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5D3" w:rsidRDefault="00A275D3" w:rsidP="00A275D3">
      <w:pPr>
        <w:spacing w:after="0"/>
        <w:jc w:val="center"/>
        <w:rPr>
          <w:rFonts w:ascii="Times New Roman" w:hAnsi="Times New Roman" w:cs="Times New Roman"/>
          <w:b/>
          <w:sz w:val="28"/>
          <w:szCs w:val="28"/>
        </w:rPr>
      </w:pPr>
      <w:r>
        <w:rPr>
          <w:rFonts w:ascii="Times New Roman" w:hAnsi="Times New Roman" w:cs="Times New Roman"/>
          <w:b/>
          <w:sz w:val="28"/>
          <w:szCs w:val="28"/>
        </w:rPr>
        <w:t>Совет муниципального района «Ижемский»</w:t>
      </w:r>
    </w:p>
    <w:p w:rsidR="00A275D3" w:rsidRDefault="00A275D3" w:rsidP="00A275D3">
      <w:pPr>
        <w:spacing w:after="0"/>
        <w:jc w:val="center"/>
        <w:rPr>
          <w:rFonts w:ascii="Times New Roman" w:hAnsi="Times New Roman" w:cs="Times New Roman"/>
          <w:b/>
          <w:sz w:val="28"/>
          <w:szCs w:val="28"/>
        </w:rPr>
      </w:pPr>
      <w:r>
        <w:rPr>
          <w:rFonts w:ascii="Times New Roman" w:hAnsi="Times New Roman" w:cs="Times New Roman"/>
          <w:b/>
          <w:sz w:val="28"/>
          <w:szCs w:val="28"/>
        </w:rPr>
        <w:t>и</w:t>
      </w:r>
    </w:p>
    <w:p w:rsidR="00A275D3" w:rsidRDefault="00A275D3" w:rsidP="00A275D3">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Администрация муниципального района «Ижемский»</w:t>
      </w:r>
    </w:p>
    <w:p w:rsidR="00A275D3" w:rsidRDefault="00A275D3" w:rsidP="00A275D3">
      <w:pPr>
        <w:spacing w:after="0"/>
        <w:jc w:val="center"/>
        <w:rPr>
          <w:rFonts w:ascii="Times New Roman" w:hAnsi="Times New Roman" w:cs="Times New Roman"/>
          <w:b/>
          <w:sz w:val="28"/>
          <w:szCs w:val="28"/>
        </w:rPr>
      </w:pPr>
    </w:p>
    <w:p w:rsidR="00A275D3" w:rsidRDefault="00A275D3" w:rsidP="00A275D3">
      <w:pPr>
        <w:spacing w:after="0"/>
        <w:jc w:val="center"/>
        <w:rPr>
          <w:rFonts w:ascii="Times New Roman" w:hAnsi="Times New Roman" w:cs="Times New Roman"/>
          <w:b/>
          <w:sz w:val="28"/>
          <w:szCs w:val="28"/>
        </w:rPr>
      </w:pPr>
    </w:p>
    <w:p w:rsidR="00A275D3" w:rsidRDefault="00A275D3" w:rsidP="00A275D3">
      <w:pPr>
        <w:spacing w:after="0"/>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1223010" cy="1520190"/>
            <wp:effectExtent l="0" t="0" r="0" b="3810"/>
            <wp:docPr id="45" name="Рисунок 4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3010" cy="1520190"/>
                    </a:xfrm>
                    <a:prstGeom prst="rect">
                      <a:avLst/>
                    </a:prstGeom>
                    <a:noFill/>
                    <a:ln>
                      <a:noFill/>
                    </a:ln>
                  </pic:spPr>
                </pic:pic>
              </a:graphicData>
            </a:graphic>
          </wp:inline>
        </w:drawing>
      </w:r>
    </w:p>
    <w:p w:rsidR="00A275D3" w:rsidRDefault="00A275D3" w:rsidP="00A275D3">
      <w:pPr>
        <w:spacing w:after="0"/>
        <w:jc w:val="center"/>
        <w:rPr>
          <w:rFonts w:ascii="Times New Roman" w:hAnsi="Times New Roman" w:cs="Times New Roman"/>
          <w:b/>
          <w:sz w:val="28"/>
          <w:szCs w:val="28"/>
        </w:rPr>
      </w:pPr>
    </w:p>
    <w:p w:rsidR="00A275D3" w:rsidRDefault="00A275D3" w:rsidP="00A275D3">
      <w:pPr>
        <w:spacing w:after="0"/>
        <w:jc w:val="center"/>
        <w:rPr>
          <w:rFonts w:ascii="Times New Roman" w:hAnsi="Times New Roman" w:cs="Times New Roman"/>
          <w:b/>
          <w:sz w:val="28"/>
          <w:szCs w:val="28"/>
        </w:rPr>
      </w:pPr>
    </w:p>
    <w:p w:rsidR="00A275D3" w:rsidRDefault="00A275D3" w:rsidP="00A275D3">
      <w:pPr>
        <w:spacing w:after="0"/>
        <w:jc w:val="center"/>
        <w:rPr>
          <w:rFonts w:ascii="Times New Roman" w:hAnsi="Times New Roman" w:cs="Times New Roman"/>
          <w:b/>
          <w:sz w:val="72"/>
          <w:szCs w:val="72"/>
        </w:rPr>
      </w:pPr>
      <w:r>
        <w:rPr>
          <w:rFonts w:ascii="Times New Roman" w:hAnsi="Times New Roman" w:cs="Times New Roman"/>
          <w:b/>
          <w:sz w:val="72"/>
          <w:szCs w:val="72"/>
        </w:rPr>
        <w:t>ИНФОРМАЦИОННЫЙ</w:t>
      </w:r>
    </w:p>
    <w:p w:rsidR="00A275D3" w:rsidRDefault="00A275D3" w:rsidP="00A275D3">
      <w:pPr>
        <w:spacing w:after="0"/>
        <w:jc w:val="center"/>
        <w:rPr>
          <w:rFonts w:ascii="Times New Roman" w:hAnsi="Times New Roman" w:cs="Times New Roman"/>
          <w:b/>
          <w:sz w:val="72"/>
          <w:szCs w:val="72"/>
        </w:rPr>
      </w:pPr>
      <w:r>
        <w:rPr>
          <w:rFonts w:ascii="Times New Roman" w:hAnsi="Times New Roman" w:cs="Times New Roman"/>
          <w:b/>
          <w:sz w:val="72"/>
          <w:szCs w:val="72"/>
        </w:rPr>
        <w:t>ВЕСТНИК</w:t>
      </w:r>
    </w:p>
    <w:p w:rsidR="00A275D3" w:rsidRDefault="00A275D3" w:rsidP="00A275D3">
      <w:pPr>
        <w:spacing w:after="0"/>
        <w:jc w:val="center"/>
        <w:rPr>
          <w:rFonts w:ascii="Times New Roman" w:hAnsi="Times New Roman" w:cs="Times New Roman"/>
          <w:b/>
          <w:sz w:val="72"/>
          <w:szCs w:val="72"/>
        </w:rPr>
      </w:pPr>
    </w:p>
    <w:p w:rsidR="00A275D3" w:rsidRDefault="00A275D3" w:rsidP="00A275D3">
      <w:pPr>
        <w:spacing w:after="0"/>
        <w:jc w:val="center"/>
        <w:rPr>
          <w:rFonts w:ascii="Times New Roman" w:hAnsi="Times New Roman" w:cs="Times New Roman"/>
          <w:b/>
          <w:sz w:val="28"/>
          <w:szCs w:val="28"/>
        </w:rPr>
      </w:pPr>
    </w:p>
    <w:p w:rsidR="00A275D3" w:rsidRDefault="00A275D3" w:rsidP="00A275D3">
      <w:pPr>
        <w:autoSpaceDE w:val="0"/>
        <w:autoSpaceDN w:val="0"/>
        <w:adjustRightInd w:val="0"/>
        <w:spacing w:after="0"/>
        <w:jc w:val="center"/>
        <w:rPr>
          <w:rFonts w:ascii="Times New Roman" w:hAnsi="Times New Roman" w:cs="Times New Roman"/>
          <w:b/>
          <w:sz w:val="32"/>
          <w:szCs w:val="32"/>
        </w:rPr>
      </w:pPr>
      <w:r>
        <w:rPr>
          <w:rFonts w:ascii="Times New Roman" w:hAnsi="Times New Roman" w:cs="Times New Roman"/>
          <w:b/>
          <w:sz w:val="32"/>
          <w:szCs w:val="32"/>
        </w:rPr>
        <w:t>Совета и администрации</w:t>
      </w:r>
    </w:p>
    <w:p w:rsidR="00A275D3" w:rsidRDefault="00A275D3" w:rsidP="00A275D3">
      <w:pPr>
        <w:autoSpaceDE w:val="0"/>
        <w:autoSpaceDN w:val="0"/>
        <w:adjustRightInd w:val="0"/>
        <w:spacing w:after="0"/>
        <w:jc w:val="center"/>
        <w:rPr>
          <w:rFonts w:ascii="Times New Roman" w:hAnsi="Times New Roman" w:cs="Times New Roman"/>
          <w:b/>
          <w:sz w:val="32"/>
          <w:szCs w:val="32"/>
        </w:rPr>
      </w:pPr>
      <w:r>
        <w:rPr>
          <w:rFonts w:ascii="Times New Roman" w:hAnsi="Times New Roman" w:cs="Times New Roman"/>
          <w:b/>
          <w:sz w:val="32"/>
          <w:szCs w:val="32"/>
        </w:rPr>
        <w:t>муниципального образования</w:t>
      </w:r>
    </w:p>
    <w:p w:rsidR="00A275D3" w:rsidRDefault="00A275D3" w:rsidP="00A275D3">
      <w:pPr>
        <w:spacing w:after="0"/>
        <w:jc w:val="center"/>
        <w:rPr>
          <w:rFonts w:ascii="Times New Roman" w:hAnsi="Times New Roman" w:cs="Times New Roman"/>
          <w:b/>
          <w:sz w:val="32"/>
          <w:szCs w:val="32"/>
        </w:rPr>
      </w:pPr>
      <w:r>
        <w:rPr>
          <w:rFonts w:ascii="Times New Roman" w:hAnsi="Times New Roman" w:cs="Times New Roman"/>
          <w:b/>
          <w:sz w:val="32"/>
          <w:szCs w:val="32"/>
        </w:rPr>
        <w:t>муниципального района «Ижемский»</w:t>
      </w:r>
    </w:p>
    <w:p w:rsidR="00A275D3" w:rsidRDefault="00A275D3" w:rsidP="00A275D3">
      <w:pPr>
        <w:spacing w:after="0"/>
        <w:jc w:val="center"/>
        <w:rPr>
          <w:rFonts w:ascii="Times New Roman" w:hAnsi="Times New Roman" w:cs="Times New Roman"/>
          <w:b/>
          <w:sz w:val="32"/>
          <w:szCs w:val="32"/>
        </w:rPr>
      </w:pPr>
    </w:p>
    <w:p w:rsidR="00A275D3" w:rsidRDefault="00A275D3" w:rsidP="00A275D3">
      <w:pPr>
        <w:spacing w:after="0"/>
        <w:jc w:val="center"/>
        <w:rPr>
          <w:rFonts w:ascii="Times New Roman" w:hAnsi="Times New Roman" w:cs="Times New Roman"/>
          <w:b/>
          <w:sz w:val="32"/>
          <w:szCs w:val="32"/>
        </w:rPr>
      </w:pPr>
    </w:p>
    <w:p w:rsidR="00A275D3" w:rsidRDefault="00A275D3" w:rsidP="00A275D3">
      <w:pPr>
        <w:spacing w:after="0"/>
        <w:jc w:val="center"/>
        <w:rPr>
          <w:rFonts w:ascii="Times New Roman" w:hAnsi="Times New Roman" w:cs="Times New Roman"/>
          <w:b/>
          <w:sz w:val="32"/>
          <w:szCs w:val="32"/>
        </w:rPr>
      </w:pPr>
    </w:p>
    <w:p w:rsidR="00A275D3" w:rsidRDefault="00A275D3" w:rsidP="00A275D3">
      <w:pPr>
        <w:autoSpaceDE w:val="0"/>
        <w:autoSpaceDN w:val="0"/>
        <w:adjustRightInd w:val="0"/>
        <w:spacing w:after="0"/>
        <w:jc w:val="center"/>
        <w:rPr>
          <w:rFonts w:ascii="Times New Roman" w:hAnsi="Times New Roman" w:cs="Times New Roman"/>
          <w:sz w:val="28"/>
          <w:szCs w:val="28"/>
        </w:rPr>
      </w:pPr>
    </w:p>
    <w:p w:rsidR="00A275D3" w:rsidRPr="00550994" w:rsidRDefault="00A275D3" w:rsidP="00A275D3">
      <w:pPr>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 16</w:t>
      </w:r>
    </w:p>
    <w:p w:rsidR="00A275D3" w:rsidRDefault="00A275D3" w:rsidP="00A275D3">
      <w:pPr>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23.11.2016</w:t>
      </w:r>
    </w:p>
    <w:p w:rsidR="00A275D3" w:rsidRDefault="00A275D3" w:rsidP="00A275D3">
      <w:pPr>
        <w:spacing w:after="0"/>
        <w:jc w:val="center"/>
        <w:rPr>
          <w:rFonts w:ascii="Times New Roman" w:hAnsi="Times New Roman" w:cs="Times New Roman"/>
          <w:sz w:val="28"/>
          <w:szCs w:val="28"/>
        </w:rPr>
      </w:pPr>
    </w:p>
    <w:p w:rsidR="00A275D3" w:rsidRDefault="00A275D3" w:rsidP="00A275D3">
      <w:pPr>
        <w:spacing w:after="0"/>
        <w:rPr>
          <w:rFonts w:ascii="Times New Roman" w:hAnsi="Times New Roman" w:cs="Times New Roman"/>
          <w:sz w:val="28"/>
          <w:szCs w:val="28"/>
        </w:rPr>
      </w:pPr>
    </w:p>
    <w:p w:rsidR="00A275D3" w:rsidRDefault="00A275D3" w:rsidP="00A275D3">
      <w:pPr>
        <w:spacing w:after="0"/>
        <w:jc w:val="center"/>
        <w:rPr>
          <w:rFonts w:ascii="Times New Roman" w:hAnsi="Times New Roman" w:cs="Times New Roman"/>
          <w:sz w:val="28"/>
          <w:szCs w:val="28"/>
        </w:rPr>
      </w:pPr>
    </w:p>
    <w:p w:rsidR="00A275D3" w:rsidRDefault="00A275D3" w:rsidP="00A275D3">
      <w:pPr>
        <w:spacing w:after="0"/>
        <w:jc w:val="center"/>
        <w:rPr>
          <w:rFonts w:ascii="Times New Roman" w:hAnsi="Times New Roman" w:cs="Times New Roman"/>
          <w:sz w:val="28"/>
          <w:szCs w:val="28"/>
        </w:rPr>
      </w:pPr>
    </w:p>
    <w:p w:rsidR="00A275D3" w:rsidRDefault="00A275D3" w:rsidP="00A275D3">
      <w:pPr>
        <w:spacing w:after="0"/>
        <w:jc w:val="center"/>
        <w:rPr>
          <w:rFonts w:ascii="Times New Roman" w:hAnsi="Times New Roman" w:cs="Times New Roman"/>
          <w:sz w:val="28"/>
          <w:szCs w:val="28"/>
        </w:rPr>
      </w:pPr>
    </w:p>
    <w:p w:rsidR="00A275D3" w:rsidRDefault="00A275D3" w:rsidP="00A275D3">
      <w:pPr>
        <w:spacing w:after="0"/>
        <w:jc w:val="center"/>
        <w:rPr>
          <w:rFonts w:ascii="Times New Roman" w:hAnsi="Times New Roman" w:cs="Times New Roman"/>
          <w:sz w:val="28"/>
          <w:szCs w:val="28"/>
        </w:rPr>
      </w:pPr>
    </w:p>
    <w:p w:rsidR="00A275D3" w:rsidRPr="00A275D3" w:rsidRDefault="00A275D3" w:rsidP="00A275D3">
      <w:pPr>
        <w:spacing w:after="0"/>
        <w:jc w:val="center"/>
        <w:rPr>
          <w:rFonts w:ascii="Times New Roman" w:hAnsi="Times New Roman" w:cs="Times New Roman"/>
          <w:b/>
          <w:bCs/>
          <w:sz w:val="28"/>
          <w:szCs w:val="28"/>
        </w:rPr>
      </w:pPr>
      <w:r>
        <w:rPr>
          <w:rFonts w:ascii="Times New Roman" w:hAnsi="Times New Roman" w:cs="Times New Roman"/>
          <w:b/>
          <w:bCs/>
          <w:sz w:val="28"/>
          <w:szCs w:val="28"/>
        </w:rPr>
        <w:t>Ижма 2016 г.</w:t>
      </w:r>
    </w:p>
    <w:tbl>
      <w:tblPr>
        <w:tblpPr w:leftFromText="180" w:rightFromText="180" w:vertAnchor="page" w:horzAnchor="margin" w:tblpY="1151"/>
        <w:tblW w:w="9450" w:type="dxa"/>
        <w:tblLayout w:type="fixed"/>
        <w:tblLook w:val="0000"/>
      </w:tblPr>
      <w:tblGrid>
        <w:gridCol w:w="3420"/>
        <w:gridCol w:w="2250"/>
        <w:gridCol w:w="3780"/>
      </w:tblGrid>
      <w:tr w:rsidR="00A275D3" w:rsidRPr="00DF6E37" w:rsidTr="00A275D3">
        <w:tblPrEx>
          <w:tblCellMar>
            <w:top w:w="0" w:type="dxa"/>
            <w:bottom w:w="0" w:type="dxa"/>
          </w:tblCellMar>
        </w:tblPrEx>
        <w:trPr>
          <w:cantSplit/>
        </w:trPr>
        <w:tc>
          <w:tcPr>
            <w:tcW w:w="3420" w:type="dxa"/>
          </w:tcPr>
          <w:p w:rsidR="00A275D3" w:rsidRPr="00DF6E37" w:rsidRDefault="00A275D3" w:rsidP="00A275D3">
            <w:pPr>
              <w:spacing w:after="0"/>
              <w:ind w:right="-1"/>
              <w:jc w:val="center"/>
              <w:rPr>
                <w:rFonts w:ascii="Times New Roman" w:hAnsi="Times New Roman" w:cs="Times New Roman"/>
                <w:b/>
                <w:bCs/>
                <w:sz w:val="20"/>
                <w:szCs w:val="20"/>
              </w:rPr>
            </w:pPr>
            <w:r w:rsidRPr="00DF6E37">
              <w:rPr>
                <w:rFonts w:ascii="Times New Roman" w:hAnsi="Times New Roman" w:cs="Times New Roman"/>
                <w:b/>
                <w:bCs/>
                <w:sz w:val="20"/>
                <w:szCs w:val="20"/>
              </w:rPr>
              <w:lastRenderedPageBreak/>
              <w:t>«Изьва»</w:t>
            </w:r>
          </w:p>
          <w:p w:rsidR="00A275D3" w:rsidRPr="00DF6E37" w:rsidRDefault="00A275D3" w:rsidP="00A275D3">
            <w:pPr>
              <w:spacing w:after="0"/>
              <w:ind w:right="-1"/>
              <w:jc w:val="center"/>
              <w:rPr>
                <w:rFonts w:ascii="Times New Roman" w:hAnsi="Times New Roman" w:cs="Times New Roman"/>
                <w:b/>
                <w:bCs/>
                <w:sz w:val="20"/>
                <w:szCs w:val="20"/>
              </w:rPr>
            </w:pPr>
            <w:r w:rsidRPr="00DF6E37">
              <w:rPr>
                <w:rFonts w:ascii="Times New Roman" w:hAnsi="Times New Roman" w:cs="Times New Roman"/>
                <w:b/>
                <w:bCs/>
                <w:sz w:val="20"/>
                <w:szCs w:val="20"/>
              </w:rPr>
              <w:t>муниципальнöй районса</w:t>
            </w:r>
          </w:p>
          <w:p w:rsidR="00A275D3" w:rsidRPr="00DF6E37" w:rsidRDefault="00A275D3" w:rsidP="00A275D3">
            <w:pPr>
              <w:spacing w:after="0"/>
              <w:ind w:right="-1"/>
              <w:jc w:val="center"/>
              <w:rPr>
                <w:rFonts w:ascii="Times New Roman" w:hAnsi="Times New Roman" w:cs="Times New Roman"/>
                <w:b/>
                <w:bCs/>
                <w:sz w:val="20"/>
                <w:szCs w:val="20"/>
              </w:rPr>
            </w:pPr>
            <w:r w:rsidRPr="00DF6E37">
              <w:rPr>
                <w:rFonts w:ascii="Times New Roman" w:hAnsi="Times New Roman" w:cs="Times New Roman"/>
                <w:b/>
                <w:bCs/>
                <w:sz w:val="20"/>
                <w:szCs w:val="20"/>
              </w:rPr>
              <w:t>админис</w:t>
            </w:r>
            <w:r w:rsidRPr="00DF6E37">
              <w:rPr>
                <w:rFonts w:ascii="Times New Roman" w:hAnsi="Times New Roman" w:cs="Times New Roman"/>
                <w:b/>
                <w:bCs/>
                <w:sz w:val="20"/>
                <w:szCs w:val="20"/>
              </w:rPr>
              <w:t>т</w:t>
            </w:r>
            <w:r w:rsidRPr="00DF6E37">
              <w:rPr>
                <w:rFonts w:ascii="Times New Roman" w:hAnsi="Times New Roman" w:cs="Times New Roman"/>
                <w:b/>
                <w:bCs/>
                <w:sz w:val="20"/>
                <w:szCs w:val="20"/>
              </w:rPr>
              <w:t>рация</w:t>
            </w:r>
          </w:p>
        </w:tc>
        <w:tc>
          <w:tcPr>
            <w:tcW w:w="2250" w:type="dxa"/>
          </w:tcPr>
          <w:p w:rsidR="00A275D3" w:rsidRPr="00DF6E37" w:rsidRDefault="00A275D3" w:rsidP="00A275D3">
            <w:pPr>
              <w:ind w:right="-1"/>
              <w:jc w:val="center"/>
              <w:rPr>
                <w:rFonts w:ascii="Times New Roman" w:hAnsi="Times New Roman" w:cs="Times New Roman"/>
                <w:b/>
                <w:bCs/>
                <w:sz w:val="20"/>
                <w:szCs w:val="20"/>
              </w:rPr>
            </w:pPr>
            <w:r>
              <w:rPr>
                <w:rFonts w:ascii="Times New Roman" w:hAnsi="Times New Roman" w:cs="Times New Roman"/>
                <w:b/>
                <w:noProof/>
                <w:sz w:val="20"/>
                <w:szCs w:val="20"/>
                <w:lang w:eastAsia="ru-RU"/>
              </w:rPr>
              <w:drawing>
                <wp:inline distT="0" distB="0" distL="0" distR="0">
                  <wp:extent cx="709930" cy="875665"/>
                  <wp:effectExtent l="19050" t="0" r="0" b="0"/>
                  <wp:docPr id="23"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8" cstate="print"/>
                          <a:srcRect/>
                          <a:stretch>
                            <a:fillRect/>
                          </a:stretch>
                        </pic:blipFill>
                        <pic:spPr bwMode="auto">
                          <a:xfrm>
                            <a:off x="0" y="0"/>
                            <a:ext cx="709930" cy="875665"/>
                          </a:xfrm>
                          <a:prstGeom prst="rect">
                            <a:avLst/>
                          </a:prstGeom>
                          <a:noFill/>
                          <a:ln w="9525">
                            <a:noFill/>
                            <a:miter lim="800000"/>
                            <a:headEnd/>
                            <a:tailEnd/>
                          </a:ln>
                        </pic:spPr>
                      </pic:pic>
                    </a:graphicData>
                  </a:graphic>
                </wp:inline>
              </w:drawing>
            </w:r>
          </w:p>
        </w:tc>
        <w:tc>
          <w:tcPr>
            <w:tcW w:w="3780" w:type="dxa"/>
          </w:tcPr>
          <w:p w:rsidR="00A275D3" w:rsidRPr="00DF6E37" w:rsidRDefault="00A275D3" w:rsidP="00A275D3">
            <w:pPr>
              <w:spacing w:after="0"/>
              <w:ind w:right="-1"/>
              <w:jc w:val="center"/>
              <w:rPr>
                <w:rFonts w:ascii="Times New Roman" w:hAnsi="Times New Roman" w:cs="Times New Roman"/>
                <w:b/>
                <w:bCs/>
                <w:sz w:val="20"/>
                <w:szCs w:val="20"/>
              </w:rPr>
            </w:pPr>
            <w:r w:rsidRPr="00DF6E37">
              <w:rPr>
                <w:rFonts w:ascii="Times New Roman" w:hAnsi="Times New Roman" w:cs="Times New Roman"/>
                <w:b/>
                <w:bCs/>
                <w:sz w:val="20"/>
                <w:szCs w:val="20"/>
              </w:rPr>
              <w:t>Администрация</w:t>
            </w:r>
          </w:p>
          <w:p w:rsidR="00A275D3" w:rsidRPr="00DF6E37" w:rsidRDefault="00A275D3" w:rsidP="00A275D3">
            <w:pPr>
              <w:spacing w:after="0"/>
              <w:ind w:right="-1"/>
              <w:jc w:val="center"/>
              <w:rPr>
                <w:rFonts w:ascii="Times New Roman" w:hAnsi="Times New Roman" w:cs="Times New Roman"/>
                <w:b/>
                <w:bCs/>
                <w:sz w:val="20"/>
                <w:szCs w:val="20"/>
              </w:rPr>
            </w:pPr>
            <w:r w:rsidRPr="00DF6E37">
              <w:rPr>
                <w:rFonts w:ascii="Times New Roman" w:hAnsi="Times New Roman" w:cs="Times New Roman"/>
                <w:b/>
                <w:bCs/>
                <w:sz w:val="20"/>
                <w:szCs w:val="20"/>
              </w:rPr>
              <w:t>муниципального ра</w:t>
            </w:r>
            <w:r w:rsidRPr="00DF6E37">
              <w:rPr>
                <w:rFonts w:ascii="Times New Roman" w:hAnsi="Times New Roman" w:cs="Times New Roman"/>
                <w:b/>
                <w:bCs/>
                <w:sz w:val="20"/>
                <w:szCs w:val="20"/>
              </w:rPr>
              <w:t>й</w:t>
            </w:r>
            <w:r w:rsidRPr="00DF6E37">
              <w:rPr>
                <w:rFonts w:ascii="Times New Roman" w:hAnsi="Times New Roman" w:cs="Times New Roman"/>
                <w:b/>
                <w:bCs/>
                <w:sz w:val="20"/>
                <w:szCs w:val="20"/>
              </w:rPr>
              <w:t>она</w:t>
            </w:r>
          </w:p>
          <w:p w:rsidR="00A275D3" w:rsidRPr="00DF6E37" w:rsidRDefault="00A275D3" w:rsidP="00A275D3">
            <w:pPr>
              <w:spacing w:after="0"/>
              <w:ind w:right="-1"/>
              <w:jc w:val="center"/>
              <w:rPr>
                <w:rFonts w:ascii="Times New Roman" w:hAnsi="Times New Roman" w:cs="Times New Roman"/>
                <w:b/>
                <w:bCs/>
                <w:sz w:val="20"/>
                <w:szCs w:val="20"/>
              </w:rPr>
            </w:pPr>
            <w:r w:rsidRPr="00DF6E37">
              <w:rPr>
                <w:rFonts w:ascii="Times New Roman" w:hAnsi="Times New Roman" w:cs="Times New Roman"/>
                <w:b/>
                <w:bCs/>
                <w:sz w:val="20"/>
                <w:szCs w:val="20"/>
              </w:rPr>
              <w:t>«Ижемский»</w:t>
            </w:r>
          </w:p>
        </w:tc>
      </w:tr>
    </w:tbl>
    <w:p w:rsidR="003276C3" w:rsidRPr="00DF6E37" w:rsidRDefault="003276C3" w:rsidP="003276C3">
      <w:pPr>
        <w:keepNext/>
        <w:ind w:right="-1"/>
        <w:jc w:val="both"/>
        <w:outlineLvl w:val="0"/>
        <w:rPr>
          <w:rFonts w:ascii="Times New Roman" w:hAnsi="Times New Roman" w:cs="Times New Roman"/>
          <w:sz w:val="20"/>
          <w:szCs w:val="20"/>
        </w:rPr>
      </w:pPr>
    </w:p>
    <w:p w:rsidR="003276C3" w:rsidRPr="00DF6E37" w:rsidRDefault="003276C3" w:rsidP="00DF6E37">
      <w:pPr>
        <w:keepNext/>
        <w:ind w:right="-1"/>
        <w:jc w:val="center"/>
        <w:outlineLvl w:val="0"/>
        <w:rPr>
          <w:rFonts w:ascii="Times New Roman" w:hAnsi="Times New Roman" w:cs="Times New Roman"/>
          <w:b/>
          <w:bCs/>
          <w:sz w:val="20"/>
          <w:szCs w:val="20"/>
        </w:rPr>
      </w:pPr>
      <w:r w:rsidRPr="00DF6E37">
        <w:rPr>
          <w:rFonts w:ascii="Times New Roman" w:hAnsi="Times New Roman" w:cs="Times New Roman"/>
          <w:b/>
          <w:bCs/>
          <w:sz w:val="20"/>
          <w:szCs w:val="20"/>
        </w:rPr>
        <w:t>Ш У Ö М</w:t>
      </w:r>
    </w:p>
    <w:p w:rsidR="003276C3" w:rsidRPr="00DF6E37" w:rsidRDefault="003276C3" w:rsidP="00DF6E37">
      <w:pPr>
        <w:ind w:right="-1"/>
        <w:jc w:val="center"/>
        <w:rPr>
          <w:rFonts w:ascii="Times New Roman" w:hAnsi="Times New Roman" w:cs="Times New Roman"/>
          <w:b/>
          <w:bCs/>
          <w:sz w:val="20"/>
          <w:szCs w:val="20"/>
        </w:rPr>
      </w:pPr>
      <w:r w:rsidRPr="00DF6E37">
        <w:rPr>
          <w:rFonts w:ascii="Times New Roman" w:hAnsi="Times New Roman" w:cs="Times New Roman"/>
          <w:b/>
          <w:bCs/>
          <w:sz w:val="20"/>
          <w:szCs w:val="20"/>
        </w:rPr>
        <w:t>П О С Т А Н О В Л Е Н И Е</w:t>
      </w:r>
    </w:p>
    <w:p w:rsidR="003276C3" w:rsidRPr="00DF6E37" w:rsidRDefault="003276C3" w:rsidP="003276C3">
      <w:pPr>
        <w:ind w:right="-1"/>
        <w:rPr>
          <w:rFonts w:ascii="Times New Roman" w:hAnsi="Times New Roman" w:cs="Times New Roman"/>
          <w:b/>
          <w:bCs/>
          <w:sz w:val="20"/>
          <w:szCs w:val="20"/>
        </w:rPr>
      </w:pPr>
    </w:p>
    <w:p w:rsidR="003276C3" w:rsidRPr="00DF6E37" w:rsidRDefault="003276C3" w:rsidP="00DF6E37">
      <w:pPr>
        <w:tabs>
          <w:tab w:val="left" w:pos="567"/>
        </w:tabs>
        <w:spacing w:after="0"/>
        <w:ind w:right="-1"/>
        <w:jc w:val="both"/>
        <w:rPr>
          <w:rFonts w:ascii="Times New Roman" w:hAnsi="Times New Roman" w:cs="Times New Roman"/>
          <w:sz w:val="20"/>
          <w:szCs w:val="20"/>
        </w:rPr>
      </w:pPr>
      <w:r w:rsidRPr="00DF6E37">
        <w:rPr>
          <w:rFonts w:ascii="Times New Roman" w:hAnsi="Times New Roman" w:cs="Times New Roman"/>
          <w:sz w:val="20"/>
          <w:szCs w:val="20"/>
        </w:rPr>
        <w:t xml:space="preserve">от 08 сентября 2016 года                                                                                                </w:t>
      </w:r>
      <w:r w:rsidR="00DF6E37">
        <w:rPr>
          <w:rFonts w:ascii="Times New Roman" w:hAnsi="Times New Roman" w:cs="Times New Roman"/>
          <w:sz w:val="20"/>
          <w:szCs w:val="20"/>
        </w:rPr>
        <w:tab/>
      </w:r>
      <w:r w:rsidR="00DF6E37">
        <w:rPr>
          <w:rFonts w:ascii="Times New Roman" w:hAnsi="Times New Roman" w:cs="Times New Roman"/>
          <w:sz w:val="20"/>
          <w:szCs w:val="20"/>
        </w:rPr>
        <w:tab/>
      </w:r>
      <w:r w:rsidR="00DF6E37">
        <w:rPr>
          <w:rFonts w:ascii="Times New Roman" w:hAnsi="Times New Roman" w:cs="Times New Roman"/>
          <w:sz w:val="20"/>
          <w:szCs w:val="20"/>
        </w:rPr>
        <w:tab/>
      </w:r>
      <w:r w:rsidRPr="00DF6E37">
        <w:rPr>
          <w:rFonts w:ascii="Times New Roman" w:hAnsi="Times New Roman" w:cs="Times New Roman"/>
          <w:sz w:val="20"/>
          <w:szCs w:val="20"/>
        </w:rPr>
        <w:t xml:space="preserve">№ 600 </w:t>
      </w:r>
    </w:p>
    <w:p w:rsidR="003276C3" w:rsidRPr="00DF6E37" w:rsidRDefault="003276C3" w:rsidP="003276C3">
      <w:pPr>
        <w:pStyle w:val="ConsPlusNonformat"/>
        <w:widowControl/>
        <w:autoSpaceDE/>
        <w:autoSpaceDN/>
        <w:adjustRightInd/>
        <w:ind w:right="-1"/>
        <w:rPr>
          <w:rFonts w:ascii="Times New Roman" w:hAnsi="Times New Roman" w:cs="Times New Roman"/>
        </w:rPr>
      </w:pPr>
      <w:r w:rsidRPr="00DF6E37">
        <w:rPr>
          <w:rFonts w:ascii="Times New Roman" w:hAnsi="Times New Roman" w:cs="Times New Roman"/>
        </w:rPr>
        <w:t>Республика Коми, Ижемский район, с. Ижма</w:t>
      </w:r>
    </w:p>
    <w:p w:rsidR="003276C3" w:rsidRPr="00DF6E37" w:rsidRDefault="003276C3" w:rsidP="003276C3">
      <w:pPr>
        <w:pStyle w:val="ConsPlusNonformat"/>
        <w:widowControl/>
        <w:autoSpaceDE/>
        <w:autoSpaceDN/>
        <w:adjustRightInd/>
        <w:ind w:right="-1"/>
        <w:rPr>
          <w:rFonts w:ascii="Times New Roman" w:hAnsi="Times New Roman" w:cs="Times New Roman"/>
        </w:rPr>
      </w:pPr>
    </w:p>
    <w:p w:rsidR="003276C3" w:rsidRPr="00DF6E37" w:rsidRDefault="003276C3" w:rsidP="003276C3">
      <w:pPr>
        <w:pStyle w:val="ConsPlusNonformat"/>
        <w:widowControl/>
        <w:autoSpaceDE/>
        <w:autoSpaceDN/>
        <w:adjustRightInd/>
        <w:ind w:right="-1"/>
        <w:rPr>
          <w:rFonts w:ascii="Times New Roman" w:hAnsi="Times New Roman" w:cs="Times New Roman"/>
        </w:rPr>
      </w:pPr>
    </w:p>
    <w:p w:rsidR="003276C3" w:rsidRPr="00DF6E37" w:rsidRDefault="003276C3" w:rsidP="003276C3">
      <w:pPr>
        <w:pStyle w:val="ConsPlusTitle"/>
        <w:ind w:firstLine="708"/>
        <w:jc w:val="center"/>
        <w:rPr>
          <w:rFonts w:ascii="Times New Roman" w:hAnsi="Times New Roman" w:cs="Times New Roman"/>
          <w:b w:val="0"/>
        </w:rPr>
      </w:pPr>
      <w:r w:rsidRPr="00DF6E37">
        <w:rPr>
          <w:rFonts w:ascii="Times New Roman" w:hAnsi="Times New Roman" w:cs="Times New Roman"/>
          <w:b w:val="0"/>
        </w:rPr>
        <w:t>Об утверждении порядка представления отчетности об использовании муниц</w:t>
      </w:r>
      <w:r w:rsidRPr="00DF6E37">
        <w:rPr>
          <w:rFonts w:ascii="Times New Roman" w:hAnsi="Times New Roman" w:cs="Times New Roman"/>
          <w:b w:val="0"/>
        </w:rPr>
        <w:t>и</w:t>
      </w:r>
      <w:r w:rsidRPr="00DF6E37">
        <w:rPr>
          <w:rFonts w:ascii="Times New Roman" w:hAnsi="Times New Roman" w:cs="Times New Roman"/>
          <w:b w:val="0"/>
        </w:rPr>
        <w:t>пальным бюджетным (автономным) учреждением, в отношении которого администр</w:t>
      </w:r>
      <w:r w:rsidRPr="00DF6E37">
        <w:rPr>
          <w:rFonts w:ascii="Times New Roman" w:hAnsi="Times New Roman" w:cs="Times New Roman"/>
          <w:b w:val="0"/>
        </w:rPr>
        <w:t>а</w:t>
      </w:r>
      <w:r w:rsidRPr="00DF6E37">
        <w:rPr>
          <w:rFonts w:ascii="Times New Roman" w:hAnsi="Times New Roman" w:cs="Times New Roman"/>
          <w:b w:val="0"/>
        </w:rPr>
        <w:t>ция муниципального района «Ижемский» осуществляет функции и полномочия учр</w:t>
      </w:r>
      <w:r w:rsidRPr="00DF6E37">
        <w:rPr>
          <w:rFonts w:ascii="Times New Roman" w:hAnsi="Times New Roman" w:cs="Times New Roman"/>
          <w:b w:val="0"/>
        </w:rPr>
        <w:t>е</w:t>
      </w:r>
      <w:r w:rsidRPr="00DF6E37">
        <w:rPr>
          <w:rFonts w:ascii="Times New Roman" w:hAnsi="Times New Roman" w:cs="Times New Roman"/>
          <w:b w:val="0"/>
        </w:rPr>
        <w:t>дителя, средств субсидий на иные цели</w:t>
      </w:r>
    </w:p>
    <w:p w:rsidR="003276C3" w:rsidRPr="00DF6E37" w:rsidRDefault="003276C3" w:rsidP="003276C3">
      <w:pPr>
        <w:ind w:right="-1" w:firstLine="709"/>
        <w:rPr>
          <w:rFonts w:ascii="Times New Roman" w:hAnsi="Times New Roman" w:cs="Times New Roman"/>
          <w:sz w:val="20"/>
          <w:szCs w:val="20"/>
        </w:rPr>
      </w:pPr>
    </w:p>
    <w:p w:rsidR="003276C3" w:rsidRPr="00DF6E37" w:rsidRDefault="003276C3" w:rsidP="003276C3">
      <w:pPr>
        <w:pStyle w:val="ConsPlusTitle"/>
        <w:ind w:firstLine="708"/>
        <w:jc w:val="both"/>
        <w:rPr>
          <w:rFonts w:ascii="Times New Roman" w:hAnsi="Times New Roman" w:cs="Times New Roman"/>
          <w:b w:val="0"/>
        </w:rPr>
      </w:pPr>
      <w:r w:rsidRPr="00DF6E37">
        <w:rPr>
          <w:rFonts w:ascii="Times New Roman" w:hAnsi="Times New Roman" w:cs="Times New Roman"/>
          <w:b w:val="0"/>
        </w:rPr>
        <w:t xml:space="preserve">В соответствии с </w:t>
      </w:r>
      <w:hyperlink r:id="rId9" w:history="1">
        <w:r w:rsidRPr="00DF6E37">
          <w:rPr>
            <w:rFonts w:ascii="Times New Roman" w:hAnsi="Times New Roman" w:cs="Times New Roman"/>
            <w:b w:val="0"/>
          </w:rPr>
          <w:t>постановлением</w:t>
        </w:r>
      </w:hyperlink>
      <w:r w:rsidRPr="00DF6E37">
        <w:rPr>
          <w:rFonts w:ascii="Times New Roman" w:hAnsi="Times New Roman" w:cs="Times New Roman"/>
          <w:b w:val="0"/>
        </w:rPr>
        <w:t xml:space="preserve"> администрации муниципального района «Ижемский» от 11.12.2015 № 1044 «О порядке формирования муниципального зад</w:t>
      </w:r>
      <w:r w:rsidRPr="00DF6E37">
        <w:rPr>
          <w:rFonts w:ascii="Times New Roman" w:hAnsi="Times New Roman" w:cs="Times New Roman"/>
          <w:b w:val="0"/>
        </w:rPr>
        <w:t>а</w:t>
      </w:r>
      <w:r w:rsidRPr="00DF6E37">
        <w:rPr>
          <w:rFonts w:ascii="Times New Roman" w:hAnsi="Times New Roman" w:cs="Times New Roman"/>
          <w:b w:val="0"/>
        </w:rPr>
        <w:t>ния на оказание  муниципальных услуг (выполнение работ) в отношении муниципальных  учреждений   муниципального   района  «Ижемский»  и финансовог</w:t>
      </w:r>
      <w:r w:rsidRPr="00DF6E37">
        <w:rPr>
          <w:rFonts w:ascii="Times New Roman" w:hAnsi="Times New Roman" w:cs="Times New Roman"/>
          <w:b w:val="0"/>
        </w:rPr>
        <w:t>о</w:t>
      </w:r>
      <w:r w:rsidRPr="00DF6E37">
        <w:rPr>
          <w:rFonts w:ascii="Times New Roman" w:hAnsi="Times New Roman" w:cs="Times New Roman"/>
          <w:b w:val="0"/>
        </w:rPr>
        <w:t xml:space="preserve"> обеспечения выполнения муниципального задания и признании утратившими силу некоторых постановлений администрации муниципального района «Ижемский» и  в целях обесп</w:t>
      </w:r>
      <w:r w:rsidRPr="00DF6E37">
        <w:rPr>
          <w:rFonts w:ascii="Times New Roman" w:hAnsi="Times New Roman" w:cs="Times New Roman"/>
          <w:b w:val="0"/>
        </w:rPr>
        <w:t>е</w:t>
      </w:r>
      <w:r w:rsidRPr="00DF6E37">
        <w:rPr>
          <w:rFonts w:ascii="Times New Roman" w:hAnsi="Times New Roman" w:cs="Times New Roman"/>
          <w:b w:val="0"/>
        </w:rPr>
        <w:t>чения контроля за целевым использованием средств, выделяемых муниципальному бюджетному (автономному) учреждению, в отношении которого администрация м</w:t>
      </w:r>
      <w:r w:rsidRPr="00DF6E37">
        <w:rPr>
          <w:rFonts w:ascii="Times New Roman" w:hAnsi="Times New Roman" w:cs="Times New Roman"/>
          <w:b w:val="0"/>
        </w:rPr>
        <w:t>у</w:t>
      </w:r>
      <w:r w:rsidRPr="00DF6E37">
        <w:rPr>
          <w:rFonts w:ascii="Times New Roman" w:hAnsi="Times New Roman" w:cs="Times New Roman"/>
          <w:b w:val="0"/>
        </w:rPr>
        <w:t xml:space="preserve">ниципального района «Ижемский» осуществляет функции и полномочия учредителя,  в соответствии с </w:t>
      </w:r>
      <w:hyperlink r:id="rId10" w:history="1">
        <w:r w:rsidRPr="00DF6E37">
          <w:rPr>
            <w:rFonts w:ascii="Times New Roman" w:hAnsi="Times New Roman" w:cs="Times New Roman"/>
            <w:b w:val="0"/>
          </w:rPr>
          <w:t>абзацем вторым пункта 1 статьи 78.1</w:t>
        </w:r>
      </w:hyperlink>
      <w:r w:rsidRPr="00DF6E37">
        <w:rPr>
          <w:rFonts w:ascii="Times New Roman" w:hAnsi="Times New Roman" w:cs="Times New Roman"/>
          <w:b w:val="0"/>
        </w:rPr>
        <w:t xml:space="preserve"> Бюджетного кодекса Росси</w:t>
      </w:r>
      <w:r w:rsidRPr="00DF6E37">
        <w:rPr>
          <w:rFonts w:ascii="Times New Roman" w:hAnsi="Times New Roman" w:cs="Times New Roman"/>
          <w:b w:val="0"/>
        </w:rPr>
        <w:t>й</w:t>
      </w:r>
      <w:r w:rsidRPr="00DF6E37">
        <w:rPr>
          <w:rFonts w:ascii="Times New Roman" w:hAnsi="Times New Roman" w:cs="Times New Roman"/>
          <w:b w:val="0"/>
        </w:rPr>
        <w:t xml:space="preserve">ской Федерации, </w:t>
      </w:r>
    </w:p>
    <w:p w:rsidR="003276C3" w:rsidRPr="00DF6E37" w:rsidRDefault="003276C3" w:rsidP="003276C3">
      <w:pPr>
        <w:ind w:right="-1" w:firstLine="709"/>
        <w:rPr>
          <w:rFonts w:ascii="Times New Roman" w:hAnsi="Times New Roman" w:cs="Times New Roman"/>
          <w:sz w:val="20"/>
          <w:szCs w:val="20"/>
        </w:rPr>
      </w:pPr>
    </w:p>
    <w:p w:rsidR="003276C3" w:rsidRPr="00DF6E37" w:rsidRDefault="003276C3" w:rsidP="003276C3">
      <w:pPr>
        <w:pStyle w:val="ConsPlusTitle"/>
        <w:ind w:right="-1" w:firstLine="600"/>
        <w:jc w:val="center"/>
        <w:rPr>
          <w:rFonts w:ascii="Times New Roman" w:hAnsi="Times New Roman" w:cs="Times New Roman"/>
          <w:b w:val="0"/>
          <w:bCs w:val="0"/>
        </w:rPr>
      </w:pPr>
      <w:r w:rsidRPr="00DF6E37">
        <w:rPr>
          <w:rFonts w:ascii="Times New Roman" w:hAnsi="Times New Roman" w:cs="Times New Roman"/>
          <w:b w:val="0"/>
          <w:bCs w:val="0"/>
        </w:rPr>
        <w:t>администрация муниципального района «Ижемский»</w:t>
      </w:r>
    </w:p>
    <w:p w:rsidR="003276C3" w:rsidRPr="00DF6E37" w:rsidRDefault="003276C3" w:rsidP="003276C3">
      <w:pPr>
        <w:ind w:right="-1" w:firstLine="709"/>
        <w:jc w:val="both"/>
        <w:rPr>
          <w:rFonts w:ascii="Times New Roman" w:hAnsi="Times New Roman" w:cs="Times New Roman"/>
          <w:sz w:val="20"/>
          <w:szCs w:val="20"/>
        </w:rPr>
      </w:pPr>
      <w:r w:rsidRPr="00DF6E37">
        <w:rPr>
          <w:rFonts w:ascii="Times New Roman" w:hAnsi="Times New Roman" w:cs="Times New Roman"/>
          <w:sz w:val="20"/>
          <w:szCs w:val="20"/>
        </w:rPr>
        <w:t xml:space="preserve"> </w:t>
      </w:r>
    </w:p>
    <w:p w:rsidR="003276C3" w:rsidRPr="00DF6E37" w:rsidRDefault="003276C3" w:rsidP="00DF6E37">
      <w:pPr>
        <w:ind w:right="-1" w:firstLine="709"/>
        <w:jc w:val="center"/>
        <w:rPr>
          <w:rFonts w:ascii="Times New Roman" w:hAnsi="Times New Roman" w:cs="Times New Roman"/>
          <w:sz w:val="20"/>
          <w:szCs w:val="20"/>
        </w:rPr>
      </w:pPr>
      <w:r w:rsidRPr="00DF6E37">
        <w:rPr>
          <w:rFonts w:ascii="Times New Roman" w:hAnsi="Times New Roman" w:cs="Times New Roman"/>
          <w:sz w:val="20"/>
          <w:szCs w:val="20"/>
        </w:rPr>
        <w:t>П О С Т А Н О В Л Я Е Т:</w:t>
      </w:r>
    </w:p>
    <w:p w:rsidR="003276C3" w:rsidRPr="00DF6E37" w:rsidRDefault="003276C3" w:rsidP="003276C3">
      <w:pPr>
        <w:pStyle w:val="ConsPlusTitle"/>
        <w:ind w:firstLine="708"/>
        <w:jc w:val="both"/>
        <w:rPr>
          <w:rFonts w:ascii="Times New Roman" w:hAnsi="Times New Roman" w:cs="Times New Roman"/>
          <w:b w:val="0"/>
        </w:rPr>
      </w:pPr>
      <w:r w:rsidRPr="00DF6E37">
        <w:rPr>
          <w:rFonts w:ascii="Times New Roman" w:hAnsi="Times New Roman" w:cs="Times New Roman"/>
          <w:b w:val="0"/>
        </w:rPr>
        <w:t xml:space="preserve">1. Утвердить </w:t>
      </w:r>
      <w:hyperlink w:anchor="P34" w:history="1">
        <w:r w:rsidRPr="00DF6E37">
          <w:rPr>
            <w:rFonts w:ascii="Times New Roman" w:hAnsi="Times New Roman" w:cs="Times New Roman"/>
            <w:b w:val="0"/>
          </w:rPr>
          <w:t>порядок</w:t>
        </w:r>
      </w:hyperlink>
      <w:r w:rsidRPr="00DF6E37">
        <w:rPr>
          <w:rFonts w:ascii="Times New Roman" w:hAnsi="Times New Roman" w:cs="Times New Roman"/>
          <w:b w:val="0"/>
        </w:rPr>
        <w:t xml:space="preserve"> представления отчетности об использовании муниц</w:t>
      </w:r>
      <w:r w:rsidRPr="00DF6E37">
        <w:rPr>
          <w:rFonts w:ascii="Times New Roman" w:hAnsi="Times New Roman" w:cs="Times New Roman"/>
          <w:b w:val="0"/>
        </w:rPr>
        <w:t>и</w:t>
      </w:r>
      <w:r w:rsidRPr="00DF6E37">
        <w:rPr>
          <w:rFonts w:ascii="Times New Roman" w:hAnsi="Times New Roman" w:cs="Times New Roman"/>
          <w:b w:val="0"/>
        </w:rPr>
        <w:t>пальным бюджетным (автономным) учреждением (далее – Учреждение), в отношении которого админ</w:t>
      </w:r>
      <w:r w:rsidRPr="00DF6E37">
        <w:rPr>
          <w:rFonts w:ascii="Times New Roman" w:hAnsi="Times New Roman" w:cs="Times New Roman"/>
          <w:b w:val="0"/>
        </w:rPr>
        <w:t>и</w:t>
      </w:r>
      <w:r w:rsidRPr="00DF6E37">
        <w:rPr>
          <w:rFonts w:ascii="Times New Roman" w:hAnsi="Times New Roman" w:cs="Times New Roman"/>
          <w:b w:val="0"/>
        </w:rPr>
        <w:t>страция муниципального района «Ижемский» осуществляет функции и полномочия учредителя (далее – Администрация), средств субсидий на иные цели (далее - Порядок) с</w:t>
      </w:r>
      <w:r w:rsidRPr="00DF6E37">
        <w:rPr>
          <w:rFonts w:ascii="Times New Roman" w:hAnsi="Times New Roman" w:cs="Times New Roman"/>
          <w:b w:val="0"/>
        </w:rPr>
        <w:t>о</w:t>
      </w:r>
      <w:r w:rsidRPr="00DF6E37">
        <w:rPr>
          <w:rFonts w:ascii="Times New Roman" w:hAnsi="Times New Roman" w:cs="Times New Roman"/>
          <w:b w:val="0"/>
        </w:rPr>
        <w:t>гласно приложению к настоящему постановлению.</w:t>
      </w:r>
    </w:p>
    <w:p w:rsidR="003276C3" w:rsidRPr="00DF6E37" w:rsidRDefault="003276C3" w:rsidP="003276C3">
      <w:pPr>
        <w:pStyle w:val="ConsPlusNormal"/>
        <w:ind w:firstLine="540"/>
        <w:jc w:val="both"/>
        <w:rPr>
          <w:rFonts w:ascii="Times New Roman" w:hAnsi="Times New Roman" w:cs="Times New Roman"/>
        </w:rPr>
      </w:pPr>
      <w:r w:rsidRPr="00DF6E37">
        <w:rPr>
          <w:rFonts w:ascii="Times New Roman" w:hAnsi="Times New Roman" w:cs="Times New Roman"/>
        </w:rPr>
        <w:t>2. Руководителям Учреждений принять к руководству утвержденный насто</w:t>
      </w:r>
      <w:r w:rsidRPr="00DF6E37">
        <w:rPr>
          <w:rFonts w:ascii="Times New Roman" w:hAnsi="Times New Roman" w:cs="Times New Roman"/>
        </w:rPr>
        <w:t>я</w:t>
      </w:r>
      <w:r w:rsidRPr="00DF6E37">
        <w:rPr>
          <w:rFonts w:ascii="Times New Roman" w:hAnsi="Times New Roman" w:cs="Times New Roman"/>
        </w:rPr>
        <w:t xml:space="preserve">щим постановлением </w:t>
      </w:r>
      <w:hyperlink w:anchor="P34" w:history="1">
        <w:r w:rsidRPr="00DF6E37">
          <w:rPr>
            <w:rFonts w:ascii="Times New Roman" w:hAnsi="Times New Roman" w:cs="Times New Roman"/>
          </w:rPr>
          <w:t>Порядок</w:t>
        </w:r>
      </w:hyperlink>
      <w:r w:rsidRPr="00DF6E37">
        <w:rPr>
          <w:rFonts w:ascii="Times New Roman" w:hAnsi="Times New Roman" w:cs="Times New Roman"/>
        </w:rPr>
        <w:t>, обеспечить его исполнение и своевременное предоставление достоверных отчетов об использовании Учреждениями средств субсидий на иные ц</w:t>
      </w:r>
      <w:r w:rsidRPr="00DF6E37">
        <w:rPr>
          <w:rFonts w:ascii="Times New Roman" w:hAnsi="Times New Roman" w:cs="Times New Roman"/>
        </w:rPr>
        <w:t>е</w:t>
      </w:r>
      <w:r w:rsidRPr="00DF6E37">
        <w:rPr>
          <w:rFonts w:ascii="Times New Roman" w:hAnsi="Times New Roman" w:cs="Times New Roman"/>
        </w:rPr>
        <w:t>ли.</w:t>
      </w:r>
    </w:p>
    <w:p w:rsidR="003276C3" w:rsidRPr="00DF6E37" w:rsidRDefault="003276C3" w:rsidP="003276C3">
      <w:pPr>
        <w:pStyle w:val="ConsPlusNormal"/>
        <w:ind w:firstLine="540"/>
        <w:jc w:val="both"/>
        <w:rPr>
          <w:rFonts w:ascii="Times New Roman" w:hAnsi="Times New Roman" w:cs="Times New Roman"/>
        </w:rPr>
      </w:pPr>
      <w:r w:rsidRPr="00DF6E37">
        <w:rPr>
          <w:rFonts w:ascii="Times New Roman" w:hAnsi="Times New Roman" w:cs="Times New Roman"/>
        </w:rPr>
        <w:t>3. Контроль за исполнением настоящего Постановления возложить на заместит</w:t>
      </w:r>
      <w:r w:rsidRPr="00DF6E37">
        <w:rPr>
          <w:rFonts w:ascii="Times New Roman" w:hAnsi="Times New Roman" w:cs="Times New Roman"/>
        </w:rPr>
        <w:t>е</w:t>
      </w:r>
      <w:r w:rsidRPr="00DF6E37">
        <w:rPr>
          <w:rFonts w:ascii="Times New Roman" w:hAnsi="Times New Roman" w:cs="Times New Roman"/>
        </w:rPr>
        <w:t>ля руководителя администрации муниципального района «Ижемский» Когут М.В.</w:t>
      </w:r>
    </w:p>
    <w:p w:rsidR="003276C3" w:rsidRPr="00DF6E37" w:rsidRDefault="003276C3" w:rsidP="003276C3">
      <w:pPr>
        <w:pStyle w:val="ConsPlusTitle"/>
        <w:ind w:firstLine="540"/>
        <w:jc w:val="both"/>
        <w:rPr>
          <w:rFonts w:ascii="Times New Roman" w:hAnsi="Times New Roman" w:cs="Times New Roman"/>
          <w:b w:val="0"/>
        </w:rPr>
      </w:pPr>
      <w:r w:rsidRPr="00DF6E37">
        <w:rPr>
          <w:rFonts w:ascii="Times New Roman" w:hAnsi="Times New Roman" w:cs="Times New Roman"/>
          <w:b w:val="0"/>
        </w:rPr>
        <w:t>4.</w:t>
      </w:r>
      <w:r w:rsidRPr="00DF6E37">
        <w:rPr>
          <w:rFonts w:ascii="Times New Roman" w:hAnsi="Times New Roman" w:cs="Times New Roman"/>
        </w:rPr>
        <w:t xml:space="preserve"> </w:t>
      </w:r>
      <w:r w:rsidRPr="00DF6E37">
        <w:rPr>
          <w:rFonts w:ascii="Times New Roman" w:hAnsi="Times New Roman" w:cs="Times New Roman"/>
          <w:b w:val="0"/>
        </w:rPr>
        <w:t xml:space="preserve">Настоящее постановление вступает в силу со дня </w:t>
      </w:r>
      <w:r w:rsidRPr="00DF6E37">
        <w:rPr>
          <w:rFonts w:ascii="Times New Roman" w:hAnsi="Times New Roman" w:cs="Times New Roman"/>
          <w:b w:val="0"/>
          <w:bCs w:val="0"/>
        </w:rPr>
        <w:t>со дня официального опубл</w:t>
      </w:r>
      <w:r w:rsidRPr="00DF6E37">
        <w:rPr>
          <w:rFonts w:ascii="Times New Roman" w:hAnsi="Times New Roman" w:cs="Times New Roman"/>
          <w:b w:val="0"/>
          <w:bCs w:val="0"/>
        </w:rPr>
        <w:t>и</w:t>
      </w:r>
      <w:r w:rsidRPr="00DF6E37">
        <w:rPr>
          <w:rFonts w:ascii="Times New Roman" w:hAnsi="Times New Roman" w:cs="Times New Roman"/>
          <w:b w:val="0"/>
          <w:bCs w:val="0"/>
        </w:rPr>
        <w:t xml:space="preserve">кования (обнародования) </w:t>
      </w:r>
      <w:r w:rsidRPr="00DF6E37">
        <w:rPr>
          <w:rFonts w:ascii="Times New Roman" w:hAnsi="Times New Roman" w:cs="Times New Roman"/>
          <w:b w:val="0"/>
        </w:rPr>
        <w:t>и распространяется на правоотношения, возникшие с 1 янв</w:t>
      </w:r>
      <w:r w:rsidRPr="00DF6E37">
        <w:rPr>
          <w:rFonts w:ascii="Times New Roman" w:hAnsi="Times New Roman" w:cs="Times New Roman"/>
          <w:b w:val="0"/>
        </w:rPr>
        <w:t>а</w:t>
      </w:r>
      <w:r w:rsidRPr="00DF6E37">
        <w:rPr>
          <w:rFonts w:ascii="Times New Roman" w:hAnsi="Times New Roman" w:cs="Times New Roman"/>
          <w:b w:val="0"/>
        </w:rPr>
        <w:t>ря 2016 года.</w:t>
      </w:r>
    </w:p>
    <w:p w:rsidR="003276C3" w:rsidRPr="00DF6E37" w:rsidRDefault="003276C3" w:rsidP="003276C3">
      <w:pPr>
        <w:pStyle w:val="ConsPlusNormal"/>
        <w:ind w:firstLine="540"/>
        <w:jc w:val="both"/>
        <w:rPr>
          <w:rFonts w:ascii="Times New Roman" w:hAnsi="Times New Roman" w:cs="Times New Roman"/>
        </w:rPr>
      </w:pPr>
    </w:p>
    <w:p w:rsidR="003276C3" w:rsidRPr="00DF6E37" w:rsidRDefault="003276C3" w:rsidP="003276C3">
      <w:pPr>
        <w:ind w:firstLine="709"/>
        <w:jc w:val="right"/>
        <w:rPr>
          <w:rFonts w:ascii="Times New Roman" w:hAnsi="Times New Roman" w:cs="Times New Roman"/>
          <w:color w:val="000000"/>
          <w:sz w:val="20"/>
          <w:szCs w:val="20"/>
        </w:rPr>
      </w:pPr>
    </w:p>
    <w:p w:rsidR="003276C3" w:rsidRPr="00DF6E37" w:rsidRDefault="003276C3" w:rsidP="00DF6E37">
      <w:pPr>
        <w:spacing w:after="0"/>
        <w:rPr>
          <w:rFonts w:ascii="Times New Roman" w:hAnsi="Times New Roman" w:cs="Times New Roman"/>
          <w:color w:val="000000"/>
          <w:sz w:val="20"/>
          <w:szCs w:val="20"/>
        </w:rPr>
      </w:pPr>
      <w:r w:rsidRPr="00DF6E37">
        <w:rPr>
          <w:rFonts w:ascii="Times New Roman" w:hAnsi="Times New Roman" w:cs="Times New Roman"/>
          <w:color w:val="000000"/>
          <w:sz w:val="20"/>
          <w:szCs w:val="20"/>
        </w:rPr>
        <w:t>Руководитель администрации</w:t>
      </w:r>
    </w:p>
    <w:p w:rsidR="003276C3" w:rsidRPr="00DF6E37" w:rsidRDefault="003276C3" w:rsidP="003276C3">
      <w:pPr>
        <w:rPr>
          <w:rFonts w:ascii="Times New Roman" w:hAnsi="Times New Roman" w:cs="Times New Roman"/>
          <w:color w:val="000000"/>
          <w:sz w:val="20"/>
          <w:szCs w:val="20"/>
        </w:rPr>
      </w:pPr>
      <w:r w:rsidRPr="00DF6E37">
        <w:rPr>
          <w:rFonts w:ascii="Times New Roman" w:hAnsi="Times New Roman" w:cs="Times New Roman"/>
          <w:color w:val="000000"/>
          <w:sz w:val="20"/>
          <w:szCs w:val="20"/>
        </w:rPr>
        <w:t xml:space="preserve">муниципального района «Ижемский»                                                   </w:t>
      </w:r>
      <w:r w:rsidR="00DF6E37">
        <w:rPr>
          <w:rFonts w:ascii="Times New Roman" w:hAnsi="Times New Roman" w:cs="Times New Roman"/>
          <w:color w:val="000000"/>
          <w:sz w:val="20"/>
          <w:szCs w:val="20"/>
        </w:rPr>
        <w:tab/>
      </w:r>
      <w:r w:rsidR="00DF6E37">
        <w:rPr>
          <w:rFonts w:ascii="Times New Roman" w:hAnsi="Times New Roman" w:cs="Times New Roman"/>
          <w:color w:val="000000"/>
          <w:sz w:val="20"/>
          <w:szCs w:val="20"/>
        </w:rPr>
        <w:tab/>
      </w:r>
      <w:r w:rsidR="00DF6E37">
        <w:rPr>
          <w:rFonts w:ascii="Times New Roman" w:hAnsi="Times New Roman" w:cs="Times New Roman"/>
          <w:color w:val="000000"/>
          <w:sz w:val="20"/>
          <w:szCs w:val="20"/>
        </w:rPr>
        <w:tab/>
      </w:r>
      <w:r w:rsidRPr="00DF6E37">
        <w:rPr>
          <w:rFonts w:ascii="Times New Roman" w:hAnsi="Times New Roman" w:cs="Times New Roman"/>
          <w:color w:val="000000"/>
          <w:sz w:val="20"/>
          <w:szCs w:val="20"/>
        </w:rPr>
        <w:t>Л.И. Теренть</w:t>
      </w:r>
      <w:r w:rsidRPr="00DF6E37">
        <w:rPr>
          <w:rFonts w:ascii="Times New Roman" w:hAnsi="Times New Roman" w:cs="Times New Roman"/>
          <w:color w:val="000000"/>
          <w:sz w:val="20"/>
          <w:szCs w:val="20"/>
        </w:rPr>
        <w:t>е</w:t>
      </w:r>
      <w:r w:rsidRPr="00DF6E37">
        <w:rPr>
          <w:rFonts w:ascii="Times New Roman" w:hAnsi="Times New Roman" w:cs="Times New Roman"/>
          <w:color w:val="000000"/>
          <w:sz w:val="20"/>
          <w:szCs w:val="20"/>
        </w:rPr>
        <w:t>ва</w:t>
      </w:r>
    </w:p>
    <w:p w:rsidR="003276C3" w:rsidRPr="00DF6E37" w:rsidRDefault="003276C3" w:rsidP="003276C3">
      <w:pPr>
        <w:rPr>
          <w:rFonts w:ascii="Times New Roman" w:hAnsi="Times New Roman" w:cs="Times New Roman"/>
          <w:color w:val="000000"/>
          <w:sz w:val="20"/>
          <w:szCs w:val="20"/>
        </w:rPr>
      </w:pPr>
    </w:p>
    <w:p w:rsidR="003276C3" w:rsidRPr="00DF6E37" w:rsidRDefault="003276C3" w:rsidP="003276C3">
      <w:pPr>
        <w:pStyle w:val="ConsPlusNormal"/>
        <w:jc w:val="right"/>
        <w:rPr>
          <w:rFonts w:ascii="Times New Roman" w:hAnsi="Times New Roman" w:cs="Times New Roman"/>
        </w:rPr>
      </w:pPr>
      <w:r w:rsidRPr="00DF6E37">
        <w:rPr>
          <w:rFonts w:ascii="Times New Roman" w:hAnsi="Times New Roman" w:cs="Times New Roman"/>
          <w:color w:val="000000"/>
        </w:rPr>
        <w:t xml:space="preserve">          </w:t>
      </w:r>
      <w:r w:rsidRPr="00DF6E37">
        <w:rPr>
          <w:rFonts w:ascii="Times New Roman" w:hAnsi="Times New Roman" w:cs="Times New Roman"/>
        </w:rPr>
        <w:t>Приложение</w:t>
      </w:r>
    </w:p>
    <w:p w:rsidR="003276C3" w:rsidRPr="00DF6E37" w:rsidRDefault="003276C3" w:rsidP="003276C3">
      <w:pPr>
        <w:pStyle w:val="ConsPlusNormal"/>
        <w:jc w:val="right"/>
        <w:rPr>
          <w:rFonts w:ascii="Times New Roman" w:hAnsi="Times New Roman" w:cs="Times New Roman"/>
        </w:rPr>
      </w:pPr>
      <w:r w:rsidRPr="00DF6E37">
        <w:rPr>
          <w:rFonts w:ascii="Times New Roman" w:hAnsi="Times New Roman" w:cs="Times New Roman"/>
        </w:rPr>
        <w:t>к Постановлению</w:t>
      </w:r>
    </w:p>
    <w:p w:rsidR="003276C3" w:rsidRPr="00DF6E37" w:rsidRDefault="003276C3" w:rsidP="003276C3">
      <w:pPr>
        <w:pStyle w:val="ConsPlusNormal"/>
        <w:jc w:val="right"/>
        <w:rPr>
          <w:rFonts w:ascii="Times New Roman" w:hAnsi="Times New Roman" w:cs="Times New Roman"/>
        </w:rPr>
      </w:pPr>
      <w:r w:rsidRPr="00DF6E37">
        <w:rPr>
          <w:rFonts w:ascii="Times New Roman" w:hAnsi="Times New Roman" w:cs="Times New Roman"/>
        </w:rPr>
        <w:t>администрации муниципального</w:t>
      </w:r>
    </w:p>
    <w:p w:rsidR="003276C3" w:rsidRPr="00DF6E37" w:rsidRDefault="003276C3" w:rsidP="003276C3">
      <w:pPr>
        <w:pStyle w:val="ConsPlusNormal"/>
        <w:jc w:val="right"/>
        <w:rPr>
          <w:rFonts w:ascii="Times New Roman" w:hAnsi="Times New Roman" w:cs="Times New Roman"/>
        </w:rPr>
      </w:pPr>
      <w:r w:rsidRPr="00DF6E37">
        <w:rPr>
          <w:rFonts w:ascii="Times New Roman" w:hAnsi="Times New Roman" w:cs="Times New Roman"/>
        </w:rPr>
        <w:lastRenderedPageBreak/>
        <w:t>района «Ижемский»</w:t>
      </w:r>
    </w:p>
    <w:p w:rsidR="003276C3" w:rsidRPr="00DF6E37" w:rsidRDefault="003276C3" w:rsidP="003276C3">
      <w:pPr>
        <w:pStyle w:val="ConsPlusNormal"/>
        <w:jc w:val="right"/>
        <w:rPr>
          <w:rFonts w:ascii="Times New Roman" w:hAnsi="Times New Roman" w:cs="Times New Roman"/>
        </w:rPr>
      </w:pPr>
      <w:r w:rsidRPr="00DF6E37">
        <w:rPr>
          <w:rFonts w:ascii="Times New Roman" w:hAnsi="Times New Roman" w:cs="Times New Roman"/>
        </w:rPr>
        <w:t>от 08 сентября  2016 г. № 600</w:t>
      </w:r>
    </w:p>
    <w:p w:rsidR="003276C3" w:rsidRPr="00DF6E37" w:rsidRDefault="003276C3" w:rsidP="003276C3">
      <w:pPr>
        <w:pStyle w:val="ConsPlusNormal"/>
        <w:rPr>
          <w:rFonts w:ascii="Times New Roman" w:hAnsi="Times New Roman" w:cs="Times New Roman"/>
        </w:rPr>
      </w:pPr>
    </w:p>
    <w:p w:rsidR="003276C3" w:rsidRPr="00DF6E37" w:rsidRDefault="003276C3" w:rsidP="003276C3">
      <w:pPr>
        <w:pStyle w:val="ConsPlusTitle"/>
        <w:jc w:val="center"/>
        <w:rPr>
          <w:rFonts w:ascii="Times New Roman" w:hAnsi="Times New Roman" w:cs="Times New Roman"/>
        </w:rPr>
      </w:pPr>
      <w:bookmarkStart w:id="0" w:name="P34"/>
      <w:bookmarkEnd w:id="0"/>
    </w:p>
    <w:p w:rsidR="003276C3" w:rsidRPr="00DF6E37" w:rsidRDefault="003276C3" w:rsidP="003276C3">
      <w:pPr>
        <w:pStyle w:val="ConsPlusTitle"/>
        <w:jc w:val="center"/>
        <w:rPr>
          <w:rFonts w:ascii="Times New Roman" w:hAnsi="Times New Roman" w:cs="Times New Roman"/>
        </w:rPr>
      </w:pPr>
      <w:r w:rsidRPr="00DF6E37">
        <w:rPr>
          <w:rFonts w:ascii="Times New Roman" w:hAnsi="Times New Roman" w:cs="Times New Roman"/>
        </w:rPr>
        <w:t>ПОРЯДОК</w:t>
      </w:r>
    </w:p>
    <w:p w:rsidR="003276C3" w:rsidRPr="00DF6E37" w:rsidRDefault="003276C3" w:rsidP="003276C3">
      <w:pPr>
        <w:pStyle w:val="ConsPlusTitle"/>
        <w:jc w:val="center"/>
        <w:rPr>
          <w:rFonts w:ascii="Times New Roman" w:hAnsi="Times New Roman" w:cs="Times New Roman"/>
        </w:rPr>
      </w:pPr>
      <w:r w:rsidRPr="00DF6E37">
        <w:rPr>
          <w:rFonts w:ascii="Times New Roman" w:hAnsi="Times New Roman" w:cs="Times New Roman"/>
        </w:rPr>
        <w:t>ПРЕДСТАВЛЕНИЯ ОТЧЕТНОСТИ ОБ ИСПОЛЬЗОВАНИИ МУНИЦ</w:t>
      </w:r>
      <w:r w:rsidRPr="00DF6E37">
        <w:rPr>
          <w:rFonts w:ascii="Times New Roman" w:hAnsi="Times New Roman" w:cs="Times New Roman"/>
        </w:rPr>
        <w:t>И</w:t>
      </w:r>
      <w:r w:rsidRPr="00DF6E37">
        <w:rPr>
          <w:rFonts w:ascii="Times New Roman" w:hAnsi="Times New Roman" w:cs="Times New Roman"/>
        </w:rPr>
        <w:t>ПАЛЬНЫМ БЮДЖЕТНЫМ (АВТОНОМНЫМ) УЧРЕЖДЕНИЕМ,</w:t>
      </w:r>
    </w:p>
    <w:p w:rsidR="003276C3" w:rsidRPr="00DF6E37" w:rsidRDefault="003276C3" w:rsidP="003276C3">
      <w:pPr>
        <w:pStyle w:val="ConsPlusTitle"/>
        <w:jc w:val="center"/>
        <w:rPr>
          <w:rFonts w:ascii="Times New Roman" w:hAnsi="Times New Roman" w:cs="Times New Roman"/>
        </w:rPr>
      </w:pPr>
      <w:r w:rsidRPr="00DF6E37">
        <w:rPr>
          <w:rFonts w:ascii="Times New Roman" w:hAnsi="Times New Roman" w:cs="Times New Roman"/>
        </w:rPr>
        <w:t>В ОТНОШЕНИИ КОТОРОГО АДМИНИСТРАЦИЯ МУНИЦИПАЛЬНОГО РАЙОНА «ИЖЕМСКИЙ» ОСУЩЕСТВЛЯЕТ ФУНКЦИИ И ПОЛНОМОЧИЯ УЧРЕДИТЕЛЯ, СРЕДСТВ СУБСИДИЙ НА ИНЫЕ ЦЕЛИ</w:t>
      </w:r>
    </w:p>
    <w:p w:rsidR="003276C3" w:rsidRPr="00DF6E37" w:rsidRDefault="003276C3" w:rsidP="003276C3">
      <w:pPr>
        <w:pStyle w:val="ConsPlusNormal"/>
        <w:rPr>
          <w:rFonts w:ascii="Times New Roman" w:hAnsi="Times New Roman" w:cs="Times New Roman"/>
        </w:rPr>
      </w:pPr>
    </w:p>
    <w:p w:rsidR="003276C3" w:rsidRPr="00DF6E37" w:rsidRDefault="003276C3">
      <w:pPr>
        <w:pStyle w:val="ConsPlusNormal"/>
        <w:ind w:firstLine="540"/>
        <w:jc w:val="both"/>
        <w:rPr>
          <w:rFonts w:ascii="Times New Roman" w:hAnsi="Times New Roman" w:cs="Times New Roman"/>
        </w:rPr>
      </w:pPr>
      <w:r w:rsidRPr="00DF6E37">
        <w:rPr>
          <w:rFonts w:ascii="Times New Roman" w:hAnsi="Times New Roman" w:cs="Times New Roman"/>
        </w:rPr>
        <w:t>1. Настоящий Порядок устанавливает порядок, требования к сроку, форме предоставления отчетности об использовании средств субсидии на иные цели.</w:t>
      </w:r>
    </w:p>
    <w:p w:rsidR="003276C3" w:rsidRPr="00DF6E37" w:rsidRDefault="003276C3">
      <w:pPr>
        <w:pStyle w:val="ConsPlusNormal"/>
        <w:ind w:firstLine="540"/>
        <w:jc w:val="both"/>
        <w:rPr>
          <w:rFonts w:ascii="Times New Roman" w:hAnsi="Times New Roman" w:cs="Times New Roman"/>
        </w:rPr>
      </w:pPr>
      <w:r w:rsidRPr="00DF6E37">
        <w:rPr>
          <w:rFonts w:ascii="Times New Roman" w:hAnsi="Times New Roman" w:cs="Times New Roman"/>
        </w:rPr>
        <w:t>2. Учреждение представляет ежеквартальный отчет об использовании субс</w:t>
      </w:r>
      <w:r w:rsidRPr="00DF6E37">
        <w:rPr>
          <w:rFonts w:ascii="Times New Roman" w:hAnsi="Times New Roman" w:cs="Times New Roman"/>
        </w:rPr>
        <w:t>и</w:t>
      </w:r>
      <w:r w:rsidRPr="00DF6E37">
        <w:rPr>
          <w:rFonts w:ascii="Times New Roman" w:hAnsi="Times New Roman" w:cs="Times New Roman"/>
        </w:rPr>
        <w:t>дии на иные цели, полученные соответствующими муниципальными учреждениями в текущем финансовом году, 1 раз в квартал по состоянию на 1 чи</w:t>
      </w:r>
      <w:r w:rsidRPr="00DF6E37">
        <w:rPr>
          <w:rFonts w:ascii="Times New Roman" w:hAnsi="Times New Roman" w:cs="Times New Roman"/>
        </w:rPr>
        <w:t>с</w:t>
      </w:r>
      <w:r w:rsidRPr="00DF6E37">
        <w:rPr>
          <w:rFonts w:ascii="Times New Roman" w:hAnsi="Times New Roman" w:cs="Times New Roman"/>
        </w:rPr>
        <w:t xml:space="preserve">ло месяца, следующего за отчетным кварталом, в срок до 10 числа месяца, следующего за отчетным кварталом, по форме согласно </w:t>
      </w:r>
      <w:hyperlink r:id="rId11" w:history="1">
        <w:r w:rsidRPr="00DF6E37">
          <w:rPr>
            <w:rFonts w:ascii="Times New Roman" w:hAnsi="Times New Roman" w:cs="Times New Roman"/>
          </w:rPr>
          <w:t>приложению 1</w:t>
        </w:r>
      </w:hyperlink>
      <w:r w:rsidRPr="00DF6E37">
        <w:rPr>
          <w:rFonts w:ascii="Times New Roman" w:hAnsi="Times New Roman" w:cs="Times New Roman"/>
        </w:rPr>
        <w:t xml:space="preserve">  к настоящему П</w:t>
      </w:r>
      <w:r w:rsidRPr="00DF6E37">
        <w:rPr>
          <w:rFonts w:ascii="Times New Roman" w:hAnsi="Times New Roman" w:cs="Times New Roman"/>
        </w:rPr>
        <w:t>о</w:t>
      </w:r>
      <w:r w:rsidRPr="00DF6E37">
        <w:rPr>
          <w:rFonts w:ascii="Times New Roman" w:hAnsi="Times New Roman" w:cs="Times New Roman"/>
        </w:rPr>
        <w:t>рядку.</w:t>
      </w:r>
    </w:p>
    <w:p w:rsidR="003276C3" w:rsidRPr="00DF6E37" w:rsidRDefault="003276C3">
      <w:pPr>
        <w:pStyle w:val="ConsPlusNormal"/>
        <w:ind w:firstLine="540"/>
        <w:jc w:val="both"/>
        <w:rPr>
          <w:rFonts w:ascii="Times New Roman" w:hAnsi="Times New Roman" w:cs="Times New Roman"/>
        </w:rPr>
      </w:pPr>
      <w:r w:rsidRPr="00DF6E37">
        <w:rPr>
          <w:rFonts w:ascii="Times New Roman" w:hAnsi="Times New Roman" w:cs="Times New Roman"/>
        </w:rPr>
        <w:t>3. Предварительные отчеты за текущий финансовый год - в срок до 15 ноября текущего финансового года.</w:t>
      </w:r>
    </w:p>
    <w:p w:rsidR="003276C3" w:rsidRPr="00DF6E37" w:rsidRDefault="003276C3">
      <w:pPr>
        <w:pStyle w:val="ConsPlusNormal"/>
        <w:ind w:firstLine="540"/>
        <w:jc w:val="both"/>
        <w:rPr>
          <w:rFonts w:ascii="Times New Roman" w:hAnsi="Times New Roman" w:cs="Times New Roman"/>
        </w:rPr>
      </w:pPr>
      <w:r w:rsidRPr="00DF6E37">
        <w:rPr>
          <w:rFonts w:ascii="Times New Roman" w:hAnsi="Times New Roman" w:cs="Times New Roman"/>
        </w:rPr>
        <w:t>4. Отделы Администрации, ответственные за реализацию мероприятий в ра</w:t>
      </w:r>
      <w:r w:rsidRPr="00DF6E37">
        <w:rPr>
          <w:rFonts w:ascii="Times New Roman" w:hAnsi="Times New Roman" w:cs="Times New Roman"/>
        </w:rPr>
        <w:t>м</w:t>
      </w:r>
      <w:r w:rsidRPr="00DF6E37">
        <w:rPr>
          <w:rFonts w:ascii="Times New Roman" w:hAnsi="Times New Roman" w:cs="Times New Roman"/>
        </w:rPr>
        <w:t>ках муниципальных программ Администрации, обеспечивают сбор, обработку и ко</w:t>
      </w:r>
      <w:r w:rsidRPr="00DF6E37">
        <w:rPr>
          <w:rFonts w:ascii="Times New Roman" w:hAnsi="Times New Roman" w:cs="Times New Roman"/>
        </w:rPr>
        <w:t>н</w:t>
      </w:r>
      <w:r w:rsidRPr="00DF6E37">
        <w:rPr>
          <w:rFonts w:ascii="Times New Roman" w:hAnsi="Times New Roman" w:cs="Times New Roman"/>
        </w:rPr>
        <w:t xml:space="preserve">троль за своевременным предоставлением </w:t>
      </w:r>
      <w:hyperlink r:id="rId12" w:history="1">
        <w:r w:rsidRPr="00DF6E37">
          <w:rPr>
            <w:rFonts w:ascii="Times New Roman" w:hAnsi="Times New Roman" w:cs="Times New Roman"/>
          </w:rPr>
          <w:t>отчета</w:t>
        </w:r>
      </w:hyperlink>
      <w:r w:rsidRPr="00DF6E37">
        <w:rPr>
          <w:rFonts w:ascii="Times New Roman" w:hAnsi="Times New Roman" w:cs="Times New Roman"/>
        </w:rPr>
        <w:t xml:space="preserve"> об использовании субсидии на иные цели муниципальными учреждениями (приложение 1 к настоящему П</w:t>
      </w:r>
      <w:r w:rsidRPr="00DF6E37">
        <w:rPr>
          <w:rFonts w:ascii="Times New Roman" w:hAnsi="Times New Roman" w:cs="Times New Roman"/>
        </w:rPr>
        <w:t>о</w:t>
      </w:r>
      <w:r w:rsidRPr="00DF6E37">
        <w:rPr>
          <w:rFonts w:ascii="Times New Roman" w:hAnsi="Times New Roman" w:cs="Times New Roman"/>
        </w:rPr>
        <w:t>рядку).</w:t>
      </w:r>
    </w:p>
    <w:p w:rsidR="003276C3" w:rsidRPr="00DF6E37" w:rsidRDefault="003276C3">
      <w:pPr>
        <w:pStyle w:val="ConsPlusNormal"/>
        <w:ind w:firstLine="540"/>
        <w:jc w:val="both"/>
        <w:rPr>
          <w:rFonts w:ascii="Times New Roman" w:hAnsi="Times New Roman" w:cs="Times New Roman"/>
        </w:rPr>
      </w:pPr>
      <w:r w:rsidRPr="00DF6E37">
        <w:rPr>
          <w:rFonts w:ascii="Times New Roman" w:hAnsi="Times New Roman" w:cs="Times New Roman"/>
        </w:rPr>
        <w:t>5. Отделы Администрации представляют в отдел экономического анализа, прогнозирования и осуществления закупок администрации муниципального района «Ижемский» в срок не позднее второго рабочего дня года, следующего за отче</w:t>
      </w:r>
      <w:r w:rsidRPr="00DF6E37">
        <w:rPr>
          <w:rFonts w:ascii="Times New Roman" w:hAnsi="Times New Roman" w:cs="Times New Roman"/>
        </w:rPr>
        <w:t>т</w:t>
      </w:r>
      <w:r w:rsidRPr="00DF6E37">
        <w:rPr>
          <w:rFonts w:ascii="Times New Roman" w:hAnsi="Times New Roman" w:cs="Times New Roman"/>
        </w:rPr>
        <w:t xml:space="preserve">ным годом, </w:t>
      </w:r>
      <w:hyperlink r:id="rId13" w:history="1">
        <w:r w:rsidRPr="00DF6E37">
          <w:rPr>
            <w:rFonts w:ascii="Times New Roman" w:hAnsi="Times New Roman" w:cs="Times New Roman"/>
          </w:rPr>
          <w:t>информацию</w:t>
        </w:r>
      </w:hyperlink>
      <w:r w:rsidRPr="00DF6E37">
        <w:rPr>
          <w:rFonts w:ascii="Times New Roman" w:hAnsi="Times New Roman" w:cs="Times New Roman"/>
        </w:rPr>
        <w:t xml:space="preserve"> о потребности в направлении неиспользованных на нач</w:t>
      </w:r>
      <w:r w:rsidRPr="00DF6E37">
        <w:rPr>
          <w:rFonts w:ascii="Times New Roman" w:hAnsi="Times New Roman" w:cs="Times New Roman"/>
        </w:rPr>
        <w:t>а</w:t>
      </w:r>
      <w:r w:rsidRPr="00DF6E37">
        <w:rPr>
          <w:rFonts w:ascii="Times New Roman" w:hAnsi="Times New Roman" w:cs="Times New Roman"/>
        </w:rPr>
        <w:t>ло текущего финансового года остатков целевых субсидий на те же цели (далее - Информация) по форме согласно приложению 2 к настоящему Порядку с приложением подтверждающих докуме</w:t>
      </w:r>
      <w:r w:rsidRPr="00DF6E37">
        <w:rPr>
          <w:rFonts w:ascii="Times New Roman" w:hAnsi="Times New Roman" w:cs="Times New Roman"/>
        </w:rPr>
        <w:t>н</w:t>
      </w:r>
      <w:r w:rsidRPr="00DF6E37">
        <w:rPr>
          <w:rFonts w:ascii="Times New Roman" w:hAnsi="Times New Roman" w:cs="Times New Roman"/>
        </w:rPr>
        <w:t>тов.</w:t>
      </w:r>
    </w:p>
    <w:p w:rsidR="003276C3" w:rsidRPr="00DF6E37" w:rsidRDefault="003276C3">
      <w:pPr>
        <w:pStyle w:val="ConsPlusNormal"/>
        <w:ind w:firstLine="540"/>
        <w:jc w:val="both"/>
        <w:rPr>
          <w:rFonts w:ascii="Times New Roman" w:hAnsi="Times New Roman" w:cs="Times New Roman"/>
        </w:rPr>
      </w:pPr>
      <w:r w:rsidRPr="00DF6E37">
        <w:rPr>
          <w:rFonts w:ascii="Times New Roman" w:hAnsi="Times New Roman" w:cs="Times New Roman"/>
        </w:rPr>
        <w:t xml:space="preserve">    Отдел экономического анализа, прогнозирования и осуществления закупок Администрации обеспечивает сбор, обработку и контроль за своевременным пр</w:t>
      </w:r>
      <w:r w:rsidRPr="00DF6E37">
        <w:rPr>
          <w:rFonts w:ascii="Times New Roman" w:hAnsi="Times New Roman" w:cs="Times New Roman"/>
        </w:rPr>
        <w:t>е</w:t>
      </w:r>
      <w:r w:rsidRPr="00DF6E37">
        <w:rPr>
          <w:rFonts w:ascii="Times New Roman" w:hAnsi="Times New Roman" w:cs="Times New Roman"/>
        </w:rPr>
        <w:t>доставлением информации отделов Администрации и представляет в Финансовое управление администрации муниципального района «Ижемский» в срок до 15 я</w:t>
      </w:r>
      <w:r w:rsidRPr="00DF6E37">
        <w:rPr>
          <w:rFonts w:ascii="Times New Roman" w:hAnsi="Times New Roman" w:cs="Times New Roman"/>
        </w:rPr>
        <w:t>н</w:t>
      </w:r>
      <w:r w:rsidRPr="00DF6E37">
        <w:rPr>
          <w:rFonts w:ascii="Times New Roman" w:hAnsi="Times New Roman" w:cs="Times New Roman"/>
        </w:rPr>
        <w:t>варя текущего финансового года согласованную сводную Информацию по Администр</w:t>
      </w:r>
      <w:r w:rsidRPr="00DF6E37">
        <w:rPr>
          <w:rFonts w:ascii="Times New Roman" w:hAnsi="Times New Roman" w:cs="Times New Roman"/>
        </w:rPr>
        <w:t>а</w:t>
      </w:r>
      <w:r w:rsidRPr="00DF6E37">
        <w:rPr>
          <w:rFonts w:ascii="Times New Roman" w:hAnsi="Times New Roman" w:cs="Times New Roman"/>
        </w:rPr>
        <w:t>ции.</w:t>
      </w:r>
    </w:p>
    <w:p w:rsidR="003276C3" w:rsidRPr="00DF6E37" w:rsidRDefault="003276C3" w:rsidP="003276C3">
      <w:pPr>
        <w:pStyle w:val="ConsPlusNormal"/>
        <w:rPr>
          <w:rFonts w:ascii="Times New Roman" w:hAnsi="Times New Roman" w:cs="Times New Roman"/>
        </w:rPr>
      </w:pPr>
    </w:p>
    <w:p w:rsidR="003276C3" w:rsidRPr="00DF6E37" w:rsidRDefault="003276C3" w:rsidP="003276C3">
      <w:pPr>
        <w:pStyle w:val="ConsPlusNormal"/>
        <w:rPr>
          <w:rFonts w:ascii="Times New Roman" w:hAnsi="Times New Roman" w:cs="Times New Roman"/>
        </w:rPr>
      </w:pPr>
    </w:p>
    <w:p w:rsidR="003276C3" w:rsidRPr="00DF6E37" w:rsidRDefault="003276C3" w:rsidP="003276C3">
      <w:pPr>
        <w:pStyle w:val="ConsPlusNormal"/>
        <w:rPr>
          <w:rFonts w:ascii="Times New Roman" w:hAnsi="Times New Roman" w:cs="Times New Roman"/>
        </w:rPr>
      </w:pPr>
    </w:p>
    <w:p w:rsidR="003276C3" w:rsidRPr="00DF6E37" w:rsidRDefault="003276C3" w:rsidP="003276C3">
      <w:pPr>
        <w:pStyle w:val="ConsPlusNormal"/>
        <w:jc w:val="right"/>
        <w:rPr>
          <w:rFonts w:ascii="Times New Roman" w:hAnsi="Times New Roman" w:cs="Times New Roman"/>
        </w:rPr>
      </w:pPr>
      <w:r w:rsidRPr="00DF6E37">
        <w:rPr>
          <w:rFonts w:ascii="Times New Roman" w:hAnsi="Times New Roman" w:cs="Times New Roman"/>
        </w:rPr>
        <w:t>Приложение № 1</w:t>
      </w:r>
    </w:p>
    <w:p w:rsidR="003276C3" w:rsidRPr="00DF6E37" w:rsidRDefault="003276C3" w:rsidP="003276C3">
      <w:pPr>
        <w:pStyle w:val="ConsPlusNormal"/>
        <w:jc w:val="right"/>
        <w:rPr>
          <w:rFonts w:ascii="Times New Roman" w:hAnsi="Times New Roman" w:cs="Times New Roman"/>
        </w:rPr>
      </w:pPr>
      <w:r w:rsidRPr="00DF6E37">
        <w:rPr>
          <w:rFonts w:ascii="Times New Roman" w:hAnsi="Times New Roman" w:cs="Times New Roman"/>
        </w:rPr>
        <w:t>к Порядку,</w:t>
      </w:r>
    </w:p>
    <w:p w:rsidR="003276C3" w:rsidRPr="00DF6E37" w:rsidRDefault="003276C3" w:rsidP="003276C3">
      <w:pPr>
        <w:pStyle w:val="ConsPlusNormal"/>
        <w:jc w:val="right"/>
        <w:rPr>
          <w:rFonts w:ascii="Times New Roman" w:hAnsi="Times New Roman" w:cs="Times New Roman"/>
        </w:rPr>
      </w:pPr>
      <w:r w:rsidRPr="00DF6E37">
        <w:rPr>
          <w:rFonts w:ascii="Times New Roman" w:hAnsi="Times New Roman" w:cs="Times New Roman"/>
        </w:rPr>
        <w:t>утвержденному</w:t>
      </w:r>
    </w:p>
    <w:p w:rsidR="003276C3" w:rsidRPr="00DF6E37" w:rsidRDefault="003276C3" w:rsidP="003276C3">
      <w:pPr>
        <w:pStyle w:val="ConsPlusNormal"/>
        <w:jc w:val="right"/>
        <w:rPr>
          <w:rFonts w:ascii="Times New Roman" w:hAnsi="Times New Roman" w:cs="Times New Roman"/>
        </w:rPr>
      </w:pPr>
      <w:r w:rsidRPr="00DF6E37">
        <w:rPr>
          <w:rFonts w:ascii="Times New Roman" w:hAnsi="Times New Roman" w:cs="Times New Roman"/>
        </w:rPr>
        <w:t>постановлением</w:t>
      </w:r>
    </w:p>
    <w:p w:rsidR="003276C3" w:rsidRPr="00DF6E37" w:rsidRDefault="003276C3" w:rsidP="003276C3">
      <w:pPr>
        <w:pStyle w:val="ConsPlusNormal"/>
        <w:jc w:val="right"/>
        <w:rPr>
          <w:rFonts w:ascii="Times New Roman" w:hAnsi="Times New Roman" w:cs="Times New Roman"/>
        </w:rPr>
      </w:pPr>
      <w:r w:rsidRPr="00DF6E37">
        <w:rPr>
          <w:rFonts w:ascii="Times New Roman" w:hAnsi="Times New Roman" w:cs="Times New Roman"/>
        </w:rPr>
        <w:t>администрации муниципального</w:t>
      </w:r>
    </w:p>
    <w:p w:rsidR="003276C3" w:rsidRPr="00DF6E37" w:rsidRDefault="003276C3" w:rsidP="003276C3">
      <w:pPr>
        <w:pStyle w:val="ConsPlusNormal"/>
        <w:jc w:val="right"/>
        <w:rPr>
          <w:rFonts w:ascii="Times New Roman" w:hAnsi="Times New Roman" w:cs="Times New Roman"/>
        </w:rPr>
      </w:pPr>
      <w:r w:rsidRPr="00DF6E37">
        <w:rPr>
          <w:rFonts w:ascii="Times New Roman" w:hAnsi="Times New Roman" w:cs="Times New Roman"/>
        </w:rPr>
        <w:t>района «Ижемский»</w:t>
      </w:r>
    </w:p>
    <w:p w:rsidR="003276C3" w:rsidRPr="00DF6E37" w:rsidRDefault="003276C3" w:rsidP="003276C3">
      <w:pPr>
        <w:pStyle w:val="ConsPlusNormal"/>
        <w:jc w:val="right"/>
        <w:rPr>
          <w:rFonts w:ascii="Times New Roman" w:hAnsi="Times New Roman" w:cs="Times New Roman"/>
        </w:rPr>
      </w:pPr>
      <w:r w:rsidRPr="00DF6E37">
        <w:rPr>
          <w:rFonts w:ascii="Times New Roman" w:hAnsi="Times New Roman" w:cs="Times New Roman"/>
        </w:rPr>
        <w:t>от 08 сентября 2016 г. № 600</w:t>
      </w:r>
    </w:p>
    <w:p w:rsidR="003276C3" w:rsidRPr="00DF6E37" w:rsidRDefault="003276C3" w:rsidP="003276C3">
      <w:pPr>
        <w:pStyle w:val="ConsPlusNormal"/>
        <w:rPr>
          <w:rFonts w:ascii="Times New Roman" w:hAnsi="Times New Roman" w:cs="Times New Roman"/>
        </w:rPr>
      </w:pPr>
    </w:p>
    <w:p w:rsidR="003276C3" w:rsidRPr="00DF6E37" w:rsidRDefault="003276C3">
      <w:pPr>
        <w:pStyle w:val="ConsPlusNormal"/>
        <w:rPr>
          <w:rFonts w:ascii="Times New Roman" w:hAnsi="Times New Roman" w:cs="Times New Roman"/>
        </w:rPr>
      </w:pPr>
      <w:bookmarkStart w:id="1" w:name="P63"/>
      <w:bookmarkEnd w:id="1"/>
      <w:r w:rsidRPr="00DF6E37">
        <w:rPr>
          <w:rFonts w:ascii="Times New Roman" w:hAnsi="Times New Roman" w:cs="Times New Roman"/>
        </w:rPr>
        <w:t xml:space="preserve">                                 </w:t>
      </w:r>
    </w:p>
    <w:p w:rsidR="003276C3" w:rsidRPr="00DF6E37" w:rsidRDefault="003276C3" w:rsidP="003276C3">
      <w:pPr>
        <w:pStyle w:val="ConsPlusNonformat"/>
        <w:jc w:val="center"/>
        <w:rPr>
          <w:rFonts w:ascii="Times New Roman" w:hAnsi="Times New Roman" w:cs="Times New Roman"/>
        </w:rPr>
      </w:pPr>
      <w:r w:rsidRPr="00DF6E37">
        <w:rPr>
          <w:rFonts w:ascii="Times New Roman" w:hAnsi="Times New Roman" w:cs="Times New Roman"/>
        </w:rPr>
        <w:t>ОТЧЕТ</w:t>
      </w:r>
    </w:p>
    <w:p w:rsidR="003276C3" w:rsidRPr="00DF6E37" w:rsidRDefault="003276C3" w:rsidP="003276C3">
      <w:pPr>
        <w:pStyle w:val="ConsPlusNonformat"/>
        <w:jc w:val="center"/>
        <w:rPr>
          <w:rFonts w:ascii="Times New Roman" w:hAnsi="Times New Roman" w:cs="Times New Roman"/>
        </w:rPr>
      </w:pPr>
      <w:r w:rsidRPr="00DF6E37">
        <w:rPr>
          <w:rFonts w:ascii="Times New Roman" w:hAnsi="Times New Roman" w:cs="Times New Roman"/>
        </w:rPr>
        <w:t>об использовании субсидии на финансовое обеспечение выполнения</w:t>
      </w:r>
    </w:p>
    <w:p w:rsidR="003276C3" w:rsidRPr="00DF6E37" w:rsidRDefault="003276C3" w:rsidP="003276C3">
      <w:pPr>
        <w:pStyle w:val="ConsPlusNonformat"/>
        <w:jc w:val="center"/>
        <w:rPr>
          <w:rFonts w:ascii="Times New Roman" w:hAnsi="Times New Roman" w:cs="Times New Roman"/>
        </w:rPr>
      </w:pPr>
      <w:r w:rsidRPr="00DF6E37">
        <w:rPr>
          <w:rFonts w:ascii="Times New Roman" w:hAnsi="Times New Roman" w:cs="Times New Roman"/>
        </w:rPr>
        <w:t xml:space="preserve"> субсидии на иные цели</w:t>
      </w:r>
    </w:p>
    <w:p w:rsidR="003276C3" w:rsidRPr="00DF6E37" w:rsidRDefault="003276C3" w:rsidP="003276C3">
      <w:pPr>
        <w:pStyle w:val="ConsPlusNonformat"/>
        <w:jc w:val="center"/>
        <w:rPr>
          <w:rFonts w:ascii="Times New Roman" w:hAnsi="Times New Roman" w:cs="Times New Roman"/>
        </w:rPr>
      </w:pPr>
      <w:r w:rsidRPr="00DF6E37">
        <w:rPr>
          <w:rFonts w:ascii="Times New Roman" w:hAnsi="Times New Roman" w:cs="Times New Roman"/>
        </w:rPr>
        <w:t>______________________________________________________________</w:t>
      </w:r>
    </w:p>
    <w:p w:rsidR="003276C3" w:rsidRPr="00DF6E37" w:rsidRDefault="003276C3" w:rsidP="003276C3">
      <w:pPr>
        <w:pStyle w:val="ConsPlusNonformat"/>
        <w:jc w:val="center"/>
        <w:rPr>
          <w:rFonts w:ascii="Times New Roman" w:hAnsi="Times New Roman" w:cs="Times New Roman"/>
        </w:rPr>
      </w:pPr>
      <w:r w:rsidRPr="00DF6E37">
        <w:rPr>
          <w:rFonts w:ascii="Times New Roman" w:hAnsi="Times New Roman" w:cs="Times New Roman"/>
        </w:rPr>
        <w:t>(наименование учреждения)</w:t>
      </w:r>
    </w:p>
    <w:p w:rsidR="003276C3" w:rsidRPr="00DF6E37" w:rsidRDefault="003276C3" w:rsidP="003276C3">
      <w:pPr>
        <w:pStyle w:val="ConsPlusNonformat"/>
        <w:jc w:val="center"/>
        <w:rPr>
          <w:rFonts w:ascii="Times New Roman" w:hAnsi="Times New Roman" w:cs="Times New Roman"/>
        </w:rPr>
      </w:pPr>
    </w:p>
    <w:p w:rsidR="003276C3" w:rsidRPr="00DF6E37" w:rsidRDefault="003276C3" w:rsidP="003276C3">
      <w:pPr>
        <w:pStyle w:val="ConsPlusNonformat"/>
        <w:jc w:val="center"/>
        <w:rPr>
          <w:rFonts w:ascii="Times New Roman" w:hAnsi="Times New Roman" w:cs="Times New Roman"/>
        </w:rPr>
      </w:pPr>
      <w:r w:rsidRPr="00DF6E37">
        <w:rPr>
          <w:rFonts w:ascii="Times New Roman" w:hAnsi="Times New Roman" w:cs="Times New Roman"/>
        </w:rPr>
        <w:t>на "01" _______________ 201_ г.</w:t>
      </w:r>
    </w:p>
    <w:p w:rsidR="003276C3" w:rsidRPr="00DF6E37" w:rsidRDefault="003276C3" w:rsidP="003276C3">
      <w:pPr>
        <w:pStyle w:val="ConsPlusNonformat"/>
        <w:jc w:val="center"/>
        <w:rPr>
          <w:rFonts w:ascii="Times New Roman" w:hAnsi="Times New Roman" w:cs="Times New Roman"/>
        </w:rPr>
      </w:pPr>
      <w:r w:rsidRPr="00DF6E37">
        <w:rPr>
          <w:rFonts w:ascii="Times New Roman" w:hAnsi="Times New Roman" w:cs="Times New Roman"/>
        </w:rPr>
        <w:t>(ежеквартально, не позднее 10 числа месяца следующего</w:t>
      </w:r>
    </w:p>
    <w:p w:rsidR="003276C3" w:rsidRPr="00DF6E37" w:rsidRDefault="003276C3" w:rsidP="003276C3">
      <w:pPr>
        <w:pStyle w:val="ConsPlusNonformat"/>
        <w:jc w:val="center"/>
        <w:rPr>
          <w:rFonts w:ascii="Times New Roman" w:hAnsi="Times New Roman" w:cs="Times New Roman"/>
        </w:rPr>
      </w:pPr>
      <w:r w:rsidRPr="00DF6E37">
        <w:rPr>
          <w:rFonts w:ascii="Times New Roman" w:hAnsi="Times New Roman" w:cs="Times New Roman"/>
        </w:rPr>
        <w:t>за отчетным кварталом; на 01.04, 01.07, 01.10, 01.01)</w:t>
      </w:r>
    </w:p>
    <w:p w:rsidR="003276C3" w:rsidRPr="00DF6E37" w:rsidRDefault="003276C3">
      <w:pPr>
        <w:pStyle w:val="ConsPlusNormal"/>
        <w:rPr>
          <w:rFonts w:ascii="Times New Roman" w:hAnsi="Times New Roman" w:cs="Times New Roman"/>
        </w:rPr>
      </w:pPr>
    </w:p>
    <w:tbl>
      <w:tblPr>
        <w:tblW w:w="10519"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4"/>
        <w:gridCol w:w="1329"/>
        <w:gridCol w:w="851"/>
        <w:gridCol w:w="1134"/>
        <w:gridCol w:w="1191"/>
        <w:gridCol w:w="1361"/>
        <w:gridCol w:w="1474"/>
        <w:gridCol w:w="1191"/>
        <w:gridCol w:w="1474"/>
      </w:tblGrid>
      <w:tr w:rsidR="003276C3" w:rsidRPr="00DF6E37" w:rsidTr="003276C3">
        <w:tc>
          <w:tcPr>
            <w:tcW w:w="514" w:type="dxa"/>
          </w:tcPr>
          <w:p w:rsidR="003276C3" w:rsidRPr="00DF6E37" w:rsidRDefault="003276C3">
            <w:pPr>
              <w:pStyle w:val="ConsPlusNormal"/>
              <w:jc w:val="center"/>
              <w:rPr>
                <w:rFonts w:ascii="Times New Roman" w:hAnsi="Times New Roman" w:cs="Times New Roman"/>
              </w:rPr>
            </w:pPr>
            <w:r w:rsidRPr="00DF6E37">
              <w:rPr>
                <w:rFonts w:ascii="Times New Roman" w:hAnsi="Times New Roman" w:cs="Times New Roman"/>
              </w:rPr>
              <w:t>N п/п</w:t>
            </w:r>
          </w:p>
        </w:tc>
        <w:tc>
          <w:tcPr>
            <w:tcW w:w="1329" w:type="dxa"/>
          </w:tcPr>
          <w:p w:rsidR="003276C3" w:rsidRPr="00DF6E37" w:rsidRDefault="003276C3" w:rsidP="003276C3">
            <w:pPr>
              <w:pStyle w:val="ConsPlusNormal"/>
              <w:ind w:firstLine="0"/>
              <w:rPr>
                <w:rFonts w:ascii="Times New Roman" w:hAnsi="Times New Roman" w:cs="Times New Roman"/>
              </w:rPr>
            </w:pPr>
            <w:r w:rsidRPr="00DF6E37">
              <w:rPr>
                <w:rFonts w:ascii="Times New Roman" w:hAnsi="Times New Roman" w:cs="Times New Roman"/>
              </w:rPr>
              <w:t>Наименов</w:t>
            </w:r>
            <w:r w:rsidRPr="00DF6E37">
              <w:rPr>
                <w:rFonts w:ascii="Times New Roman" w:hAnsi="Times New Roman" w:cs="Times New Roman"/>
              </w:rPr>
              <w:t>а</w:t>
            </w:r>
            <w:r w:rsidRPr="00DF6E37">
              <w:rPr>
                <w:rFonts w:ascii="Times New Roman" w:hAnsi="Times New Roman" w:cs="Times New Roman"/>
              </w:rPr>
              <w:t>ние субс</w:t>
            </w:r>
            <w:r w:rsidRPr="00DF6E37">
              <w:rPr>
                <w:rFonts w:ascii="Times New Roman" w:hAnsi="Times New Roman" w:cs="Times New Roman"/>
              </w:rPr>
              <w:t>и</w:t>
            </w:r>
            <w:r w:rsidRPr="00DF6E37">
              <w:rPr>
                <w:rFonts w:ascii="Times New Roman" w:hAnsi="Times New Roman" w:cs="Times New Roman"/>
              </w:rPr>
              <w:t>дии (по субс</w:t>
            </w:r>
            <w:r w:rsidRPr="00DF6E37">
              <w:rPr>
                <w:rFonts w:ascii="Times New Roman" w:hAnsi="Times New Roman" w:cs="Times New Roman"/>
              </w:rPr>
              <w:t>и</w:t>
            </w:r>
            <w:r w:rsidRPr="00DF6E37">
              <w:rPr>
                <w:rFonts w:ascii="Times New Roman" w:hAnsi="Times New Roman" w:cs="Times New Roman"/>
              </w:rPr>
              <w:t>дии на иные цели с указанием пун</w:t>
            </w:r>
            <w:r w:rsidRPr="00DF6E37">
              <w:rPr>
                <w:rFonts w:ascii="Times New Roman" w:hAnsi="Times New Roman" w:cs="Times New Roman"/>
              </w:rPr>
              <w:t>к</w:t>
            </w:r>
            <w:r w:rsidRPr="00DF6E37">
              <w:rPr>
                <w:rFonts w:ascii="Times New Roman" w:hAnsi="Times New Roman" w:cs="Times New Roman"/>
              </w:rPr>
              <w:t xml:space="preserve">та и </w:t>
            </w:r>
            <w:r w:rsidRPr="00DF6E37">
              <w:rPr>
                <w:rFonts w:ascii="Times New Roman" w:hAnsi="Times New Roman" w:cs="Times New Roman"/>
              </w:rPr>
              <w:lastRenderedPageBreak/>
              <w:t>подпункта м</w:t>
            </w:r>
            <w:r w:rsidRPr="00DF6E37">
              <w:rPr>
                <w:rFonts w:ascii="Times New Roman" w:hAnsi="Times New Roman" w:cs="Times New Roman"/>
              </w:rPr>
              <w:t>е</w:t>
            </w:r>
            <w:r w:rsidRPr="00DF6E37">
              <w:rPr>
                <w:rFonts w:ascii="Times New Roman" w:hAnsi="Times New Roman" w:cs="Times New Roman"/>
              </w:rPr>
              <w:t>роприятия) в соответс</w:t>
            </w:r>
            <w:r w:rsidRPr="00DF6E37">
              <w:rPr>
                <w:rFonts w:ascii="Times New Roman" w:hAnsi="Times New Roman" w:cs="Times New Roman"/>
              </w:rPr>
              <w:t>т</w:t>
            </w:r>
            <w:r w:rsidRPr="00DF6E37">
              <w:rPr>
                <w:rFonts w:ascii="Times New Roman" w:hAnsi="Times New Roman" w:cs="Times New Roman"/>
              </w:rPr>
              <w:t>вии с Согл</w:t>
            </w:r>
            <w:r w:rsidRPr="00DF6E37">
              <w:rPr>
                <w:rFonts w:ascii="Times New Roman" w:hAnsi="Times New Roman" w:cs="Times New Roman"/>
              </w:rPr>
              <w:t>а</w:t>
            </w:r>
            <w:r w:rsidRPr="00DF6E37">
              <w:rPr>
                <w:rFonts w:ascii="Times New Roman" w:hAnsi="Times New Roman" w:cs="Times New Roman"/>
              </w:rPr>
              <w:t>шением</w:t>
            </w:r>
          </w:p>
        </w:tc>
        <w:tc>
          <w:tcPr>
            <w:tcW w:w="851" w:type="dxa"/>
          </w:tcPr>
          <w:p w:rsidR="003276C3" w:rsidRPr="00DF6E37" w:rsidRDefault="003276C3" w:rsidP="003276C3">
            <w:pPr>
              <w:pStyle w:val="ConsPlusNormal"/>
              <w:ind w:firstLine="0"/>
              <w:rPr>
                <w:rFonts w:ascii="Times New Roman" w:hAnsi="Times New Roman" w:cs="Times New Roman"/>
              </w:rPr>
            </w:pPr>
            <w:r w:rsidRPr="00DF6E37">
              <w:rPr>
                <w:rFonts w:ascii="Times New Roman" w:hAnsi="Times New Roman" w:cs="Times New Roman"/>
              </w:rPr>
              <w:lastRenderedPageBreak/>
              <w:t>Код субс</w:t>
            </w:r>
            <w:r w:rsidRPr="00DF6E37">
              <w:rPr>
                <w:rFonts w:ascii="Times New Roman" w:hAnsi="Times New Roman" w:cs="Times New Roman"/>
              </w:rPr>
              <w:t>и</w:t>
            </w:r>
            <w:r w:rsidRPr="00DF6E37">
              <w:rPr>
                <w:rFonts w:ascii="Times New Roman" w:hAnsi="Times New Roman" w:cs="Times New Roman"/>
              </w:rPr>
              <w:t>дии</w:t>
            </w:r>
          </w:p>
        </w:tc>
        <w:tc>
          <w:tcPr>
            <w:tcW w:w="1134" w:type="dxa"/>
          </w:tcPr>
          <w:p w:rsidR="003276C3" w:rsidRPr="00DF6E37" w:rsidRDefault="003276C3" w:rsidP="003276C3">
            <w:pPr>
              <w:pStyle w:val="ConsPlusNormal"/>
              <w:ind w:firstLine="0"/>
              <w:rPr>
                <w:rFonts w:ascii="Times New Roman" w:hAnsi="Times New Roman" w:cs="Times New Roman"/>
              </w:rPr>
            </w:pPr>
            <w:r w:rsidRPr="00DF6E37">
              <w:rPr>
                <w:rFonts w:ascii="Times New Roman" w:hAnsi="Times New Roman" w:cs="Times New Roman"/>
              </w:rPr>
              <w:t>Остатки неиспол</w:t>
            </w:r>
            <w:r w:rsidRPr="00DF6E37">
              <w:rPr>
                <w:rFonts w:ascii="Times New Roman" w:hAnsi="Times New Roman" w:cs="Times New Roman"/>
              </w:rPr>
              <w:t>ь</w:t>
            </w:r>
            <w:r w:rsidRPr="00DF6E37">
              <w:rPr>
                <w:rFonts w:ascii="Times New Roman" w:hAnsi="Times New Roman" w:cs="Times New Roman"/>
              </w:rPr>
              <w:t>зованных средств прошлых лет (руб.)</w:t>
            </w:r>
          </w:p>
        </w:tc>
        <w:tc>
          <w:tcPr>
            <w:tcW w:w="1191" w:type="dxa"/>
          </w:tcPr>
          <w:p w:rsidR="003276C3" w:rsidRPr="00DF6E37" w:rsidRDefault="003276C3" w:rsidP="003276C3">
            <w:pPr>
              <w:pStyle w:val="ConsPlusNormal"/>
              <w:ind w:firstLine="0"/>
              <w:rPr>
                <w:rFonts w:ascii="Times New Roman" w:hAnsi="Times New Roman" w:cs="Times New Roman"/>
              </w:rPr>
            </w:pPr>
            <w:r w:rsidRPr="00DF6E37">
              <w:rPr>
                <w:rFonts w:ascii="Times New Roman" w:hAnsi="Times New Roman" w:cs="Times New Roman"/>
              </w:rPr>
              <w:t>Плановые назнач</w:t>
            </w:r>
            <w:r w:rsidRPr="00DF6E37">
              <w:rPr>
                <w:rFonts w:ascii="Times New Roman" w:hAnsi="Times New Roman" w:cs="Times New Roman"/>
              </w:rPr>
              <w:t>е</w:t>
            </w:r>
            <w:r w:rsidRPr="00DF6E37">
              <w:rPr>
                <w:rFonts w:ascii="Times New Roman" w:hAnsi="Times New Roman" w:cs="Times New Roman"/>
              </w:rPr>
              <w:t>ния на текущий финанс</w:t>
            </w:r>
            <w:r w:rsidRPr="00DF6E37">
              <w:rPr>
                <w:rFonts w:ascii="Times New Roman" w:hAnsi="Times New Roman" w:cs="Times New Roman"/>
              </w:rPr>
              <w:t>о</w:t>
            </w:r>
            <w:r w:rsidRPr="00DF6E37">
              <w:rPr>
                <w:rFonts w:ascii="Times New Roman" w:hAnsi="Times New Roman" w:cs="Times New Roman"/>
              </w:rPr>
              <w:t xml:space="preserve">вый год (с учетом </w:t>
            </w:r>
            <w:r w:rsidRPr="00DF6E37">
              <w:rPr>
                <w:rFonts w:ascii="Times New Roman" w:hAnsi="Times New Roman" w:cs="Times New Roman"/>
              </w:rPr>
              <w:lastRenderedPageBreak/>
              <w:t>изм</w:t>
            </w:r>
            <w:r w:rsidRPr="00DF6E37">
              <w:rPr>
                <w:rFonts w:ascii="Times New Roman" w:hAnsi="Times New Roman" w:cs="Times New Roman"/>
              </w:rPr>
              <w:t>е</w:t>
            </w:r>
            <w:r w:rsidRPr="00DF6E37">
              <w:rPr>
                <w:rFonts w:ascii="Times New Roman" w:hAnsi="Times New Roman" w:cs="Times New Roman"/>
              </w:rPr>
              <w:t>нений), (руб.)</w:t>
            </w:r>
          </w:p>
        </w:tc>
        <w:tc>
          <w:tcPr>
            <w:tcW w:w="1361" w:type="dxa"/>
          </w:tcPr>
          <w:p w:rsidR="003276C3" w:rsidRPr="00DF6E37" w:rsidRDefault="003276C3" w:rsidP="003276C3">
            <w:pPr>
              <w:pStyle w:val="ConsPlusNormal"/>
              <w:ind w:firstLine="0"/>
              <w:rPr>
                <w:rFonts w:ascii="Times New Roman" w:hAnsi="Times New Roman" w:cs="Times New Roman"/>
              </w:rPr>
            </w:pPr>
            <w:r w:rsidRPr="00DF6E37">
              <w:rPr>
                <w:rFonts w:ascii="Times New Roman" w:hAnsi="Times New Roman" w:cs="Times New Roman"/>
              </w:rPr>
              <w:lastRenderedPageBreak/>
              <w:t>Фа</w:t>
            </w:r>
            <w:r w:rsidRPr="00DF6E37">
              <w:rPr>
                <w:rFonts w:ascii="Times New Roman" w:hAnsi="Times New Roman" w:cs="Times New Roman"/>
              </w:rPr>
              <w:t>к</w:t>
            </w:r>
            <w:r w:rsidRPr="00DF6E37">
              <w:rPr>
                <w:rFonts w:ascii="Times New Roman" w:hAnsi="Times New Roman" w:cs="Times New Roman"/>
              </w:rPr>
              <w:t>тически профинанс</w:t>
            </w:r>
            <w:r w:rsidRPr="00DF6E37">
              <w:rPr>
                <w:rFonts w:ascii="Times New Roman" w:hAnsi="Times New Roman" w:cs="Times New Roman"/>
              </w:rPr>
              <w:t>и</w:t>
            </w:r>
            <w:r w:rsidRPr="00DF6E37">
              <w:rPr>
                <w:rFonts w:ascii="Times New Roman" w:hAnsi="Times New Roman" w:cs="Times New Roman"/>
              </w:rPr>
              <w:t>ровано (н</w:t>
            </w:r>
            <w:r w:rsidRPr="00DF6E37">
              <w:rPr>
                <w:rFonts w:ascii="Times New Roman" w:hAnsi="Times New Roman" w:cs="Times New Roman"/>
              </w:rPr>
              <w:t>а</w:t>
            </w:r>
            <w:r w:rsidRPr="00DF6E37">
              <w:rPr>
                <w:rFonts w:ascii="Times New Roman" w:hAnsi="Times New Roman" w:cs="Times New Roman"/>
              </w:rPr>
              <w:t>растающим итогом с н</w:t>
            </w:r>
            <w:r w:rsidRPr="00DF6E37">
              <w:rPr>
                <w:rFonts w:ascii="Times New Roman" w:hAnsi="Times New Roman" w:cs="Times New Roman"/>
              </w:rPr>
              <w:t>а</w:t>
            </w:r>
            <w:r w:rsidRPr="00DF6E37">
              <w:rPr>
                <w:rFonts w:ascii="Times New Roman" w:hAnsi="Times New Roman" w:cs="Times New Roman"/>
              </w:rPr>
              <w:t xml:space="preserve">чала </w:t>
            </w:r>
            <w:r w:rsidRPr="00DF6E37">
              <w:rPr>
                <w:rFonts w:ascii="Times New Roman" w:hAnsi="Times New Roman" w:cs="Times New Roman"/>
              </w:rPr>
              <w:lastRenderedPageBreak/>
              <w:t>текущего финансового года) (руб.)</w:t>
            </w:r>
          </w:p>
        </w:tc>
        <w:tc>
          <w:tcPr>
            <w:tcW w:w="1474" w:type="dxa"/>
          </w:tcPr>
          <w:p w:rsidR="003276C3" w:rsidRPr="00DF6E37" w:rsidRDefault="003276C3" w:rsidP="003276C3">
            <w:pPr>
              <w:pStyle w:val="ConsPlusNormal"/>
              <w:ind w:firstLine="0"/>
              <w:rPr>
                <w:rFonts w:ascii="Times New Roman" w:hAnsi="Times New Roman" w:cs="Times New Roman"/>
              </w:rPr>
            </w:pPr>
            <w:r w:rsidRPr="00DF6E37">
              <w:rPr>
                <w:rFonts w:ascii="Times New Roman" w:hAnsi="Times New Roman" w:cs="Times New Roman"/>
              </w:rPr>
              <w:lastRenderedPageBreak/>
              <w:t>Фа</w:t>
            </w:r>
            <w:r w:rsidRPr="00DF6E37">
              <w:rPr>
                <w:rFonts w:ascii="Times New Roman" w:hAnsi="Times New Roman" w:cs="Times New Roman"/>
              </w:rPr>
              <w:t>к</w:t>
            </w:r>
            <w:r w:rsidRPr="00DF6E37">
              <w:rPr>
                <w:rFonts w:ascii="Times New Roman" w:hAnsi="Times New Roman" w:cs="Times New Roman"/>
              </w:rPr>
              <w:t>тически освоено (ка</w:t>
            </w:r>
            <w:r w:rsidRPr="00DF6E37">
              <w:rPr>
                <w:rFonts w:ascii="Times New Roman" w:hAnsi="Times New Roman" w:cs="Times New Roman"/>
              </w:rPr>
              <w:t>с</w:t>
            </w:r>
            <w:r w:rsidRPr="00DF6E37">
              <w:rPr>
                <w:rFonts w:ascii="Times New Roman" w:hAnsi="Times New Roman" w:cs="Times New Roman"/>
              </w:rPr>
              <w:t>совые расходы учр</w:t>
            </w:r>
            <w:r w:rsidRPr="00DF6E37">
              <w:rPr>
                <w:rFonts w:ascii="Times New Roman" w:hAnsi="Times New Roman" w:cs="Times New Roman"/>
              </w:rPr>
              <w:t>е</w:t>
            </w:r>
            <w:r w:rsidRPr="00DF6E37">
              <w:rPr>
                <w:rFonts w:ascii="Times New Roman" w:hAnsi="Times New Roman" w:cs="Times New Roman"/>
              </w:rPr>
              <w:t>ждения) нара</w:t>
            </w:r>
            <w:r w:rsidRPr="00DF6E37">
              <w:rPr>
                <w:rFonts w:ascii="Times New Roman" w:hAnsi="Times New Roman" w:cs="Times New Roman"/>
              </w:rPr>
              <w:t>с</w:t>
            </w:r>
            <w:r w:rsidRPr="00DF6E37">
              <w:rPr>
                <w:rFonts w:ascii="Times New Roman" w:hAnsi="Times New Roman" w:cs="Times New Roman"/>
              </w:rPr>
              <w:t xml:space="preserve">тающим </w:t>
            </w:r>
            <w:r w:rsidRPr="00DF6E37">
              <w:rPr>
                <w:rFonts w:ascii="Times New Roman" w:hAnsi="Times New Roman" w:cs="Times New Roman"/>
              </w:rPr>
              <w:lastRenderedPageBreak/>
              <w:t>итогом с нач</w:t>
            </w:r>
            <w:r w:rsidRPr="00DF6E37">
              <w:rPr>
                <w:rFonts w:ascii="Times New Roman" w:hAnsi="Times New Roman" w:cs="Times New Roman"/>
              </w:rPr>
              <w:t>а</w:t>
            </w:r>
            <w:r w:rsidRPr="00DF6E37">
              <w:rPr>
                <w:rFonts w:ascii="Times New Roman" w:hAnsi="Times New Roman" w:cs="Times New Roman"/>
              </w:rPr>
              <w:t>ла текущего ф</w:t>
            </w:r>
            <w:r w:rsidRPr="00DF6E37">
              <w:rPr>
                <w:rFonts w:ascii="Times New Roman" w:hAnsi="Times New Roman" w:cs="Times New Roman"/>
              </w:rPr>
              <w:t>и</w:t>
            </w:r>
            <w:r w:rsidRPr="00DF6E37">
              <w:rPr>
                <w:rFonts w:ascii="Times New Roman" w:hAnsi="Times New Roman" w:cs="Times New Roman"/>
              </w:rPr>
              <w:t>нансового года (руб.)</w:t>
            </w:r>
          </w:p>
        </w:tc>
        <w:tc>
          <w:tcPr>
            <w:tcW w:w="1191" w:type="dxa"/>
          </w:tcPr>
          <w:p w:rsidR="003276C3" w:rsidRPr="00DF6E37" w:rsidRDefault="003276C3" w:rsidP="003276C3">
            <w:pPr>
              <w:pStyle w:val="ConsPlusNormal"/>
              <w:ind w:firstLine="0"/>
              <w:rPr>
                <w:rFonts w:ascii="Times New Roman" w:hAnsi="Times New Roman" w:cs="Times New Roman"/>
              </w:rPr>
            </w:pPr>
            <w:r w:rsidRPr="00DF6E37">
              <w:rPr>
                <w:rFonts w:ascii="Times New Roman" w:hAnsi="Times New Roman" w:cs="Times New Roman"/>
              </w:rPr>
              <w:lastRenderedPageBreak/>
              <w:t>Остатки неиспольз</w:t>
            </w:r>
            <w:r w:rsidRPr="00DF6E37">
              <w:rPr>
                <w:rFonts w:ascii="Times New Roman" w:hAnsi="Times New Roman" w:cs="Times New Roman"/>
              </w:rPr>
              <w:t>о</w:t>
            </w:r>
            <w:r w:rsidRPr="00DF6E37">
              <w:rPr>
                <w:rFonts w:ascii="Times New Roman" w:hAnsi="Times New Roman" w:cs="Times New Roman"/>
              </w:rPr>
              <w:t>ва</w:t>
            </w:r>
            <w:r w:rsidRPr="00DF6E37">
              <w:rPr>
                <w:rFonts w:ascii="Times New Roman" w:hAnsi="Times New Roman" w:cs="Times New Roman"/>
              </w:rPr>
              <w:t>н</w:t>
            </w:r>
            <w:r w:rsidRPr="00DF6E37">
              <w:rPr>
                <w:rFonts w:ascii="Times New Roman" w:hAnsi="Times New Roman" w:cs="Times New Roman"/>
              </w:rPr>
              <w:t>ных средств (на конец о</w:t>
            </w:r>
            <w:r w:rsidRPr="00DF6E37">
              <w:rPr>
                <w:rFonts w:ascii="Times New Roman" w:hAnsi="Times New Roman" w:cs="Times New Roman"/>
              </w:rPr>
              <w:t>т</w:t>
            </w:r>
            <w:r w:rsidRPr="00DF6E37">
              <w:rPr>
                <w:rFonts w:ascii="Times New Roman" w:hAnsi="Times New Roman" w:cs="Times New Roman"/>
              </w:rPr>
              <w:t xml:space="preserve">четного </w:t>
            </w:r>
            <w:r w:rsidRPr="00DF6E37">
              <w:rPr>
                <w:rFonts w:ascii="Times New Roman" w:hAnsi="Times New Roman" w:cs="Times New Roman"/>
              </w:rPr>
              <w:lastRenderedPageBreak/>
              <w:t>периода) (руб.)</w:t>
            </w:r>
          </w:p>
        </w:tc>
        <w:tc>
          <w:tcPr>
            <w:tcW w:w="1474" w:type="dxa"/>
          </w:tcPr>
          <w:p w:rsidR="003276C3" w:rsidRPr="00DF6E37" w:rsidRDefault="003276C3" w:rsidP="003276C3">
            <w:pPr>
              <w:pStyle w:val="ConsPlusNormal"/>
              <w:ind w:firstLine="0"/>
              <w:rPr>
                <w:rFonts w:ascii="Times New Roman" w:hAnsi="Times New Roman" w:cs="Times New Roman"/>
              </w:rPr>
            </w:pPr>
            <w:r w:rsidRPr="00DF6E37">
              <w:rPr>
                <w:rFonts w:ascii="Times New Roman" w:hAnsi="Times New Roman" w:cs="Times New Roman"/>
              </w:rPr>
              <w:lastRenderedPageBreak/>
              <w:t>Пр</w:t>
            </w:r>
            <w:r w:rsidRPr="00DF6E37">
              <w:rPr>
                <w:rFonts w:ascii="Times New Roman" w:hAnsi="Times New Roman" w:cs="Times New Roman"/>
              </w:rPr>
              <w:t>и</w:t>
            </w:r>
            <w:r w:rsidRPr="00DF6E37">
              <w:rPr>
                <w:rFonts w:ascii="Times New Roman" w:hAnsi="Times New Roman" w:cs="Times New Roman"/>
              </w:rPr>
              <w:t>мечание (указать пр</w:t>
            </w:r>
            <w:r w:rsidRPr="00DF6E37">
              <w:rPr>
                <w:rFonts w:ascii="Times New Roman" w:hAnsi="Times New Roman" w:cs="Times New Roman"/>
              </w:rPr>
              <w:t>и</w:t>
            </w:r>
            <w:r w:rsidRPr="00DF6E37">
              <w:rPr>
                <w:rFonts w:ascii="Times New Roman" w:hAnsi="Times New Roman" w:cs="Times New Roman"/>
              </w:rPr>
              <w:t>чину неосво</w:t>
            </w:r>
            <w:r w:rsidRPr="00DF6E37">
              <w:rPr>
                <w:rFonts w:ascii="Times New Roman" w:hAnsi="Times New Roman" w:cs="Times New Roman"/>
              </w:rPr>
              <w:t>е</w:t>
            </w:r>
            <w:r w:rsidRPr="00DF6E37">
              <w:rPr>
                <w:rFonts w:ascii="Times New Roman" w:hAnsi="Times New Roman" w:cs="Times New Roman"/>
              </w:rPr>
              <w:t xml:space="preserve">ния средств, указать дату </w:t>
            </w:r>
            <w:r w:rsidRPr="00DF6E37">
              <w:rPr>
                <w:rFonts w:ascii="Times New Roman" w:hAnsi="Times New Roman" w:cs="Times New Roman"/>
              </w:rPr>
              <w:lastRenderedPageBreak/>
              <w:t>возврата средств на лицевой счет распорядит</w:t>
            </w:r>
            <w:r w:rsidRPr="00DF6E37">
              <w:rPr>
                <w:rFonts w:ascii="Times New Roman" w:hAnsi="Times New Roman" w:cs="Times New Roman"/>
              </w:rPr>
              <w:t>е</w:t>
            </w:r>
            <w:r w:rsidRPr="00DF6E37">
              <w:rPr>
                <w:rFonts w:ascii="Times New Roman" w:hAnsi="Times New Roman" w:cs="Times New Roman"/>
              </w:rPr>
              <w:t>ля)</w:t>
            </w:r>
          </w:p>
        </w:tc>
      </w:tr>
      <w:tr w:rsidR="003276C3" w:rsidRPr="00DF6E37" w:rsidTr="003276C3">
        <w:tc>
          <w:tcPr>
            <w:tcW w:w="514" w:type="dxa"/>
          </w:tcPr>
          <w:p w:rsidR="003276C3" w:rsidRPr="00DF6E37" w:rsidRDefault="003276C3" w:rsidP="003276C3">
            <w:pPr>
              <w:pStyle w:val="ConsPlusNormal"/>
              <w:ind w:firstLine="0"/>
              <w:jc w:val="center"/>
              <w:rPr>
                <w:rFonts w:ascii="Times New Roman" w:hAnsi="Times New Roman" w:cs="Times New Roman"/>
              </w:rPr>
            </w:pPr>
            <w:r w:rsidRPr="00DF6E37">
              <w:rPr>
                <w:rFonts w:ascii="Times New Roman" w:hAnsi="Times New Roman" w:cs="Times New Roman"/>
              </w:rPr>
              <w:lastRenderedPageBreak/>
              <w:t>1</w:t>
            </w:r>
          </w:p>
        </w:tc>
        <w:tc>
          <w:tcPr>
            <w:tcW w:w="1329" w:type="dxa"/>
          </w:tcPr>
          <w:p w:rsidR="003276C3" w:rsidRPr="00DF6E37" w:rsidRDefault="003276C3" w:rsidP="003276C3">
            <w:pPr>
              <w:pStyle w:val="ConsPlusNormal"/>
              <w:ind w:firstLine="0"/>
              <w:rPr>
                <w:rFonts w:ascii="Times New Roman" w:hAnsi="Times New Roman" w:cs="Times New Roman"/>
              </w:rPr>
            </w:pPr>
            <w:r w:rsidRPr="00DF6E37">
              <w:rPr>
                <w:rFonts w:ascii="Times New Roman" w:hAnsi="Times New Roman" w:cs="Times New Roman"/>
              </w:rPr>
              <w:t xml:space="preserve">           2</w:t>
            </w:r>
          </w:p>
        </w:tc>
        <w:tc>
          <w:tcPr>
            <w:tcW w:w="851" w:type="dxa"/>
          </w:tcPr>
          <w:p w:rsidR="003276C3" w:rsidRPr="00DF6E37" w:rsidRDefault="003276C3" w:rsidP="003276C3">
            <w:pPr>
              <w:pStyle w:val="ConsPlusNormal"/>
              <w:ind w:firstLine="0"/>
              <w:jc w:val="center"/>
              <w:rPr>
                <w:rFonts w:ascii="Times New Roman" w:hAnsi="Times New Roman" w:cs="Times New Roman"/>
              </w:rPr>
            </w:pPr>
            <w:r w:rsidRPr="00DF6E37">
              <w:rPr>
                <w:rFonts w:ascii="Times New Roman" w:hAnsi="Times New Roman" w:cs="Times New Roman"/>
              </w:rPr>
              <w:t>3</w:t>
            </w:r>
          </w:p>
        </w:tc>
        <w:tc>
          <w:tcPr>
            <w:tcW w:w="1134" w:type="dxa"/>
          </w:tcPr>
          <w:p w:rsidR="003276C3" w:rsidRPr="00DF6E37" w:rsidRDefault="003276C3" w:rsidP="003276C3">
            <w:pPr>
              <w:pStyle w:val="ConsPlusNormal"/>
              <w:ind w:firstLine="0"/>
              <w:rPr>
                <w:rFonts w:ascii="Times New Roman" w:hAnsi="Times New Roman" w:cs="Times New Roman"/>
              </w:rPr>
            </w:pPr>
            <w:r w:rsidRPr="00DF6E37">
              <w:rPr>
                <w:rFonts w:ascii="Times New Roman" w:hAnsi="Times New Roman" w:cs="Times New Roman"/>
              </w:rPr>
              <w:t xml:space="preserve">       4</w:t>
            </w:r>
          </w:p>
        </w:tc>
        <w:tc>
          <w:tcPr>
            <w:tcW w:w="1191" w:type="dxa"/>
          </w:tcPr>
          <w:p w:rsidR="003276C3" w:rsidRPr="00DF6E37" w:rsidRDefault="003276C3" w:rsidP="003276C3">
            <w:pPr>
              <w:pStyle w:val="ConsPlusNormal"/>
              <w:ind w:firstLine="0"/>
              <w:rPr>
                <w:rFonts w:ascii="Times New Roman" w:hAnsi="Times New Roman" w:cs="Times New Roman"/>
              </w:rPr>
            </w:pPr>
            <w:r w:rsidRPr="00DF6E37">
              <w:rPr>
                <w:rFonts w:ascii="Times New Roman" w:hAnsi="Times New Roman" w:cs="Times New Roman"/>
              </w:rPr>
              <w:t xml:space="preserve">        5</w:t>
            </w:r>
          </w:p>
        </w:tc>
        <w:tc>
          <w:tcPr>
            <w:tcW w:w="1361" w:type="dxa"/>
          </w:tcPr>
          <w:p w:rsidR="003276C3" w:rsidRPr="00DF6E37" w:rsidRDefault="003276C3" w:rsidP="003276C3">
            <w:pPr>
              <w:pStyle w:val="ConsPlusNormal"/>
              <w:ind w:firstLine="0"/>
              <w:rPr>
                <w:rFonts w:ascii="Times New Roman" w:hAnsi="Times New Roman" w:cs="Times New Roman"/>
              </w:rPr>
            </w:pPr>
            <w:r w:rsidRPr="00DF6E37">
              <w:rPr>
                <w:rFonts w:ascii="Times New Roman" w:hAnsi="Times New Roman" w:cs="Times New Roman"/>
              </w:rPr>
              <w:t xml:space="preserve">          6</w:t>
            </w:r>
          </w:p>
        </w:tc>
        <w:tc>
          <w:tcPr>
            <w:tcW w:w="1474" w:type="dxa"/>
          </w:tcPr>
          <w:p w:rsidR="003276C3" w:rsidRPr="00DF6E37" w:rsidRDefault="003276C3" w:rsidP="003276C3">
            <w:pPr>
              <w:pStyle w:val="ConsPlusNormal"/>
              <w:ind w:firstLine="0"/>
              <w:rPr>
                <w:rFonts w:ascii="Times New Roman" w:hAnsi="Times New Roman" w:cs="Times New Roman"/>
              </w:rPr>
            </w:pPr>
            <w:r w:rsidRPr="00DF6E37">
              <w:rPr>
                <w:rFonts w:ascii="Times New Roman" w:hAnsi="Times New Roman" w:cs="Times New Roman"/>
              </w:rPr>
              <w:t xml:space="preserve">            7</w:t>
            </w:r>
          </w:p>
        </w:tc>
        <w:tc>
          <w:tcPr>
            <w:tcW w:w="1191" w:type="dxa"/>
          </w:tcPr>
          <w:p w:rsidR="003276C3" w:rsidRPr="00DF6E37" w:rsidRDefault="003276C3" w:rsidP="003276C3">
            <w:pPr>
              <w:pStyle w:val="ConsPlusNormal"/>
              <w:ind w:firstLine="0"/>
              <w:rPr>
                <w:rFonts w:ascii="Times New Roman" w:hAnsi="Times New Roman" w:cs="Times New Roman"/>
              </w:rPr>
            </w:pPr>
            <w:r w:rsidRPr="00DF6E37">
              <w:rPr>
                <w:rFonts w:ascii="Times New Roman" w:hAnsi="Times New Roman" w:cs="Times New Roman"/>
              </w:rPr>
              <w:t xml:space="preserve">         8</w:t>
            </w:r>
          </w:p>
        </w:tc>
        <w:tc>
          <w:tcPr>
            <w:tcW w:w="1474" w:type="dxa"/>
          </w:tcPr>
          <w:p w:rsidR="003276C3" w:rsidRPr="00DF6E37" w:rsidRDefault="003276C3" w:rsidP="003276C3">
            <w:pPr>
              <w:pStyle w:val="ConsPlusNormal"/>
              <w:ind w:firstLine="0"/>
              <w:rPr>
                <w:rFonts w:ascii="Times New Roman" w:hAnsi="Times New Roman" w:cs="Times New Roman"/>
              </w:rPr>
            </w:pPr>
            <w:r w:rsidRPr="00DF6E37">
              <w:rPr>
                <w:rFonts w:ascii="Times New Roman" w:hAnsi="Times New Roman" w:cs="Times New Roman"/>
              </w:rPr>
              <w:t xml:space="preserve">           9</w:t>
            </w:r>
          </w:p>
        </w:tc>
      </w:tr>
      <w:tr w:rsidR="003276C3" w:rsidRPr="00DF6E37" w:rsidTr="003276C3">
        <w:tc>
          <w:tcPr>
            <w:tcW w:w="514" w:type="dxa"/>
          </w:tcPr>
          <w:p w:rsidR="003276C3" w:rsidRPr="00DF6E37" w:rsidRDefault="003276C3">
            <w:pPr>
              <w:pStyle w:val="ConsPlusNormal"/>
              <w:rPr>
                <w:rFonts w:ascii="Times New Roman" w:hAnsi="Times New Roman" w:cs="Times New Roman"/>
              </w:rPr>
            </w:pPr>
          </w:p>
        </w:tc>
        <w:tc>
          <w:tcPr>
            <w:tcW w:w="1329" w:type="dxa"/>
          </w:tcPr>
          <w:p w:rsidR="003276C3" w:rsidRPr="00DF6E37" w:rsidRDefault="003276C3">
            <w:pPr>
              <w:pStyle w:val="ConsPlusNormal"/>
              <w:rPr>
                <w:rFonts w:ascii="Times New Roman" w:hAnsi="Times New Roman" w:cs="Times New Roman"/>
              </w:rPr>
            </w:pPr>
          </w:p>
        </w:tc>
        <w:tc>
          <w:tcPr>
            <w:tcW w:w="851" w:type="dxa"/>
          </w:tcPr>
          <w:p w:rsidR="003276C3" w:rsidRPr="00DF6E37" w:rsidRDefault="003276C3">
            <w:pPr>
              <w:pStyle w:val="ConsPlusNormal"/>
              <w:rPr>
                <w:rFonts w:ascii="Times New Roman" w:hAnsi="Times New Roman" w:cs="Times New Roman"/>
              </w:rPr>
            </w:pPr>
          </w:p>
        </w:tc>
        <w:tc>
          <w:tcPr>
            <w:tcW w:w="1134" w:type="dxa"/>
          </w:tcPr>
          <w:p w:rsidR="003276C3" w:rsidRPr="00DF6E37" w:rsidRDefault="003276C3">
            <w:pPr>
              <w:pStyle w:val="ConsPlusNormal"/>
              <w:rPr>
                <w:rFonts w:ascii="Times New Roman" w:hAnsi="Times New Roman" w:cs="Times New Roman"/>
              </w:rPr>
            </w:pPr>
          </w:p>
        </w:tc>
        <w:tc>
          <w:tcPr>
            <w:tcW w:w="1191" w:type="dxa"/>
          </w:tcPr>
          <w:p w:rsidR="003276C3" w:rsidRPr="00DF6E37" w:rsidRDefault="003276C3">
            <w:pPr>
              <w:pStyle w:val="ConsPlusNormal"/>
              <w:rPr>
                <w:rFonts w:ascii="Times New Roman" w:hAnsi="Times New Roman" w:cs="Times New Roman"/>
              </w:rPr>
            </w:pPr>
          </w:p>
        </w:tc>
        <w:tc>
          <w:tcPr>
            <w:tcW w:w="1361" w:type="dxa"/>
          </w:tcPr>
          <w:p w:rsidR="003276C3" w:rsidRPr="00DF6E37" w:rsidRDefault="003276C3">
            <w:pPr>
              <w:pStyle w:val="ConsPlusNormal"/>
              <w:rPr>
                <w:rFonts w:ascii="Times New Roman" w:hAnsi="Times New Roman" w:cs="Times New Roman"/>
              </w:rPr>
            </w:pPr>
          </w:p>
        </w:tc>
        <w:tc>
          <w:tcPr>
            <w:tcW w:w="1474" w:type="dxa"/>
          </w:tcPr>
          <w:p w:rsidR="003276C3" w:rsidRPr="00DF6E37" w:rsidRDefault="003276C3">
            <w:pPr>
              <w:pStyle w:val="ConsPlusNormal"/>
              <w:rPr>
                <w:rFonts w:ascii="Times New Roman" w:hAnsi="Times New Roman" w:cs="Times New Roman"/>
              </w:rPr>
            </w:pPr>
          </w:p>
        </w:tc>
        <w:tc>
          <w:tcPr>
            <w:tcW w:w="1191" w:type="dxa"/>
          </w:tcPr>
          <w:p w:rsidR="003276C3" w:rsidRPr="00DF6E37" w:rsidRDefault="003276C3">
            <w:pPr>
              <w:pStyle w:val="ConsPlusNormal"/>
              <w:rPr>
                <w:rFonts w:ascii="Times New Roman" w:hAnsi="Times New Roman" w:cs="Times New Roman"/>
              </w:rPr>
            </w:pPr>
          </w:p>
        </w:tc>
        <w:tc>
          <w:tcPr>
            <w:tcW w:w="1474" w:type="dxa"/>
          </w:tcPr>
          <w:p w:rsidR="003276C3" w:rsidRPr="00DF6E37" w:rsidRDefault="003276C3">
            <w:pPr>
              <w:pStyle w:val="ConsPlusNormal"/>
              <w:rPr>
                <w:rFonts w:ascii="Times New Roman" w:hAnsi="Times New Roman" w:cs="Times New Roman"/>
              </w:rPr>
            </w:pPr>
          </w:p>
        </w:tc>
      </w:tr>
      <w:tr w:rsidR="003276C3" w:rsidRPr="00DF6E37" w:rsidTr="003276C3">
        <w:tc>
          <w:tcPr>
            <w:tcW w:w="514" w:type="dxa"/>
          </w:tcPr>
          <w:p w:rsidR="003276C3" w:rsidRPr="00DF6E37" w:rsidRDefault="003276C3">
            <w:pPr>
              <w:pStyle w:val="ConsPlusNormal"/>
              <w:rPr>
                <w:rFonts w:ascii="Times New Roman" w:hAnsi="Times New Roman" w:cs="Times New Roman"/>
              </w:rPr>
            </w:pPr>
          </w:p>
        </w:tc>
        <w:tc>
          <w:tcPr>
            <w:tcW w:w="1329" w:type="dxa"/>
          </w:tcPr>
          <w:p w:rsidR="003276C3" w:rsidRPr="00DF6E37" w:rsidRDefault="003276C3" w:rsidP="003276C3">
            <w:pPr>
              <w:pStyle w:val="ConsPlusNormal"/>
              <w:ind w:firstLine="0"/>
              <w:jc w:val="both"/>
              <w:rPr>
                <w:rFonts w:ascii="Times New Roman" w:hAnsi="Times New Roman" w:cs="Times New Roman"/>
              </w:rPr>
            </w:pPr>
            <w:r w:rsidRPr="00DF6E37">
              <w:rPr>
                <w:rFonts w:ascii="Times New Roman" w:hAnsi="Times New Roman" w:cs="Times New Roman"/>
              </w:rPr>
              <w:t>ИТОГО</w:t>
            </w:r>
          </w:p>
        </w:tc>
        <w:tc>
          <w:tcPr>
            <w:tcW w:w="851" w:type="dxa"/>
          </w:tcPr>
          <w:p w:rsidR="003276C3" w:rsidRPr="00DF6E37" w:rsidRDefault="003276C3">
            <w:pPr>
              <w:pStyle w:val="ConsPlusNormal"/>
              <w:rPr>
                <w:rFonts w:ascii="Times New Roman" w:hAnsi="Times New Roman" w:cs="Times New Roman"/>
              </w:rPr>
            </w:pPr>
          </w:p>
        </w:tc>
        <w:tc>
          <w:tcPr>
            <w:tcW w:w="1134" w:type="dxa"/>
          </w:tcPr>
          <w:p w:rsidR="003276C3" w:rsidRPr="00DF6E37" w:rsidRDefault="003276C3">
            <w:pPr>
              <w:pStyle w:val="ConsPlusNormal"/>
              <w:rPr>
                <w:rFonts w:ascii="Times New Roman" w:hAnsi="Times New Roman" w:cs="Times New Roman"/>
              </w:rPr>
            </w:pPr>
          </w:p>
        </w:tc>
        <w:tc>
          <w:tcPr>
            <w:tcW w:w="1191" w:type="dxa"/>
          </w:tcPr>
          <w:p w:rsidR="003276C3" w:rsidRPr="00DF6E37" w:rsidRDefault="003276C3">
            <w:pPr>
              <w:pStyle w:val="ConsPlusNormal"/>
              <w:rPr>
                <w:rFonts w:ascii="Times New Roman" w:hAnsi="Times New Roman" w:cs="Times New Roman"/>
              </w:rPr>
            </w:pPr>
          </w:p>
        </w:tc>
        <w:tc>
          <w:tcPr>
            <w:tcW w:w="1361" w:type="dxa"/>
          </w:tcPr>
          <w:p w:rsidR="003276C3" w:rsidRPr="00DF6E37" w:rsidRDefault="003276C3">
            <w:pPr>
              <w:pStyle w:val="ConsPlusNormal"/>
              <w:rPr>
                <w:rFonts w:ascii="Times New Roman" w:hAnsi="Times New Roman" w:cs="Times New Roman"/>
              </w:rPr>
            </w:pPr>
          </w:p>
        </w:tc>
        <w:tc>
          <w:tcPr>
            <w:tcW w:w="1474" w:type="dxa"/>
          </w:tcPr>
          <w:p w:rsidR="003276C3" w:rsidRPr="00DF6E37" w:rsidRDefault="003276C3">
            <w:pPr>
              <w:pStyle w:val="ConsPlusNormal"/>
              <w:rPr>
                <w:rFonts w:ascii="Times New Roman" w:hAnsi="Times New Roman" w:cs="Times New Roman"/>
              </w:rPr>
            </w:pPr>
          </w:p>
        </w:tc>
        <w:tc>
          <w:tcPr>
            <w:tcW w:w="1191" w:type="dxa"/>
          </w:tcPr>
          <w:p w:rsidR="003276C3" w:rsidRPr="00DF6E37" w:rsidRDefault="003276C3">
            <w:pPr>
              <w:pStyle w:val="ConsPlusNormal"/>
              <w:rPr>
                <w:rFonts w:ascii="Times New Roman" w:hAnsi="Times New Roman" w:cs="Times New Roman"/>
              </w:rPr>
            </w:pPr>
          </w:p>
        </w:tc>
        <w:tc>
          <w:tcPr>
            <w:tcW w:w="1474" w:type="dxa"/>
          </w:tcPr>
          <w:p w:rsidR="003276C3" w:rsidRPr="00DF6E37" w:rsidRDefault="003276C3">
            <w:pPr>
              <w:pStyle w:val="ConsPlusNormal"/>
              <w:rPr>
                <w:rFonts w:ascii="Times New Roman" w:hAnsi="Times New Roman" w:cs="Times New Roman"/>
              </w:rPr>
            </w:pPr>
          </w:p>
        </w:tc>
      </w:tr>
    </w:tbl>
    <w:p w:rsidR="003276C3" w:rsidRPr="00DF6E37" w:rsidRDefault="003276C3">
      <w:pPr>
        <w:pStyle w:val="ConsPlusNormal"/>
        <w:rPr>
          <w:rFonts w:ascii="Times New Roman" w:hAnsi="Times New Roman" w:cs="Times New Roman"/>
        </w:rPr>
      </w:pPr>
    </w:p>
    <w:p w:rsidR="003276C3" w:rsidRPr="00DF6E37" w:rsidRDefault="003276C3">
      <w:pPr>
        <w:pStyle w:val="ConsPlusNonformat"/>
        <w:jc w:val="both"/>
        <w:rPr>
          <w:rFonts w:ascii="Times New Roman" w:hAnsi="Times New Roman" w:cs="Times New Roman"/>
        </w:rPr>
      </w:pPr>
      <w:r w:rsidRPr="00DF6E37">
        <w:rPr>
          <w:rFonts w:ascii="Times New Roman" w:hAnsi="Times New Roman" w:cs="Times New Roman"/>
        </w:rPr>
        <w:t xml:space="preserve">    Руководитель      ____________ ________________________</w:t>
      </w:r>
    </w:p>
    <w:p w:rsidR="003276C3" w:rsidRPr="00DF6E37" w:rsidRDefault="003276C3">
      <w:pPr>
        <w:pStyle w:val="ConsPlusNonformat"/>
        <w:jc w:val="both"/>
        <w:rPr>
          <w:rFonts w:ascii="Times New Roman" w:hAnsi="Times New Roman" w:cs="Times New Roman"/>
        </w:rPr>
      </w:pPr>
      <w:r w:rsidRPr="00DF6E37">
        <w:rPr>
          <w:rFonts w:ascii="Times New Roman" w:hAnsi="Times New Roman" w:cs="Times New Roman"/>
        </w:rPr>
        <w:t xml:space="preserve">                         подпись     расшифровка подписи</w:t>
      </w:r>
    </w:p>
    <w:p w:rsidR="003276C3" w:rsidRPr="00DF6E37" w:rsidRDefault="003276C3">
      <w:pPr>
        <w:pStyle w:val="ConsPlusNonformat"/>
        <w:jc w:val="both"/>
        <w:rPr>
          <w:rFonts w:ascii="Times New Roman" w:hAnsi="Times New Roman" w:cs="Times New Roman"/>
        </w:rPr>
      </w:pPr>
      <w:r w:rsidRPr="00DF6E37">
        <w:rPr>
          <w:rFonts w:ascii="Times New Roman" w:hAnsi="Times New Roman" w:cs="Times New Roman"/>
        </w:rPr>
        <w:t xml:space="preserve">    Главный бухгалтер ____________ ________________________</w:t>
      </w:r>
    </w:p>
    <w:p w:rsidR="003276C3" w:rsidRPr="00DF6E37" w:rsidRDefault="003276C3">
      <w:pPr>
        <w:pStyle w:val="ConsPlusNonformat"/>
        <w:jc w:val="both"/>
        <w:rPr>
          <w:rFonts w:ascii="Times New Roman" w:hAnsi="Times New Roman" w:cs="Times New Roman"/>
        </w:rPr>
      </w:pPr>
      <w:r w:rsidRPr="00DF6E37">
        <w:rPr>
          <w:rFonts w:ascii="Times New Roman" w:hAnsi="Times New Roman" w:cs="Times New Roman"/>
        </w:rPr>
        <w:t xml:space="preserve">                         подпись     расшифровка подписи</w:t>
      </w:r>
    </w:p>
    <w:p w:rsidR="003276C3" w:rsidRPr="00DF6E37" w:rsidRDefault="003276C3">
      <w:pPr>
        <w:pStyle w:val="ConsPlusNonformat"/>
        <w:jc w:val="both"/>
        <w:rPr>
          <w:rFonts w:ascii="Times New Roman" w:hAnsi="Times New Roman" w:cs="Times New Roman"/>
        </w:rPr>
      </w:pPr>
      <w:r w:rsidRPr="00DF6E37">
        <w:rPr>
          <w:rFonts w:ascii="Times New Roman" w:hAnsi="Times New Roman" w:cs="Times New Roman"/>
        </w:rPr>
        <w:t xml:space="preserve">    Исполнитель       _______________ ____________ ________________________</w:t>
      </w:r>
    </w:p>
    <w:p w:rsidR="003276C3" w:rsidRPr="00DF6E37" w:rsidRDefault="003276C3">
      <w:pPr>
        <w:pStyle w:val="ConsPlusNonformat"/>
        <w:jc w:val="both"/>
        <w:rPr>
          <w:rFonts w:ascii="Times New Roman" w:hAnsi="Times New Roman" w:cs="Times New Roman"/>
        </w:rPr>
      </w:pPr>
      <w:r w:rsidRPr="00DF6E37">
        <w:rPr>
          <w:rFonts w:ascii="Times New Roman" w:hAnsi="Times New Roman" w:cs="Times New Roman"/>
        </w:rPr>
        <w:t xml:space="preserve">                          должность      подпись      расшифровка подписи</w:t>
      </w:r>
    </w:p>
    <w:p w:rsidR="003276C3" w:rsidRPr="00DF6E37" w:rsidRDefault="003276C3">
      <w:pPr>
        <w:pStyle w:val="ConsPlusNonformat"/>
        <w:jc w:val="both"/>
        <w:rPr>
          <w:rFonts w:ascii="Times New Roman" w:hAnsi="Times New Roman" w:cs="Times New Roman"/>
        </w:rPr>
      </w:pPr>
      <w:r w:rsidRPr="00DF6E37">
        <w:rPr>
          <w:rFonts w:ascii="Times New Roman" w:hAnsi="Times New Roman" w:cs="Times New Roman"/>
        </w:rPr>
        <w:t xml:space="preserve">    тел.</w:t>
      </w:r>
    </w:p>
    <w:p w:rsidR="003276C3" w:rsidRPr="00DF6E37" w:rsidRDefault="003276C3">
      <w:pPr>
        <w:pStyle w:val="ConsPlusNormal"/>
        <w:rPr>
          <w:rFonts w:ascii="Times New Roman" w:hAnsi="Times New Roman" w:cs="Times New Roman"/>
        </w:rPr>
      </w:pPr>
    </w:p>
    <w:p w:rsidR="003276C3" w:rsidRPr="00DF6E37" w:rsidRDefault="003276C3">
      <w:pPr>
        <w:pStyle w:val="ConsPlusNormal"/>
        <w:rPr>
          <w:rFonts w:ascii="Times New Roman" w:hAnsi="Times New Roman" w:cs="Times New Roman"/>
        </w:rPr>
      </w:pPr>
    </w:p>
    <w:p w:rsidR="003276C3" w:rsidRPr="00DF6E37" w:rsidRDefault="003276C3">
      <w:pPr>
        <w:pStyle w:val="ConsPlusNormal"/>
        <w:rPr>
          <w:rFonts w:ascii="Times New Roman" w:hAnsi="Times New Roman" w:cs="Times New Roman"/>
        </w:rPr>
      </w:pPr>
    </w:p>
    <w:p w:rsidR="003276C3" w:rsidRPr="00DF6E37" w:rsidRDefault="003276C3" w:rsidP="003276C3">
      <w:pPr>
        <w:pStyle w:val="ConsPlusNormal"/>
        <w:jc w:val="right"/>
        <w:rPr>
          <w:rFonts w:ascii="Times New Roman" w:hAnsi="Times New Roman" w:cs="Times New Roman"/>
        </w:rPr>
      </w:pPr>
      <w:r w:rsidRPr="00DF6E37">
        <w:rPr>
          <w:rFonts w:ascii="Times New Roman" w:hAnsi="Times New Roman" w:cs="Times New Roman"/>
        </w:rPr>
        <w:t>Приложение № 2</w:t>
      </w:r>
    </w:p>
    <w:p w:rsidR="003276C3" w:rsidRPr="00DF6E37" w:rsidRDefault="003276C3" w:rsidP="003276C3">
      <w:pPr>
        <w:pStyle w:val="ConsPlusNormal"/>
        <w:jc w:val="right"/>
        <w:rPr>
          <w:rFonts w:ascii="Times New Roman" w:hAnsi="Times New Roman" w:cs="Times New Roman"/>
        </w:rPr>
      </w:pPr>
      <w:r w:rsidRPr="00DF6E37">
        <w:rPr>
          <w:rFonts w:ascii="Times New Roman" w:hAnsi="Times New Roman" w:cs="Times New Roman"/>
        </w:rPr>
        <w:t>к Порядку,</w:t>
      </w:r>
    </w:p>
    <w:p w:rsidR="003276C3" w:rsidRPr="00DF6E37" w:rsidRDefault="003276C3" w:rsidP="003276C3">
      <w:pPr>
        <w:pStyle w:val="ConsPlusNormal"/>
        <w:jc w:val="right"/>
        <w:rPr>
          <w:rFonts w:ascii="Times New Roman" w:hAnsi="Times New Roman" w:cs="Times New Roman"/>
        </w:rPr>
      </w:pPr>
      <w:r w:rsidRPr="00DF6E37">
        <w:rPr>
          <w:rFonts w:ascii="Times New Roman" w:hAnsi="Times New Roman" w:cs="Times New Roman"/>
        </w:rPr>
        <w:t>утвержденному</w:t>
      </w:r>
    </w:p>
    <w:p w:rsidR="003276C3" w:rsidRPr="00DF6E37" w:rsidRDefault="003276C3" w:rsidP="003276C3">
      <w:pPr>
        <w:pStyle w:val="ConsPlusNormal"/>
        <w:jc w:val="right"/>
        <w:rPr>
          <w:rFonts w:ascii="Times New Roman" w:hAnsi="Times New Roman" w:cs="Times New Roman"/>
        </w:rPr>
      </w:pPr>
      <w:r w:rsidRPr="00DF6E37">
        <w:rPr>
          <w:rFonts w:ascii="Times New Roman" w:hAnsi="Times New Roman" w:cs="Times New Roman"/>
        </w:rPr>
        <w:t>постановлением</w:t>
      </w:r>
    </w:p>
    <w:p w:rsidR="003276C3" w:rsidRPr="00DF6E37" w:rsidRDefault="003276C3" w:rsidP="003276C3">
      <w:pPr>
        <w:pStyle w:val="ConsPlusNormal"/>
        <w:jc w:val="right"/>
        <w:rPr>
          <w:rFonts w:ascii="Times New Roman" w:hAnsi="Times New Roman" w:cs="Times New Roman"/>
        </w:rPr>
      </w:pPr>
      <w:r w:rsidRPr="00DF6E37">
        <w:rPr>
          <w:rFonts w:ascii="Times New Roman" w:hAnsi="Times New Roman" w:cs="Times New Roman"/>
        </w:rPr>
        <w:t>администрации муниципального</w:t>
      </w:r>
    </w:p>
    <w:p w:rsidR="003276C3" w:rsidRPr="00DF6E37" w:rsidRDefault="003276C3" w:rsidP="003276C3">
      <w:pPr>
        <w:pStyle w:val="ConsPlusNormal"/>
        <w:jc w:val="right"/>
        <w:rPr>
          <w:rFonts w:ascii="Times New Roman" w:hAnsi="Times New Roman" w:cs="Times New Roman"/>
        </w:rPr>
      </w:pPr>
      <w:r w:rsidRPr="00DF6E37">
        <w:rPr>
          <w:rFonts w:ascii="Times New Roman" w:hAnsi="Times New Roman" w:cs="Times New Roman"/>
        </w:rPr>
        <w:t>района «Ижемский»</w:t>
      </w:r>
    </w:p>
    <w:p w:rsidR="003276C3" w:rsidRPr="00DF6E37" w:rsidRDefault="003276C3" w:rsidP="003276C3">
      <w:pPr>
        <w:pStyle w:val="ConsPlusNormal"/>
        <w:jc w:val="right"/>
        <w:rPr>
          <w:rFonts w:ascii="Times New Roman" w:hAnsi="Times New Roman" w:cs="Times New Roman"/>
        </w:rPr>
      </w:pPr>
      <w:r w:rsidRPr="00DF6E37">
        <w:rPr>
          <w:rFonts w:ascii="Times New Roman" w:hAnsi="Times New Roman" w:cs="Times New Roman"/>
        </w:rPr>
        <w:t>от 08 сентября  2016 г. № 600</w:t>
      </w:r>
    </w:p>
    <w:p w:rsidR="003276C3" w:rsidRPr="00DF6E37" w:rsidRDefault="003276C3">
      <w:pPr>
        <w:pStyle w:val="ConsPlusNormal"/>
        <w:rPr>
          <w:rFonts w:ascii="Times New Roman" w:hAnsi="Times New Roman" w:cs="Times New Roman"/>
        </w:rPr>
      </w:pPr>
    </w:p>
    <w:p w:rsidR="003276C3" w:rsidRPr="00DF6E37" w:rsidRDefault="003276C3" w:rsidP="003276C3">
      <w:pPr>
        <w:pStyle w:val="ConsPlusNonformat"/>
        <w:jc w:val="center"/>
        <w:rPr>
          <w:rFonts w:ascii="Times New Roman" w:hAnsi="Times New Roman" w:cs="Times New Roman"/>
        </w:rPr>
      </w:pPr>
      <w:r w:rsidRPr="00DF6E37">
        <w:rPr>
          <w:rFonts w:ascii="Times New Roman" w:hAnsi="Times New Roman" w:cs="Times New Roman"/>
        </w:rPr>
        <w:t>Информация</w:t>
      </w:r>
    </w:p>
    <w:p w:rsidR="003276C3" w:rsidRPr="00DF6E37" w:rsidRDefault="003276C3" w:rsidP="003276C3">
      <w:pPr>
        <w:pStyle w:val="ConsPlusNonformat"/>
        <w:jc w:val="center"/>
        <w:rPr>
          <w:rFonts w:ascii="Times New Roman" w:hAnsi="Times New Roman" w:cs="Times New Roman"/>
        </w:rPr>
      </w:pPr>
      <w:r w:rsidRPr="00DF6E37">
        <w:rPr>
          <w:rFonts w:ascii="Times New Roman" w:hAnsi="Times New Roman" w:cs="Times New Roman"/>
        </w:rPr>
        <w:t>о потребности в направлении не использованных на начало текущего</w:t>
      </w:r>
    </w:p>
    <w:p w:rsidR="003276C3" w:rsidRPr="00DF6E37" w:rsidRDefault="003276C3" w:rsidP="003276C3">
      <w:pPr>
        <w:pStyle w:val="ConsPlusNonformat"/>
        <w:jc w:val="center"/>
        <w:rPr>
          <w:rFonts w:ascii="Times New Roman" w:hAnsi="Times New Roman" w:cs="Times New Roman"/>
        </w:rPr>
      </w:pPr>
      <w:r w:rsidRPr="00DF6E37">
        <w:rPr>
          <w:rFonts w:ascii="Times New Roman" w:hAnsi="Times New Roman" w:cs="Times New Roman"/>
        </w:rPr>
        <w:t>финансового года остатков целевых субсидий на те же цели</w:t>
      </w:r>
    </w:p>
    <w:p w:rsidR="003276C3" w:rsidRPr="00DF6E37" w:rsidRDefault="003276C3" w:rsidP="003276C3">
      <w:pPr>
        <w:pStyle w:val="ConsPlusNonformat"/>
        <w:jc w:val="center"/>
        <w:rPr>
          <w:rFonts w:ascii="Times New Roman" w:hAnsi="Times New Roman" w:cs="Times New Roman"/>
        </w:rPr>
      </w:pPr>
      <w:r w:rsidRPr="00DF6E37">
        <w:rPr>
          <w:rFonts w:ascii="Times New Roman" w:hAnsi="Times New Roman" w:cs="Times New Roman"/>
        </w:rPr>
        <w:t>_______________________________________________</w:t>
      </w:r>
    </w:p>
    <w:p w:rsidR="003276C3" w:rsidRPr="00DF6E37" w:rsidRDefault="003276C3" w:rsidP="003276C3">
      <w:pPr>
        <w:pStyle w:val="ConsPlusNonformat"/>
        <w:jc w:val="center"/>
        <w:rPr>
          <w:rFonts w:ascii="Times New Roman" w:hAnsi="Times New Roman" w:cs="Times New Roman"/>
        </w:rPr>
      </w:pPr>
      <w:r w:rsidRPr="00DF6E37">
        <w:rPr>
          <w:rFonts w:ascii="Times New Roman" w:hAnsi="Times New Roman" w:cs="Times New Roman"/>
        </w:rPr>
        <w:t>(наименование учреждения)</w:t>
      </w:r>
    </w:p>
    <w:p w:rsidR="003276C3" w:rsidRPr="00DF6E37" w:rsidRDefault="003276C3">
      <w:pPr>
        <w:pStyle w:val="ConsPlusNonformat"/>
        <w:jc w:val="both"/>
        <w:rPr>
          <w:rFonts w:ascii="Times New Roman" w:hAnsi="Times New Roman" w:cs="Times New Roman"/>
        </w:rPr>
      </w:pPr>
    </w:p>
    <w:p w:rsidR="003276C3" w:rsidRPr="00DF6E37" w:rsidRDefault="003276C3" w:rsidP="003276C3">
      <w:pPr>
        <w:pStyle w:val="ConsPlusNonformat"/>
        <w:jc w:val="right"/>
        <w:rPr>
          <w:rFonts w:ascii="Times New Roman" w:hAnsi="Times New Roman" w:cs="Times New Roman"/>
        </w:rPr>
      </w:pPr>
      <w:r w:rsidRPr="00DF6E37">
        <w:rPr>
          <w:rFonts w:ascii="Times New Roman" w:hAnsi="Times New Roman" w:cs="Times New Roman"/>
        </w:rPr>
        <w:t xml:space="preserve">                                                   Единица измерения: рубли</w:t>
      </w:r>
    </w:p>
    <w:p w:rsidR="003276C3" w:rsidRPr="00DF6E37" w:rsidRDefault="003276C3">
      <w:pPr>
        <w:pStyle w:val="ConsPlusNormal"/>
        <w:rPr>
          <w:rFonts w:ascii="Times New Roman" w:hAnsi="Times New Roman" w:cs="Times New Roman"/>
        </w:rPr>
      </w:pPr>
    </w:p>
    <w:tbl>
      <w:tblPr>
        <w:tblW w:w="10121"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908"/>
        <w:gridCol w:w="737"/>
        <w:gridCol w:w="823"/>
        <w:gridCol w:w="992"/>
        <w:gridCol w:w="1417"/>
        <w:gridCol w:w="1077"/>
        <w:gridCol w:w="794"/>
        <w:gridCol w:w="1077"/>
        <w:gridCol w:w="1587"/>
      </w:tblGrid>
      <w:tr w:rsidR="003276C3" w:rsidRPr="00DF6E37" w:rsidTr="003276C3">
        <w:tc>
          <w:tcPr>
            <w:tcW w:w="709" w:type="dxa"/>
            <w:vMerge w:val="restart"/>
          </w:tcPr>
          <w:p w:rsidR="003276C3" w:rsidRPr="00DF6E37" w:rsidRDefault="003276C3" w:rsidP="003276C3">
            <w:pPr>
              <w:pStyle w:val="ConsPlusNormal"/>
              <w:ind w:firstLine="0"/>
              <w:rPr>
                <w:rFonts w:ascii="Times New Roman" w:hAnsi="Times New Roman" w:cs="Times New Roman"/>
              </w:rPr>
            </w:pPr>
            <w:r w:rsidRPr="00DF6E37">
              <w:rPr>
                <w:rFonts w:ascii="Times New Roman" w:hAnsi="Times New Roman" w:cs="Times New Roman"/>
              </w:rPr>
              <w:t>Код цел</w:t>
            </w:r>
            <w:r w:rsidRPr="00DF6E37">
              <w:rPr>
                <w:rFonts w:ascii="Times New Roman" w:hAnsi="Times New Roman" w:cs="Times New Roman"/>
              </w:rPr>
              <w:t>е</w:t>
            </w:r>
            <w:r w:rsidRPr="00DF6E37">
              <w:rPr>
                <w:rFonts w:ascii="Times New Roman" w:hAnsi="Times New Roman" w:cs="Times New Roman"/>
              </w:rPr>
              <w:t>вой су</w:t>
            </w:r>
            <w:r w:rsidRPr="00DF6E37">
              <w:rPr>
                <w:rFonts w:ascii="Times New Roman" w:hAnsi="Times New Roman" w:cs="Times New Roman"/>
              </w:rPr>
              <w:t>б</w:t>
            </w:r>
            <w:r w:rsidRPr="00DF6E37">
              <w:rPr>
                <w:rFonts w:ascii="Times New Roman" w:hAnsi="Times New Roman" w:cs="Times New Roman"/>
              </w:rPr>
              <w:t>сидии</w:t>
            </w:r>
          </w:p>
        </w:tc>
        <w:tc>
          <w:tcPr>
            <w:tcW w:w="908" w:type="dxa"/>
            <w:vMerge w:val="restart"/>
          </w:tcPr>
          <w:p w:rsidR="003276C3" w:rsidRPr="00DF6E37" w:rsidRDefault="003276C3" w:rsidP="003276C3">
            <w:pPr>
              <w:pStyle w:val="ConsPlusNormal"/>
              <w:ind w:firstLine="0"/>
              <w:rPr>
                <w:rFonts w:ascii="Times New Roman" w:hAnsi="Times New Roman" w:cs="Times New Roman"/>
              </w:rPr>
            </w:pPr>
            <w:r w:rsidRPr="00DF6E37">
              <w:rPr>
                <w:rFonts w:ascii="Times New Roman" w:hAnsi="Times New Roman" w:cs="Times New Roman"/>
              </w:rPr>
              <w:t>Наим</w:t>
            </w:r>
            <w:r w:rsidRPr="00DF6E37">
              <w:rPr>
                <w:rFonts w:ascii="Times New Roman" w:hAnsi="Times New Roman" w:cs="Times New Roman"/>
              </w:rPr>
              <w:t>е</w:t>
            </w:r>
            <w:r w:rsidRPr="00DF6E37">
              <w:rPr>
                <w:rFonts w:ascii="Times New Roman" w:hAnsi="Times New Roman" w:cs="Times New Roman"/>
              </w:rPr>
              <w:t>нование ц</w:t>
            </w:r>
            <w:r w:rsidRPr="00DF6E37">
              <w:rPr>
                <w:rFonts w:ascii="Times New Roman" w:hAnsi="Times New Roman" w:cs="Times New Roman"/>
              </w:rPr>
              <w:t>е</w:t>
            </w:r>
            <w:r w:rsidRPr="00DF6E37">
              <w:rPr>
                <w:rFonts w:ascii="Times New Roman" w:hAnsi="Times New Roman" w:cs="Times New Roman"/>
              </w:rPr>
              <w:t>левой субс</w:t>
            </w:r>
            <w:r w:rsidRPr="00DF6E37">
              <w:rPr>
                <w:rFonts w:ascii="Times New Roman" w:hAnsi="Times New Roman" w:cs="Times New Roman"/>
              </w:rPr>
              <w:t>и</w:t>
            </w:r>
            <w:r w:rsidRPr="00DF6E37">
              <w:rPr>
                <w:rFonts w:ascii="Times New Roman" w:hAnsi="Times New Roman" w:cs="Times New Roman"/>
              </w:rPr>
              <w:t>дии</w:t>
            </w:r>
          </w:p>
        </w:tc>
        <w:tc>
          <w:tcPr>
            <w:tcW w:w="3969" w:type="dxa"/>
            <w:gridSpan w:val="4"/>
          </w:tcPr>
          <w:p w:rsidR="003276C3" w:rsidRPr="00DF6E37" w:rsidRDefault="003276C3">
            <w:pPr>
              <w:pStyle w:val="ConsPlusNormal"/>
              <w:jc w:val="center"/>
              <w:rPr>
                <w:rFonts w:ascii="Times New Roman" w:hAnsi="Times New Roman" w:cs="Times New Roman"/>
              </w:rPr>
            </w:pPr>
            <w:r w:rsidRPr="00DF6E37">
              <w:rPr>
                <w:rFonts w:ascii="Times New Roman" w:hAnsi="Times New Roman" w:cs="Times New Roman"/>
              </w:rPr>
              <w:t>Размер средств целевой субсидии, предо</w:t>
            </w:r>
            <w:r w:rsidRPr="00DF6E37">
              <w:rPr>
                <w:rFonts w:ascii="Times New Roman" w:hAnsi="Times New Roman" w:cs="Times New Roman"/>
              </w:rPr>
              <w:t>с</w:t>
            </w:r>
            <w:r w:rsidRPr="00DF6E37">
              <w:rPr>
                <w:rFonts w:ascii="Times New Roman" w:hAnsi="Times New Roman" w:cs="Times New Roman"/>
              </w:rPr>
              <w:t>тавленной учреждению в истекшем фина</w:t>
            </w:r>
            <w:r w:rsidRPr="00DF6E37">
              <w:rPr>
                <w:rFonts w:ascii="Times New Roman" w:hAnsi="Times New Roman" w:cs="Times New Roman"/>
              </w:rPr>
              <w:t>н</w:t>
            </w:r>
            <w:r w:rsidRPr="00DF6E37">
              <w:rPr>
                <w:rFonts w:ascii="Times New Roman" w:hAnsi="Times New Roman" w:cs="Times New Roman"/>
              </w:rPr>
              <w:t>совом году</w:t>
            </w:r>
          </w:p>
        </w:tc>
        <w:tc>
          <w:tcPr>
            <w:tcW w:w="1077" w:type="dxa"/>
            <w:vMerge w:val="restart"/>
          </w:tcPr>
          <w:p w:rsidR="003276C3" w:rsidRPr="00DF6E37" w:rsidRDefault="003276C3" w:rsidP="003276C3">
            <w:pPr>
              <w:pStyle w:val="ConsPlusNormal"/>
              <w:ind w:firstLine="0"/>
              <w:rPr>
                <w:rFonts w:ascii="Times New Roman" w:hAnsi="Times New Roman" w:cs="Times New Roman"/>
              </w:rPr>
            </w:pPr>
            <w:r w:rsidRPr="00DF6E37">
              <w:rPr>
                <w:rFonts w:ascii="Times New Roman" w:hAnsi="Times New Roman" w:cs="Times New Roman"/>
              </w:rPr>
              <w:t>Остаток целевой субсидии на начало текущего года</w:t>
            </w:r>
          </w:p>
        </w:tc>
        <w:tc>
          <w:tcPr>
            <w:tcW w:w="3458" w:type="dxa"/>
            <w:gridSpan w:val="3"/>
          </w:tcPr>
          <w:p w:rsidR="003276C3" w:rsidRPr="00DF6E37" w:rsidRDefault="003276C3" w:rsidP="003276C3">
            <w:pPr>
              <w:pStyle w:val="ConsPlusNormal"/>
              <w:ind w:firstLine="0"/>
              <w:rPr>
                <w:rFonts w:ascii="Times New Roman" w:hAnsi="Times New Roman" w:cs="Times New Roman"/>
              </w:rPr>
            </w:pPr>
            <w:r w:rsidRPr="00DF6E37">
              <w:rPr>
                <w:rFonts w:ascii="Times New Roman" w:hAnsi="Times New Roman" w:cs="Times New Roman"/>
              </w:rPr>
              <w:t>Потребность в направлении остатка целевой субсидии на начало текущего финансового года на те же цели</w:t>
            </w:r>
          </w:p>
        </w:tc>
      </w:tr>
      <w:tr w:rsidR="003276C3" w:rsidRPr="00DF6E37" w:rsidTr="003276C3">
        <w:tc>
          <w:tcPr>
            <w:tcW w:w="709" w:type="dxa"/>
            <w:vMerge/>
          </w:tcPr>
          <w:p w:rsidR="003276C3" w:rsidRPr="00DF6E37" w:rsidRDefault="003276C3">
            <w:pPr>
              <w:rPr>
                <w:rFonts w:ascii="Times New Roman" w:hAnsi="Times New Roman" w:cs="Times New Roman"/>
                <w:sz w:val="20"/>
                <w:szCs w:val="20"/>
              </w:rPr>
            </w:pPr>
          </w:p>
        </w:tc>
        <w:tc>
          <w:tcPr>
            <w:tcW w:w="908" w:type="dxa"/>
            <w:vMerge/>
          </w:tcPr>
          <w:p w:rsidR="003276C3" w:rsidRPr="00DF6E37" w:rsidRDefault="003276C3">
            <w:pPr>
              <w:rPr>
                <w:rFonts w:ascii="Times New Roman" w:hAnsi="Times New Roman" w:cs="Times New Roman"/>
                <w:sz w:val="20"/>
                <w:szCs w:val="20"/>
              </w:rPr>
            </w:pPr>
          </w:p>
        </w:tc>
        <w:tc>
          <w:tcPr>
            <w:tcW w:w="737" w:type="dxa"/>
            <w:vMerge w:val="restart"/>
          </w:tcPr>
          <w:p w:rsidR="003276C3" w:rsidRPr="00DF6E37" w:rsidRDefault="003276C3" w:rsidP="003276C3">
            <w:pPr>
              <w:pStyle w:val="ConsPlusNormal"/>
              <w:ind w:firstLine="0"/>
              <w:rPr>
                <w:rFonts w:ascii="Times New Roman" w:hAnsi="Times New Roman" w:cs="Times New Roman"/>
              </w:rPr>
            </w:pPr>
            <w:r w:rsidRPr="00DF6E37">
              <w:rPr>
                <w:rFonts w:ascii="Times New Roman" w:hAnsi="Times New Roman" w:cs="Times New Roman"/>
              </w:rPr>
              <w:t>Всего</w:t>
            </w:r>
          </w:p>
        </w:tc>
        <w:tc>
          <w:tcPr>
            <w:tcW w:w="3232" w:type="dxa"/>
            <w:gridSpan w:val="3"/>
          </w:tcPr>
          <w:p w:rsidR="003276C3" w:rsidRPr="00DF6E37" w:rsidRDefault="003276C3">
            <w:pPr>
              <w:pStyle w:val="ConsPlusNormal"/>
              <w:jc w:val="center"/>
              <w:rPr>
                <w:rFonts w:ascii="Times New Roman" w:hAnsi="Times New Roman" w:cs="Times New Roman"/>
              </w:rPr>
            </w:pPr>
            <w:r w:rsidRPr="00DF6E37">
              <w:rPr>
                <w:rFonts w:ascii="Times New Roman" w:hAnsi="Times New Roman" w:cs="Times New Roman"/>
              </w:rPr>
              <w:t>в том числе:</w:t>
            </w:r>
          </w:p>
        </w:tc>
        <w:tc>
          <w:tcPr>
            <w:tcW w:w="1077" w:type="dxa"/>
            <w:vMerge/>
          </w:tcPr>
          <w:p w:rsidR="003276C3" w:rsidRPr="00DF6E37" w:rsidRDefault="003276C3">
            <w:pPr>
              <w:rPr>
                <w:rFonts w:ascii="Times New Roman" w:hAnsi="Times New Roman" w:cs="Times New Roman"/>
                <w:sz w:val="20"/>
                <w:szCs w:val="20"/>
              </w:rPr>
            </w:pPr>
          </w:p>
        </w:tc>
        <w:tc>
          <w:tcPr>
            <w:tcW w:w="794" w:type="dxa"/>
            <w:vMerge w:val="restart"/>
          </w:tcPr>
          <w:p w:rsidR="003276C3" w:rsidRPr="00DF6E37" w:rsidRDefault="003276C3" w:rsidP="003276C3">
            <w:pPr>
              <w:pStyle w:val="ConsPlusNormal"/>
              <w:ind w:firstLine="0"/>
              <w:rPr>
                <w:rFonts w:ascii="Times New Roman" w:hAnsi="Times New Roman" w:cs="Times New Roman"/>
              </w:rPr>
            </w:pPr>
            <w:r w:rsidRPr="00DF6E37">
              <w:rPr>
                <w:rFonts w:ascii="Times New Roman" w:hAnsi="Times New Roman" w:cs="Times New Roman"/>
              </w:rPr>
              <w:t>Всего</w:t>
            </w:r>
          </w:p>
        </w:tc>
        <w:tc>
          <w:tcPr>
            <w:tcW w:w="2664" w:type="dxa"/>
            <w:gridSpan w:val="2"/>
          </w:tcPr>
          <w:p w:rsidR="003276C3" w:rsidRPr="00DF6E37" w:rsidRDefault="003276C3">
            <w:pPr>
              <w:pStyle w:val="ConsPlusNormal"/>
              <w:jc w:val="center"/>
              <w:rPr>
                <w:rFonts w:ascii="Times New Roman" w:hAnsi="Times New Roman" w:cs="Times New Roman"/>
              </w:rPr>
            </w:pPr>
            <w:r w:rsidRPr="00DF6E37">
              <w:rPr>
                <w:rFonts w:ascii="Times New Roman" w:hAnsi="Times New Roman" w:cs="Times New Roman"/>
              </w:rPr>
              <w:t>в том числе:</w:t>
            </w:r>
          </w:p>
        </w:tc>
      </w:tr>
      <w:tr w:rsidR="003276C3" w:rsidRPr="00DF6E37" w:rsidTr="003276C3">
        <w:tc>
          <w:tcPr>
            <w:tcW w:w="709" w:type="dxa"/>
            <w:vMerge/>
          </w:tcPr>
          <w:p w:rsidR="003276C3" w:rsidRPr="00DF6E37" w:rsidRDefault="003276C3">
            <w:pPr>
              <w:rPr>
                <w:rFonts w:ascii="Times New Roman" w:hAnsi="Times New Roman" w:cs="Times New Roman"/>
                <w:sz w:val="20"/>
                <w:szCs w:val="20"/>
              </w:rPr>
            </w:pPr>
          </w:p>
        </w:tc>
        <w:tc>
          <w:tcPr>
            <w:tcW w:w="908" w:type="dxa"/>
            <w:vMerge/>
          </w:tcPr>
          <w:p w:rsidR="003276C3" w:rsidRPr="00DF6E37" w:rsidRDefault="003276C3">
            <w:pPr>
              <w:rPr>
                <w:rFonts w:ascii="Times New Roman" w:hAnsi="Times New Roman" w:cs="Times New Roman"/>
                <w:sz w:val="20"/>
                <w:szCs w:val="20"/>
              </w:rPr>
            </w:pPr>
          </w:p>
        </w:tc>
        <w:tc>
          <w:tcPr>
            <w:tcW w:w="737" w:type="dxa"/>
            <w:vMerge/>
          </w:tcPr>
          <w:p w:rsidR="003276C3" w:rsidRPr="00DF6E37" w:rsidRDefault="003276C3">
            <w:pPr>
              <w:rPr>
                <w:rFonts w:ascii="Times New Roman" w:hAnsi="Times New Roman" w:cs="Times New Roman"/>
                <w:sz w:val="20"/>
                <w:szCs w:val="20"/>
              </w:rPr>
            </w:pPr>
          </w:p>
        </w:tc>
        <w:tc>
          <w:tcPr>
            <w:tcW w:w="823" w:type="dxa"/>
          </w:tcPr>
          <w:p w:rsidR="003276C3" w:rsidRPr="00DF6E37" w:rsidRDefault="003276C3" w:rsidP="003276C3">
            <w:pPr>
              <w:pStyle w:val="ConsPlusNormal"/>
              <w:ind w:firstLine="0"/>
              <w:rPr>
                <w:rFonts w:ascii="Times New Roman" w:hAnsi="Times New Roman" w:cs="Times New Roman"/>
              </w:rPr>
            </w:pPr>
            <w:r w:rsidRPr="00DF6E37">
              <w:rPr>
                <w:rFonts w:ascii="Times New Roman" w:hAnsi="Times New Roman" w:cs="Times New Roman"/>
              </w:rPr>
              <w:t>разр</w:t>
            </w:r>
            <w:r w:rsidRPr="00DF6E37">
              <w:rPr>
                <w:rFonts w:ascii="Times New Roman" w:hAnsi="Times New Roman" w:cs="Times New Roman"/>
              </w:rPr>
              <w:t>е</w:t>
            </w:r>
            <w:r w:rsidRPr="00DF6E37">
              <w:rPr>
                <w:rFonts w:ascii="Times New Roman" w:hAnsi="Times New Roman" w:cs="Times New Roman"/>
              </w:rPr>
              <w:t>ше</w:t>
            </w:r>
            <w:r w:rsidRPr="00DF6E37">
              <w:rPr>
                <w:rFonts w:ascii="Times New Roman" w:hAnsi="Times New Roman" w:cs="Times New Roman"/>
              </w:rPr>
              <w:t>н</w:t>
            </w:r>
            <w:r w:rsidRPr="00DF6E37">
              <w:rPr>
                <w:rFonts w:ascii="Times New Roman" w:hAnsi="Times New Roman" w:cs="Times New Roman"/>
              </w:rPr>
              <w:t>ный к использ</w:t>
            </w:r>
            <w:r w:rsidRPr="00DF6E37">
              <w:rPr>
                <w:rFonts w:ascii="Times New Roman" w:hAnsi="Times New Roman" w:cs="Times New Roman"/>
              </w:rPr>
              <w:t>о</w:t>
            </w:r>
            <w:r w:rsidRPr="00DF6E37">
              <w:rPr>
                <w:rFonts w:ascii="Times New Roman" w:hAnsi="Times New Roman" w:cs="Times New Roman"/>
              </w:rPr>
              <w:t>ванию ост</w:t>
            </w:r>
            <w:r w:rsidRPr="00DF6E37">
              <w:rPr>
                <w:rFonts w:ascii="Times New Roman" w:hAnsi="Times New Roman" w:cs="Times New Roman"/>
              </w:rPr>
              <w:t>а</w:t>
            </w:r>
            <w:r w:rsidRPr="00DF6E37">
              <w:rPr>
                <w:rFonts w:ascii="Times New Roman" w:hAnsi="Times New Roman" w:cs="Times New Roman"/>
              </w:rPr>
              <w:t>ток цел</w:t>
            </w:r>
            <w:r w:rsidRPr="00DF6E37">
              <w:rPr>
                <w:rFonts w:ascii="Times New Roman" w:hAnsi="Times New Roman" w:cs="Times New Roman"/>
              </w:rPr>
              <w:t>е</w:t>
            </w:r>
            <w:r w:rsidRPr="00DF6E37">
              <w:rPr>
                <w:rFonts w:ascii="Times New Roman" w:hAnsi="Times New Roman" w:cs="Times New Roman"/>
              </w:rPr>
              <w:t>вой субс</w:t>
            </w:r>
            <w:r w:rsidRPr="00DF6E37">
              <w:rPr>
                <w:rFonts w:ascii="Times New Roman" w:hAnsi="Times New Roman" w:cs="Times New Roman"/>
              </w:rPr>
              <w:t>и</w:t>
            </w:r>
            <w:r w:rsidRPr="00DF6E37">
              <w:rPr>
                <w:rFonts w:ascii="Times New Roman" w:hAnsi="Times New Roman" w:cs="Times New Roman"/>
              </w:rPr>
              <w:t>дии пр</w:t>
            </w:r>
            <w:r w:rsidRPr="00DF6E37">
              <w:rPr>
                <w:rFonts w:ascii="Times New Roman" w:hAnsi="Times New Roman" w:cs="Times New Roman"/>
              </w:rPr>
              <w:t>о</w:t>
            </w:r>
            <w:r w:rsidRPr="00DF6E37">
              <w:rPr>
                <w:rFonts w:ascii="Times New Roman" w:hAnsi="Times New Roman" w:cs="Times New Roman"/>
              </w:rPr>
              <w:t>шлых лет</w:t>
            </w:r>
          </w:p>
        </w:tc>
        <w:tc>
          <w:tcPr>
            <w:tcW w:w="992" w:type="dxa"/>
          </w:tcPr>
          <w:p w:rsidR="003276C3" w:rsidRPr="00DF6E37" w:rsidRDefault="003276C3" w:rsidP="003276C3">
            <w:pPr>
              <w:pStyle w:val="ConsPlusNormal"/>
              <w:ind w:firstLine="0"/>
              <w:rPr>
                <w:rFonts w:ascii="Times New Roman" w:hAnsi="Times New Roman" w:cs="Times New Roman"/>
              </w:rPr>
            </w:pPr>
            <w:r w:rsidRPr="00DF6E37">
              <w:rPr>
                <w:rFonts w:ascii="Times New Roman" w:hAnsi="Times New Roman" w:cs="Times New Roman"/>
              </w:rPr>
              <w:t>в соо</w:t>
            </w:r>
            <w:r w:rsidRPr="00DF6E37">
              <w:rPr>
                <w:rFonts w:ascii="Times New Roman" w:hAnsi="Times New Roman" w:cs="Times New Roman"/>
              </w:rPr>
              <w:t>т</w:t>
            </w:r>
            <w:r w:rsidRPr="00DF6E37">
              <w:rPr>
                <w:rFonts w:ascii="Times New Roman" w:hAnsi="Times New Roman" w:cs="Times New Roman"/>
              </w:rPr>
              <w:t>ветствии с соглашением о п</w:t>
            </w:r>
            <w:r w:rsidRPr="00DF6E37">
              <w:rPr>
                <w:rFonts w:ascii="Times New Roman" w:hAnsi="Times New Roman" w:cs="Times New Roman"/>
              </w:rPr>
              <w:t>о</w:t>
            </w:r>
            <w:r w:rsidRPr="00DF6E37">
              <w:rPr>
                <w:rFonts w:ascii="Times New Roman" w:hAnsi="Times New Roman" w:cs="Times New Roman"/>
              </w:rPr>
              <w:t>рядке и услов</w:t>
            </w:r>
            <w:r w:rsidRPr="00DF6E37">
              <w:rPr>
                <w:rFonts w:ascii="Times New Roman" w:hAnsi="Times New Roman" w:cs="Times New Roman"/>
              </w:rPr>
              <w:t>и</w:t>
            </w:r>
            <w:r w:rsidRPr="00DF6E37">
              <w:rPr>
                <w:rFonts w:ascii="Times New Roman" w:hAnsi="Times New Roman" w:cs="Times New Roman"/>
              </w:rPr>
              <w:t>ях предо</w:t>
            </w:r>
            <w:r w:rsidRPr="00DF6E37">
              <w:rPr>
                <w:rFonts w:ascii="Times New Roman" w:hAnsi="Times New Roman" w:cs="Times New Roman"/>
              </w:rPr>
              <w:t>с</w:t>
            </w:r>
            <w:r w:rsidRPr="00DF6E37">
              <w:rPr>
                <w:rFonts w:ascii="Times New Roman" w:hAnsi="Times New Roman" w:cs="Times New Roman"/>
              </w:rPr>
              <w:t>тавления су</w:t>
            </w:r>
            <w:r w:rsidRPr="00DF6E37">
              <w:rPr>
                <w:rFonts w:ascii="Times New Roman" w:hAnsi="Times New Roman" w:cs="Times New Roman"/>
              </w:rPr>
              <w:t>б</w:t>
            </w:r>
            <w:r w:rsidRPr="00DF6E37">
              <w:rPr>
                <w:rFonts w:ascii="Times New Roman" w:hAnsi="Times New Roman" w:cs="Times New Roman"/>
              </w:rPr>
              <w:t>сидий</w:t>
            </w:r>
          </w:p>
        </w:tc>
        <w:tc>
          <w:tcPr>
            <w:tcW w:w="1417" w:type="dxa"/>
          </w:tcPr>
          <w:p w:rsidR="003276C3" w:rsidRPr="00DF6E37" w:rsidRDefault="003276C3" w:rsidP="003276C3">
            <w:pPr>
              <w:pStyle w:val="ConsPlusNormal"/>
              <w:ind w:firstLine="0"/>
              <w:rPr>
                <w:rFonts w:ascii="Times New Roman" w:hAnsi="Times New Roman" w:cs="Times New Roman"/>
              </w:rPr>
            </w:pPr>
            <w:r w:rsidRPr="00DF6E37">
              <w:rPr>
                <w:rFonts w:ascii="Times New Roman" w:hAnsi="Times New Roman" w:cs="Times New Roman"/>
              </w:rPr>
              <w:t>в том числе дополнител</w:t>
            </w:r>
            <w:r w:rsidRPr="00DF6E37">
              <w:rPr>
                <w:rFonts w:ascii="Times New Roman" w:hAnsi="Times New Roman" w:cs="Times New Roman"/>
              </w:rPr>
              <w:t>ь</w:t>
            </w:r>
            <w:r w:rsidRPr="00DF6E37">
              <w:rPr>
                <w:rFonts w:ascii="Times New Roman" w:hAnsi="Times New Roman" w:cs="Times New Roman"/>
              </w:rPr>
              <w:t>но предста</w:t>
            </w:r>
            <w:r w:rsidRPr="00DF6E37">
              <w:rPr>
                <w:rFonts w:ascii="Times New Roman" w:hAnsi="Times New Roman" w:cs="Times New Roman"/>
              </w:rPr>
              <w:t>в</w:t>
            </w:r>
            <w:r w:rsidRPr="00DF6E37">
              <w:rPr>
                <w:rFonts w:ascii="Times New Roman" w:hAnsi="Times New Roman" w:cs="Times New Roman"/>
              </w:rPr>
              <w:t>ленной по итогам внесения и</w:t>
            </w:r>
            <w:r w:rsidRPr="00DF6E37">
              <w:rPr>
                <w:rFonts w:ascii="Times New Roman" w:hAnsi="Times New Roman" w:cs="Times New Roman"/>
              </w:rPr>
              <w:t>з</w:t>
            </w:r>
            <w:r w:rsidRPr="00DF6E37">
              <w:rPr>
                <w:rFonts w:ascii="Times New Roman" w:hAnsi="Times New Roman" w:cs="Times New Roman"/>
              </w:rPr>
              <w:t>менений в бюджет МО МР «Иже</w:t>
            </w:r>
            <w:r w:rsidRPr="00DF6E37">
              <w:rPr>
                <w:rFonts w:ascii="Times New Roman" w:hAnsi="Times New Roman" w:cs="Times New Roman"/>
              </w:rPr>
              <w:t>м</w:t>
            </w:r>
            <w:r w:rsidRPr="00DF6E37">
              <w:rPr>
                <w:rFonts w:ascii="Times New Roman" w:hAnsi="Times New Roman" w:cs="Times New Roman"/>
              </w:rPr>
              <w:t>ский»</w:t>
            </w:r>
          </w:p>
        </w:tc>
        <w:tc>
          <w:tcPr>
            <w:tcW w:w="1077" w:type="dxa"/>
            <w:vMerge/>
          </w:tcPr>
          <w:p w:rsidR="003276C3" w:rsidRPr="00DF6E37" w:rsidRDefault="003276C3">
            <w:pPr>
              <w:rPr>
                <w:rFonts w:ascii="Times New Roman" w:hAnsi="Times New Roman" w:cs="Times New Roman"/>
                <w:sz w:val="20"/>
                <w:szCs w:val="20"/>
              </w:rPr>
            </w:pPr>
          </w:p>
        </w:tc>
        <w:tc>
          <w:tcPr>
            <w:tcW w:w="794" w:type="dxa"/>
            <w:vMerge/>
          </w:tcPr>
          <w:p w:rsidR="003276C3" w:rsidRPr="00DF6E37" w:rsidRDefault="003276C3">
            <w:pPr>
              <w:rPr>
                <w:rFonts w:ascii="Times New Roman" w:hAnsi="Times New Roman" w:cs="Times New Roman"/>
                <w:sz w:val="20"/>
                <w:szCs w:val="20"/>
              </w:rPr>
            </w:pPr>
          </w:p>
        </w:tc>
        <w:tc>
          <w:tcPr>
            <w:tcW w:w="1077" w:type="dxa"/>
          </w:tcPr>
          <w:p w:rsidR="003276C3" w:rsidRPr="00DF6E37" w:rsidRDefault="003276C3" w:rsidP="003276C3">
            <w:pPr>
              <w:pStyle w:val="ConsPlusNormal"/>
              <w:ind w:firstLine="0"/>
              <w:rPr>
                <w:rFonts w:ascii="Times New Roman" w:hAnsi="Times New Roman" w:cs="Times New Roman"/>
              </w:rPr>
            </w:pPr>
            <w:r w:rsidRPr="00DF6E37">
              <w:rPr>
                <w:rFonts w:ascii="Times New Roman" w:hAnsi="Times New Roman" w:cs="Times New Roman"/>
              </w:rPr>
              <w:t>согласно заключе</w:t>
            </w:r>
            <w:r w:rsidRPr="00DF6E37">
              <w:rPr>
                <w:rFonts w:ascii="Times New Roman" w:hAnsi="Times New Roman" w:cs="Times New Roman"/>
              </w:rPr>
              <w:t>н</w:t>
            </w:r>
            <w:r w:rsidRPr="00DF6E37">
              <w:rPr>
                <w:rFonts w:ascii="Times New Roman" w:hAnsi="Times New Roman" w:cs="Times New Roman"/>
              </w:rPr>
              <w:t>ным дог</w:t>
            </w:r>
            <w:r w:rsidRPr="00DF6E37">
              <w:rPr>
                <w:rFonts w:ascii="Times New Roman" w:hAnsi="Times New Roman" w:cs="Times New Roman"/>
              </w:rPr>
              <w:t>о</w:t>
            </w:r>
            <w:r w:rsidRPr="00DF6E37">
              <w:rPr>
                <w:rFonts w:ascii="Times New Roman" w:hAnsi="Times New Roman" w:cs="Times New Roman"/>
              </w:rPr>
              <w:t>ворам</w:t>
            </w:r>
          </w:p>
        </w:tc>
        <w:tc>
          <w:tcPr>
            <w:tcW w:w="1587" w:type="dxa"/>
          </w:tcPr>
          <w:p w:rsidR="003276C3" w:rsidRPr="00DF6E37" w:rsidRDefault="003276C3" w:rsidP="003276C3">
            <w:pPr>
              <w:pStyle w:val="ConsPlusNormal"/>
              <w:ind w:firstLine="0"/>
              <w:rPr>
                <w:rFonts w:ascii="Times New Roman" w:hAnsi="Times New Roman" w:cs="Times New Roman"/>
              </w:rPr>
            </w:pPr>
            <w:r w:rsidRPr="00DF6E37">
              <w:rPr>
                <w:rFonts w:ascii="Times New Roman" w:hAnsi="Times New Roman" w:cs="Times New Roman"/>
              </w:rPr>
              <w:t>согласно прил</w:t>
            </w:r>
            <w:r w:rsidRPr="00DF6E37">
              <w:rPr>
                <w:rFonts w:ascii="Times New Roman" w:hAnsi="Times New Roman" w:cs="Times New Roman"/>
              </w:rPr>
              <w:t>а</w:t>
            </w:r>
            <w:r w:rsidRPr="00DF6E37">
              <w:rPr>
                <w:rFonts w:ascii="Times New Roman" w:hAnsi="Times New Roman" w:cs="Times New Roman"/>
              </w:rPr>
              <w:t>гаемым мат</w:t>
            </w:r>
            <w:r w:rsidRPr="00DF6E37">
              <w:rPr>
                <w:rFonts w:ascii="Times New Roman" w:hAnsi="Times New Roman" w:cs="Times New Roman"/>
              </w:rPr>
              <w:t>е</w:t>
            </w:r>
            <w:r w:rsidRPr="00DF6E37">
              <w:rPr>
                <w:rFonts w:ascii="Times New Roman" w:hAnsi="Times New Roman" w:cs="Times New Roman"/>
              </w:rPr>
              <w:t>риалам (фина</w:t>
            </w:r>
            <w:r w:rsidRPr="00DF6E37">
              <w:rPr>
                <w:rFonts w:ascii="Times New Roman" w:hAnsi="Times New Roman" w:cs="Times New Roman"/>
              </w:rPr>
              <w:t>н</w:t>
            </w:r>
            <w:r w:rsidRPr="00DF6E37">
              <w:rPr>
                <w:rFonts w:ascii="Times New Roman" w:hAnsi="Times New Roman" w:cs="Times New Roman"/>
              </w:rPr>
              <w:t>сово-</w:t>
            </w:r>
          </w:p>
          <w:p w:rsidR="003276C3" w:rsidRPr="00DF6E37" w:rsidRDefault="003276C3" w:rsidP="003276C3">
            <w:pPr>
              <w:pStyle w:val="ConsPlusNormal"/>
              <w:ind w:firstLine="0"/>
              <w:rPr>
                <w:rFonts w:ascii="Times New Roman" w:hAnsi="Times New Roman" w:cs="Times New Roman"/>
              </w:rPr>
            </w:pPr>
            <w:r w:rsidRPr="00DF6E37">
              <w:rPr>
                <w:rFonts w:ascii="Times New Roman" w:hAnsi="Times New Roman" w:cs="Times New Roman"/>
              </w:rPr>
              <w:t>экономические обосн</w:t>
            </w:r>
            <w:r w:rsidRPr="00DF6E37">
              <w:rPr>
                <w:rFonts w:ascii="Times New Roman" w:hAnsi="Times New Roman" w:cs="Times New Roman"/>
              </w:rPr>
              <w:t>о</w:t>
            </w:r>
            <w:r w:rsidRPr="00DF6E37">
              <w:rPr>
                <w:rFonts w:ascii="Times New Roman" w:hAnsi="Times New Roman" w:cs="Times New Roman"/>
              </w:rPr>
              <w:t>вания, расчеты, см</w:t>
            </w:r>
            <w:r w:rsidRPr="00DF6E37">
              <w:rPr>
                <w:rFonts w:ascii="Times New Roman" w:hAnsi="Times New Roman" w:cs="Times New Roman"/>
              </w:rPr>
              <w:t>е</w:t>
            </w:r>
            <w:r w:rsidRPr="00DF6E37">
              <w:rPr>
                <w:rFonts w:ascii="Times New Roman" w:hAnsi="Times New Roman" w:cs="Times New Roman"/>
              </w:rPr>
              <w:t>ты и т.п.)</w:t>
            </w:r>
          </w:p>
        </w:tc>
      </w:tr>
      <w:tr w:rsidR="003276C3" w:rsidRPr="00DF6E37" w:rsidTr="003276C3">
        <w:tc>
          <w:tcPr>
            <w:tcW w:w="709" w:type="dxa"/>
          </w:tcPr>
          <w:p w:rsidR="003276C3" w:rsidRPr="00DF6E37" w:rsidRDefault="003276C3" w:rsidP="003276C3">
            <w:pPr>
              <w:pStyle w:val="ConsPlusNormal"/>
              <w:ind w:firstLine="0"/>
              <w:rPr>
                <w:rFonts w:ascii="Times New Roman" w:hAnsi="Times New Roman" w:cs="Times New Roman"/>
              </w:rPr>
            </w:pPr>
            <w:r w:rsidRPr="00DF6E37">
              <w:rPr>
                <w:rFonts w:ascii="Times New Roman" w:hAnsi="Times New Roman" w:cs="Times New Roman"/>
              </w:rPr>
              <w:t xml:space="preserve">       1</w:t>
            </w:r>
          </w:p>
        </w:tc>
        <w:tc>
          <w:tcPr>
            <w:tcW w:w="908" w:type="dxa"/>
          </w:tcPr>
          <w:p w:rsidR="003276C3" w:rsidRPr="00DF6E37" w:rsidRDefault="003276C3" w:rsidP="003276C3">
            <w:pPr>
              <w:pStyle w:val="ConsPlusNormal"/>
              <w:ind w:firstLine="0"/>
              <w:rPr>
                <w:rFonts w:ascii="Times New Roman" w:hAnsi="Times New Roman" w:cs="Times New Roman"/>
              </w:rPr>
            </w:pPr>
            <w:r w:rsidRPr="00DF6E37">
              <w:rPr>
                <w:rFonts w:ascii="Times New Roman" w:hAnsi="Times New Roman" w:cs="Times New Roman"/>
              </w:rPr>
              <w:t xml:space="preserve">      2</w:t>
            </w:r>
          </w:p>
        </w:tc>
        <w:tc>
          <w:tcPr>
            <w:tcW w:w="737" w:type="dxa"/>
          </w:tcPr>
          <w:p w:rsidR="003276C3" w:rsidRPr="00DF6E37" w:rsidRDefault="003276C3" w:rsidP="003276C3">
            <w:pPr>
              <w:pStyle w:val="ConsPlusNormal"/>
              <w:ind w:firstLine="0"/>
              <w:rPr>
                <w:rFonts w:ascii="Times New Roman" w:hAnsi="Times New Roman" w:cs="Times New Roman"/>
              </w:rPr>
            </w:pPr>
            <w:r w:rsidRPr="00DF6E37">
              <w:rPr>
                <w:rFonts w:ascii="Times New Roman" w:hAnsi="Times New Roman" w:cs="Times New Roman"/>
              </w:rPr>
              <w:t xml:space="preserve">     3</w:t>
            </w:r>
          </w:p>
        </w:tc>
        <w:tc>
          <w:tcPr>
            <w:tcW w:w="823" w:type="dxa"/>
          </w:tcPr>
          <w:p w:rsidR="003276C3" w:rsidRPr="00DF6E37" w:rsidRDefault="003276C3" w:rsidP="003276C3">
            <w:pPr>
              <w:pStyle w:val="ConsPlusNormal"/>
              <w:ind w:firstLine="0"/>
              <w:rPr>
                <w:rFonts w:ascii="Times New Roman" w:hAnsi="Times New Roman" w:cs="Times New Roman"/>
              </w:rPr>
            </w:pPr>
            <w:r w:rsidRPr="00DF6E37">
              <w:rPr>
                <w:rFonts w:ascii="Times New Roman" w:hAnsi="Times New Roman" w:cs="Times New Roman"/>
              </w:rPr>
              <w:t xml:space="preserve">     4</w:t>
            </w:r>
          </w:p>
        </w:tc>
        <w:tc>
          <w:tcPr>
            <w:tcW w:w="992" w:type="dxa"/>
          </w:tcPr>
          <w:p w:rsidR="003276C3" w:rsidRPr="00DF6E37" w:rsidRDefault="003276C3" w:rsidP="003276C3">
            <w:pPr>
              <w:pStyle w:val="ConsPlusNormal"/>
              <w:ind w:firstLine="0"/>
              <w:rPr>
                <w:rFonts w:ascii="Times New Roman" w:hAnsi="Times New Roman" w:cs="Times New Roman"/>
              </w:rPr>
            </w:pPr>
            <w:r w:rsidRPr="00DF6E37">
              <w:rPr>
                <w:rFonts w:ascii="Times New Roman" w:hAnsi="Times New Roman" w:cs="Times New Roman"/>
              </w:rPr>
              <w:t xml:space="preserve">       5</w:t>
            </w:r>
          </w:p>
        </w:tc>
        <w:tc>
          <w:tcPr>
            <w:tcW w:w="1417" w:type="dxa"/>
          </w:tcPr>
          <w:p w:rsidR="003276C3" w:rsidRPr="00DF6E37" w:rsidRDefault="003276C3" w:rsidP="003276C3">
            <w:pPr>
              <w:pStyle w:val="ConsPlusNormal"/>
              <w:ind w:firstLine="0"/>
              <w:rPr>
                <w:rFonts w:ascii="Times New Roman" w:hAnsi="Times New Roman" w:cs="Times New Roman"/>
              </w:rPr>
            </w:pPr>
            <w:r w:rsidRPr="00DF6E37">
              <w:rPr>
                <w:rFonts w:ascii="Times New Roman" w:hAnsi="Times New Roman" w:cs="Times New Roman"/>
              </w:rPr>
              <w:t xml:space="preserve">           6</w:t>
            </w:r>
          </w:p>
        </w:tc>
        <w:tc>
          <w:tcPr>
            <w:tcW w:w="1077" w:type="dxa"/>
          </w:tcPr>
          <w:p w:rsidR="003276C3" w:rsidRPr="00DF6E37" w:rsidRDefault="003276C3">
            <w:pPr>
              <w:pStyle w:val="ConsPlusNormal"/>
              <w:jc w:val="center"/>
              <w:rPr>
                <w:rFonts w:ascii="Times New Roman" w:hAnsi="Times New Roman" w:cs="Times New Roman"/>
              </w:rPr>
            </w:pPr>
            <w:r w:rsidRPr="00DF6E37">
              <w:rPr>
                <w:rFonts w:ascii="Times New Roman" w:hAnsi="Times New Roman" w:cs="Times New Roman"/>
              </w:rPr>
              <w:t>7</w:t>
            </w:r>
          </w:p>
        </w:tc>
        <w:tc>
          <w:tcPr>
            <w:tcW w:w="794" w:type="dxa"/>
          </w:tcPr>
          <w:p w:rsidR="003276C3" w:rsidRPr="00DF6E37" w:rsidRDefault="003276C3">
            <w:pPr>
              <w:pStyle w:val="ConsPlusNormal"/>
              <w:jc w:val="center"/>
              <w:rPr>
                <w:rFonts w:ascii="Times New Roman" w:hAnsi="Times New Roman" w:cs="Times New Roman"/>
              </w:rPr>
            </w:pPr>
            <w:r w:rsidRPr="00DF6E37">
              <w:rPr>
                <w:rFonts w:ascii="Times New Roman" w:hAnsi="Times New Roman" w:cs="Times New Roman"/>
              </w:rPr>
              <w:t>8</w:t>
            </w:r>
          </w:p>
        </w:tc>
        <w:tc>
          <w:tcPr>
            <w:tcW w:w="1077" w:type="dxa"/>
          </w:tcPr>
          <w:p w:rsidR="003276C3" w:rsidRPr="00DF6E37" w:rsidRDefault="003276C3">
            <w:pPr>
              <w:pStyle w:val="ConsPlusNormal"/>
              <w:jc w:val="center"/>
              <w:rPr>
                <w:rFonts w:ascii="Times New Roman" w:hAnsi="Times New Roman" w:cs="Times New Roman"/>
              </w:rPr>
            </w:pPr>
            <w:r w:rsidRPr="00DF6E37">
              <w:rPr>
                <w:rFonts w:ascii="Times New Roman" w:hAnsi="Times New Roman" w:cs="Times New Roman"/>
              </w:rPr>
              <w:t>9</w:t>
            </w:r>
          </w:p>
        </w:tc>
        <w:tc>
          <w:tcPr>
            <w:tcW w:w="1587" w:type="dxa"/>
          </w:tcPr>
          <w:p w:rsidR="003276C3" w:rsidRPr="00DF6E37" w:rsidRDefault="003276C3">
            <w:pPr>
              <w:pStyle w:val="ConsPlusNormal"/>
              <w:jc w:val="center"/>
              <w:rPr>
                <w:rFonts w:ascii="Times New Roman" w:hAnsi="Times New Roman" w:cs="Times New Roman"/>
              </w:rPr>
            </w:pPr>
            <w:r w:rsidRPr="00DF6E37">
              <w:rPr>
                <w:rFonts w:ascii="Times New Roman" w:hAnsi="Times New Roman" w:cs="Times New Roman"/>
              </w:rPr>
              <w:t>10</w:t>
            </w:r>
          </w:p>
        </w:tc>
      </w:tr>
      <w:tr w:rsidR="003276C3" w:rsidRPr="00DF6E37" w:rsidTr="003276C3">
        <w:tc>
          <w:tcPr>
            <w:tcW w:w="709" w:type="dxa"/>
          </w:tcPr>
          <w:p w:rsidR="003276C3" w:rsidRPr="00DF6E37" w:rsidRDefault="003276C3">
            <w:pPr>
              <w:pStyle w:val="ConsPlusNormal"/>
              <w:rPr>
                <w:rFonts w:ascii="Times New Roman" w:hAnsi="Times New Roman" w:cs="Times New Roman"/>
              </w:rPr>
            </w:pPr>
          </w:p>
        </w:tc>
        <w:tc>
          <w:tcPr>
            <w:tcW w:w="908" w:type="dxa"/>
          </w:tcPr>
          <w:p w:rsidR="003276C3" w:rsidRPr="00DF6E37" w:rsidRDefault="003276C3">
            <w:pPr>
              <w:pStyle w:val="ConsPlusNormal"/>
              <w:rPr>
                <w:rFonts w:ascii="Times New Roman" w:hAnsi="Times New Roman" w:cs="Times New Roman"/>
              </w:rPr>
            </w:pPr>
          </w:p>
        </w:tc>
        <w:tc>
          <w:tcPr>
            <w:tcW w:w="737" w:type="dxa"/>
          </w:tcPr>
          <w:p w:rsidR="003276C3" w:rsidRPr="00DF6E37" w:rsidRDefault="003276C3">
            <w:pPr>
              <w:pStyle w:val="ConsPlusNormal"/>
              <w:rPr>
                <w:rFonts w:ascii="Times New Roman" w:hAnsi="Times New Roman" w:cs="Times New Roman"/>
              </w:rPr>
            </w:pPr>
          </w:p>
        </w:tc>
        <w:tc>
          <w:tcPr>
            <w:tcW w:w="823" w:type="dxa"/>
          </w:tcPr>
          <w:p w:rsidR="003276C3" w:rsidRPr="00DF6E37" w:rsidRDefault="003276C3">
            <w:pPr>
              <w:pStyle w:val="ConsPlusNormal"/>
              <w:rPr>
                <w:rFonts w:ascii="Times New Roman" w:hAnsi="Times New Roman" w:cs="Times New Roman"/>
              </w:rPr>
            </w:pPr>
          </w:p>
        </w:tc>
        <w:tc>
          <w:tcPr>
            <w:tcW w:w="992" w:type="dxa"/>
          </w:tcPr>
          <w:p w:rsidR="003276C3" w:rsidRPr="00DF6E37" w:rsidRDefault="003276C3">
            <w:pPr>
              <w:pStyle w:val="ConsPlusNormal"/>
              <w:rPr>
                <w:rFonts w:ascii="Times New Roman" w:hAnsi="Times New Roman" w:cs="Times New Roman"/>
              </w:rPr>
            </w:pPr>
          </w:p>
        </w:tc>
        <w:tc>
          <w:tcPr>
            <w:tcW w:w="1417" w:type="dxa"/>
          </w:tcPr>
          <w:p w:rsidR="003276C3" w:rsidRPr="00DF6E37" w:rsidRDefault="003276C3">
            <w:pPr>
              <w:pStyle w:val="ConsPlusNormal"/>
              <w:rPr>
                <w:rFonts w:ascii="Times New Roman" w:hAnsi="Times New Roman" w:cs="Times New Roman"/>
              </w:rPr>
            </w:pPr>
          </w:p>
        </w:tc>
        <w:tc>
          <w:tcPr>
            <w:tcW w:w="1077" w:type="dxa"/>
          </w:tcPr>
          <w:p w:rsidR="003276C3" w:rsidRPr="00DF6E37" w:rsidRDefault="003276C3">
            <w:pPr>
              <w:pStyle w:val="ConsPlusNormal"/>
              <w:rPr>
                <w:rFonts w:ascii="Times New Roman" w:hAnsi="Times New Roman" w:cs="Times New Roman"/>
              </w:rPr>
            </w:pPr>
          </w:p>
        </w:tc>
        <w:tc>
          <w:tcPr>
            <w:tcW w:w="794" w:type="dxa"/>
          </w:tcPr>
          <w:p w:rsidR="003276C3" w:rsidRPr="00DF6E37" w:rsidRDefault="003276C3">
            <w:pPr>
              <w:pStyle w:val="ConsPlusNormal"/>
              <w:rPr>
                <w:rFonts w:ascii="Times New Roman" w:hAnsi="Times New Roman" w:cs="Times New Roman"/>
              </w:rPr>
            </w:pPr>
          </w:p>
        </w:tc>
        <w:tc>
          <w:tcPr>
            <w:tcW w:w="1077" w:type="dxa"/>
          </w:tcPr>
          <w:p w:rsidR="003276C3" w:rsidRPr="00DF6E37" w:rsidRDefault="003276C3">
            <w:pPr>
              <w:pStyle w:val="ConsPlusNormal"/>
              <w:rPr>
                <w:rFonts w:ascii="Times New Roman" w:hAnsi="Times New Roman" w:cs="Times New Roman"/>
              </w:rPr>
            </w:pPr>
          </w:p>
        </w:tc>
        <w:tc>
          <w:tcPr>
            <w:tcW w:w="1587" w:type="dxa"/>
          </w:tcPr>
          <w:p w:rsidR="003276C3" w:rsidRPr="00DF6E37" w:rsidRDefault="003276C3">
            <w:pPr>
              <w:pStyle w:val="ConsPlusNormal"/>
              <w:rPr>
                <w:rFonts w:ascii="Times New Roman" w:hAnsi="Times New Roman" w:cs="Times New Roman"/>
              </w:rPr>
            </w:pPr>
          </w:p>
        </w:tc>
      </w:tr>
      <w:tr w:rsidR="003276C3" w:rsidRPr="00DF6E37" w:rsidTr="003276C3">
        <w:tc>
          <w:tcPr>
            <w:tcW w:w="709" w:type="dxa"/>
          </w:tcPr>
          <w:p w:rsidR="003276C3" w:rsidRPr="00DF6E37" w:rsidRDefault="003276C3">
            <w:pPr>
              <w:pStyle w:val="ConsPlusNormal"/>
              <w:rPr>
                <w:rFonts w:ascii="Times New Roman" w:hAnsi="Times New Roman" w:cs="Times New Roman"/>
              </w:rPr>
            </w:pPr>
          </w:p>
        </w:tc>
        <w:tc>
          <w:tcPr>
            <w:tcW w:w="908" w:type="dxa"/>
          </w:tcPr>
          <w:p w:rsidR="003276C3" w:rsidRPr="00DF6E37" w:rsidRDefault="003276C3">
            <w:pPr>
              <w:pStyle w:val="ConsPlusNormal"/>
              <w:rPr>
                <w:rFonts w:ascii="Times New Roman" w:hAnsi="Times New Roman" w:cs="Times New Roman"/>
              </w:rPr>
            </w:pPr>
          </w:p>
        </w:tc>
        <w:tc>
          <w:tcPr>
            <w:tcW w:w="737" w:type="dxa"/>
          </w:tcPr>
          <w:p w:rsidR="003276C3" w:rsidRPr="00DF6E37" w:rsidRDefault="003276C3">
            <w:pPr>
              <w:pStyle w:val="ConsPlusNormal"/>
              <w:rPr>
                <w:rFonts w:ascii="Times New Roman" w:hAnsi="Times New Roman" w:cs="Times New Roman"/>
              </w:rPr>
            </w:pPr>
          </w:p>
        </w:tc>
        <w:tc>
          <w:tcPr>
            <w:tcW w:w="823" w:type="dxa"/>
          </w:tcPr>
          <w:p w:rsidR="003276C3" w:rsidRPr="00DF6E37" w:rsidRDefault="003276C3">
            <w:pPr>
              <w:pStyle w:val="ConsPlusNormal"/>
              <w:rPr>
                <w:rFonts w:ascii="Times New Roman" w:hAnsi="Times New Roman" w:cs="Times New Roman"/>
              </w:rPr>
            </w:pPr>
          </w:p>
        </w:tc>
        <w:tc>
          <w:tcPr>
            <w:tcW w:w="992" w:type="dxa"/>
          </w:tcPr>
          <w:p w:rsidR="003276C3" w:rsidRPr="00DF6E37" w:rsidRDefault="003276C3">
            <w:pPr>
              <w:pStyle w:val="ConsPlusNormal"/>
              <w:rPr>
                <w:rFonts w:ascii="Times New Roman" w:hAnsi="Times New Roman" w:cs="Times New Roman"/>
              </w:rPr>
            </w:pPr>
          </w:p>
        </w:tc>
        <w:tc>
          <w:tcPr>
            <w:tcW w:w="1417" w:type="dxa"/>
          </w:tcPr>
          <w:p w:rsidR="003276C3" w:rsidRPr="00DF6E37" w:rsidRDefault="003276C3">
            <w:pPr>
              <w:pStyle w:val="ConsPlusNormal"/>
              <w:rPr>
                <w:rFonts w:ascii="Times New Roman" w:hAnsi="Times New Roman" w:cs="Times New Roman"/>
              </w:rPr>
            </w:pPr>
          </w:p>
        </w:tc>
        <w:tc>
          <w:tcPr>
            <w:tcW w:w="1077" w:type="dxa"/>
          </w:tcPr>
          <w:p w:rsidR="003276C3" w:rsidRPr="00DF6E37" w:rsidRDefault="003276C3">
            <w:pPr>
              <w:pStyle w:val="ConsPlusNormal"/>
              <w:rPr>
                <w:rFonts w:ascii="Times New Roman" w:hAnsi="Times New Roman" w:cs="Times New Roman"/>
              </w:rPr>
            </w:pPr>
          </w:p>
        </w:tc>
        <w:tc>
          <w:tcPr>
            <w:tcW w:w="794" w:type="dxa"/>
          </w:tcPr>
          <w:p w:rsidR="003276C3" w:rsidRPr="00DF6E37" w:rsidRDefault="003276C3">
            <w:pPr>
              <w:pStyle w:val="ConsPlusNormal"/>
              <w:rPr>
                <w:rFonts w:ascii="Times New Roman" w:hAnsi="Times New Roman" w:cs="Times New Roman"/>
              </w:rPr>
            </w:pPr>
          </w:p>
        </w:tc>
        <w:tc>
          <w:tcPr>
            <w:tcW w:w="1077" w:type="dxa"/>
          </w:tcPr>
          <w:p w:rsidR="003276C3" w:rsidRPr="00DF6E37" w:rsidRDefault="003276C3">
            <w:pPr>
              <w:pStyle w:val="ConsPlusNormal"/>
              <w:rPr>
                <w:rFonts w:ascii="Times New Roman" w:hAnsi="Times New Roman" w:cs="Times New Roman"/>
              </w:rPr>
            </w:pPr>
          </w:p>
        </w:tc>
        <w:tc>
          <w:tcPr>
            <w:tcW w:w="1587" w:type="dxa"/>
          </w:tcPr>
          <w:p w:rsidR="003276C3" w:rsidRPr="00DF6E37" w:rsidRDefault="003276C3">
            <w:pPr>
              <w:pStyle w:val="ConsPlusNormal"/>
              <w:rPr>
                <w:rFonts w:ascii="Times New Roman" w:hAnsi="Times New Roman" w:cs="Times New Roman"/>
              </w:rPr>
            </w:pPr>
          </w:p>
        </w:tc>
      </w:tr>
      <w:tr w:rsidR="003276C3" w:rsidRPr="00DF6E37" w:rsidTr="003276C3">
        <w:tc>
          <w:tcPr>
            <w:tcW w:w="1617" w:type="dxa"/>
            <w:gridSpan w:val="2"/>
          </w:tcPr>
          <w:p w:rsidR="003276C3" w:rsidRPr="00DF6E37" w:rsidRDefault="003276C3">
            <w:pPr>
              <w:pStyle w:val="ConsPlusNormal"/>
              <w:jc w:val="both"/>
              <w:rPr>
                <w:rFonts w:ascii="Times New Roman" w:hAnsi="Times New Roman" w:cs="Times New Roman"/>
              </w:rPr>
            </w:pPr>
            <w:r w:rsidRPr="00DF6E37">
              <w:rPr>
                <w:rFonts w:ascii="Times New Roman" w:hAnsi="Times New Roman" w:cs="Times New Roman"/>
              </w:rPr>
              <w:lastRenderedPageBreak/>
              <w:t>Итого</w:t>
            </w:r>
          </w:p>
        </w:tc>
        <w:tc>
          <w:tcPr>
            <w:tcW w:w="737" w:type="dxa"/>
          </w:tcPr>
          <w:p w:rsidR="003276C3" w:rsidRPr="00DF6E37" w:rsidRDefault="003276C3">
            <w:pPr>
              <w:pStyle w:val="ConsPlusNormal"/>
              <w:rPr>
                <w:rFonts w:ascii="Times New Roman" w:hAnsi="Times New Roman" w:cs="Times New Roman"/>
              </w:rPr>
            </w:pPr>
          </w:p>
        </w:tc>
        <w:tc>
          <w:tcPr>
            <w:tcW w:w="823" w:type="dxa"/>
          </w:tcPr>
          <w:p w:rsidR="003276C3" w:rsidRPr="00DF6E37" w:rsidRDefault="003276C3">
            <w:pPr>
              <w:pStyle w:val="ConsPlusNormal"/>
              <w:rPr>
                <w:rFonts w:ascii="Times New Roman" w:hAnsi="Times New Roman" w:cs="Times New Roman"/>
              </w:rPr>
            </w:pPr>
          </w:p>
        </w:tc>
        <w:tc>
          <w:tcPr>
            <w:tcW w:w="992" w:type="dxa"/>
          </w:tcPr>
          <w:p w:rsidR="003276C3" w:rsidRPr="00DF6E37" w:rsidRDefault="003276C3">
            <w:pPr>
              <w:pStyle w:val="ConsPlusNormal"/>
              <w:rPr>
                <w:rFonts w:ascii="Times New Roman" w:hAnsi="Times New Roman" w:cs="Times New Roman"/>
              </w:rPr>
            </w:pPr>
          </w:p>
        </w:tc>
        <w:tc>
          <w:tcPr>
            <w:tcW w:w="1417" w:type="dxa"/>
          </w:tcPr>
          <w:p w:rsidR="003276C3" w:rsidRPr="00DF6E37" w:rsidRDefault="003276C3">
            <w:pPr>
              <w:pStyle w:val="ConsPlusNormal"/>
              <w:rPr>
                <w:rFonts w:ascii="Times New Roman" w:hAnsi="Times New Roman" w:cs="Times New Roman"/>
              </w:rPr>
            </w:pPr>
          </w:p>
        </w:tc>
        <w:tc>
          <w:tcPr>
            <w:tcW w:w="1077" w:type="dxa"/>
          </w:tcPr>
          <w:p w:rsidR="003276C3" w:rsidRPr="00DF6E37" w:rsidRDefault="003276C3">
            <w:pPr>
              <w:pStyle w:val="ConsPlusNormal"/>
              <w:rPr>
                <w:rFonts w:ascii="Times New Roman" w:hAnsi="Times New Roman" w:cs="Times New Roman"/>
              </w:rPr>
            </w:pPr>
          </w:p>
        </w:tc>
        <w:tc>
          <w:tcPr>
            <w:tcW w:w="794" w:type="dxa"/>
          </w:tcPr>
          <w:p w:rsidR="003276C3" w:rsidRPr="00DF6E37" w:rsidRDefault="003276C3">
            <w:pPr>
              <w:pStyle w:val="ConsPlusNormal"/>
              <w:rPr>
                <w:rFonts w:ascii="Times New Roman" w:hAnsi="Times New Roman" w:cs="Times New Roman"/>
              </w:rPr>
            </w:pPr>
          </w:p>
        </w:tc>
        <w:tc>
          <w:tcPr>
            <w:tcW w:w="1077" w:type="dxa"/>
          </w:tcPr>
          <w:p w:rsidR="003276C3" w:rsidRPr="00DF6E37" w:rsidRDefault="003276C3">
            <w:pPr>
              <w:pStyle w:val="ConsPlusNormal"/>
              <w:rPr>
                <w:rFonts w:ascii="Times New Roman" w:hAnsi="Times New Roman" w:cs="Times New Roman"/>
              </w:rPr>
            </w:pPr>
          </w:p>
        </w:tc>
        <w:tc>
          <w:tcPr>
            <w:tcW w:w="1587" w:type="dxa"/>
          </w:tcPr>
          <w:p w:rsidR="003276C3" w:rsidRPr="00DF6E37" w:rsidRDefault="003276C3">
            <w:pPr>
              <w:pStyle w:val="ConsPlusNormal"/>
              <w:rPr>
                <w:rFonts w:ascii="Times New Roman" w:hAnsi="Times New Roman" w:cs="Times New Roman"/>
              </w:rPr>
            </w:pPr>
          </w:p>
        </w:tc>
      </w:tr>
    </w:tbl>
    <w:p w:rsidR="003276C3" w:rsidRPr="00DF6E37" w:rsidRDefault="003276C3">
      <w:pPr>
        <w:pStyle w:val="ConsPlusNormal"/>
        <w:rPr>
          <w:rFonts w:ascii="Times New Roman" w:hAnsi="Times New Roman" w:cs="Times New Roman"/>
        </w:rPr>
      </w:pPr>
    </w:p>
    <w:p w:rsidR="003276C3" w:rsidRPr="00DF6E37" w:rsidRDefault="003276C3">
      <w:pPr>
        <w:pStyle w:val="ConsPlusNonformat"/>
        <w:jc w:val="both"/>
        <w:rPr>
          <w:rFonts w:ascii="Times New Roman" w:hAnsi="Times New Roman" w:cs="Times New Roman"/>
        </w:rPr>
      </w:pPr>
      <w:r w:rsidRPr="00DF6E37">
        <w:rPr>
          <w:rFonts w:ascii="Times New Roman" w:hAnsi="Times New Roman" w:cs="Times New Roman"/>
        </w:rPr>
        <w:t xml:space="preserve">    Руководитель      ____________ ________________________</w:t>
      </w:r>
    </w:p>
    <w:p w:rsidR="003276C3" w:rsidRPr="00DF6E37" w:rsidRDefault="003276C3">
      <w:pPr>
        <w:pStyle w:val="ConsPlusNonformat"/>
        <w:jc w:val="both"/>
        <w:rPr>
          <w:rFonts w:ascii="Times New Roman" w:hAnsi="Times New Roman" w:cs="Times New Roman"/>
        </w:rPr>
      </w:pPr>
      <w:r w:rsidRPr="00DF6E37">
        <w:rPr>
          <w:rFonts w:ascii="Times New Roman" w:hAnsi="Times New Roman" w:cs="Times New Roman"/>
        </w:rPr>
        <w:t xml:space="preserve">                                            подпись     расшифровка подписи</w:t>
      </w:r>
    </w:p>
    <w:p w:rsidR="003276C3" w:rsidRPr="00DF6E37" w:rsidRDefault="003276C3">
      <w:pPr>
        <w:pStyle w:val="ConsPlusNonformat"/>
        <w:jc w:val="both"/>
        <w:rPr>
          <w:rFonts w:ascii="Times New Roman" w:hAnsi="Times New Roman" w:cs="Times New Roman"/>
        </w:rPr>
      </w:pPr>
      <w:r w:rsidRPr="00DF6E37">
        <w:rPr>
          <w:rFonts w:ascii="Times New Roman" w:hAnsi="Times New Roman" w:cs="Times New Roman"/>
        </w:rPr>
        <w:t xml:space="preserve">    Главный бухгалтер ____________ ________________________</w:t>
      </w:r>
    </w:p>
    <w:p w:rsidR="003276C3" w:rsidRPr="00DF6E37" w:rsidRDefault="003276C3">
      <w:pPr>
        <w:pStyle w:val="ConsPlusNonformat"/>
        <w:jc w:val="both"/>
        <w:rPr>
          <w:rFonts w:ascii="Times New Roman" w:hAnsi="Times New Roman" w:cs="Times New Roman"/>
        </w:rPr>
      </w:pPr>
      <w:r w:rsidRPr="00DF6E37">
        <w:rPr>
          <w:rFonts w:ascii="Times New Roman" w:hAnsi="Times New Roman" w:cs="Times New Roman"/>
        </w:rPr>
        <w:t xml:space="preserve">                                                подпись     расшифровка подписи</w:t>
      </w:r>
    </w:p>
    <w:p w:rsidR="003276C3" w:rsidRPr="00DF6E37" w:rsidRDefault="003276C3">
      <w:pPr>
        <w:pStyle w:val="ConsPlusNonformat"/>
        <w:jc w:val="both"/>
        <w:rPr>
          <w:rFonts w:ascii="Times New Roman" w:hAnsi="Times New Roman" w:cs="Times New Roman"/>
        </w:rPr>
      </w:pPr>
      <w:r w:rsidRPr="00DF6E37">
        <w:rPr>
          <w:rFonts w:ascii="Times New Roman" w:hAnsi="Times New Roman" w:cs="Times New Roman"/>
        </w:rPr>
        <w:t xml:space="preserve">   </w:t>
      </w:r>
    </w:p>
    <w:p w:rsidR="003276C3" w:rsidRPr="00DF6E37" w:rsidRDefault="003276C3">
      <w:pPr>
        <w:pStyle w:val="ConsPlusNonformat"/>
        <w:jc w:val="both"/>
        <w:rPr>
          <w:rFonts w:ascii="Times New Roman" w:hAnsi="Times New Roman" w:cs="Times New Roman"/>
        </w:rPr>
      </w:pPr>
      <w:r w:rsidRPr="00DF6E37">
        <w:rPr>
          <w:rFonts w:ascii="Times New Roman" w:hAnsi="Times New Roman" w:cs="Times New Roman"/>
        </w:rPr>
        <w:t>«__» _______________ 20__ г.</w:t>
      </w:r>
    </w:p>
    <w:p w:rsidR="003276C3" w:rsidRPr="00DF6E37" w:rsidRDefault="003276C3" w:rsidP="003276C3">
      <w:pPr>
        <w:pStyle w:val="ConsPlusNonformat"/>
        <w:jc w:val="both"/>
        <w:rPr>
          <w:rFonts w:ascii="Times New Roman" w:hAnsi="Times New Roman" w:cs="Times New Roman"/>
        </w:rPr>
      </w:pPr>
    </w:p>
    <w:p w:rsidR="003276C3" w:rsidRPr="00DF6E37" w:rsidRDefault="003276C3" w:rsidP="003276C3">
      <w:pPr>
        <w:pStyle w:val="ConsPlusNonformat"/>
        <w:jc w:val="both"/>
        <w:rPr>
          <w:rFonts w:ascii="Times New Roman" w:hAnsi="Times New Roman" w:cs="Times New Roman"/>
        </w:rPr>
      </w:pPr>
    </w:p>
    <w:p w:rsidR="003276C3" w:rsidRPr="00DF6E37" w:rsidRDefault="003276C3" w:rsidP="003276C3">
      <w:pPr>
        <w:pStyle w:val="ConsPlusNonformat"/>
        <w:jc w:val="both"/>
        <w:rPr>
          <w:rFonts w:ascii="Times New Roman" w:hAnsi="Times New Roman" w:cs="Times New Roman"/>
        </w:rPr>
      </w:pPr>
    </w:p>
    <w:p w:rsidR="003276C3" w:rsidRPr="00DF6E37" w:rsidRDefault="003276C3" w:rsidP="003276C3">
      <w:pPr>
        <w:pStyle w:val="ConsPlusNonformat"/>
        <w:jc w:val="both"/>
        <w:rPr>
          <w:rFonts w:ascii="Times New Roman" w:hAnsi="Times New Roman" w:cs="Times New Roman"/>
        </w:rPr>
      </w:pPr>
    </w:p>
    <w:p w:rsidR="003276C3" w:rsidRPr="00DF6E37" w:rsidRDefault="003276C3" w:rsidP="003276C3">
      <w:pPr>
        <w:pStyle w:val="ConsPlusNonformat"/>
        <w:jc w:val="both"/>
        <w:rPr>
          <w:rFonts w:ascii="Times New Roman" w:hAnsi="Times New Roman" w:cs="Times New Roman"/>
        </w:rPr>
      </w:pPr>
    </w:p>
    <w:p w:rsidR="003276C3" w:rsidRPr="00DF6E37" w:rsidRDefault="003276C3" w:rsidP="003276C3">
      <w:pPr>
        <w:pStyle w:val="ConsPlusNonformat"/>
        <w:jc w:val="both"/>
        <w:rPr>
          <w:rFonts w:ascii="Times New Roman" w:hAnsi="Times New Roman" w:cs="Times New Roman"/>
        </w:rPr>
      </w:pPr>
    </w:p>
    <w:p w:rsidR="003276C3" w:rsidRPr="00DF6E37" w:rsidRDefault="003276C3" w:rsidP="003276C3">
      <w:pPr>
        <w:pStyle w:val="ConsPlusNonformat"/>
        <w:jc w:val="both"/>
        <w:rPr>
          <w:rFonts w:ascii="Times New Roman" w:hAnsi="Times New Roman" w:cs="Times New Roman"/>
        </w:rPr>
      </w:pPr>
    </w:p>
    <w:tbl>
      <w:tblPr>
        <w:tblW w:w="0" w:type="auto"/>
        <w:tblLayout w:type="fixed"/>
        <w:tblLook w:val="0000"/>
      </w:tblPr>
      <w:tblGrid>
        <w:gridCol w:w="3652"/>
        <w:gridCol w:w="2126"/>
        <w:gridCol w:w="3566"/>
      </w:tblGrid>
      <w:tr w:rsidR="003276C3" w:rsidRPr="00DF6E37" w:rsidTr="003276C3">
        <w:tc>
          <w:tcPr>
            <w:tcW w:w="3652" w:type="dxa"/>
            <w:shd w:val="clear" w:color="auto" w:fill="auto"/>
          </w:tcPr>
          <w:p w:rsidR="003276C3" w:rsidRPr="00DF6E37" w:rsidRDefault="003276C3" w:rsidP="003276C3">
            <w:pPr>
              <w:tabs>
                <w:tab w:val="left" w:pos="540"/>
                <w:tab w:val="left" w:pos="705"/>
              </w:tabs>
              <w:spacing w:after="0" w:line="200" w:lineRule="atLeast"/>
              <w:jc w:val="center"/>
              <w:rPr>
                <w:rFonts w:ascii="Times New Roman" w:eastAsia="Times New Roman" w:hAnsi="Times New Roman" w:cs="Times New Roman"/>
                <w:b/>
                <w:bCs/>
                <w:sz w:val="20"/>
                <w:szCs w:val="20"/>
              </w:rPr>
            </w:pPr>
            <w:r w:rsidRPr="00DF6E37">
              <w:rPr>
                <w:rFonts w:ascii="Times New Roman" w:eastAsia="Times New Roman" w:hAnsi="Times New Roman" w:cs="Times New Roman"/>
                <w:b/>
                <w:bCs/>
                <w:sz w:val="20"/>
                <w:szCs w:val="20"/>
              </w:rPr>
              <w:t xml:space="preserve">«Изьва» </w:t>
            </w:r>
          </w:p>
          <w:p w:rsidR="003276C3" w:rsidRPr="00DF6E37" w:rsidRDefault="003276C3" w:rsidP="003276C3">
            <w:pPr>
              <w:spacing w:after="0" w:line="200" w:lineRule="atLeast"/>
              <w:jc w:val="center"/>
              <w:rPr>
                <w:rFonts w:ascii="Times New Roman" w:eastAsia="Times New Roman" w:hAnsi="Times New Roman" w:cs="Times New Roman"/>
                <w:b/>
                <w:bCs/>
                <w:sz w:val="20"/>
                <w:szCs w:val="20"/>
              </w:rPr>
            </w:pPr>
            <w:r w:rsidRPr="00DF6E37">
              <w:rPr>
                <w:rFonts w:ascii="Times New Roman" w:eastAsia="Times New Roman" w:hAnsi="Times New Roman" w:cs="Times New Roman"/>
                <w:b/>
                <w:bCs/>
                <w:sz w:val="20"/>
                <w:szCs w:val="20"/>
              </w:rPr>
              <w:t xml:space="preserve">муниципальнöй районса </w:t>
            </w:r>
          </w:p>
          <w:p w:rsidR="003276C3" w:rsidRPr="00DF6E37" w:rsidRDefault="003276C3" w:rsidP="003276C3">
            <w:pPr>
              <w:spacing w:after="0" w:line="200" w:lineRule="atLeast"/>
              <w:jc w:val="center"/>
              <w:rPr>
                <w:rFonts w:ascii="Times New Roman" w:eastAsia="Times New Roman" w:hAnsi="Times New Roman" w:cs="Times New Roman"/>
                <w:b/>
                <w:bCs/>
                <w:sz w:val="20"/>
                <w:szCs w:val="20"/>
              </w:rPr>
            </w:pPr>
            <w:r w:rsidRPr="00DF6E37">
              <w:rPr>
                <w:rFonts w:ascii="Times New Roman" w:eastAsia="Times New Roman" w:hAnsi="Times New Roman" w:cs="Times New Roman"/>
                <w:b/>
                <w:bCs/>
                <w:sz w:val="20"/>
                <w:szCs w:val="20"/>
              </w:rPr>
              <w:t>администрация</w:t>
            </w:r>
          </w:p>
        </w:tc>
        <w:tc>
          <w:tcPr>
            <w:tcW w:w="2126" w:type="dxa"/>
            <w:shd w:val="clear" w:color="auto" w:fill="auto"/>
          </w:tcPr>
          <w:p w:rsidR="003276C3" w:rsidRPr="00DF6E37" w:rsidRDefault="003276C3" w:rsidP="003276C3">
            <w:pPr>
              <w:jc w:val="center"/>
              <w:rPr>
                <w:rFonts w:ascii="Times New Roman" w:eastAsia="Times New Roman" w:hAnsi="Times New Roman" w:cs="Times New Roman"/>
                <w:b/>
                <w:bCs/>
                <w:sz w:val="20"/>
                <w:szCs w:val="20"/>
              </w:rPr>
            </w:pPr>
            <w:r w:rsidRPr="00DF6E37">
              <w:rPr>
                <w:rFonts w:ascii="Times New Roman" w:hAnsi="Times New Roman" w:cs="Times New Roman"/>
                <w:b/>
                <w:noProof/>
                <w:sz w:val="20"/>
                <w:szCs w:val="20"/>
              </w:rPr>
              <w:drawing>
                <wp:inline distT="0" distB="0" distL="0" distR="0">
                  <wp:extent cx="714596" cy="874457"/>
                  <wp:effectExtent l="19050" t="0" r="9304" b="0"/>
                  <wp:docPr id="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4" cstate="print"/>
                          <a:srcRect/>
                          <a:stretch>
                            <a:fillRect/>
                          </a:stretch>
                        </pic:blipFill>
                        <pic:spPr bwMode="auto">
                          <a:xfrm>
                            <a:off x="0" y="0"/>
                            <a:ext cx="714596" cy="874457"/>
                          </a:xfrm>
                          <a:prstGeom prst="rect">
                            <a:avLst/>
                          </a:prstGeom>
                          <a:noFill/>
                          <a:ln w="9525">
                            <a:noFill/>
                            <a:miter lim="800000"/>
                            <a:headEnd/>
                            <a:tailEnd/>
                          </a:ln>
                        </pic:spPr>
                      </pic:pic>
                    </a:graphicData>
                  </a:graphic>
                </wp:inline>
              </w:drawing>
            </w:r>
          </w:p>
        </w:tc>
        <w:tc>
          <w:tcPr>
            <w:tcW w:w="3566" w:type="dxa"/>
            <w:shd w:val="clear" w:color="auto" w:fill="auto"/>
          </w:tcPr>
          <w:p w:rsidR="003276C3" w:rsidRPr="00DF6E37" w:rsidRDefault="003276C3" w:rsidP="003276C3">
            <w:pPr>
              <w:spacing w:after="0" w:line="200" w:lineRule="atLeast"/>
              <w:jc w:val="center"/>
              <w:rPr>
                <w:rFonts w:ascii="Times New Roman" w:eastAsia="Times New Roman" w:hAnsi="Times New Roman" w:cs="Times New Roman"/>
                <w:b/>
                <w:bCs/>
                <w:sz w:val="20"/>
                <w:szCs w:val="20"/>
              </w:rPr>
            </w:pPr>
            <w:r w:rsidRPr="00DF6E37">
              <w:rPr>
                <w:rFonts w:ascii="Times New Roman" w:eastAsia="Times New Roman" w:hAnsi="Times New Roman" w:cs="Times New Roman"/>
                <w:b/>
                <w:bCs/>
                <w:sz w:val="20"/>
                <w:szCs w:val="20"/>
              </w:rPr>
              <w:t xml:space="preserve">Администрация </w:t>
            </w:r>
          </w:p>
          <w:p w:rsidR="003276C3" w:rsidRPr="00DF6E37" w:rsidRDefault="003276C3" w:rsidP="003276C3">
            <w:pPr>
              <w:spacing w:after="0" w:line="200" w:lineRule="atLeast"/>
              <w:jc w:val="center"/>
              <w:rPr>
                <w:rFonts w:ascii="Times New Roman" w:eastAsia="Times New Roman" w:hAnsi="Times New Roman" w:cs="Times New Roman"/>
                <w:b/>
                <w:bCs/>
                <w:sz w:val="20"/>
                <w:szCs w:val="20"/>
              </w:rPr>
            </w:pPr>
            <w:r w:rsidRPr="00DF6E37">
              <w:rPr>
                <w:rFonts w:ascii="Times New Roman" w:eastAsia="Times New Roman" w:hAnsi="Times New Roman" w:cs="Times New Roman"/>
                <w:b/>
                <w:bCs/>
                <w:sz w:val="20"/>
                <w:szCs w:val="20"/>
              </w:rPr>
              <w:t xml:space="preserve">муниципального района </w:t>
            </w:r>
          </w:p>
          <w:p w:rsidR="003276C3" w:rsidRPr="00DF6E37" w:rsidRDefault="003276C3" w:rsidP="003276C3">
            <w:pPr>
              <w:spacing w:after="0" w:line="200" w:lineRule="atLeast"/>
              <w:jc w:val="center"/>
              <w:rPr>
                <w:rFonts w:ascii="Times New Roman" w:eastAsia="Times New Roman" w:hAnsi="Times New Roman" w:cs="Times New Roman"/>
                <w:b/>
                <w:bCs/>
                <w:sz w:val="20"/>
                <w:szCs w:val="20"/>
              </w:rPr>
            </w:pPr>
            <w:r w:rsidRPr="00DF6E37">
              <w:rPr>
                <w:rFonts w:ascii="Times New Roman" w:eastAsia="Times New Roman" w:hAnsi="Times New Roman" w:cs="Times New Roman"/>
                <w:b/>
                <w:bCs/>
                <w:sz w:val="20"/>
                <w:szCs w:val="20"/>
              </w:rPr>
              <w:t>«Ижемский»</w:t>
            </w:r>
          </w:p>
          <w:p w:rsidR="003276C3" w:rsidRPr="00DF6E37" w:rsidRDefault="003276C3" w:rsidP="003276C3">
            <w:pPr>
              <w:spacing w:after="0" w:line="200" w:lineRule="atLeast"/>
              <w:jc w:val="center"/>
              <w:rPr>
                <w:rFonts w:ascii="Times New Roman" w:eastAsia="Times New Roman" w:hAnsi="Times New Roman" w:cs="Times New Roman"/>
                <w:b/>
                <w:bCs/>
                <w:sz w:val="20"/>
                <w:szCs w:val="20"/>
              </w:rPr>
            </w:pPr>
          </w:p>
          <w:p w:rsidR="003276C3" w:rsidRPr="00DF6E37" w:rsidRDefault="003276C3" w:rsidP="003276C3">
            <w:pPr>
              <w:spacing w:after="0" w:line="200" w:lineRule="atLeast"/>
              <w:jc w:val="center"/>
              <w:rPr>
                <w:rFonts w:ascii="Times New Roman" w:eastAsia="Times New Roman" w:hAnsi="Times New Roman" w:cs="Times New Roman"/>
                <w:b/>
                <w:bCs/>
                <w:sz w:val="20"/>
                <w:szCs w:val="20"/>
              </w:rPr>
            </w:pPr>
          </w:p>
          <w:p w:rsidR="003276C3" w:rsidRPr="00DF6E37" w:rsidRDefault="003276C3" w:rsidP="003276C3">
            <w:pPr>
              <w:spacing w:after="0" w:line="200" w:lineRule="atLeast"/>
              <w:jc w:val="center"/>
              <w:rPr>
                <w:rFonts w:ascii="Times New Roman" w:eastAsia="Times New Roman" w:hAnsi="Times New Roman" w:cs="Times New Roman"/>
                <w:b/>
                <w:bCs/>
                <w:sz w:val="20"/>
                <w:szCs w:val="20"/>
              </w:rPr>
            </w:pPr>
          </w:p>
        </w:tc>
      </w:tr>
    </w:tbl>
    <w:p w:rsidR="003276C3" w:rsidRPr="00DF6E37" w:rsidRDefault="003276C3" w:rsidP="003276C3">
      <w:pPr>
        <w:pStyle w:val="1"/>
        <w:jc w:val="center"/>
        <w:rPr>
          <w:sz w:val="20"/>
          <w:szCs w:val="20"/>
        </w:rPr>
      </w:pPr>
      <w:r w:rsidRPr="00DF6E37">
        <w:rPr>
          <w:sz w:val="20"/>
          <w:szCs w:val="20"/>
        </w:rPr>
        <w:t>Ш У Ö М</w:t>
      </w: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 xml:space="preserve">П О С Т А Н О В Л Е Н И Е </w:t>
      </w: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от  19 сентября 2016 года            </w:t>
      </w:r>
      <w:r w:rsidRPr="00DF6E37">
        <w:rPr>
          <w:rFonts w:ascii="Times New Roman" w:hAnsi="Times New Roman" w:cs="Times New Roman"/>
          <w:sz w:val="20"/>
          <w:szCs w:val="20"/>
        </w:rPr>
        <w:tab/>
      </w:r>
      <w:r w:rsidRPr="00DF6E37">
        <w:rPr>
          <w:rFonts w:ascii="Times New Roman" w:hAnsi="Times New Roman" w:cs="Times New Roman"/>
          <w:sz w:val="20"/>
          <w:szCs w:val="20"/>
        </w:rPr>
        <w:tab/>
      </w:r>
      <w:r w:rsidRPr="00DF6E37">
        <w:rPr>
          <w:rFonts w:ascii="Times New Roman" w:hAnsi="Times New Roman" w:cs="Times New Roman"/>
          <w:sz w:val="20"/>
          <w:szCs w:val="20"/>
        </w:rPr>
        <w:tab/>
      </w:r>
      <w:r w:rsidRPr="00DF6E37">
        <w:rPr>
          <w:rFonts w:ascii="Times New Roman" w:hAnsi="Times New Roman" w:cs="Times New Roman"/>
          <w:sz w:val="20"/>
          <w:szCs w:val="20"/>
        </w:rPr>
        <w:tab/>
        <w:t xml:space="preserve">    </w:t>
      </w:r>
      <w:r w:rsidRPr="00DF6E37">
        <w:rPr>
          <w:rFonts w:ascii="Times New Roman" w:hAnsi="Times New Roman" w:cs="Times New Roman"/>
          <w:sz w:val="20"/>
          <w:szCs w:val="20"/>
        </w:rPr>
        <w:tab/>
        <w:t xml:space="preserve">                    </w:t>
      </w:r>
      <w:r w:rsidR="006C1FA7">
        <w:rPr>
          <w:rFonts w:ascii="Times New Roman" w:hAnsi="Times New Roman" w:cs="Times New Roman"/>
          <w:sz w:val="20"/>
          <w:szCs w:val="20"/>
        </w:rPr>
        <w:tab/>
      </w:r>
      <w:r w:rsidR="006C1FA7">
        <w:rPr>
          <w:rFonts w:ascii="Times New Roman" w:hAnsi="Times New Roman" w:cs="Times New Roman"/>
          <w:sz w:val="20"/>
          <w:szCs w:val="20"/>
        </w:rPr>
        <w:tab/>
      </w:r>
      <w:r w:rsidR="006C1FA7">
        <w:rPr>
          <w:rFonts w:ascii="Times New Roman" w:hAnsi="Times New Roman" w:cs="Times New Roman"/>
          <w:sz w:val="20"/>
          <w:szCs w:val="20"/>
        </w:rPr>
        <w:tab/>
      </w:r>
      <w:r w:rsidRPr="00DF6E37">
        <w:rPr>
          <w:rFonts w:ascii="Times New Roman" w:hAnsi="Times New Roman" w:cs="Times New Roman"/>
          <w:sz w:val="20"/>
          <w:szCs w:val="20"/>
        </w:rPr>
        <w:t>№  625</w:t>
      </w:r>
    </w:p>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Республика Коми, Ижемский район, с. Ижма</w:t>
      </w:r>
    </w:p>
    <w:p w:rsidR="003276C3" w:rsidRPr="00DF6E37" w:rsidRDefault="003276C3" w:rsidP="003276C3">
      <w:pPr>
        <w:pStyle w:val="1"/>
        <w:rPr>
          <w:sz w:val="20"/>
          <w:szCs w:val="20"/>
        </w:rPr>
      </w:pPr>
    </w:p>
    <w:p w:rsidR="003276C3" w:rsidRPr="00DF6E37" w:rsidRDefault="003276C3" w:rsidP="003276C3">
      <w:pPr>
        <w:tabs>
          <w:tab w:val="left" w:pos="4860"/>
          <w:tab w:val="left" w:pos="9360"/>
        </w:tabs>
        <w:spacing w:after="0" w:line="240" w:lineRule="auto"/>
        <w:ind w:right="-5"/>
        <w:jc w:val="center"/>
        <w:rPr>
          <w:rFonts w:ascii="Times New Roman" w:hAnsi="Times New Roman" w:cs="Times New Roman"/>
          <w:sz w:val="20"/>
          <w:szCs w:val="20"/>
        </w:rPr>
      </w:pPr>
      <w:r w:rsidRPr="00DF6E37">
        <w:rPr>
          <w:rFonts w:ascii="Times New Roman" w:eastAsia="Calibri" w:hAnsi="Times New Roman" w:cs="Times New Roman"/>
          <w:sz w:val="20"/>
          <w:szCs w:val="20"/>
        </w:rPr>
        <w:t xml:space="preserve">О внесении изменений в постановление администрации муниципального района «Ижемский» </w:t>
      </w:r>
      <w:r w:rsidRPr="00DF6E37">
        <w:rPr>
          <w:rFonts w:ascii="Times New Roman" w:hAnsi="Times New Roman" w:cs="Times New Roman"/>
          <w:sz w:val="20"/>
          <w:szCs w:val="20"/>
        </w:rPr>
        <w:t>от 29 декабря 2014 года № 1237</w:t>
      </w:r>
      <w:r w:rsidRPr="00DF6E37">
        <w:rPr>
          <w:rFonts w:ascii="Times New Roman" w:eastAsia="Calibri" w:hAnsi="Times New Roman" w:cs="Times New Roman"/>
          <w:sz w:val="20"/>
          <w:szCs w:val="20"/>
        </w:rPr>
        <w:t xml:space="preserve"> «</w:t>
      </w:r>
      <w:r w:rsidRPr="00DF6E37">
        <w:rPr>
          <w:rFonts w:ascii="Times New Roman" w:hAnsi="Times New Roman" w:cs="Times New Roman"/>
          <w:sz w:val="20"/>
          <w:szCs w:val="20"/>
        </w:rPr>
        <w:t>Об утверждении муниципальной  программы муниципального образования муниципального района «Ижемский» «Развитие физической культуры и спорта»</w:t>
      </w:r>
    </w:p>
    <w:p w:rsidR="003276C3" w:rsidRPr="00DF6E37" w:rsidRDefault="003276C3" w:rsidP="003276C3">
      <w:pPr>
        <w:spacing w:after="0" w:line="240" w:lineRule="auto"/>
        <w:ind w:firstLine="720"/>
        <w:jc w:val="both"/>
        <w:rPr>
          <w:rFonts w:ascii="Times New Roman" w:eastAsia="Calibri" w:hAnsi="Times New Roman" w:cs="Times New Roman"/>
          <w:sz w:val="20"/>
          <w:szCs w:val="20"/>
        </w:rPr>
      </w:pPr>
    </w:p>
    <w:p w:rsidR="003276C3" w:rsidRPr="00DF6E37" w:rsidRDefault="003276C3" w:rsidP="003276C3">
      <w:pPr>
        <w:spacing w:after="0" w:line="240" w:lineRule="auto"/>
        <w:ind w:firstLine="720"/>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t>Руководствуясь распоряжением Правительства Республики Коми от 27.05.2013 № 194-р об утверждении проекта «Внедрение унифицированной процедуры стратегического управления развитием муниципальных образований» в Республике Коми,  постановлением администрации муниципального района «Ижемский» от 31.01.2014 № 61 «О муниципальных программах муниципального образования муниципального района «Ижемский», постановлением администрации муниципального района «Ижемский» от 08.04.2014 № 287 «Об утверждении перечня муниципальных программ муниципального района «Ижемский»,</w:t>
      </w:r>
    </w:p>
    <w:p w:rsidR="003276C3" w:rsidRPr="00DF6E37" w:rsidRDefault="003276C3" w:rsidP="003276C3">
      <w:pPr>
        <w:spacing w:after="0" w:line="240" w:lineRule="auto"/>
        <w:ind w:firstLine="720"/>
        <w:jc w:val="both"/>
        <w:rPr>
          <w:rFonts w:ascii="Times New Roman" w:eastAsia="Calibri" w:hAnsi="Times New Roman" w:cs="Times New Roman"/>
          <w:sz w:val="20"/>
          <w:szCs w:val="20"/>
        </w:rPr>
      </w:pPr>
    </w:p>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администрация муниципального района «Ижемский»</w:t>
      </w:r>
    </w:p>
    <w:p w:rsidR="003276C3" w:rsidRPr="00DF6E37" w:rsidRDefault="003276C3" w:rsidP="003276C3">
      <w:pPr>
        <w:spacing w:after="0" w:line="240" w:lineRule="auto"/>
        <w:jc w:val="center"/>
        <w:rPr>
          <w:rFonts w:ascii="Times New Roman" w:hAnsi="Times New Roman" w:cs="Times New Roman"/>
          <w:sz w:val="20"/>
          <w:szCs w:val="20"/>
        </w:rPr>
      </w:pPr>
    </w:p>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П О С Т А Н О В Л Я Е Т :</w:t>
      </w:r>
    </w:p>
    <w:p w:rsidR="003276C3" w:rsidRPr="00DF6E37" w:rsidRDefault="003276C3" w:rsidP="003276C3">
      <w:pPr>
        <w:spacing w:after="0" w:line="240" w:lineRule="auto"/>
        <w:jc w:val="center"/>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ind w:firstLine="709"/>
        <w:jc w:val="both"/>
        <w:rPr>
          <w:rFonts w:ascii="Times New Roman" w:hAnsi="Times New Roman" w:cs="Times New Roman"/>
          <w:sz w:val="20"/>
          <w:szCs w:val="20"/>
        </w:rPr>
      </w:pPr>
      <w:r w:rsidRPr="00DF6E37">
        <w:rPr>
          <w:rFonts w:ascii="Times New Roman" w:hAnsi="Times New Roman" w:cs="Times New Roman"/>
          <w:sz w:val="20"/>
          <w:szCs w:val="20"/>
        </w:rPr>
        <w:t xml:space="preserve">1. Внести в приложение к постановлению администрации муниципального района «Ижемский» от 29 декабря 2014 года № 1237 «Об утверждении муниципальной  программы муниципального образования муниципального района «Ижемский» «Развитие физической культуры и спорта»   (далее - Программа) следующие изменения: </w:t>
      </w:r>
    </w:p>
    <w:p w:rsidR="003276C3" w:rsidRPr="00DF6E37" w:rsidRDefault="003276C3" w:rsidP="003276C3">
      <w:pPr>
        <w:autoSpaceDE w:val="0"/>
        <w:autoSpaceDN w:val="0"/>
        <w:adjustRightInd w:val="0"/>
        <w:spacing w:after="0" w:line="240" w:lineRule="auto"/>
        <w:ind w:firstLine="709"/>
        <w:jc w:val="both"/>
        <w:rPr>
          <w:rFonts w:ascii="Times New Roman" w:hAnsi="Times New Roman" w:cs="Times New Roman"/>
          <w:sz w:val="20"/>
          <w:szCs w:val="20"/>
        </w:rPr>
      </w:pPr>
      <w:r w:rsidRPr="00DF6E37">
        <w:rPr>
          <w:rFonts w:ascii="Times New Roman" w:hAnsi="Times New Roman" w:cs="Times New Roman"/>
          <w:sz w:val="20"/>
          <w:szCs w:val="20"/>
        </w:rPr>
        <w:t>1)  позицию «Ответственный исполнитель муниципальной Программы» паспорта Программы изложить в следующей редакции:</w:t>
      </w:r>
    </w:p>
    <w:p w:rsidR="003276C3" w:rsidRPr="00DF6E37" w:rsidRDefault="003276C3" w:rsidP="003276C3">
      <w:pPr>
        <w:autoSpaceDE w:val="0"/>
        <w:autoSpaceDN w:val="0"/>
        <w:adjustRightInd w:val="0"/>
        <w:spacing w:after="0" w:line="240" w:lineRule="auto"/>
        <w:ind w:firstLine="709"/>
        <w:jc w:val="both"/>
        <w:rPr>
          <w:rFonts w:ascii="Times New Roman" w:hAnsi="Times New Roman" w:cs="Times New Roman"/>
          <w:sz w:val="20"/>
          <w:szCs w:val="20"/>
        </w:rPr>
      </w:pPr>
      <w:r w:rsidRPr="00DF6E37">
        <w:rPr>
          <w:rFonts w:ascii="Times New Roman" w:hAnsi="Times New Roman" w:cs="Times New Roman"/>
          <w:sz w:val="20"/>
          <w:szCs w:val="20"/>
        </w:rPr>
        <w:t>« - Отдел физической культуры и спорта администрации муниципального района «Ижемский»»;</w:t>
      </w:r>
    </w:p>
    <w:p w:rsidR="003276C3" w:rsidRPr="00DF6E37" w:rsidRDefault="003276C3" w:rsidP="003276C3">
      <w:pPr>
        <w:pStyle w:val="a5"/>
        <w:widowControl w:val="0"/>
        <w:tabs>
          <w:tab w:val="left" w:pos="0"/>
          <w:tab w:val="left" w:pos="993"/>
        </w:tabs>
        <w:ind w:left="644"/>
        <w:jc w:val="both"/>
        <w:rPr>
          <w:sz w:val="20"/>
          <w:szCs w:val="20"/>
        </w:rPr>
      </w:pPr>
    </w:p>
    <w:p w:rsidR="003276C3" w:rsidRPr="00DF6E37" w:rsidRDefault="003276C3" w:rsidP="003276C3">
      <w:pPr>
        <w:pStyle w:val="a5"/>
        <w:tabs>
          <w:tab w:val="left" w:pos="851"/>
        </w:tabs>
        <w:autoSpaceDE w:val="0"/>
        <w:autoSpaceDN w:val="0"/>
        <w:adjustRightInd w:val="0"/>
        <w:ind w:left="0" w:firstLine="644"/>
        <w:jc w:val="both"/>
        <w:rPr>
          <w:sz w:val="20"/>
          <w:szCs w:val="20"/>
        </w:rPr>
      </w:pPr>
      <w:r w:rsidRPr="00DF6E37">
        <w:rPr>
          <w:rFonts w:eastAsiaTheme="minorHAnsi"/>
          <w:sz w:val="20"/>
          <w:szCs w:val="20"/>
          <w:lang w:eastAsia="en-US"/>
        </w:rPr>
        <w:t xml:space="preserve">2) </w:t>
      </w:r>
      <w:r w:rsidRPr="00DF6E37">
        <w:rPr>
          <w:sz w:val="20"/>
          <w:szCs w:val="20"/>
        </w:rPr>
        <w:t xml:space="preserve"> позицию «Объемы финансирования программы» паспорта Программы  изложить в следующей редакции:</w:t>
      </w:r>
    </w:p>
    <w:p w:rsidR="003276C3" w:rsidRPr="00DF6E37" w:rsidRDefault="003276C3" w:rsidP="003276C3">
      <w:pPr>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w:t>
      </w:r>
    </w:p>
    <w:tbl>
      <w:tblPr>
        <w:tblW w:w="0" w:type="auto"/>
        <w:tblLook w:val="04A0"/>
      </w:tblPr>
      <w:tblGrid>
        <w:gridCol w:w="2217"/>
        <w:gridCol w:w="7354"/>
      </w:tblGrid>
      <w:tr w:rsidR="003276C3" w:rsidRPr="00DF6E37" w:rsidTr="003276C3">
        <w:tc>
          <w:tcPr>
            <w:tcW w:w="2235" w:type="dxa"/>
          </w:tcPr>
          <w:p w:rsidR="003276C3" w:rsidRPr="00DF6E37" w:rsidRDefault="003276C3" w:rsidP="003276C3">
            <w:pPr>
              <w:shd w:val="clear" w:color="auto" w:fill="FFFFFF"/>
              <w:rPr>
                <w:rFonts w:ascii="Times New Roman" w:hAnsi="Times New Roman" w:cs="Times New Roman"/>
                <w:color w:val="000000"/>
                <w:spacing w:val="-6"/>
                <w:sz w:val="20"/>
                <w:szCs w:val="20"/>
              </w:rPr>
            </w:pPr>
            <w:r w:rsidRPr="00DF6E37">
              <w:rPr>
                <w:rFonts w:ascii="Times New Roman" w:hAnsi="Times New Roman" w:cs="Times New Roman"/>
                <w:color w:val="000000"/>
                <w:spacing w:val="-5"/>
                <w:sz w:val="20"/>
                <w:szCs w:val="20"/>
              </w:rPr>
              <w:t xml:space="preserve">Объёмы и источники </w:t>
            </w:r>
            <w:r w:rsidRPr="00DF6E37">
              <w:rPr>
                <w:rFonts w:ascii="Times New Roman" w:hAnsi="Times New Roman" w:cs="Times New Roman"/>
                <w:color w:val="000000"/>
                <w:spacing w:val="-6"/>
                <w:sz w:val="20"/>
                <w:szCs w:val="20"/>
              </w:rPr>
              <w:t>финансирования программы</w:t>
            </w:r>
          </w:p>
          <w:p w:rsidR="003276C3" w:rsidRPr="00DF6E37" w:rsidRDefault="003276C3" w:rsidP="003276C3">
            <w:pPr>
              <w:autoSpaceDE w:val="0"/>
              <w:autoSpaceDN w:val="0"/>
              <w:adjustRightInd w:val="0"/>
              <w:jc w:val="both"/>
              <w:rPr>
                <w:rFonts w:ascii="Times New Roman" w:eastAsia="Times New Roman" w:hAnsi="Times New Roman" w:cs="Times New Roman"/>
                <w:sz w:val="20"/>
                <w:szCs w:val="20"/>
              </w:rPr>
            </w:pPr>
          </w:p>
        </w:tc>
        <w:tc>
          <w:tcPr>
            <w:tcW w:w="7512" w:type="dxa"/>
          </w:tcPr>
          <w:p w:rsidR="003276C3" w:rsidRPr="00DF6E37" w:rsidRDefault="003276C3" w:rsidP="003276C3">
            <w:pPr>
              <w:jc w:val="both"/>
              <w:rPr>
                <w:rFonts w:ascii="Times New Roman" w:hAnsi="Times New Roman" w:cs="Times New Roman"/>
                <w:color w:val="000000"/>
                <w:spacing w:val="-6"/>
                <w:sz w:val="20"/>
                <w:szCs w:val="20"/>
              </w:rPr>
            </w:pPr>
            <w:r w:rsidRPr="00DF6E37">
              <w:rPr>
                <w:rFonts w:ascii="Times New Roman" w:hAnsi="Times New Roman" w:cs="Times New Roman"/>
                <w:color w:val="000000"/>
                <w:spacing w:val="-6"/>
                <w:sz w:val="20"/>
                <w:szCs w:val="20"/>
              </w:rPr>
              <w:lastRenderedPageBreak/>
              <w:t>Объем финансирования Программы на период 2015-2018 годы  - 71530,1 тыс.руб.:</w:t>
            </w:r>
          </w:p>
          <w:p w:rsidR="003276C3" w:rsidRPr="00DF6E37" w:rsidRDefault="003276C3" w:rsidP="003276C3">
            <w:pPr>
              <w:jc w:val="both"/>
              <w:rPr>
                <w:rFonts w:ascii="Times New Roman" w:hAnsi="Times New Roman" w:cs="Times New Roman"/>
                <w:color w:val="000000"/>
                <w:spacing w:val="-6"/>
                <w:sz w:val="20"/>
                <w:szCs w:val="20"/>
              </w:rPr>
            </w:pPr>
            <w:r w:rsidRPr="00DF6E37">
              <w:rPr>
                <w:rFonts w:ascii="Times New Roman" w:hAnsi="Times New Roman" w:cs="Times New Roman"/>
                <w:color w:val="000000"/>
                <w:spacing w:val="-6"/>
                <w:sz w:val="20"/>
                <w:szCs w:val="20"/>
              </w:rPr>
              <w:t>2015 год – 23359,6 тыс.руб.;</w:t>
            </w:r>
          </w:p>
          <w:p w:rsidR="003276C3" w:rsidRPr="00DF6E37" w:rsidRDefault="003276C3" w:rsidP="003276C3">
            <w:pPr>
              <w:jc w:val="both"/>
              <w:rPr>
                <w:rFonts w:ascii="Times New Roman" w:hAnsi="Times New Roman" w:cs="Times New Roman"/>
                <w:color w:val="000000"/>
                <w:spacing w:val="-6"/>
                <w:sz w:val="20"/>
                <w:szCs w:val="20"/>
              </w:rPr>
            </w:pPr>
            <w:r w:rsidRPr="00DF6E37">
              <w:rPr>
                <w:rFonts w:ascii="Times New Roman" w:hAnsi="Times New Roman" w:cs="Times New Roman"/>
                <w:color w:val="000000"/>
                <w:spacing w:val="-6"/>
                <w:sz w:val="20"/>
                <w:szCs w:val="20"/>
              </w:rPr>
              <w:lastRenderedPageBreak/>
              <w:t xml:space="preserve">2016 год – </w:t>
            </w:r>
            <w:r w:rsidRPr="00DF6E37">
              <w:rPr>
                <w:rFonts w:ascii="Times New Roman" w:hAnsi="Times New Roman" w:cs="Times New Roman"/>
                <w:spacing w:val="-6"/>
                <w:sz w:val="20"/>
                <w:szCs w:val="20"/>
              </w:rPr>
              <w:t>23149,3 тыс</w:t>
            </w:r>
            <w:r w:rsidRPr="00DF6E37">
              <w:rPr>
                <w:rFonts w:ascii="Times New Roman" w:hAnsi="Times New Roman" w:cs="Times New Roman"/>
                <w:color w:val="000000"/>
                <w:spacing w:val="-6"/>
                <w:sz w:val="20"/>
                <w:szCs w:val="20"/>
              </w:rPr>
              <w:t>.руб.;</w:t>
            </w:r>
          </w:p>
          <w:p w:rsidR="003276C3" w:rsidRPr="00DF6E37" w:rsidRDefault="003276C3" w:rsidP="003276C3">
            <w:pPr>
              <w:jc w:val="both"/>
              <w:rPr>
                <w:rFonts w:ascii="Times New Roman" w:hAnsi="Times New Roman" w:cs="Times New Roman"/>
                <w:color w:val="000000"/>
                <w:spacing w:val="-6"/>
                <w:sz w:val="20"/>
                <w:szCs w:val="20"/>
              </w:rPr>
            </w:pPr>
            <w:r w:rsidRPr="00DF6E37">
              <w:rPr>
                <w:rFonts w:ascii="Times New Roman" w:hAnsi="Times New Roman" w:cs="Times New Roman"/>
                <w:color w:val="000000"/>
                <w:spacing w:val="-6"/>
                <w:sz w:val="20"/>
                <w:szCs w:val="20"/>
              </w:rPr>
              <w:t>2017 год – 16361,5 тыс.руб.;</w:t>
            </w:r>
          </w:p>
          <w:p w:rsidR="003276C3" w:rsidRPr="00DF6E37" w:rsidRDefault="003276C3" w:rsidP="003276C3">
            <w:pPr>
              <w:jc w:val="both"/>
              <w:rPr>
                <w:rFonts w:ascii="Times New Roman" w:hAnsi="Times New Roman" w:cs="Times New Roman"/>
                <w:color w:val="000000"/>
                <w:spacing w:val="-6"/>
                <w:sz w:val="20"/>
                <w:szCs w:val="20"/>
              </w:rPr>
            </w:pPr>
            <w:r w:rsidRPr="00DF6E37">
              <w:rPr>
                <w:rFonts w:ascii="Times New Roman" w:hAnsi="Times New Roman" w:cs="Times New Roman"/>
                <w:color w:val="000000"/>
                <w:spacing w:val="-6"/>
                <w:sz w:val="20"/>
                <w:szCs w:val="20"/>
              </w:rPr>
              <w:t>2018 год – 8659,7 тыс.руб.</w:t>
            </w:r>
          </w:p>
          <w:p w:rsidR="003276C3" w:rsidRPr="00DF6E37" w:rsidRDefault="003276C3" w:rsidP="003276C3">
            <w:pPr>
              <w:jc w:val="both"/>
              <w:rPr>
                <w:rFonts w:ascii="Times New Roman" w:hAnsi="Times New Roman" w:cs="Times New Roman"/>
                <w:color w:val="000000"/>
                <w:spacing w:val="-6"/>
                <w:sz w:val="20"/>
                <w:szCs w:val="20"/>
              </w:rPr>
            </w:pPr>
            <w:r w:rsidRPr="00DF6E37">
              <w:rPr>
                <w:rFonts w:ascii="Times New Roman" w:hAnsi="Times New Roman" w:cs="Times New Roman"/>
                <w:color w:val="000000"/>
                <w:spacing w:val="-6"/>
                <w:sz w:val="20"/>
                <w:szCs w:val="20"/>
              </w:rPr>
              <w:t>В том числе за счет средств бюджета муниципального образования муниципального района «Ижемский» - 70590,1 тыс.руб., в том числе по годам:</w:t>
            </w:r>
          </w:p>
          <w:p w:rsidR="003276C3" w:rsidRPr="00DF6E37" w:rsidRDefault="003276C3" w:rsidP="003276C3">
            <w:pPr>
              <w:jc w:val="both"/>
              <w:rPr>
                <w:rFonts w:ascii="Times New Roman" w:hAnsi="Times New Roman" w:cs="Times New Roman"/>
                <w:color w:val="000000"/>
                <w:spacing w:val="-6"/>
                <w:sz w:val="20"/>
                <w:szCs w:val="20"/>
              </w:rPr>
            </w:pPr>
            <w:r w:rsidRPr="00DF6E37">
              <w:rPr>
                <w:rFonts w:ascii="Times New Roman" w:hAnsi="Times New Roman" w:cs="Times New Roman"/>
                <w:color w:val="000000"/>
                <w:spacing w:val="-6"/>
                <w:sz w:val="20"/>
                <w:szCs w:val="20"/>
              </w:rPr>
              <w:t>2015 год – 22719,6 тыс.руб.;</w:t>
            </w:r>
          </w:p>
          <w:p w:rsidR="003276C3" w:rsidRPr="00DF6E37" w:rsidRDefault="003276C3" w:rsidP="003276C3">
            <w:pPr>
              <w:jc w:val="both"/>
              <w:rPr>
                <w:rFonts w:ascii="Times New Roman" w:hAnsi="Times New Roman" w:cs="Times New Roman"/>
                <w:color w:val="000000"/>
                <w:spacing w:val="-6"/>
                <w:sz w:val="20"/>
                <w:szCs w:val="20"/>
              </w:rPr>
            </w:pPr>
            <w:r w:rsidRPr="00DF6E37">
              <w:rPr>
                <w:rFonts w:ascii="Times New Roman" w:hAnsi="Times New Roman" w:cs="Times New Roman"/>
                <w:color w:val="000000"/>
                <w:spacing w:val="-6"/>
                <w:sz w:val="20"/>
                <w:szCs w:val="20"/>
              </w:rPr>
              <w:t xml:space="preserve">2016 год – </w:t>
            </w:r>
            <w:r w:rsidRPr="00DF6E37">
              <w:rPr>
                <w:rFonts w:ascii="Times New Roman" w:hAnsi="Times New Roman" w:cs="Times New Roman"/>
                <w:spacing w:val="-6"/>
                <w:sz w:val="20"/>
                <w:szCs w:val="20"/>
              </w:rPr>
              <w:t>22849,3</w:t>
            </w:r>
            <w:r w:rsidRPr="00DF6E37">
              <w:rPr>
                <w:rFonts w:ascii="Times New Roman" w:hAnsi="Times New Roman" w:cs="Times New Roman"/>
                <w:color w:val="000000"/>
                <w:spacing w:val="-6"/>
                <w:sz w:val="20"/>
                <w:szCs w:val="20"/>
              </w:rPr>
              <w:t xml:space="preserve"> тыс.руб.;</w:t>
            </w:r>
          </w:p>
          <w:p w:rsidR="003276C3" w:rsidRPr="00DF6E37" w:rsidRDefault="003276C3" w:rsidP="003276C3">
            <w:pPr>
              <w:jc w:val="both"/>
              <w:rPr>
                <w:rFonts w:ascii="Times New Roman" w:hAnsi="Times New Roman" w:cs="Times New Roman"/>
                <w:color w:val="000000"/>
                <w:spacing w:val="-6"/>
                <w:sz w:val="20"/>
                <w:szCs w:val="20"/>
              </w:rPr>
            </w:pPr>
            <w:r w:rsidRPr="00DF6E37">
              <w:rPr>
                <w:rFonts w:ascii="Times New Roman" w:hAnsi="Times New Roman" w:cs="Times New Roman"/>
                <w:color w:val="000000"/>
                <w:spacing w:val="-6"/>
                <w:sz w:val="20"/>
                <w:szCs w:val="20"/>
              </w:rPr>
              <w:t>2017 год – 16361,5 тыс.руб.;</w:t>
            </w:r>
          </w:p>
          <w:p w:rsidR="003276C3" w:rsidRPr="00DF6E37" w:rsidRDefault="003276C3" w:rsidP="003276C3">
            <w:pPr>
              <w:jc w:val="both"/>
              <w:rPr>
                <w:rFonts w:ascii="Times New Roman" w:hAnsi="Times New Roman" w:cs="Times New Roman"/>
                <w:color w:val="000000"/>
                <w:spacing w:val="-6"/>
                <w:sz w:val="20"/>
                <w:szCs w:val="20"/>
              </w:rPr>
            </w:pPr>
            <w:r w:rsidRPr="00DF6E37">
              <w:rPr>
                <w:rFonts w:ascii="Times New Roman" w:hAnsi="Times New Roman" w:cs="Times New Roman"/>
                <w:color w:val="000000"/>
                <w:spacing w:val="-6"/>
                <w:sz w:val="20"/>
                <w:szCs w:val="20"/>
              </w:rPr>
              <w:t>2018 год – 8659,7 тыс.руб.</w:t>
            </w:r>
          </w:p>
          <w:p w:rsidR="003276C3" w:rsidRPr="00DF6E37" w:rsidRDefault="003276C3" w:rsidP="003276C3">
            <w:pPr>
              <w:jc w:val="both"/>
              <w:rPr>
                <w:rFonts w:ascii="Times New Roman" w:hAnsi="Times New Roman" w:cs="Times New Roman"/>
                <w:color w:val="000000"/>
                <w:spacing w:val="-6"/>
                <w:sz w:val="20"/>
                <w:szCs w:val="20"/>
              </w:rPr>
            </w:pPr>
            <w:r w:rsidRPr="00DF6E37">
              <w:rPr>
                <w:rFonts w:ascii="Times New Roman" w:hAnsi="Times New Roman" w:cs="Times New Roman"/>
                <w:color w:val="000000"/>
                <w:spacing w:val="-6"/>
                <w:sz w:val="20"/>
                <w:szCs w:val="20"/>
              </w:rPr>
              <w:t>За счет средств республиканского бюджета Республики Коми 940,0 тыс.руб., в том числе по годам:</w:t>
            </w:r>
          </w:p>
          <w:p w:rsidR="003276C3" w:rsidRPr="00DF6E37" w:rsidRDefault="003276C3" w:rsidP="003276C3">
            <w:pPr>
              <w:jc w:val="both"/>
              <w:rPr>
                <w:rFonts w:ascii="Times New Roman" w:hAnsi="Times New Roman" w:cs="Times New Roman"/>
                <w:color w:val="000000"/>
                <w:spacing w:val="-6"/>
                <w:sz w:val="20"/>
                <w:szCs w:val="20"/>
              </w:rPr>
            </w:pPr>
            <w:r w:rsidRPr="00DF6E37">
              <w:rPr>
                <w:rFonts w:ascii="Times New Roman" w:hAnsi="Times New Roman" w:cs="Times New Roman"/>
                <w:color w:val="000000"/>
                <w:spacing w:val="-6"/>
                <w:sz w:val="20"/>
                <w:szCs w:val="20"/>
              </w:rPr>
              <w:t>2015 год – 640,0 тыс.руб.;</w:t>
            </w:r>
          </w:p>
          <w:p w:rsidR="003276C3" w:rsidRPr="00DF6E37" w:rsidRDefault="003276C3" w:rsidP="003276C3">
            <w:pPr>
              <w:jc w:val="both"/>
              <w:rPr>
                <w:rFonts w:ascii="Times New Roman" w:hAnsi="Times New Roman" w:cs="Times New Roman"/>
                <w:color w:val="000000"/>
                <w:spacing w:val="-6"/>
                <w:sz w:val="20"/>
                <w:szCs w:val="20"/>
              </w:rPr>
            </w:pPr>
            <w:r w:rsidRPr="00DF6E37">
              <w:rPr>
                <w:rFonts w:ascii="Times New Roman" w:hAnsi="Times New Roman" w:cs="Times New Roman"/>
                <w:color w:val="000000"/>
                <w:spacing w:val="-6"/>
                <w:sz w:val="20"/>
                <w:szCs w:val="20"/>
              </w:rPr>
              <w:t xml:space="preserve">2016 год </w:t>
            </w:r>
            <w:r w:rsidRPr="00DF6E37">
              <w:rPr>
                <w:rFonts w:ascii="Times New Roman" w:hAnsi="Times New Roman" w:cs="Times New Roman"/>
                <w:spacing w:val="-6"/>
                <w:sz w:val="20"/>
                <w:szCs w:val="20"/>
              </w:rPr>
              <w:t>– 300,0 тыс</w:t>
            </w:r>
            <w:r w:rsidRPr="00DF6E37">
              <w:rPr>
                <w:rFonts w:ascii="Times New Roman" w:hAnsi="Times New Roman" w:cs="Times New Roman"/>
                <w:color w:val="000000"/>
                <w:spacing w:val="-6"/>
                <w:sz w:val="20"/>
                <w:szCs w:val="20"/>
              </w:rPr>
              <w:t>.руб.;</w:t>
            </w:r>
          </w:p>
          <w:p w:rsidR="003276C3" w:rsidRPr="00DF6E37" w:rsidRDefault="003276C3" w:rsidP="003276C3">
            <w:pPr>
              <w:rPr>
                <w:rFonts w:ascii="Times New Roman" w:hAnsi="Times New Roman" w:cs="Times New Roman"/>
                <w:color w:val="000000"/>
                <w:spacing w:val="-6"/>
                <w:sz w:val="20"/>
                <w:szCs w:val="20"/>
              </w:rPr>
            </w:pPr>
            <w:r w:rsidRPr="00DF6E37">
              <w:rPr>
                <w:rFonts w:ascii="Times New Roman" w:hAnsi="Times New Roman" w:cs="Times New Roman"/>
                <w:color w:val="000000"/>
                <w:spacing w:val="-6"/>
                <w:sz w:val="20"/>
                <w:szCs w:val="20"/>
              </w:rPr>
              <w:t>2017 год – 0,0 тыс.руб.;</w:t>
            </w:r>
          </w:p>
          <w:p w:rsidR="003276C3" w:rsidRPr="00DF6E37" w:rsidRDefault="003276C3" w:rsidP="003276C3">
            <w:pPr>
              <w:rPr>
                <w:rFonts w:ascii="Times New Roman" w:hAnsi="Times New Roman" w:cs="Times New Roman"/>
                <w:color w:val="000000"/>
                <w:spacing w:val="-6"/>
                <w:sz w:val="20"/>
                <w:szCs w:val="20"/>
              </w:rPr>
            </w:pPr>
            <w:r w:rsidRPr="00DF6E37">
              <w:rPr>
                <w:rFonts w:ascii="Times New Roman" w:hAnsi="Times New Roman" w:cs="Times New Roman"/>
                <w:color w:val="000000"/>
                <w:spacing w:val="-6"/>
                <w:sz w:val="20"/>
                <w:szCs w:val="20"/>
              </w:rPr>
              <w:t>2018 год – 0,0 тыс.руб.</w:t>
            </w:r>
          </w:p>
        </w:tc>
      </w:tr>
    </w:tbl>
    <w:p w:rsidR="003276C3" w:rsidRPr="00DF6E37" w:rsidRDefault="003276C3" w:rsidP="003276C3">
      <w:pPr>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lastRenderedPageBreak/>
        <w:t>»;</w:t>
      </w:r>
    </w:p>
    <w:p w:rsidR="003276C3" w:rsidRPr="00DF6E37" w:rsidRDefault="003276C3" w:rsidP="003276C3">
      <w:pPr>
        <w:autoSpaceDE w:val="0"/>
        <w:autoSpaceDN w:val="0"/>
        <w:adjustRightInd w:val="0"/>
        <w:spacing w:after="0" w:line="240" w:lineRule="auto"/>
        <w:ind w:firstLine="709"/>
        <w:jc w:val="both"/>
        <w:rPr>
          <w:rFonts w:ascii="Times New Roman" w:hAnsi="Times New Roman" w:cs="Times New Roman"/>
          <w:sz w:val="20"/>
          <w:szCs w:val="20"/>
        </w:rPr>
      </w:pPr>
      <w:r w:rsidRPr="00DF6E37">
        <w:rPr>
          <w:rFonts w:ascii="Times New Roman" w:hAnsi="Times New Roman" w:cs="Times New Roman"/>
          <w:sz w:val="20"/>
          <w:szCs w:val="20"/>
        </w:rPr>
        <w:t>3) в разделе 4 «Перечень основных мероприятий муниципальной Программы» Программы, абзац  «При выполнении намеченных в Программе мероприятий планируется достижение следующих результатов:» дополнить подабзацем следующего содержания:</w:t>
      </w:r>
    </w:p>
    <w:p w:rsidR="003276C3" w:rsidRPr="00DF6E37" w:rsidRDefault="003276C3" w:rsidP="003276C3">
      <w:pPr>
        <w:autoSpaceDE w:val="0"/>
        <w:autoSpaceDN w:val="0"/>
        <w:adjustRightInd w:val="0"/>
        <w:spacing w:after="0" w:line="240" w:lineRule="auto"/>
        <w:ind w:firstLine="709"/>
        <w:jc w:val="both"/>
        <w:rPr>
          <w:rFonts w:ascii="Times New Roman" w:hAnsi="Times New Roman" w:cs="Times New Roman"/>
          <w:sz w:val="20"/>
          <w:szCs w:val="20"/>
        </w:rPr>
      </w:pPr>
      <w:r w:rsidRPr="00DF6E37">
        <w:rPr>
          <w:rFonts w:ascii="Times New Roman" w:hAnsi="Times New Roman" w:cs="Times New Roman"/>
          <w:b/>
          <w:sz w:val="20"/>
          <w:szCs w:val="20"/>
        </w:rPr>
        <w:t>«</w:t>
      </w:r>
      <w:r w:rsidRPr="00DF6E37">
        <w:rPr>
          <w:rFonts w:ascii="Times New Roman" w:hAnsi="Times New Roman" w:cs="Times New Roman"/>
          <w:sz w:val="20"/>
          <w:szCs w:val="20"/>
        </w:rPr>
        <w:t>-увеличить долю граждан населения Ижемского района,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p w:rsidR="003276C3" w:rsidRPr="00DF6E37" w:rsidRDefault="003276C3" w:rsidP="003276C3">
      <w:pPr>
        <w:autoSpaceDE w:val="0"/>
        <w:autoSpaceDN w:val="0"/>
        <w:adjustRightInd w:val="0"/>
        <w:spacing w:after="0" w:line="240" w:lineRule="auto"/>
        <w:ind w:firstLine="709"/>
        <w:jc w:val="both"/>
        <w:rPr>
          <w:rFonts w:ascii="Times New Roman" w:hAnsi="Times New Roman" w:cs="Times New Roman"/>
          <w:sz w:val="20"/>
          <w:szCs w:val="20"/>
        </w:rPr>
      </w:pPr>
      <w:r w:rsidRPr="00DF6E37">
        <w:rPr>
          <w:rFonts w:ascii="Times New Roman" w:hAnsi="Times New Roman" w:cs="Times New Roman"/>
          <w:sz w:val="20"/>
          <w:szCs w:val="20"/>
        </w:rPr>
        <w:t>»;</w:t>
      </w:r>
    </w:p>
    <w:p w:rsidR="003276C3" w:rsidRPr="00DF6E37" w:rsidRDefault="003276C3" w:rsidP="003276C3">
      <w:pPr>
        <w:autoSpaceDE w:val="0"/>
        <w:autoSpaceDN w:val="0"/>
        <w:adjustRightInd w:val="0"/>
        <w:spacing w:after="0" w:line="240" w:lineRule="auto"/>
        <w:ind w:firstLine="709"/>
        <w:jc w:val="both"/>
        <w:rPr>
          <w:rFonts w:ascii="Times New Roman" w:hAnsi="Times New Roman" w:cs="Times New Roman"/>
          <w:sz w:val="20"/>
          <w:szCs w:val="20"/>
        </w:rPr>
      </w:pPr>
      <w:r w:rsidRPr="00DF6E37">
        <w:rPr>
          <w:rFonts w:ascii="Times New Roman" w:eastAsia="Times New Roman" w:hAnsi="Times New Roman" w:cs="Times New Roman"/>
          <w:sz w:val="20"/>
          <w:szCs w:val="20"/>
        </w:rPr>
        <w:t xml:space="preserve">4)  </w:t>
      </w:r>
      <w:r w:rsidRPr="00DF6E37">
        <w:rPr>
          <w:rFonts w:ascii="Times New Roman" w:hAnsi="Times New Roman" w:cs="Times New Roman"/>
          <w:sz w:val="20"/>
          <w:szCs w:val="20"/>
        </w:rPr>
        <w:t>второй  абзац  раздела 5 «Основные меры правового регулирования в сфере физической культуры и спорта, направленные на достижение цели и (или) конечных результатов Программы, с обоснованием основных положений и сроков принятия необходимых нормативных правовых актов муниципального района «Ижемский» изложить в следующей редакции:</w:t>
      </w:r>
    </w:p>
    <w:p w:rsidR="003276C3" w:rsidRPr="00DF6E37" w:rsidRDefault="003276C3" w:rsidP="003276C3">
      <w:pPr>
        <w:pStyle w:val="ConsPlusNormal"/>
        <w:ind w:firstLine="539"/>
        <w:jc w:val="both"/>
        <w:rPr>
          <w:rFonts w:ascii="Times New Roman" w:hAnsi="Times New Roman" w:cs="Times New Roman"/>
        </w:rPr>
      </w:pPr>
      <w:r w:rsidRPr="00DF6E37">
        <w:rPr>
          <w:rFonts w:ascii="Times New Roman" w:hAnsi="Times New Roman" w:cs="Times New Roman"/>
        </w:rPr>
        <w:t>«Ежегодно в целях выполнения задач Программы, направленных на достижение цели и конечных результатов Программы планируется принятие постановлений администрации муниципального района «Ижемский», приказов отдела физической культуры и спорта администрации муниципального района «Ижемский».»;</w:t>
      </w:r>
    </w:p>
    <w:p w:rsidR="003276C3" w:rsidRPr="00DF6E37" w:rsidRDefault="003276C3" w:rsidP="003276C3">
      <w:pPr>
        <w:pStyle w:val="21"/>
        <w:tabs>
          <w:tab w:val="left" w:pos="0"/>
          <w:tab w:val="left" w:pos="993"/>
        </w:tabs>
        <w:autoSpaceDE w:val="0"/>
        <w:spacing w:after="0" w:line="240" w:lineRule="auto"/>
        <w:ind w:left="644"/>
        <w:jc w:val="both"/>
        <w:rPr>
          <w:rFonts w:ascii="Times New Roman" w:eastAsia="Times New Roman" w:hAnsi="Times New Roman" w:cs="Times New Roman"/>
          <w:sz w:val="20"/>
          <w:szCs w:val="20"/>
        </w:rPr>
      </w:pPr>
      <w:r w:rsidRPr="00DF6E37">
        <w:rPr>
          <w:rFonts w:ascii="Times New Roman" w:hAnsi="Times New Roman" w:cs="Times New Roman"/>
          <w:sz w:val="20"/>
          <w:szCs w:val="20"/>
        </w:rPr>
        <w:t xml:space="preserve">5) </w:t>
      </w:r>
      <w:r w:rsidRPr="00DF6E37">
        <w:rPr>
          <w:rFonts w:ascii="Times New Roman" w:eastAsia="Times New Roman" w:hAnsi="Times New Roman" w:cs="Times New Roman"/>
          <w:sz w:val="20"/>
          <w:szCs w:val="20"/>
        </w:rPr>
        <w:t>раздел 8 Программы изложить в следующей редакции:</w:t>
      </w:r>
    </w:p>
    <w:p w:rsidR="003276C3" w:rsidRPr="00DF6E37" w:rsidRDefault="003276C3" w:rsidP="003276C3">
      <w:pPr>
        <w:pStyle w:val="21"/>
        <w:tabs>
          <w:tab w:val="left" w:pos="0"/>
          <w:tab w:val="left" w:pos="993"/>
        </w:tabs>
        <w:autoSpaceDE w:val="0"/>
        <w:spacing w:after="0" w:line="240" w:lineRule="auto"/>
        <w:ind w:left="644"/>
        <w:jc w:val="both"/>
        <w:rPr>
          <w:rFonts w:ascii="Times New Roman" w:eastAsia="Times New Roman" w:hAnsi="Times New Roman" w:cs="Times New Roman"/>
          <w:sz w:val="20"/>
          <w:szCs w:val="20"/>
        </w:rPr>
      </w:pPr>
    </w:p>
    <w:p w:rsidR="003276C3" w:rsidRPr="00DF6E37" w:rsidRDefault="003276C3" w:rsidP="003276C3">
      <w:pPr>
        <w:pStyle w:val="Default"/>
        <w:ind w:left="1004"/>
        <w:jc w:val="center"/>
        <w:rPr>
          <w:bCs/>
          <w:sz w:val="20"/>
          <w:szCs w:val="20"/>
        </w:rPr>
      </w:pPr>
      <w:r w:rsidRPr="00DF6E37">
        <w:rPr>
          <w:bCs/>
          <w:sz w:val="20"/>
          <w:szCs w:val="20"/>
        </w:rPr>
        <w:t>«Раздел 8. Ресурсное обеспечение Программы</w:t>
      </w:r>
    </w:p>
    <w:p w:rsidR="003276C3" w:rsidRPr="00DF6E37" w:rsidRDefault="003276C3" w:rsidP="003276C3">
      <w:pPr>
        <w:pStyle w:val="Default"/>
        <w:ind w:left="1004"/>
        <w:jc w:val="center"/>
        <w:rPr>
          <w:bCs/>
          <w:sz w:val="20"/>
          <w:szCs w:val="20"/>
        </w:rPr>
      </w:pPr>
    </w:p>
    <w:p w:rsidR="003276C3" w:rsidRPr="00DF6E37" w:rsidRDefault="003276C3" w:rsidP="003276C3">
      <w:pPr>
        <w:shd w:val="clear" w:color="auto" w:fill="FFFFFF"/>
        <w:spacing w:after="0" w:line="240" w:lineRule="auto"/>
        <w:ind w:firstLine="709"/>
        <w:jc w:val="both"/>
        <w:rPr>
          <w:rFonts w:ascii="Times New Roman" w:hAnsi="Times New Roman" w:cs="Times New Roman"/>
          <w:color w:val="000000"/>
          <w:spacing w:val="-4"/>
          <w:sz w:val="20"/>
          <w:szCs w:val="20"/>
        </w:rPr>
      </w:pPr>
      <w:r w:rsidRPr="00DF6E37">
        <w:rPr>
          <w:rFonts w:ascii="Times New Roman" w:hAnsi="Times New Roman" w:cs="Times New Roman"/>
          <w:sz w:val="20"/>
          <w:szCs w:val="20"/>
        </w:rPr>
        <w:t xml:space="preserve">Объем финансирования Программы на период 2015-2018 годы – </w:t>
      </w:r>
      <w:r w:rsidRPr="00DF6E37">
        <w:rPr>
          <w:rFonts w:ascii="Times New Roman" w:hAnsi="Times New Roman" w:cs="Times New Roman"/>
          <w:color w:val="000000"/>
          <w:spacing w:val="-6"/>
          <w:sz w:val="20"/>
          <w:szCs w:val="20"/>
        </w:rPr>
        <w:t xml:space="preserve">71530,1 </w:t>
      </w:r>
      <w:r w:rsidRPr="00DF6E37">
        <w:rPr>
          <w:rFonts w:ascii="Times New Roman" w:hAnsi="Times New Roman" w:cs="Times New Roman"/>
          <w:sz w:val="20"/>
          <w:szCs w:val="20"/>
        </w:rPr>
        <w:t>тыс.руб.:</w:t>
      </w:r>
    </w:p>
    <w:p w:rsidR="003276C3" w:rsidRPr="00DF6E37" w:rsidRDefault="003276C3" w:rsidP="003276C3">
      <w:pPr>
        <w:spacing w:after="0" w:line="240" w:lineRule="auto"/>
        <w:ind w:firstLine="709"/>
        <w:jc w:val="both"/>
        <w:rPr>
          <w:rFonts w:ascii="Times New Roman" w:hAnsi="Times New Roman" w:cs="Times New Roman"/>
          <w:sz w:val="20"/>
          <w:szCs w:val="20"/>
        </w:rPr>
      </w:pPr>
      <w:r w:rsidRPr="00DF6E37">
        <w:rPr>
          <w:rFonts w:ascii="Times New Roman" w:hAnsi="Times New Roman" w:cs="Times New Roman"/>
          <w:sz w:val="20"/>
          <w:szCs w:val="20"/>
        </w:rPr>
        <w:t>2015 г. – 23359,6 тыс. руб.;</w:t>
      </w:r>
    </w:p>
    <w:p w:rsidR="003276C3" w:rsidRPr="00DF6E37" w:rsidRDefault="003276C3" w:rsidP="003276C3">
      <w:pPr>
        <w:spacing w:after="0" w:line="240" w:lineRule="auto"/>
        <w:ind w:firstLine="709"/>
        <w:jc w:val="both"/>
        <w:rPr>
          <w:rFonts w:ascii="Times New Roman" w:hAnsi="Times New Roman" w:cs="Times New Roman"/>
          <w:sz w:val="20"/>
          <w:szCs w:val="20"/>
        </w:rPr>
      </w:pPr>
      <w:r w:rsidRPr="00DF6E37">
        <w:rPr>
          <w:rFonts w:ascii="Times New Roman" w:hAnsi="Times New Roman" w:cs="Times New Roman"/>
          <w:sz w:val="20"/>
          <w:szCs w:val="20"/>
        </w:rPr>
        <w:t xml:space="preserve">2016 г. – </w:t>
      </w:r>
      <w:r w:rsidRPr="00DF6E37">
        <w:rPr>
          <w:rFonts w:ascii="Times New Roman" w:hAnsi="Times New Roman" w:cs="Times New Roman"/>
          <w:spacing w:val="-6"/>
          <w:sz w:val="20"/>
          <w:szCs w:val="20"/>
        </w:rPr>
        <w:t xml:space="preserve">23149,3 </w:t>
      </w:r>
      <w:r w:rsidRPr="00DF6E37">
        <w:rPr>
          <w:rFonts w:ascii="Times New Roman" w:hAnsi="Times New Roman" w:cs="Times New Roman"/>
          <w:sz w:val="20"/>
          <w:szCs w:val="20"/>
        </w:rPr>
        <w:t>тыс. руб.;</w:t>
      </w:r>
    </w:p>
    <w:p w:rsidR="003276C3" w:rsidRPr="00DF6E37" w:rsidRDefault="003276C3" w:rsidP="003276C3">
      <w:pPr>
        <w:autoSpaceDE w:val="0"/>
        <w:autoSpaceDN w:val="0"/>
        <w:adjustRightInd w:val="0"/>
        <w:spacing w:after="0" w:line="240" w:lineRule="auto"/>
        <w:ind w:firstLine="709"/>
        <w:jc w:val="both"/>
        <w:rPr>
          <w:rFonts w:ascii="Times New Roman" w:hAnsi="Times New Roman" w:cs="Times New Roman"/>
          <w:sz w:val="20"/>
          <w:szCs w:val="20"/>
        </w:rPr>
      </w:pPr>
      <w:r w:rsidRPr="00DF6E37">
        <w:rPr>
          <w:rFonts w:ascii="Times New Roman" w:hAnsi="Times New Roman" w:cs="Times New Roman"/>
          <w:sz w:val="20"/>
          <w:szCs w:val="20"/>
        </w:rPr>
        <w:t>2017 г. – 16361,5 тыс. руб.;</w:t>
      </w:r>
    </w:p>
    <w:p w:rsidR="003276C3" w:rsidRPr="00DF6E37" w:rsidRDefault="003276C3" w:rsidP="003276C3">
      <w:pPr>
        <w:autoSpaceDE w:val="0"/>
        <w:autoSpaceDN w:val="0"/>
        <w:adjustRightInd w:val="0"/>
        <w:spacing w:after="0" w:line="240" w:lineRule="auto"/>
        <w:ind w:firstLine="709"/>
        <w:jc w:val="both"/>
        <w:rPr>
          <w:rFonts w:ascii="Times New Roman" w:hAnsi="Times New Roman" w:cs="Times New Roman"/>
          <w:sz w:val="20"/>
          <w:szCs w:val="20"/>
        </w:rPr>
      </w:pPr>
      <w:r w:rsidRPr="00DF6E37">
        <w:rPr>
          <w:rFonts w:ascii="Times New Roman" w:hAnsi="Times New Roman" w:cs="Times New Roman"/>
          <w:sz w:val="20"/>
          <w:szCs w:val="20"/>
        </w:rPr>
        <w:t>2018 г. – 8659,7 тыс.руб.</w:t>
      </w:r>
    </w:p>
    <w:p w:rsidR="003276C3" w:rsidRPr="00DF6E37" w:rsidRDefault="003276C3" w:rsidP="003276C3">
      <w:pPr>
        <w:spacing w:after="0" w:line="240" w:lineRule="auto"/>
        <w:ind w:firstLine="709"/>
        <w:jc w:val="both"/>
        <w:rPr>
          <w:rFonts w:ascii="Times New Roman" w:hAnsi="Times New Roman" w:cs="Times New Roman"/>
          <w:sz w:val="20"/>
          <w:szCs w:val="20"/>
        </w:rPr>
      </w:pPr>
      <w:r w:rsidRPr="00DF6E37">
        <w:rPr>
          <w:rFonts w:ascii="Times New Roman" w:hAnsi="Times New Roman" w:cs="Times New Roman"/>
          <w:sz w:val="20"/>
          <w:szCs w:val="20"/>
        </w:rPr>
        <w:t xml:space="preserve">в том числе за счет средств бюджета муниципального образования муниципального района «Ижемский» - </w:t>
      </w:r>
      <w:r w:rsidRPr="00DF6E37">
        <w:rPr>
          <w:rFonts w:ascii="Times New Roman" w:hAnsi="Times New Roman" w:cs="Times New Roman"/>
          <w:color w:val="000000"/>
          <w:spacing w:val="-6"/>
          <w:sz w:val="20"/>
          <w:szCs w:val="20"/>
        </w:rPr>
        <w:t xml:space="preserve">70590,1 </w:t>
      </w:r>
      <w:r w:rsidRPr="00DF6E37">
        <w:rPr>
          <w:rFonts w:ascii="Times New Roman" w:hAnsi="Times New Roman" w:cs="Times New Roman"/>
          <w:sz w:val="20"/>
          <w:szCs w:val="20"/>
        </w:rPr>
        <w:t>тыс.руб., в том числе по годам:</w:t>
      </w:r>
    </w:p>
    <w:p w:rsidR="003276C3" w:rsidRPr="00DF6E37" w:rsidRDefault="003276C3" w:rsidP="003276C3">
      <w:pPr>
        <w:spacing w:after="0" w:line="240" w:lineRule="auto"/>
        <w:ind w:firstLine="709"/>
        <w:jc w:val="both"/>
        <w:rPr>
          <w:rFonts w:ascii="Times New Roman" w:hAnsi="Times New Roman" w:cs="Times New Roman"/>
          <w:sz w:val="20"/>
          <w:szCs w:val="20"/>
        </w:rPr>
      </w:pPr>
      <w:r w:rsidRPr="00DF6E37">
        <w:rPr>
          <w:rFonts w:ascii="Times New Roman" w:hAnsi="Times New Roman" w:cs="Times New Roman"/>
          <w:sz w:val="20"/>
          <w:szCs w:val="20"/>
        </w:rPr>
        <w:t>2015 г. – 22719,6 тыс. руб.;</w:t>
      </w:r>
    </w:p>
    <w:p w:rsidR="003276C3" w:rsidRPr="00DF6E37" w:rsidRDefault="003276C3" w:rsidP="003276C3">
      <w:pPr>
        <w:spacing w:after="0" w:line="240" w:lineRule="auto"/>
        <w:ind w:firstLine="709"/>
        <w:jc w:val="both"/>
        <w:rPr>
          <w:rFonts w:ascii="Times New Roman" w:hAnsi="Times New Roman" w:cs="Times New Roman"/>
          <w:sz w:val="20"/>
          <w:szCs w:val="20"/>
        </w:rPr>
      </w:pPr>
      <w:r w:rsidRPr="00DF6E37">
        <w:rPr>
          <w:rFonts w:ascii="Times New Roman" w:hAnsi="Times New Roman" w:cs="Times New Roman"/>
          <w:sz w:val="20"/>
          <w:szCs w:val="20"/>
        </w:rPr>
        <w:t xml:space="preserve">2016 г. – </w:t>
      </w:r>
      <w:r w:rsidRPr="00DF6E37">
        <w:rPr>
          <w:rFonts w:ascii="Times New Roman" w:hAnsi="Times New Roman" w:cs="Times New Roman"/>
          <w:spacing w:val="-6"/>
          <w:sz w:val="20"/>
          <w:szCs w:val="20"/>
        </w:rPr>
        <w:t>22849,3</w:t>
      </w:r>
      <w:r w:rsidRPr="00DF6E37">
        <w:rPr>
          <w:rFonts w:ascii="Times New Roman" w:hAnsi="Times New Roman" w:cs="Times New Roman"/>
          <w:color w:val="000000"/>
          <w:spacing w:val="-6"/>
          <w:sz w:val="20"/>
          <w:szCs w:val="20"/>
        </w:rPr>
        <w:t xml:space="preserve"> </w:t>
      </w:r>
      <w:r w:rsidRPr="00DF6E37">
        <w:rPr>
          <w:rFonts w:ascii="Times New Roman" w:hAnsi="Times New Roman" w:cs="Times New Roman"/>
          <w:sz w:val="20"/>
          <w:szCs w:val="20"/>
        </w:rPr>
        <w:t>тыс. руб.;</w:t>
      </w:r>
    </w:p>
    <w:p w:rsidR="003276C3" w:rsidRPr="00DF6E37" w:rsidRDefault="003276C3" w:rsidP="003276C3">
      <w:pPr>
        <w:autoSpaceDE w:val="0"/>
        <w:autoSpaceDN w:val="0"/>
        <w:adjustRightInd w:val="0"/>
        <w:spacing w:after="0" w:line="240" w:lineRule="auto"/>
        <w:ind w:firstLine="709"/>
        <w:jc w:val="both"/>
        <w:rPr>
          <w:rFonts w:ascii="Times New Roman" w:hAnsi="Times New Roman" w:cs="Times New Roman"/>
          <w:sz w:val="20"/>
          <w:szCs w:val="20"/>
        </w:rPr>
      </w:pPr>
      <w:r w:rsidRPr="00DF6E37">
        <w:rPr>
          <w:rFonts w:ascii="Times New Roman" w:hAnsi="Times New Roman" w:cs="Times New Roman"/>
          <w:sz w:val="20"/>
          <w:szCs w:val="20"/>
        </w:rPr>
        <w:t>2017 г. – 16361,5 тыс. руб.;</w:t>
      </w:r>
    </w:p>
    <w:p w:rsidR="003276C3" w:rsidRPr="00DF6E37" w:rsidRDefault="003276C3" w:rsidP="003276C3">
      <w:pPr>
        <w:autoSpaceDE w:val="0"/>
        <w:autoSpaceDN w:val="0"/>
        <w:adjustRightInd w:val="0"/>
        <w:spacing w:after="0" w:line="240" w:lineRule="auto"/>
        <w:ind w:firstLine="709"/>
        <w:jc w:val="both"/>
        <w:rPr>
          <w:rFonts w:ascii="Times New Roman" w:hAnsi="Times New Roman" w:cs="Times New Roman"/>
          <w:sz w:val="20"/>
          <w:szCs w:val="20"/>
        </w:rPr>
      </w:pPr>
      <w:r w:rsidRPr="00DF6E37">
        <w:rPr>
          <w:rFonts w:ascii="Times New Roman" w:hAnsi="Times New Roman" w:cs="Times New Roman"/>
          <w:sz w:val="20"/>
          <w:szCs w:val="20"/>
        </w:rPr>
        <w:t>2018 г. – 8659,7 тыс.руб.</w:t>
      </w:r>
    </w:p>
    <w:p w:rsidR="003276C3" w:rsidRPr="00DF6E37" w:rsidRDefault="003276C3" w:rsidP="003276C3">
      <w:pPr>
        <w:autoSpaceDE w:val="0"/>
        <w:autoSpaceDN w:val="0"/>
        <w:adjustRightInd w:val="0"/>
        <w:spacing w:after="0" w:line="240" w:lineRule="auto"/>
        <w:ind w:firstLine="709"/>
        <w:jc w:val="both"/>
        <w:rPr>
          <w:rFonts w:ascii="Times New Roman" w:hAnsi="Times New Roman" w:cs="Times New Roman"/>
          <w:sz w:val="20"/>
          <w:szCs w:val="20"/>
        </w:rPr>
      </w:pPr>
      <w:r w:rsidRPr="00DF6E37">
        <w:rPr>
          <w:rFonts w:ascii="Times New Roman" w:hAnsi="Times New Roman" w:cs="Times New Roman"/>
          <w:sz w:val="20"/>
          <w:szCs w:val="20"/>
        </w:rPr>
        <w:t>За счет средств республиканского бюджета Республики Коми – 940,0 тыс.руб., в том числе по годам:</w:t>
      </w:r>
    </w:p>
    <w:p w:rsidR="003276C3" w:rsidRPr="00DF6E37" w:rsidRDefault="003276C3" w:rsidP="003276C3">
      <w:pPr>
        <w:spacing w:after="0" w:line="240" w:lineRule="auto"/>
        <w:ind w:firstLine="709"/>
        <w:jc w:val="both"/>
        <w:rPr>
          <w:rFonts w:ascii="Times New Roman" w:hAnsi="Times New Roman" w:cs="Times New Roman"/>
          <w:sz w:val="20"/>
          <w:szCs w:val="20"/>
        </w:rPr>
      </w:pPr>
      <w:r w:rsidRPr="00DF6E37">
        <w:rPr>
          <w:rFonts w:ascii="Times New Roman" w:hAnsi="Times New Roman" w:cs="Times New Roman"/>
          <w:sz w:val="20"/>
          <w:szCs w:val="20"/>
        </w:rPr>
        <w:lastRenderedPageBreak/>
        <w:t>2015 г. – 640,0 тыс. руб.;</w:t>
      </w:r>
    </w:p>
    <w:p w:rsidR="003276C3" w:rsidRPr="00DF6E37" w:rsidRDefault="003276C3" w:rsidP="003276C3">
      <w:pPr>
        <w:spacing w:after="0" w:line="240" w:lineRule="auto"/>
        <w:ind w:firstLine="709"/>
        <w:jc w:val="both"/>
        <w:rPr>
          <w:rFonts w:ascii="Times New Roman" w:hAnsi="Times New Roman" w:cs="Times New Roman"/>
          <w:sz w:val="20"/>
          <w:szCs w:val="20"/>
        </w:rPr>
      </w:pPr>
      <w:r w:rsidRPr="00DF6E37">
        <w:rPr>
          <w:rFonts w:ascii="Times New Roman" w:hAnsi="Times New Roman" w:cs="Times New Roman"/>
          <w:sz w:val="20"/>
          <w:szCs w:val="20"/>
        </w:rPr>
        <w:t>2016 г. – 300,0 тыс. руб.;</w:t>
      </w:r>
    </w:p>
    <w:p w:rsidR="003276C3" w:rsidRPr="00DF6E37" w:rsidRDefault="003276C3" w:rsidP="003276C3">
      <w:pPr>
        <w:autoSpaceDE w:val="0"/>
        <w:autoSpaceDN w:val="0"/>
        <w:adjustRightInd w:val="0"/>
        <w:spacing w:after="0" w:line="240" w:lineRule="auto"/>
        <w:ind w:firstLine="709"/>
        <w:jc w:val="both"/>
        <w:rPr>
          <w:rFonts w:ascii="Times New Roman" w:hAnsi="Times New Roman" w:cs="Times New Roman"/>
          <w:sz w:val="20"/>
          <w:szCs w:val="20"/>
        </w:rPr>
      </w:pPr>
      <w:r w:rsidRPr="00DF6E37">
        <w:rPr>
          <w:rFonts w:ascii="Times New Roman" w:hAnsi="Times New Roman" w:cs="Times New Roman"/>
          <w:sz w:val="20"/>
          <w:szCs w:val="20"/>
        </w:rPr>
        <w:t>2017 г. – 0,0 тыс. руб.;</w:t>
      </w:r>
    </w:p>
    <w:p w:rsidR="003276C3" w:rsidRPr="00DF6E37" w:rsidRDefault="003276C3" w:rsidP="003276C3">
      <w:pPr>
        <w:autoSpaceDE w:val="0"/>
        <w:autoSpaceDN w:val="0"/>
        <w:adjustRightInd w:val="0"/>
        <w:spacing w:after="0" w:line="240" w:lineRule="auto"/>
        <w:ind w:firstLine="709"/>
        <w:jc w:val="both"/>
        <w:rPr>
          <w:rFonts w:ascii="Times New Roman" w:hAnsi="Times New Roman" w:cs="Times New Roman"/>
          <w:sz w:val="20"/>
          <w:szCs w:val="20"/>
        </w:rPr>
      </w:pPr>
      <w:r w:rsidRPr="00DF6E37">
        <w:rPr>
          <w:rFonts w:ascii="Times New Roman" w:hAnsi="Times New Roman" w:cs="Times New Roman"/>
          <w:sz w:val="20"/>
          <w:szCs w:val="20"/>
        </w:rPr>
        <w:t>2018 г. – 0,0 тыс.руб.</w:t>
      </w:r>
    </w:p>
    <w:p w:rsidR="003276C3" w:rsidRPr="00DF6E37" w:rsidRDefault="003276C3" w:rsidP="003276C3">
      <w:pPr>
        <w:autoSpaceDE w:val="0"/>
        <w:autoSpaceDN w:val="0"/>
        <w:adjustRightInd w:val="0"/>
        <w:spacing w:after="0" w:line="240" w:lineRule="auto"/>
        <w:ind w:firstLine="709"/>
        <w:jc w:val="both"/>
        <w:rPr>
          <w:rFonts w:ascii="Times New Roman" w:hAnsi="Times New Roman" w:cs="Times New Roman"/>
          <w:sz w:val="20"/>
          <w:szCs w:val="20"/>
        </w:rPr>
      </w:pPr>
      <w:r w:rsidRPr="00DF6E37">
        <w:rPr>
          <w:rFonts w:ascii="Times New Roman" w:hAnsi="Times New Roman" w:cs="Times New Roman"/>
          <w:sz w:val="20"/>
          <w:szCs w:val="20"/>
        </w:rPr>
        <w:t>Ресурсное обеспечение Программы на 2015-2018 гг. по источникам финансирования представлено в таблицах 5 и 6 приложения к Программе.</w:t>
      </w:r>
    </w:p>
    <w:p w:rsidR="003276C3" w:rsidRPr="00DF6E37" w:rsidRDefault="003276C3" w:rsidP="003276C3">
      <w:pPr>
        <w:autoSpaceDE w:val="0"/>
        <w:autoSpaceDN w:val="0"/>
        <w:adjustRightInd w:val="0"/>
        <w:spacing w:after="0" w:line="240" w:lineRule="auto"/>
        <w:ind w:firstLine="709"/>
        <w:jc w:val="both"/>
        <w:rPr>
          <w:rFonts w:ascii="Times New Roman" w:hAnsi="Times New Roman" w:cs="Times New Roman"/>
          <w:sz w:val="20"/>
          <w:szCs w:val="20"/>
        </w:rPr>
      </w:pPr>
      <w:r w:rsidRPr="00DF6E37">
        <w:rPr>
          <w:rFonts w:ascii="Times New Roman" w:hAnsi="Times New Roman" w:cs="Times New Roman"/>
          <w:sz w:val="20"/>
          <w:szCs w:val="20"/>
        </w:rPr>
        <w:t>Прогноз сводных показателей муниципальных заданий на оказание муниципальных услуг (работ) муниципальной Программы представлен в таблице 4 приложения к Программе.»;</w:t>
      </w:r>
    </w:p>
    <w:p w:rsidR="003276C3" w:rsidRPr="00DF6E37" w:rsidRDefault="003276C3" w:rsidP="003276C3">
      <w:pPr>
        <w:autoSpaceDE w:val="0"/>
        <w:autoSpaceDN w:val="0"/>
        <w:adjustRightInd w:val="0"/>
        <w:spacing w:after="0" w:line="240" w:lineRule="auto"/>
        <w:ind w:firstLine="709"/>
        <w:jc w:val="both"/>
        <w:rPr>
          <w:rFonts w:ascii="Times New Roman" w:hAnsi="Times New Roman" w:cs="Times New Roman"/>
          <w:sz w:val="20"/>
          <w:szCs w:val="20"/>
        </w:rPr>
      </w:pPr>
      <w:r w:rsidRPr="00DF6E37">
        <w:rPr>
          <w:rFonts w:ascii="Times New Roman" w:hAnsi="Times New Roman" w:cs="Times New Roman"/>
          <w:sz w:val="20"/>
          <w:szCs w:val="20"/>
        </w:rPr>
        <w:t>6) таблицы 3,4,5 и 6 приложения к Программе изложить в новой редакции согласно приложению к настоящему постановлению.</w:t>
      </w:r>
    </w:p>
    <w:p w:rsidR="003276C3" w:rsidRPr="00DF6E37" w:rsidRDefault="003276C3" w:rsidP="00C32667">
      <w:pPr>
        <w:pStyle w:val="a5"/>
        <w:numPr>
          <w:ilvl w:val="0"/>
          <w:numId w:val="1"/>
        </w:numPr>
        <w:tabs>
          <w:tab w:val="num" w:pos="0"/>
        </w:tabs>
        <w:autoSpaceDE w:val="0"/>
        <w:autoSpaceDN w:val="0"/>
        <w:adjustRightInd w:val="0"/>
        <w:ind w:left="0" w:firstLine="709"/>
        <w:jc w:val="both"/>
        <w:outlineLvl w:val="1"/>
        <w:rPr>
          <w:sz w:val="20"/>
          <w:szCs w:val="20"/>
        </w:rPr>
      </w:pPr>
      <w:r w:rsidRPr="00DF6E37">
        <w:rPr>
          <w:sz w:val="20"/>
          <w:szCs w:val="20"/>
        </w:rPr>
        <w:t>Контроль за исполнением настоящего постановления возложить на заместителя руководителя администрации муниципального района «Ижемский» Селиверстова Р.Е.</w:t>
      </w:r>
    </w:p>
    <w:p w:rsidR="003276C3" w:rsidRPr="00DF6E37" w:rsidRDefault="003276C3" w:rsidP="00C32667">
      <w:pPr>
        <w:pStyle w:val="a5"/>
        <w:numPr>
          <w:ilvl w:val="0"/>
          <w:numId w:val="1"/>
        </w:numPr>
        <w:tabs>
          <w:tab w:val="num" w:pos="0"/>
        </w:tabs>
        <w:autoSpaceDE w:val="0"/>
        <w:autoSpaceDN w:val="0"/>
        <w:adjustRightInd w:val="0"/>
        <w:ind w:left="0" w:firstLine="709"/>
        <w:jc w:val="both"/>
        <w:outlineLvl w:val="1"/>
        <w:rPr>
          <w:sz w:val="20"/>
          <w:szCs w:val="20"/>
        </w:rPr>
      </w:pPr>
      <w:r w:rsidRPr="00DF6E37">
        <w:rPr>
          <w:sz w:val="20"/>
          <w:szCs w:val="20"/>
        </w:rPr>
        <w:t>Настоящее постановление вступает в силу со дня его официального опубликования (обнародования).</w:t>
      </w:r>
    </w:p>
    <w:p w:rsidR="003276C3" w:rsidRPr="00DF6E37" w:rsidRDefault="003276C3" w:rsidP="003276C3">
      <w:pPr>
        <w:spacing w:after="0" w:line="240" w:lineRule="auto"/>
        <w:jc w:val="center"/>
        <w:rPr>
          <w:rFonts w:ascii="Times New Roman" w:hAnsi="Times New Roman" w:cs="Times New Roman"/>
          <w:sz w:val="20"/>
          <w:szCs w:val="20"/>
        </w:rPr>
      </w:pPr>
    </w:p>
    <w:p w:rsidR="003276C3" w:rsidRPr="00DF6E37" w:rsidRDefault="003276C3" w:rsidP="003276C3">
      <w:pPr>
        <w:spacing w:after="0" w:line="240" w:lineRule="auto"/>
        <w:jc w:val="center"/>
        <w:rPr>
          <w:rFonts w:ascii="Times New Roman" w:hAnsi="Times New Roman" w:cs="Times New Roman"/>
          <w:sz w:val="20"/>
          <w:szCs w:val="20"/>
        </w:rPr>
      </w:pPr>
    </w:p>
    <w:p w:rsidR="003276C3" w:rsidRPr="00DF6E37" w:rsidRDefault="003276C3" w:rsidP="003276C3">
      <w:pPr>
        <w:spacing w:after="0" w:line="240" w:lineRule="auto"/>
        <w:jc w:val="center"/>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Руководитель </w:t>
      </w:r>
    </w:p>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администрации муниципального</w:t>
      </w:r>
    </w:p>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района «Ижемский»                                       </w:t>
      </w:r>
      <w:r w:rsidRPr="00DF6E37">
        <w:rPr>
          <w:rFonts w:ascii="Times New Roman" w:hAnsi="Times New Roman" w:cs="Times New Roman"/>
          <w:sz w:val="20"/>
          <w:szCs w:val="20"/>
        </w:rPr>
        <w:tab/>
      </w:r>
      <w:r w:rsidRPr="00DF6E37">
        <w:rPr>
          <w:rFonts w:ascii="Times New Roman" w:hAnsi="Times New Roman" w:cs="Times New Roman"/>
          <w:sz w:val="20"/>
          <w:szCs w:val="20"/>
        </w:rPr>
        <w:tab/>
      </w:r>
      <w:r w:rsidRPr="00DF6E37">
        <w:rPr>
          <w:rFonts w:ascii="Times New Roman" w:hAnsi="Times New Roman" w:cs="Times New Roman"/>
          <w:sz w:val="20"/>
          <w:szCs w:val="20"/>
        </w:rPr>
        <w:tab/>
      </w:r>
      <w:r w:rsidR="006C1FA7">
        <w:rPr>
          <w:rFonts w:ascii="Times New Roman" w:hAnsi="Times New Roman" w:cs="Times New Roman"/>
          <w:sz w:val="20"/>
          <w:szCs w:val="20"/>
        </w:rPr>
        <w:tab/>
      </w:r>
      <w:r w:rsidR="006C1FA7">
        <w:rPr>
          <w:rFonts w:ascii="Times New Roman" w:hAnsi="Times New Roman" w:cs="Times New Roman"/>
          <w:sz w:val="20"/>
          <w:szCs w:val="20"/>
        </w:rPr>
        <w:tab/>
      </w:r>
      <w:r w:rsidR="006C1FA7">
        <w:rPr>
          <w:rFonts w:ascii="Times New Roman" w:hAnsi="Times New Roman" w:cs="Times New Roman"/>
          <w:sz w:val="20"/>
          <w:szCs w:val="20"/>
        </w:rPr>
        <w:tab/>
      </w:r>
      <w:r w:rsidRPr="00DF6E37">
        <w:rPr>
          <w:rFonts w:ascii="Times New Roman" w:hAnsi="Times New Roman" w:cs="Times New Roman"/>
          <w:sz w:val="20"/>
          <w:szCs w:val="20"/>
        </w:rPr>
        <w:t>Л.И.Терентьева</w:t>
      </w:r>
    </w:p>
    <w:p w:rsidR="003276C3" w:rsidRPr="00DF6E37" w:rsidRDefault="003276C3" w:rsidP="003276C3">
      <w:pPr>
        <w:spacing w:after="0" w:line="240" w:lineRule="auto"/>
        <w:rPr>
          <w:rFonts w:ascii="Times New Roman" w:hAnsi="Times New Roman" w:cs="Times New Roman"/>
          <w:sz w:val="20"/>
          <w:szCs w:val="20"/>
        </w:rPr>
        <w:sectPr w:rsidR="003276C3" w:rsidRPr="00DF6E37" w:rsidSect="003276C3">
          <w:pgSz w:w="11906" w:h="16838"/>
          <w:pgMar w:top="1134" w:right="850" w:bottom="1134" w:left="1701" w:header="708" w:footer="708" w:gutter="0"/>
          <w:cols w:space="708"/>
          <w:docGrid w:linePitch="360"/>
        </w:sectPr>
      </w:pPr>
    </w:p>
    <w:p w:rsidR="003276C3" w:rsidRPr="00DF6E37" w:rsidRDefault="003276C3" w:rsidP="003276C3">
      <w:pPr>
        <w:autoSpaceDE w:val="0"/>
        <w:autoSpaceDN w:val="0"/>
        <w:adjustRightInd w:val="0"/>
        <w:spacing w:after="0" w:line="240" w:lineRule="auto"/>
        <w:jc w:val="right"/>
        <w:outlineLvl w:val="1"/>
        <w:rPr>
          <w:rFonts w:ascii="Times New Roman" w:hAnsi="Times New Roman" w:cs="Times New Roman"/>
          <w:sz w:val="20"/>
          <w:szCs w:val="20"/>
        </w:rPr>
      </w:pPr>
      <w:r w:rsidRPr="00DF6E37">
        <w:rPr>
          <w:rFonts w:ascii="Times New Roman" w:hAnsi="Times New Roman" w:cs="Times New Roman"/>
          <w:sz w:val="20"/>
          <w:szCs w:val="20"/>
        </w:rPr>
        <w:lastRenderedPageBreak/>
        <w:t xml:space="preserve">Приложение  </w:t>
      </w:r>
    </w:p>
    <w:p w:rsidR="003276C3" w:rsidRPr="00DF6E37" w:rsidRDefault="003276C3" w:rsidP="003276C3">
      <w:pPr>
        <w:widowControl w:val="0"/>
        <w:autoSpaceDE w:val="0"/>
        <w:autoSpaceDN w:val="0"/>
        <w:adjustRightInd w:val="0"/>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 xml:space="preserve"> к постановлению администрации </w:t>
      </w:r>
    </w:p>
    <w:p w:rsidR="003276C3" w:rsidRPr="00DF6E37" w:rsidRDefault="003276C3" w:rsidP="003276C3">
      <w:pPr>
        <w:widowControl w:val="0"/>
        <w:autoSpaceDE w:val="0"/>
        <w:autoSpaceDN w:val="0"/>
        <w:adjustRightInd w:val="0"/>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муниципального района «Ижемский»</w:t>
      </w:r>
    </w:p>
    <w:p w:rsidR="003276C3" w:rsidRPr="00DF6E37" w:rsidRDefault="003276C3" w:rsidP="003276C3">
      <w:pPr>
        <w:widowControl w:val="0"/>
        <w:autoSpaceDE w:val="0"/>
        <w:autoSpaceDN w:val="0"/>
        <w:adjustRightInd w:val="0"/>
        <w:spacing w:after="0" w:line="240" w:lineRule="auto"/>
        <w:jc w:val="center"/>
        <w:outlineLvl w:val="2"/>
        <w:rPr>
          <w:rFonts w:ascii="Times New Roman" w:hAnsi="Times New Roman" w:cs="Times New Roman"/>
          <w:sz w:val="20"/>
          <w:szCs w:val="20"/>
        </w:rPr>
      </w:pPr>
      <w:r w:rsidRPr="00DF6E37">
        <w:rPr>
          <w:rFonts w:ascii="Times New Roman" w:hAnsi="Times New Roman" w:cs="Times New Roman"/>
          <w:sz w:val="20"/>
          <w:szCs w:val="20"/>
        </w:rPr>
        <w:t xml:space="preserve">                                                                                                                                                                                                              от  29 декабря 2016 г.  № 1237</w:t>
      </w:r>
    </w:p>
    <w:p w:rsidR="003276C3" w:rsidRPr="00DF6E37" w:rsidRDefault="003276C3" w:rsidP="003276C3">
      <w:pPr>
        <w:widowControl w:val="0"/>
        <w:autoSpaceDE w:val="0"/>
        <w:autoSpaceDN w:val="0"/>
        <w:adjustRightInd w:val="0"/>
        <w:spacing w:after="0" w:line="240" w:lineRule="auto"/>
        <w:jc w:val="right"/>
        <w:outlineLvl w:val="2"/>
        <w:rPr>
          <w:rFonts w:ascii="Times New Roman" w:hAnsi="Times New Roman" w:cs="Times New Roman"/>
          <w:sz w:val="20"/>
          <w:szCs w:val="20"/>
        </w:rPr>
      </w:pPr>
      <w:r w:rsidRPr="00DF6E37">
        <w:rPr>
          <w:rFonts w:ascii="Times New Roman" w:hAnsi="Times New Roman" w:cs="Times New Roman"/>
          <w:sz w:val="20"/>
          <w:szCs w:val="20"/>
        </w:rPr>
        <w:tab/>
      </w:r>
    </w:p>
    <w:p w:rsidR="003276C3" w:rsidRPr="00DF6E37" w:rsidRDefault="003276C3" w:rsidP="003276C3">
      <w:pPr>
        <w:widowControl w:val="0"/>
        <w:autoSpaceDE w:val="0"/>
        <w:autoSpaceDN w:val="0"/>
        <w:adjustRightInd w:val="0"/>
        <w:spacing w:after="0" w:line="240" w:lineRule="auto"/>
        <w:jc w:val="right"/>
        <w:outlineLvl w:val="2"/>
        <w:rPr>
          <w:rFonts w:ascii="Times New Roman" w:hAnsi="Times New Roman" w:cs="Times New Roman"/>
          <w:sz w:val="20"/>
          <w:szCs w:val="20"/>
        </w:rPr>
      </w:pPr>
      <w:r w:rsidRPr="00DF6E37">
        <w:rPr>
          <w:rFonts w:ascii="Times New Roman" w:hAnsi="Times New Roman" w:cs="Times New Roman"/>
          <w:sz w:val="20"/>
          <w:szCs w:val="20"/>
        </w:rPr>
        <w:t xml:space="preserve">«Таблица 3                                                                                                                                                   </w:t>
      </w:r>
    </w:p>
    <w:p w:rsidR="003276C3" w:rsidRPr="00DF6E37" w:rsidRDefault="003276C3" w:rsidP="003276C3">
      <w:pPr>
        <w:autoSpaceDE w:val="0"/>
        <w:autoSpaceDN w:val="0"/>
        <w:adjustRightInd w:val="0"/>
        <w:spacing w:after="0"/>
        <w:jc w:val="center"/>
        <w:outlineLvl w:val="1"/>
        <w:rPr>
          <w:rFonts w:ascii="Times New Roman" w:hAnsi="Times New Roman" w:cs="Times New Roman"/>
          <w:sz w:val="20"/>
          <w:szCs w:val="20"/>
        </w:rPr>
      </w:pPr>
    </w:p>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 xml:space="preserve">Сведения об основных мерах правового регулирования в сфере реализации муниципальной программы </w:t>
      </w:r>
    </w:p>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«Развитие физической культуры и спорта»</w:t>
      </w:r>
    </w:p>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
        <w:gridCol w:w="2207"/>
        <w:gridCol w:w="6693"/>
        <w:gridCol w:w="2470"/>
        <w:gridCol w:w="2757"/>
      </w:tblGrid>
      <w:tr w:rsidR="003276C3" w:rsidRPr="00DF6E37" w:rsidTr="003276C3">
        <w:trPr>
          <w:jc w:val="center"/>
        </w:trPr>
        <w:tc>
          <w:tcPr>
            <w:tcW w:w="666" w:type="dxa"/>
            <w:shd w:val="clear" w:color="auto" w:fill="auto"/>
            <w:vAlign w:val="center"/>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 п/п</w:t>
            </w:r>
          </w:p>
        </w:tc>
        <w:tc>
          <w:tcPr>
            <w:tcW w:w="2230" w:type="dxa"/>
            <w:shd w:val="clear" w:color="auto" w:fill="auto"/>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Вид нормативного правового акта</w:t>
            </w:r>
          </w:p>
        </w:tc>
        <w:tc>
          <w:tcPr>
            <w:tcW w:w="6880" w:type="dxa"/>
            <w:shd w:val="clear" w:color="auto" w:fill="auto"/>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Основные положения нормативного правового акта</w:t>
            </w:r>
          </w:p>
        </w:tc>
        <w:tc>
          <w:tcPr>
            <w:tcW w:w="2504" w:type="dxa"/>
            <w:shd w:val="clear" w:color="auto" w:fill="auto"/>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Ответственный исполнитель</w:t>
            </w:r>
            <w:r w:rsidRPr="00DF6E37">
              <w:rPr>
                <w:rFonts w:ascii="Times New Roman" w:hAnsi="Times New Roman" w:cs="Times New Roman"/>
                <w:sz w:val="20"/>
                <w:szCs w:val="20"/>
              </w:rPr>
              <w:br/>
              <w:t>и соисполнители</w:t>
            </w:r>
          </w:p>
        </w:tc>
        <w:tc>
          <w:tcPr>
            <w:tcW w:w="2820" w:type="dxa"/>
            <w:shd w:val="clear" w:color="auto" w:fill="auto"/>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Ожидаемые сроки принятия</w:t>
            </w:r>
          </w:p>
        </w:tc>
      </w:tr>
      <w:tr w:rsidR="003276C3" w:rsidRPr="00DF6E37" w:rsidTr="003276C3">
        <w:trPr>
          <w:jc w:val="center"/>
        </w:trPr>
        <w:tc>
          <w:tcPr>
            <w:tcW w:w="666" w:type="dxa"/>
            <w:shd w:val="clear" w:color="auto" w:fill="auto"/>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1</w:t>
            </w:r>
          </w:p>
        </w:tc>
        <w:tc>
          <w:tcPr>
            <w:tcW w:w="2230" w:type="dxa"/>
            <w:shd w:val="clear" w:color="auto" w:fill="auto"/>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2</w:t>
            </w:r>
          </w:p>
        </w:tc>
        <w:tc>
          <w:tcPr>
            <w:tcW w:w="6880" w:type="dxa"/>
            <w:shd w:val="clear" w:color="auto" w:fill="auto"/>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3</w:t>
            </w:r>
          </w:p>
        </w:tc>
        <w:tc>
          <w:tcPr>
            <w:tcW w:w="2504" w:type="dxa"/>
            <w:shd w:val="clear" w:color="auto" w:fill="auto"/>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4</w:t>
            </w:r>
          </w:p>
        </w:tc>
        <w:tc>
          <w:tcPr>
            <w:tcW w:w="2820" w:type="dxa"/>
            <w:shd w:val="clear" w:color="auto" w:fill="auto"/>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5</w:t>
            </w:r>
          </w:p>
        </w:tc>
      </w:tr>
      <w:tr w:rsidR="003276C3" w:rsidRPr="00DF6E37" w:rsidTr="003276C3">
        <w:trPr>
          <w:jc w:val="center"/>
        </w:trPr>
        <w:tc>
          <w:tcPr>
            <w:tcW w:w="666" w:type="dxa"/>
            <w:shd w:val="clear" w:color="auto" w:fill="auto"/>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1</w:t>
            </w:r>
          </w:p>
        </w:tc>
        <w:tc>
          <w:tcPr>
            <w:tcW w:w="2230" w:type="dxa"/>
            <w:shd w:val="clear" w:color="auto" w:fill="auto"/>
          </w:tcPr>
          <w:p w:rsidR="003276C3" w:rsidRPr="00DF6E37" w:rsidRDefault="003276C3" w:rsidP="003276C3">
            <w:pPr>
              <w:widowControl w:val="0"/>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Постановления администрации муниципального района «Ижемский»</w:t>
            </w:r>
          </w:p>
        </w:tc>
        <w:tc>
          <w:tcPr>
            <w:tcW w:w="6880" w:type="dxa"/>
            <w:shd w:val="clear" w:color="auto" w:fill="auto"/>
          </w:tcPr>
          <w:p w:rsidR="003276C3" w:rsidRPr="00DF6E37" w:rsidRDefault="003276C3" w:rsidP="003276C3">
            <w:pPr>
              <w:widowControl w:val="0"/>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xml:space="preserve">Об утверждении муниципальной программы муниципального образования муниципального района «Ижемский»«Развитие физической культуры и спорта». О муниципальных программах муниципального образования муниципального района «Ижемский» в целях совершенствования работы и формирования единых требований к разработке, утверждению и реализации муниципальных программ. </w:t>
            </w:r>
          </w:p>
        </w:tc>
        <w:tc>
          <w:tcPr>
            <w:tcW w:w="2504" w:type="dxa"/>
            <w:shd w:val="clear" w:color="auto" w:fill="auto"/>
          </w:tcPr>
          <w:p w:rsidR="003276C3" w:rsidRPr="00DF6E37" w:rsidRDefault="003276C3" w:rsidP="003276C3">
            <w:pPr>
              <w:widowControl w:val="0"/>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Администрация муниципального района «Ижемский», Отдел физической культуры и спорта администрации муниципального района  «Ижемский»</w:t>
            </w:r>
          </w:p>
        </w:tc>
        <w:tc>
          <w:tcPr>
            <w:tcW w:w="2820" w:type="dxa"/>
            <w:shd w:val="clear" w:color="auto" w:fill="auto"/>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ежегодно</w:t>
            </w:r>
          </w:p>
        </w:tc>
      </w:tr>
    </w:tbl>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p>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p w:rsidR="003276C3" w:rsidRDefault="003276C3" w:rsidP="003276C3">
      <w:pPr>
        <w:spacing w:after="0" w:line="240" w:lineRule="auto"/>
        <w:rPr>
          <w:rFonts w:ascii="Times New Roman" w:hAnsi="Times New Roman" w:cs="Times New Roman"/>
          <w:sz w:val="20"/>
          <w:szCs w:val="20"/>
        </w:rPr>
      </w:pPr>
    </w:p>
    <w:p w:rsidR="006C1FA7" w:rsidRDefault="006C1FA7" w:rsidP="003276C3">
      <w:pPr>
        <w:spacing w:after="0" w:line="240" w:lineRule="auto"/>
        <w:rPr>
          <w:rFonts w:ascii="Times New Roman" w:hAnsi="Times New Roman" w:cs="Times New Roman"/>
          <w:sz w:val="20"/>
          <w:szCs w:val="20"/>
        </w:rPr>
      </w:pPr>
    </w:p>
    <w:p w:rsidR="006C1FA7" w:rsidRDefault="006C1FA7" w:rsidP="003276C3">
      <w:pPr>
        <w:spacing w:after="0" w:line="240" w:lineRule="auto"/>
        <w:rPr>
          <w:rFonts w:ascii="Times New Roman" w:hAnsi="Times New Roman" w:cs="Times New Roman"/>
          <w:sz w:val="20"/>
          <w:szCs w:val="20"/>
        </w:rPr>
      </w:pPr>
    </w:p>
    <w:p w:rsidR="006C1FA7" w:rsidRDefault="006C1FA7" w:rsidP="003276C3">
      <w:pPr>
        <w:spacing w:after="0" w:line="240" w:lineRule="auto"/>
        <w:rPr>
          <w:rFonts w:ascii="Times New Roman" w:hAnsi="Times New Roman" w:cs="Times New Roman"/>
          <w:sz w:val="20"/>
          <w:szCs w:val="20"/>
        </w:rPr>
      </w:pPr>
    </w:p>
    <w:p w:rsidR="006C1FA7" w:rsidRDefault="006C1FA7" w:rsidP="003276C3">
      <w:pPr>
        <w:spacing w:after="0" w:line="240" w:lineRule="auto"/>
        <w:rPr>
          <w:rFonts w:ascii="Times New Roman" w:hAnsi="Times New Roman" w:cs="Times New Roman"/>
          <w:sz w:val="20"/>
          <w:szCs w:val="20"/>
        </w:rPr>
      </w:pPr>
    </w:p>
    <w:p w:rsidR="006C1FA7" w:rsidRDefault="006C1FA7" w:rsidP="003276C3">
      <w:pPr>
        <w:spacing w:after="0" w:line="240" w:lineRule="auto"/>
        <w:rPr>
          <w:rFonts w:ascii="Times New Roman" w:hAnsi="Times New Roman" w:cs="Times New Roman"/>
          <w:sz w:val="20"/>
          <w:szCs w:val="20"/>
        </w:rPr>
      </w:pPr>
    </w:p>
    <w:p w:rsidR="00B74DD2" w:rsidRDefault="00B74DD2" w:rsidP="003276C3">
      <w:pPr>
        <w:spacing w:after="0" w:line="240" w:lineRule="auto"/>
        <w:rPr>
          <w:rFonts w:ascii="Times New Roman" w:hAnsi="Times New Roman" w:cs="Times New Roman"/>
          <w:sz w:val="20"/>
          <w:szCs w:val="20"/>
        </w:rPr>
      </w:pPr>
    </w:p>
    <w:p w:rsidR="006C1FA7" w:rsidRDefault="006C1FA7" w:rsidP="003276C3">
      <w:pPr>
        <w:spacing w:after="0" w:line="240" w:lineRule="auto"/>
        <w:rPr>
          <w:rFonts w:ascii="Times New Roman" w:hAnsi="Times New Roman" w:cs="Times New Roman"/>
          <w:sz w:val="20"/>
          <w:szCs w:val="20"/>
        </w:rPr>
      </w:pPr>
    </w:p>
    <w:p w:rsidR="006C1FA7" w:rsidRDefault="006C1FA7" w:rsidP="003276C3">
      <w:pPr>
        <w:spacing w:after="0" w:line="240" w:lineRule="auto"/>
        <w:rPr>
          <w:rFonts w:ascii="Times New Roman" w:hAnsi="Times New Roman" w:cs="Times New Roman"/>
          <w:sz w:val="20"/>
          <w:szCs w:val="20"/>
        </w:rPr>
      </w:pPr>
    </w:p>
    <w:p w:rsidR="006C1FA7" w:rsidRDefault="006C1FA7" w:rsidP="003276C3">
      <w:pPr>
        <w:spacing w:after="0" w:line="240" w:lineRule="auto"/>
        <w:rPr>
          <w:rFonts w:ascii="Times New Roman" w:hAnsi="Times New Roman" w:cs="Times New Roman"/>
          <w:sz w:val="20"/>
          <w:szCs w:val="2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0"/>
        <w:gridCol w:w="2960"/>
        <w:gridCol w:w="1202"/>
        <w:gridCol w:w="960"/>
        <w:gridCol w:w="960"/>
        <w:gridCol w:w="960"/>
        <w:gridCol w:w="960"/>
        <w:gridCol w:w="960"/>
        <w:gridCol w:w="960"/>
        <w:gridCol w:w="960"/>
        <w:gridCol w:w="1195"/>
      </w:tblGrid>
      <w:tr w:rsidR="003276C3" w:rsidRPr="00DF6E37" w:rsidTr="003276C3">
        <w:trPr>
          <w:trHeight w:val="315"/>
        </w:trPr>
        <w:tc>
          <w:tcPr>
            <w:tcW w:w="2680"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p>
        </w:tc>
        <w:tc>
          <w:tcPr>
            <w:tcW w:w="2960"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202"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195"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ind w:left="-188" w:right="-93"/>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Таблица 4</w:t>
            </w:r>
          </w:p>
        </w:tc>
      </w:tr>
      <w:tr w:rsidR="003276C3" w:rsidRPr="00DF6E37" w:rsidTr="003276C3">
        <w:trPr>
          <w:trHeight w:val="315"/>
        </w:trPr>
        <w:tc>
          <w:tcPr>
            <w:tcW w:w="2680"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960"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202"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195"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r>
      <w:tr w:rsidR="003276C3" w:rsidRPr="00DF6E37" w:rsidTr="003276C3">
        <w:trPr>
          <w:trHeight w:val="315"/>
        </w:trPr>
        <w:tc>
          <w:tcPr>
            <w:tcW w:w="14757" w:type="dxa"/>
            <w:gridSpan w:val="11"/>
            <w:vMerge w:val="restart"/>
            <w:tcBorders>
              <w:top w:val="nil"/>
              <w:left w:val="nil"/>
              <w:bottom w:val="nil"/>
              <w:right w:val="nil"/>
            </w:tcBorders>
            <w:shd w:val="clear" w:color="auto" w:fill="auto"/>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Прогноз сводных показателей муниципальных заданий на оказание муниципальных услуг (работ) муниципальными учреждениями муниципального района «Ижемский» по муниципальной программе муниципального образования муниципального района «Ижемский» «Развитие физической культуры и спорта»</w:t>
            </w:r>
          </w:p>
        </w:tc>
      </w:tr>
      <w:tr w:rsidR="003276C3" w:rsidRPr="00DF6E37" w:rsidTr="003276C3">
        <w:trPr>
          <w:trHeight w:val="315"/>
        </w:trPr>
        <w:tc>
          <w:tcPr>
            <w:tcW w:w="14757" w:type="dxa"/>
            <w:gridSpan w:val="11"/>
            <w:vMerge/>
            <w:tcBorders>
              <w:top w:val="nil"/>
              <w:left w:val="nil"/>
              <w:bottom w:val="nil"/>
              <w:right w:val="nil"/>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r>
      <w:tr w:rsidR="003276C3" w:rsidRPr="00DF6E37" w:rsidTr="003276C3">
        <w:trPr>
          <w:trHeight w:val="315"/>
        </w:trPr>
        <w:tc>
          <w:tcPr>
            <w:tcW w:w="14757" w:type="dxa"/>
            <w:gridSpan w:val="11"/>
            <w:vMerge/>
            <w:tcBorders>
              <w:top w:val="nil"/>
              <w:left w:val="nil"/>
              <w:bottom w:val="nil"/>
              <w:right w:val="nil"/>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r>
      <w:tr w:rsidR="003276C3" w:rsidRPr="00DF6E37" w:rsidTr="003276C3">
        <w:trPr>
          <w:trHeight w:val="330"/>
        </w:trPr>
        <w:tc>
          <w:tcPr>
            <w:tcW w:w="2680" w:type="dxa"/>
            <w:tcBorders>
              <w:top w:val="nil"/>
              <w:left w:val="nil"/>
              <w:bottom w:val="single" w:sz="4" w:space="0" w:color="auto"/>
              <w:right w:val="nil"/>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p>
        </w:tc>
        <w:tc>
          <w:tcPr>
            <w:tcW w:w="2960" w:type="dxa"/>
            <w:tcBorders>
              <w:top w:val="nil"/>
              <w:left w:val="nil"/>
              <w:bottom w:val="single" w:sz="4" w:space="0" w:color="auto"/>
              <w:right w:val="nil"/>
            </w:tcBorders>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202" w:type="dxa"/>
            <w:tcBorders>
              <w:top w:val="nil"/>
              <w:left w:val="nil"/>
              <w:bottom w:val="single" w:sz="4" w:space="0" w:color="auto"/>
              <w:right w:val="nil"/>
            </w:tcBorders>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nil"/>
            </w:tcBorders>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nil"/>
            </w:tcBorders>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nil"/>
            </w:tcBorders>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nil"/>
            </w:tcBorders>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nil"/>
            </w:tcBorders>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nil"/>
            </w:tcBorders>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4" w:space="0" w:color="auto"/>
              <w:right w:val="nil"/>
            </w:tcBorders>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195" w:type="dxa"/>
            <w:tcBorders>
              <w:top w:val="nil"/>
              <w:left w:val="nil"/>
              <w:bottom w:val="single" w:sz="4" w:space="0" w:color="auto"/>
              <w:right w:val="nil"/>
            </w:tcBorders>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r>
      <w:tr w:rsidR="003276C3" w:rsidRPr="00DF6E37" w:rsidTr="003276C3">
        <w:trPr>
          <w:trHeight w:val="2685"/>
        </w:trPr>
        <w:tc>
          <w:tcPr>
            <w:tcW w:w="2680" w:type="dxa"/>
            <w:vMerge w:val="restart"/>
            <w:tcBorders>
              <w:top w:val="single" w:sz="4"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Наименование подпрограммы, услуги (работы), показателя объема услуги</w:t>
            </w:r>
          </w:p>
        </w:tc>
        <w:tc>
          <w:tcPr>
            <w:tcW w:w="2960" w:type="dxa"/>
            <w:vMerge w:val="restart"/>
            <w:tcBorders>
              <w:top w:val="single" w:sz="4"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Показатель объема услуги</w:t>
            </w:r>
          </w:p>
        </w:tc>
        <w:tc>
          <w:tcPr>
            <w:tcW w:w="1202" w:type="dxa"/>
            <w:vMerge w:val="restart"/>
            <w:tcBorders>
              <w:top w:val="single" w:sz="4"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Ед. измерения</w:t>
            </w:r>
          </w:p>
        </w:tc>
        <w:tc>
          <w:tcPr>
            <w:tcW w:w="3840" w:type="dxa"/>
            <w:gridSpan w:val="4"/>
            <w:tcBorders>
              <w:top w:val="single" w:sz="4"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Значение показателя объема услуги</w:t>
            </w:r>
          </w:p>
        </w:tc>
        <w:tc>
          <w:tcPr>
            <w:tcW w:w="4075" w:type="dxa"/>
            <w:gridSpan w:val="4"/>
            <w:tcBorders>
              <w:top w:val="single" w:sz="4"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Расходы бюджета муниципального района «Ижемский» на оказание муниципальной услуги (работы), тыс. руб.</w:t>
            </w:r>
          </w:p>
        </w:tc>
      </w:tr>
      <w:tr w:rsidR="003276C3" w:rsidRPr="00DF6E37" w:rsidTr="003276C3">
        <w:trPr>
          <w:trHeight w:val="315"/>
        </w:trPr>
        <w:tc>
          <w:tcPr>
            <w:tcW w:w="2680" w:type="dxa"/>
            <w:vMerge/>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960" w:type="dxa"/>
            <w:vMerge/>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202" w:type="dxa"/>
            <w:vMerge/>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2015</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2016</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2017</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2018</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2015</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2016</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2017</w:t>
            </w:r>
          </w:p>
        </w:tc>
        <w:tc>
          <w:tcPr>
            <w:tcW w:w="1195"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2018</w:t>
            </w:r>
          </w:p>
        </w:tc>
      </w:tr>
      <w:tr w:rsidR="003276C3" w:rsidRPr="00DF6E37" w:rsidTr="003276C3">
        <w:trPr>
          <w:trHeight w:val="315"/>
        </w:trPr>
        <w:tc>
          <w:tcPr>
            <w:tcW w:w="268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w:t>
            </w:r>
          </w:p>
        </w:tc>
        <w:tc>
          <w:tcPr>
            <w:tcW w:w="2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w:t>
            </w:r>
          </w:p>
        </w:tc>
        <w:tc>
          <w:tcPr>
            <w:tcW w:w="1202"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4</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5</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6</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7</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8</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9</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195"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9</w:t>
            </w:r>
          </w:p>
        </w:tc>
      </w:tr>
      <w:tr w:rsidR="003276C3" w:rsidRPr="00DF6E37" w:rsidTr="003276C3">
        <w:trPr>
          <w:trHeight w:val="570"/>
        </w:trPr>
        <w:tc>
          <w:tcPr>
            <w:tcW w:w="14757" w:type="dxa"/>
            <w:gridSpan w:val="11"/>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b/>
                <w:bCs/>
                <w:color w:val="000000"/>
                <w:sz w:val="20"/>
                <w:szCs w:val="20"/>
              </w:rPr>
            </w:pPr>
            <w:r w:rsidRPr="00DF6E37">
              <w:rPr>
                <w:rFonts w:ascii="Times New Roman" w:eastAsia="Times New Roman" w:hAnsi="Times New Roman" w:cs="Times New Roman"/>
                <w:b/>
                <w:bCs/>
                <w:color w:val="000000"/>
                <w:sz w:val="20"/>
                <w:szCs w:val="20"/>
              </w:rPr>
              <w:t>Задача 2. Обеспечение деятельности учреждений, осуществляющих физкультурно-спортивную работу с населением</w:t>
            </w:r>
          </w:p>
        </w:tc>
      </w:tr>
      <w:tr w:rsidR="003276C3" w:rsidRPr="00DF6E37" w:rsidTr="003276C3">
        <w:trPr>
          <w:trHeight w:val="570"/>
        </w:trPr>
        <w:tc>
          <w:tcPr>
            <w:tcW w:w="14757" w:type="dxa"/>
            <w:gridSpan w:val="11"/>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b/>
                <w:bCs/>
                <w:color w:val="000000"/>
                <w:sz w:val="20"/>
                <w:szCs w:val="20"/>
              </w:rPr>
            </w:pPr>
            <w:r w:rsidRPr="00DF6E37">
              <w:rPr>
                <w:rFonts w:ascii="Times New Roman" w:eastAsia="Times New Roman" w:hAnsi="Times New Roman" w:cs="Times New Roman"/>
                <w:b/>
                <w:bCs/>
                <w:color w:val="000000"/>
                <w:sz w:val="20"/>
                <w:szCs w:val="20"/>
              </w:rPr>
              <w:t>Оказание  муниципальных услуг (выполнение работ) учреждениями физкультурно-спортивной направленности</w:t>
            </w:r>
          </w:p>
        </w:tc>
      </w:tr>
      <w:tr w:rsidR="003276C3" w:rsidRPr="00DF6E37" w:rsidTr="003276C3">
        <w:trPr>
          <w:trHeight w:val="1275"/>
        </w:trPr>
        <w:tc>
          <w:tcPr>
            <w:tcW w:w="2680" w:type="dxa"/>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Организация и проведение официальных спортивных мероприятий</w:t>
            </w:r>
          </w:p>
        </w:tc>
        <w:tc>
          <w:tcPr>
            <w:tcW w:w="2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х</w:t>
            </w:r>
          </w:p>
        </w:tc>
        <w:tc>
          <w:tcPr>
            <w:tcW w:w="1202"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х</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х</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х</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х</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х</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578,2</w:t>
            </w:r>
          </w:p>
        </w:tc>
        <w:tc>
          <w:tcPr>
            <w:tcW w:w="960" w:type="dxa"/>
            <w:shd w:val="clear" w:color="000000" w:fill="FFFFFF"/>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755</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596</w:t>
            </w:r>
          </w:p>
        </w:tc>
        <w:tc>
          <w:tcPr>
            <w:tcW w:w="1195"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575</w:t>
            </w:r>
          </w:p>
        </w:tc>
      </w:tr>
      <w:tr w:rsidR="003276C3" w:rsidRPr="00DF6E37" w:rsidTr="003276C3">
        <w:trPr>
          <w:trHeight w:val="615"/>
        </w:trPr>
        <w:tc>
          <w:tcPr>
            <w:tcW w:w="2680" w:type="dxa"/>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2960" w:type="dxa"/>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Количество публикаций с упоминанием о мероприятии</w:t>
            </w:r>
          </w:p>
        </w:tc>
        <w:tc>
          <w:tcPr>
            <w:tcW w:w="1202"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Ед.</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34</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34</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34</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34</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х</w:t>
            </w:r>
          </w:p>
        </w:tc>
        <w:tc>
          <w:tcPr>
            <w:tcW w:w="960" w:type="dxa"/>
            <w:shd w:val="clear" w:color="000000" w:fill="FFFFFF"/>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х</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х</w:t>
            </w:r>
          </w:p>
        </w:tc>
        <w:tc>
          <w:tcPr>
            <w:tcW w:w="1195"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х</w:t>
            </w:r>
          </w:p>
        </w:tc>
      </w:tr>
      <w:tr w:rsidR="003276C3" w:rsidRPr="00DF6E37" w:rsidTr="003276C3">
        <w:trPr>
          <w:trHeight w:val="315"/>
        </w:trPr>
        <w:tc>
          <w:tcPr>
            <w:tcW w:w="2680" w:type="dxa"/>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2960" w:type="dxa"/>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Количество участников</w:t>
            </w:r>
          </w:p>
        </w:tc>
        <w:tc>
          <w:tcPr>
            <w:tcW w:w="1202"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xml:space="preserve">Ед. </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900</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900</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900</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900</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х</w:t>
            </w:r>
          </w:p>
        </w:tc>
        <w:tc>
          <w:tcPr>
            <w:tcW w:w="960" w:type="dxa"/>
            <w:shd w:val="clear" w:color="000000" w:fill="FFFFFF"/>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х</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х</w:t>
            </w:r>
          </w:p>
        </w:tc>
        <w:tc>
          <w:tcPr>
            <w:tcW w:w="1195"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х</w:t>
            </w:r>
          </w:p>
        </w:tc>
      </w:tr>
      <w:tr w:rsidR="003276C3" w:rsidRPr="00DF6E37" w:rsidTr="003276C3">
        <w:trPr>
          <w:trHeight w:val="315"/>
        </w:trPr>
        <w:tc>
          <w:tcPr>
            <w:tcW w:w="2680" w:type="dxa"/>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2960" w:type="dxa"/>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Количество мероприятий</w:t>
            </w:r>
          </w:p>
        </w:tc>
        <w:tc>
          <w:tcPr>
            <w:tcW w:w="1202"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шт.</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34</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34</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34</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34</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960" w:type="dxa"/>
            <w:shd w:val="clear" w:color="000000" w:fill="FFFFFF"/>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195"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1215"/>
        </w:trPr>
        <w:tc>
          <w:tcPr>
            <w:tcW w:w="2680" w:type="dxa"/>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lastRenderedPageBreak/>
              <w:t>Проведение занятий физкультурно-спортивной направленности по месту проживания граждан</w:t>
            </w:r>
          </w:p>
        </w:tc>
        <w:tc>
          <w:tcPr>
            <w:tcW w:w="2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х</w:t>
            </w:r>
          </w:p>
        </w:tc>
        <w:tc>
          <w:tcPr>
            <w:tcW w:w="1202"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х</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х</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х</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х</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х</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2662,6</w:t>
            </w:r>
          </w:p>
        </w:tc>
        <w:tc>
          <w:tcPr>
            <w:tcW w:w="960" w:type="dxa"/>
            <w:shd w:val="clear" w:color="000000" w:fill="FFFFFF"/>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2309,2</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1844,4</w:t>
            </w:r>
          </w:p>
        </w:tc>
        <w:tc>
          <w:tcPr>
            <w:tcW w:w="1195"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1778,4</w:t>
            </w:r>
          </w:p>
        </w:tc>
      </w:tr>
      <w:tr w:rsidR="003276C3" w:rsidRPr="00DF6E37" w:rsidTr="003276C3">
        <w:trPr>
          <w:trHeight w:val="615"/>
        </w:trPr>
        <w:tc>
          <w:tcPr>
            <w:tcW w:w="268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2960" w:type="dxa"/>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Доля фактического количества посетителей</w:t>
            </w:r>
          </w:p>
        </w:tc>
        <w:tc>
          <w:tcPr>
            <w:tcW w:w="1202"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процент</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85</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85</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85</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85</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Х</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х</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х</w:t>
            </w:r>
          </w:p>
        </w:tc>
        <w:tc>
          <w:tcPr>
            <w:tcW w:w="1195"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х</w:t>
            </w:r>
          </w:p>
        </w:tc>
      </w:tr>
      <w:tr w:rsidR="003276C3" w:rsidRPr="00DF6E37" w:rsidTr="003276C3">
        <w:trPr>
          <w:trHeight w:val="315"/>
        </w:trPr>
        <w:tc>
          <w:tcPr>
            <w:tcW w:w="268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2960" w:type="dxa"/>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Количество занятий</w:t>
            </w:r>
          </w:p>
        </w:tc>
        <w:tc>
          <w:tcPr>
            <w:tcW w:w="1202"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Ед.</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2520</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2520</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2520</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2520</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Х</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х</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х</w:t>
            </w:r>
          </w:p>
        </w:tc>
        <w:tc>
          <w:tcPr>
            <w:tcW w:w="1195"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х</w:t>
            </w:r>
          </w:p>
        </w:tc>
      </w:tr>
      <w:tr w:rsidR="003276C3" w:rsidRPr="00DF6E37" w:rsidTr="003276C3">
        <w:trPr>
          <w:trHeight w:val="570"/>
        </w:trPr>
        <w:tc>
          <w:tcPr>
            <w:tcW w:w="14757" w:type="dxa"/>
            <w:gridSpan w:val="11"/>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b/>
                <w:bCs/>
                <w:color w:val="000000"/>
                <w:sz w:val="20"/>
                <w:szCs w:val="20"/>
              </w:rPr>
            </w:pPr>
            <w:r w:rsidRPr="00DF6E37">
              <w:rPr>
                <w:rFonts w:ascii="Times New Roman" w:eastAsia="Times New Roman" w:hAnsi="Times New Roman" w:cs="Times New Roman"/>
                <w:b/>
                <w:bCs/>
                <w:color w:val="000000"/>
                <w:sz w:val="20"/>
                <w:szCs w:val="20"/>
              </w:rPr>
              <w:t>Оказание муниципальных  услуг (выполнение работ) учреждениями дополнительного образования детей физкультурно-спортивной направленности</w:t>
            </w:r>
          </w:p>
        </w:tc>
      </w:tr>
      <w:tr w:rsidR="003276C3" w:rsidRPr="00DF6E37" w:rsidTr="003276C3">
        <w:trPr>
          <w:trHeight w:val="1815"/>
        </w:trPr>
        <w:tc>
          <w:tcPr>
            <w:tcW w:w="2680" w:type="dxa"/>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Услуга по предоставлению общедоступного и бесплатного дополнительного образования</w:t>
            </w:r>
          </w:p>
        </w:tc>
        <w:tc>
          <w:tcPr>
            <w:tcW w:w="2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х</w:t>
            </w:r>
          </w:p>
        </w:tc>
        <w:tc>
          <w:tcPr>
            <w:tcW w:w="1202"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х</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х</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х</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х</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х</w:t>
            </w:r>
          </w:p>
        </w:tc>
        <w:tc>
          <w:tcPr>
            <w:tcW w:w="960" w:type="dxa"/>
            <w:shd w:val="clear" w:color="auto" w:fill="auto"/>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14135</w:t>
            </w:r>
          </w:p>
        </w:tc>
        <w:tc>
          <w:tcPr>
            <w:tcW w:w="960" w:type="dxa"/>
            <w:shd w:val="clear" w:color="000000" w:fill="FFFFFF"/>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14663,4</w:t>
            </w:r>
          </w:p>
        </w:tc>
        <w:tc>
          <w:tcPr>
            <w:tcW w:w="960" w:type="dxa"/>
            <w:shd w:val="clear" w:color="auto" w:fill="auto"/>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10000,0</w:t>
            </w:r>
          </w:p>
        </w:tc>
        <w:tc>
          <w:tcPr>
            <w:tcW w:w="1195" w:type="dxa"/>
            <w:shd w:val="clear" w:color="auto" w:fill="auto"/>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3000,0</w:t>
            </w:r>
          </w:p>
        </w:tc>
      </w:tr>
      <w:tr w:rsidR="003276C3" w:rsidRPr="00DF6E37" w:rsidTr="003276C3">
        <w:trPr>
          <w:trHeight w:val="1515"/>
        </w:trPr>
        <w:tc>
          <w:tcPr>
            <w:tcW w:w="2680" w:type="dxa"/>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2960" w:type="dxa"/>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Численность обучающихся получающих услугу по бесплатному дополнительному образованию</w:t>
            </w:r>
          </w:p>
        </w:tc>
        <w:tc>
          <w:tcPr>
            <w:tcW w:w="1202"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Чел.</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435</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435</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435</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435</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Х</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х</w:t>
            </w:r>
          </w:p>
        </w:tc>
        <w:tc>
          <w:tcPr>
            <w:tcW w:w="960"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х</w:t>
            </w:r>
          </w:p>
        </w:tc>
        <w:tc>
          <w:tcPr>
            <w:tcW w:w="1195" w:type="dxa"/>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х</w:t>
            </w:r>
          </w:p>
        </w:tc>
      </w:tr>
      <w:tr w:rsidR="003276C3" w:rsidRPr="00DF6E37" w:rsidTr="003276C3">
        <w:trPr>
          <w:trHeight w:val="315"/>
        </w:trPr>
        <w:tc>
          <w:tcPr>
            <w:tcW w:w="2680" w:type="dxa"/>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p>
        </w:tc>
        <w:tc>
          <w:tcPr>
            <w:tcW w:w="2960" w:type="dxa"/>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202" w:type="dxa"/>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960" w:type="dxa"/>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195" w:type="dxa"/>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r>
    </w:tbl>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p w:rsidR="003276C3" w:rsidRDefault="003276C3" w:rsidP="003276C3">
      <w:pPr>
        <w:spacing w:after="0" w:line="240" w:lineRule="auto"/>
        <w:rPr>
          <w:rFonts w:ascii="Times New Roman" w:hAnsi="Times New Roman" w:cs="Times New Roman"/>
          <w:sz w:val="20"/>
          <w:szCs w:val="20"/>
        </w:rPr>
      </w:pPr>
    </w:p>
    <w:p w:rsidR="00B74DD2" w:rsidRDefault="00B74DD2" w:rsidP="003276C3">
      <w:pPr>
        <w:spacing w:after="0" w:line="240" w:lineRule="auto"/>
        <w:rPr>
          <w:rFonts w:ascii="Times New Roman" w:hAnsi="Times New Roman" w:cs="Times New Roman"/>
          <w:sz w:val="20"/>
          <w:szCs w:val="20"/>
        </w:rPr>
      </w:pPr>
    </w:p>
    <w:p w:rsidR="006C1FA7" w:rsidRDefault="006C1FA7" w:rsidP="003276C3">
      <w:pPr>
        <w:spacing w:after="0" w:line="240" w:lineRule="auto"/>
        <w:rPr>
          <w:rFonts w:ascii="Times New Roman" w:hAnsi="Times New Roman" w:cs="Times New Roman"/>
          <w:sz w:val="20"/>
          <w:szCs w:val="20"/>
        </w:rPr>
      </w:pPr>
    </w:p>
    <w:p w:rsidR="006C1FA7" w:rsidRPr="00DF6E37" w:rsidRDefault="006C1FA7" w:rsidP="003276C3">
      <w:pPr>
        <w:spacing w:after="0" w:line="240" w:lineRule="auto"/>
        <w:rPr>
          <w:rFonts w:ascii="Times New Roman" w:hAnsi="Times New Roman" w:cs="Times New Roman"/>
          <w:sz w:val="20"/>
          <w:szCs w:val="20"/>
        </w:rPr>
      </w:pPr>
    </w:p>
    <w:tbl>
      <w:tblPr>
        <w:tblW w:w="13482" w:type="dxa"/>
        <w:tblInd w:w="93" w:type="dxa"/>
        <w:tblLook w:val="04A0"/>
      </w:tblPr>
      <w:tblGrid>
        <w:gridCol w:w="2620"/>
        <w:gridCol w:w="3060"/>
        <w:gridCol w:w="3460"/>
        <w:gridCol w:w="960"/>
        <w:gridCol w:w="960"/>
        <w:gridCol w:w="960"/>
        <w:gridCol w:w="1003"/>
        <w:gridCol w:w="459"/>
      </w:tblGrid>
      <w:tr w:rsidR="003276C3" w:rsidRPr="00DF6E37" w:rsidTr="003276C3">
        <w:trPr>
          <w:trHeight w:val="300"/>
        </w:trPr>
        <w:tc>
          <w:tcPr>
            <w:tcW w:w="2620"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060"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460"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p>
        </w:tc>
        <w:tc>
          <w:tcPr>
            <w:tcW w:w="1462" w:type="dxa"/>
            <w:gridSpan w:val="2"/>
            <w:tcBorders>
              <w:top w:val="nil"/>
              <w:left w:val="nil"/>
              <w:bottom w:val="nil"/>
              <w:right w:val="nil"/>
            </w:tcBorders>
            <w:shd w:val="clear" w:color="auto" w:fill="auto"/>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Таблица 5</w:t>
            </w:r>
          </w:p>
        </w:tc>
      </w:tr>
      <w:tr w:rsidR="003276C3" w:rsidRPr="00DF6E37" w:rsidTr="003276C3">
        <w:trPr>
          <w:gridAfter w:val="1"/>
          <w:wAfter w:w="459" w:type="dxa"/>
          <w:trHeight w:val="315"/>
        </w:trPr>
        <w:tc>
          <w:tcPr>
            <w:tcW w:w="13023" w:type="dxa"/>
            <w:gridSpan w:val="7"/>
            <w:vMerge w:val="restart"/>
            <w:tcBorders>
              <w:top w:val="nil"/>
              <w:left w:val="nil"/>
              <w:bottom w:val="nil"/>
              <w:right w:val="nil"/>
            </w:tcBorders>
            <w:shd w:val="clear" w:color="auto" w:fill="auto"/>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Ресурсное обеспечение реализации муниципальной программы муниципального образования муниципального района «Ижемский» «Развитие физической культуры и спорта» за счет средств бюджета муниципального района «Ижемский» (с учетом средств республиканского бюджета Республики Коми и федерального бюджета)</w:t>
            </w:r>
          </w:p>
        </w:tc>
      </w:tr>
      <w:tr w:rsidR="003276C3" w:rsidRPr="00DF6E37" w:rsidTr="003276C3">
        <w:trPr>
          <w:gridAfter w:val="1"/>
          <w:wAfter w:w="459" w:type="dxa"/>
          <w:trHeight w:val="315"/>
        </w:trPr>
        <w:tc>
          <w:tcPr>
            <w:tcW w:w="13023" w:type="dxa"/>
            <w:gridSpan w:val="7"/>
            <w:vMerge/>
            <w:tcBorders>
              <w:top w:val="nil"/>
              <w:left w:val="nil"/>
              <w:bottom w:val="nil"/>
              <w:right w:val="nil"/>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r>
      <w:tr w:rsidR="003276C3" w:rsidRPr="00DF6E37" w:rsidTr="003276C3">
        <w:trPr>
          <w:gridAfter w:val="1"/>
          <w:wAfter w:w="459" w:type="dxa"/>
          <w:trHeight w:val="315"/>
        </w:trPr>
        <w:tc>
          <w:tcPr>
            <w:tcW w:w="13023" w:type="dxa"/>
            <w:gridSpan w:val="7"/>
            <w:vMerge/>
            <w:tcBorders>
              <w:top w:val="nil"/>
              <w:left w:val="nil"/>
              <w:bottom w:val="nil"/>
              <w:right w:val="nil"/>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r>
    </w:tbl>
    <w:p w:rsidR="003276C3" w:rsidRPr="00DF6E37" w:rsidRDefault="003276C3" w:rsidP="003276C3">
      <w:pPr>
        <w:spacing w:after="0" w:line="240" w:lineRule="auto"/>
        <w:rPr>
          <w:rFonts w:ascii="Times New Roman" w:hAnsi="Times New Roman" w:cs="Times New Roman"/>
          <w:sz w:val="20"/>
          <w:szCs w:val="20"/>
        </w:rPr>
      </w:pPr>
    </w:p>
    <w:tbl>
      <w:tblPr>
        <w:tblW w:w="12980" w:type="dxa"/>
        <w:tblInd w:w="93" w:type="dxa"/>
        <w:tblLook w:val="04A0"/>
      </w:tblPr>
      <w:tblGrid>
        <w:gridCol w:w="2620"/>
        <w:gridCol w:w="3060"/>
        <w:gridCol w:w="3460"/>
        <w:gridCol w:w="960"/>
        <w:gridCol w:w="960"/>
        <w:gridCol w:w="960"/>
        <w:gridCol w:w="960"/>
      </w:tblGrid>
      <w:tr w:rsidR="003276C3" w:rsidRPr="00DF6E37" w:rsidTr="003276C3">
        <w:trPr>
          <w:trHeight w:val="975"/>
        </w:trPr>
        <w:tc>
          <w:tcPr>
            <w:tcW w:w="262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Статус</w:t>
            </w:r>
          </w:p>
        </w:tc>
        <w:tc>
          <w:tcPr>
            <w:tcW w:w="30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Наименование муниципальной Программы, подпрограммы, ведомственной целевой программы, основного мероприятия</w:t>
            </w:r>
          </w:p>
        </w:tc>
        <w:tc>
          <w:tcPr>
            <w:tcW w:w="34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Ответственный исполнитель, соисполнитель</w:t>
            </w:r>
          </w:p>
        </w:tc>
        <w:tc>
          <w:tcPr>
            <w:tcW w:w="384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Расходы (тыс. руб.)</w:t>
            </w:r>
          </w:p>
        </w:tc>
      </w:tr>
      <w:tr w:rsidR="003276C3" w:rsidRPr="00DF6E37" w:rsidTr="003276C3">
        <w:trPr>
          <w:trHeight w:val="1095"/>
        </w:trPr>
        <w:tc>
          <w:tcPr>
            <w:tcW w:w="2620"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060"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460"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96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2015 год</w:t>
            </w:r>
          </w:p>
        </w:tc>
        <w:tc>
          <w:tcPr>
            <w:tcW w:w="96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2016 год</w:t>
            </w:r>
          </w:p>
        </w:tc>
        <w:tc>
          <w:tcPr>
            <w:tcW w:w="96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2017 год</w:t>
            </w:r>
          </w:p>
        </w:tc>
        <w:tc>
          <w:tcPr>
            <w:tcW w:w="96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2018 год</w:t>
            </w:r>
          </w:p>
        </w:tc>
      </w:tr>
      <w:tr w:rsidR="003276C3" w:rsidRPr="00DF6E37" w:rsidTr="003276C3">
        <w:trPr>
          <w:trHeight w:val="330"/>
        </w:trPr>
        <w:tc>
          <w:tcPr>
            <w:tcW w:w="2620" w:type="dxa"/>
            <w:tcBorders>
              <w:top w:val="nil"/>
              <w:left w:val="single" w:sz="8" w:space="0" w:color="auto"/>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w:t>
            </w:r>
          </w:p>
        </w:tc>
        <w:tc>
          <w:tcPr>
            <w:tcW w:w="306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w:t>
            </w:r>
          </w:p>
        </w:tc>
        <w:tc>
          <w:tcPr>
            <w:tcW w:w="346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w:t>
            </w:r>
          </w:p>
        </w:tc>
        <w:tc>
          <w:tcPr>
            <w:tcW w:w="96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4</w:t>
            </w:r>
          </w:p>
        </w:tc>
        <w:tc>
          <w:tcPr>
            <w:tcW w:w="96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5</w:t>
            </w:r>
          </w:p>
        </w:tc>
        <w:tc>
          <w:tcPr>
            <w:tcW w:w="960" w:type="dxa"/>
            <w:tcBorders>
              <w:top w:val="nil"/>
              <w:left w:val="nil"/>
              <w:bottom w:val="single" w:sz="8" w:space="0" w:color="auto"/>
              <w:right w:val="nil"/>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6</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330"/>
        </w:trPr>
        <w:tc>
          <w:tcPr>
            <w:tcW w:w="2620" w:type="dxa"/>
            <w:vMerge w:val="restart"/>
            <w:tcBorders>
              <w:top w:val="nil"/>
              <w:left w:val="single" w:sz="8" w:space="0" w:color="auto"/>
              <w:bottom w:val="single" w:sz="8" w:space="0" w:color="000000"/>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Муниципальная Программа</w:t>
            </w:r>
          </w:p>
        </w:tc>
        <w:tc>
          <w:tcPr>
            <w:tcW w:w="3060" w:type="dxa"/>
            <w:vMerge w:val="restart"/>
            <w:tcBorders>
              <w:top w:val="nil"/>
              <w:left w:val="single" w:sz="8" w:space="0" w:color="auto"/>
              <w:bottom w:val="single" w:sz="8" w:space="0" w:color="000000"/>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Развитие физической культуры и спорта</w:t>
            </w:r>
          </w:p>
        </w:tc>
        <w:tc>
          <w:tcPr>
            <w:tcW w:w="346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Всего</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23359,6</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23149,3</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16361,5</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8659,7</w:t>
            </w:r>
          </w:p>
        </w:tc>
      </w:tr>
      <w:tr w:rsidR="003276C3" w:rsidRPr="00DF6E37" w:rsidTr="003276C3">
        <w:trPr>
          <w:trHeight w:val="645"/>
        </w:trPr>
        <w:tc>
          <w:tcPr>
            <w:tcW w:w="262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0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46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Отдел ФКиС администрации МР «Ижемский»</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8024,6</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6985,9</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4861,5</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4159,7</w:t>
            </w:r>
          </w:p>
        </w:tc>
      </w:tr>
      <w:tr w:rsidR="003276C3" w:rsidRPr="00DF6E37" w:rsidTr="003276C3">
        <w:trPr>
          <w:trHeight w:val="960"/>
        </w:trPr>
        <w:tc>
          <w:tcPr>
            <w:tcW w:w="262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0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46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Управление образования администрации МР «Ижемский»</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15335,0</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16163,4</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11500,0</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4500,0</w:t>
            </w:r>
          </w:p>
        </w:tc>
      </w:tr>
      <w:tr w:rsidR="003276C3" w:rsidRPr="00DF6E37" w:rsidTr="003276C3">
        <w:trPr>
          <w:trHeight w:val="330"/>
        </w:trPr>
        <w:tc>
          <w:tcPr>
            <w:tcW w:w="2620" w:type="dxa"/>
            <w:vMerge w:val="restart"/>
            <w:tcBorders>
              <w:top w:val="nil"/>
              <w:left w:val="single" w:sz="8" w:space="0" w:color="auto"/>
              <w:bottom w:val="single" w:sz="8" w:space="0" w:color="000000"/>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Основное мероприятие 1.1.</w:t>
            </w:r>
          </w:p>
        </w:tc>
        <w:tc>
          <w:tcPr>
            <w:tcW w:w="3060" w:type="dxa"/>
            <w:vMerge w:val="restart"/>
            <w:tcBorders>
              <w:top w:val="nil"/>
              <w:left w:val="single" w:sz="8" w:space="0" w:color="auto"/>
              <w:bottom w:val="single" w:sz="8" w:space="0" w:color="000000"/>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Реализация малых проектов в сфере физической культуры и спорта</w:t>
            </w:r>
          </w:p>
        </w:tc>
        <w:tc>
          <w:tcPr>
            <w:tcW w:w="346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Всего</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760,0</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360,0</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645"/>
        </w:trPr>
        <w:tc>
          <w:tcPr>
            <w:tcW w:w="262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0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46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Отдел ФКиС администрации МР «Ижемский»</w:t>
            </w:r>
          </w:p>
        </w:tc>
        <w:tc>
          <w:tcPr>
            <w:tcW w:w="96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760,0</w:t>
            </w:r>
          </w:p>
        </w:tc>
        <w:tc>
          <w:tcPr>
            <w:tcW w:w="96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360,0</w:t>
            </w:r>
          </w:p>
        </w:tc>
        <w:tc>
          <w:tcPr>
            <w:tcW w:w="960" w:type="dxa"/>
            <w:tcBorders>
              <w:top w:val="nil"/>
              <w:left w:val="nil"/>
              <w:bottom w:val="single" w:sz="8" w:space="0" w:color="auto"/>
              <w:right w:val="nil"/>
            </w:tcBorders>
            <w:shd w:val="clear" w:color="auto" w:fill="auto"/>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330"/>
        </w:trPr>
        <w:tc>
          <w:tcPr>
            <w:tcW w:w="2620" w:type="dxa"/>
            <w:vMerge w:val="restart"/>
            <w:tcBorders>
              <w:top w:val="nil"/>
              <w:left w:val="single" w:sz="8" w:space="0" w:color="auto"/>
              <w:bottom w:val="single" w:sz="8" w:space="0" w:color="000000"/>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xml:space="preserve">Основное мероприятие 2.1. </w:t>
            </w:r>
          </w:p>
        </w:tc>
        <w:tc>
          <w:tcPr>
            <w:tcW w:w="3060" w:type="dxa"/>
            <w:vMerge w:val="restart"/>
            <w:tcBorders>
              <w:top w:val="nil"/>
              <w:left w:val="single" w:sz="8" w:space="0" w:color="auto"/>
              <w:bottom w:val="single" w:sz="8" w:space="0" w:color="000000"/>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xml:space="preserve">Оказание муниципальных услуг (выполнение работ) учреждениями физкультурно-спортивной направленности </w:t>
            </w:r>
          </w:p>
        </w:tc>
        <w:tc>
          <w:tcPr>
            <w:tcW w:w="346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Всего</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3240,8</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3064,2</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2440,4</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2353,4</w:t>
            </w:r>
          </w:p>
        </w:tc>
      </w:tr>
      <w:tr w:rsidR="003276C3" w:rsidRPr="00DF6E37" w:rsidTr="003276C3">
        <w:trPr>
          <w:trHeight w:val="1020"/>
        </w:trPr>
        <w:tc>
          <w:tcPr>
            <w:tcW w:w="262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0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46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Отдел ФКиС администрации МР «Ижемский»</w:t>
            </w:r>
          </w:p>
        </w:tc>
        <w:tc>
          <w:tcPr>
            <w:tcW w:w="96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3240,8</w:t>
            </w:r>
          </w:p>
        </w:tc>
        <w:tc>
          <w:tcPr>
            <w:tcW w:w="96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3064,2</w:t>
            </w:r>
          </w:p>
        </w:tc>
        <w:tc>
          <w:tcPr>
            <w:tcW w:w="960" w:type="dxa"/>
            <w:tcBorders>
              <w:top w:val="nil"/>
              <w:left w:val="nil"/>
              <w:bottom w:val="single" w:sz="8" w:space="0" w:color="auto"/>
              <w:right w:val="nil"/>
            </w:tcBorders>
            <w:shd w:val="clear" w:color="auto" w:fill="auto"/>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2440,4</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2353,4</w:t>
            </w:r>
          </w:p>
        </w:tc>
      </w:tr>
      <w:tr w:rsidR="003276C3" w:rsidRPr="00DF6E37" w:rsidTr="003276C3">
        <w:trPr>
          <w:trHeight w:val="330"/>
        </w:trPr>
        <w:tc>
          <w:tcPr>
            <w:tcW w:w="2620" w:type="dxa"/>
            <w:vMerge w:val="restart"/>
            <w:tcBorders>
              <w:top w:val="nil"/>
              <w:left w:val="single" w:sz="8" w:space="0" w:color="auto"/>
              <w:bottom w:val="single" w:sz="8" w:space="0" w:color="000000"/>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Основное мероприятие 2.2.</w:t>
            </w:r>
          </w:p>
        </w:tc>
        <w:tc>
          <w:tcPr>
            <w:tcW w:w="3060" w:type="dxa"/>
            <w:vMerge w:val="restart"/>
            <w:tcBorders>
              <w:top w:val="nil"/>
              <w:left w:val="single" w:sz="8" w:space="0" w:color="auto"/>
              <w:bottom w:val="single" w:sz="8" w:space="0" w:color="000000"/>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Укрепление материально-</w:t>
            </w:r>
            <w:r w:rsidRPr="00DF6E37">
              <w:rPr>
                <w:rFonts w:ascii="Times New Roman" w:eastAsia="Times New Roman" w:hAnsi="Times New Roman" w:cs="Times New Roman"/>
                <w:color w:val="000000"/>
                <w:sz w:val="20"/>
                <w:szCs w:val="20"/>
              </w:rPr>
              <w:lastRenderedPageBreak/>
              <w:t>технической базы учреждений физкультурно-спортивной направленности</w:t>
            </w:r>
          </w:p>
        </w:tc>
        <w:tc>
          <w:tcPr>
            <w:tcW w:w="346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lastRenderedPageBreak/>
              <w:t>Всего</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141,9</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151,7</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1020"/>
        </w:trPr>
        <w:tc>
          <w:tcPr>
            <w:tcW w:w="262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0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46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Отдел ФКиС администрации МР «Ижемский»</w:t>
            </w:r>
          </w:p>
        </w:tc>
        <w:tc>
          <w:tcPr>
            <w:tcW w:w="96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141,9</w:t>
            </w:r>
          </w:p>
        </w:tc>
        <w:tc>
          <w:tcPr>
            <w:tcW w:w="96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151,7</w:t>
            </w:r>
          </w:p>
        </w:tc>
        <w:tc>
          <w:tcPr>
            <w:tcW w:w="960" w:type="dxa"/>
            <w:tcBorders>
              <w:top w:val="nil"/>
              <w:left w:val="nil"/>
              <w:bottom w:val="single" w:sz="8" w:space="0" w:color="auto"/>
              <w:right w:val="nil"/>
            </w:tcBorders>
            <w:shd w:val="clear" w:color="auto" w:fill="auto"/>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765"/>
        </w:trPr>
        <w:tc>
          <w:tcPr>
            <w:tcW w:w="2620" w:type="dxa"/>
            <w:vMerge w:val="restart"/>
            <w:tcBorders>
              <w:top w:val="nil"/>
              <w:left w:val="single" w:sz="8" w:space="0" w:color="auto"/>
              <w:bottom w:val="single" w:sz="8" w:space="0" w:color="000000"/>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lastRenderedPageBreak/>
              <w:t>Основное мероприятие 2.3.</w:t>
            </w:r>
          </w:p>
        </w:tc>
        <w:tc>
          <w:tcPr>
            <w:tcW w:w="3060" w:type="dxa"/>
            <w:vMerge w:val="restart"/>
            <w:tcBorders>
              <w:top w:val="nil"/>
              <w:left w:val="single" w:sz="8" w:space="0" w:color="auto"/>
              <w:bottom w:val="single" w:sz="8" w:space="0" w:color="000000"/>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Оказание муниципальных  услуг (выполнение работ) учреждениями дополнительного образования детей физкультурно-спортивной направленности</w:t>
            </w:r>
          </w:p>
        </w:tc>
        <w:tc>
          <w:tcPr>
            <w:tcW w:w="346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Всего</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14135,0</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14663,4</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10000,0</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3000,0</w:t>
            </w:r>
          </w:p>
        </w:tc>
      </w:tr>
      <w:tr w:rsidR="003276C3" w:rsidRPr="00DF6E37" w:rsidTr="003276C3">
        <w:trPr>
          <w:trHeight w:val="645"/>
        </w:trPr>
        <w:tc>
          <w:tcPr>
            <w:tcW w:w="262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0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46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Отдел ФКиС администрации МР «Ижемский»</w:t>
            </w:r>
          </w:p>
        </w:tc>
        <w:tc>
          <w:tcPr>
            <w:tcW w:w="96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96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960" w:type="dxa"/>
            <w:tcBorders>
              <w:top w:val="nil"/>
              <w:left w:val="nil"/>
              <w:bottom w:val="single" w:sz="8" w:space="0" w:color="auto"/>
              <w:right w:val="nil"/>
            </w:tcBorders>
            <w:shd w:val="clear" w:color="auto" w:fill="auto"/>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960"/>
        </w:trPr>
        <w:tc>
          <w:tcPr>
            <w:tcW w:w="262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0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46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Управление образования администрации МР «Ижемский»</w:t>
            </w:r>
          </w:p>
        </w:tc>
        <w:tc>
          <w:tcPr>
            <w:tcW w:w="96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14135,0</w:t>
            </w:r>
          </w:p>
        </w:tc>
        <w:tc>
          <w:tcPr>
            <w:tcW w:w="960" w:type="dxa"/>
            <w:tcBorders>
              <w:top w:val="nil"/>
              <w:left w:val="nil"/>
              <w:bottom w:val="single" w:sz="8" w:space="0" w:color="auto"/>
              <w:right w:val="single" w:sz="8" w:space="0" w:color="auto"/>
            </w:tcBorders>
            <w:shd w:val="clear" w:color="000000" w:fill="FFFFFF"/>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14663,4</w:t>
            </w:r>
          </w:p>
        </w:tc>
        <w:tc>
          <w:tcPr>
            <w:tcW w:w="960" w:type="dxa"/>
            <w:tcBorders>
              <w:top w:val="nil"/>
              <w:left w:val="nil"/>
              <w:bottom w:val="single" w:sz="8" w:space="0" w:color="auto"/>
              <w:right w:val="nil"/>
            </w:tcBorders>
            <w:shd w:val="clear" w:color="auto" w:fill="auto"/>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10000,0</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3000,0</w:t>
            </w:r>
          </w:p>
        </w:tc>
      </w:tr>
      <w:tr w:rsidR="003276C3" w:rsidRPr="00DF6E37" w:rsidTr="003276C3">
        <w:trPr>
          <w:trHeight w:val="330"/>
        </w:trPr>
        <w:tc>
          <w:tcPr>
            <w:tcW w:w="2620" w:type="dxa"/>
            <w:vMerge w:val="restart"/>
            <w:tcBorders>
              <w:top w:val="nil"/>
              <w:left w:val="single" w:sz="8" w:space="0" w:color="auto"/>
              <w:bottom w:val="single" w:sz="8" w:space="0" w:color="000000"/>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Основное мероприятие 2.4.</w:t>
            </w:r>
          </w:p>
        </w:tc>
        <w:tc>
          <w:tcPr>
            <w:tcW w:w="3060"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Ведомственная целевая программа «Развитие лыжных гонок и национальных видов спорта «Северное многоборье»</w:t>
            </w:r>
          </w:p>
        </w:tc>
        <w:tc>
          <w:tcPr>
            <w:tcW w:w="34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Всего</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1200,0</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1500,0</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1500,0</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1500,0</w:t>
            </w:r>
          </w:p>
        </w:tc>
      </w:tr>
      <w:tr w:rsidR="003276C3" w:rsidRPr="00DF6E37" w:rsidTr="003276C3">
        <w:trPr>
          <w:trHeight w:val="645"/>
        </w:trPr>
        <w:tc>
          <w:tcPr>
            <w:tcW w:w="262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0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46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Отдел ФКиС администрации МР «Ижемский»</w:t>
            </w:r>
          </w:p>
        </w:tc>
        <w:tc>
          <w:tcPr>
            <w:tcW w:w="96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96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960" w:type="dxa"/>
            <w:tcBorders>
              <w:top w:val="nil"/>
              <w:left w:val="nil"/>
              <w:bottom w:val="single" w:sz="8" w:space="0" w:color="auto"/>
              <w:right w:val="nil"/>
            </w:tcBorders>
            <w:shd w:val="clear" w:color="auto" w:fill="auto"/>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960"/>
        </w:trPr>
        <w:tc>
          <w:tcPr>
            <w:tcW w:w="262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0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46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Управление образования администрации МР «Ижемский»</w:t>
            </w:r>
          </w:p>
        </w:tc>
        <w:tc>
          <w:tcPr>
            <w:tcW w:w="96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1200,0</w:t>
            </w:r>
          </w:p>
        </w:tc>
        <w:tc>
          <w:tcPr>
            <w:tcW w:w="960" w:type="dxa"/>
            <w:tcBorders>
              <w:top w:val="nil"/>
              <w:left w:val="nil"/>
              <w:bottom w:val="single" w:sz="8" w:space="0" w:color="auto"/>
              <w:right w:val="single" w:sz="8" w:space="0" w:color="auto"/>
            </w:tcBorders>
            <w:shd w:val="clear" w:color="000000" w:fill="FFFFFF"/>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1500,0</w:t>
            </w:r>
          </w:p>
        </w:tc>
        <w:tc>
          <w:tcPr>
            <w:tcW w:w="960" w:type="dxa"/>
            <w:tcBorders>
              <w:top w:val="nil"/>
              <w:left w:val="nil"/>
              <w:bottom w:val="single" w:sz="8" w:space="0" w:color="auto"/>
              <w:right w:val="nil"/>
            </w:tcBorders>
            <w:shd w:val="clear" w:color="auto" w:fill="auto"/>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1500,0</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1500,0</w:t>
            </w:r>
          </w:p>
        </w:tc>
      </w:tr>
      <w:tr w:rsidR="003276C3" w:rsidRPr="00DF6E37" w:rsidTr="003276C3">
        <w:trPr>
          <w:trHeight w:val="1185"/>
        </w:trPr>
        <w:tc>
          <w:tcPr>
            <w:tcW w:w="2620" w:type="dxa"/>
            <w:vMerge w:val="restart"/>
            <w:tcBorders>
              <w:top w:val="nil"/>
              <w:left w:val="single" w:sz="8" w:space="0" w:color="auto"/>
              <w:bottom w:val="single" w:sz="8" w:space="0" w:color="000000"/>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Основное мероприятие 3.1.</w:t>
            </w:r>
          </w:p>
        </w:tc>
        <w:tc>
          <w:tcPr>
            <w:tcW w:w="3060" w:type="dxa"/>
            <w:vMerge w:val="restart"/>
            <w:tcBorders>
              <w:top w:val="nil"/>
              <w:left w:val="single" w:sz="8" w:space="0" w:color="auto"/>
              <w:bottom w:val="single" w:sz="8" w:space="0" w:color="000000"/>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Пропаганда и популяризация физической культуры и спорта среди населения Ижемского района</w:t>
            </w:r>
          </w:p>
        </w:tc>
        <w:tc>
          <w:tcPr>
            <w:tcW w:w="346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Всего</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30,3</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645"/>
        </w:trPr>
        <w:tc>
          <w:tcPr>
            <w:tcW w:w="262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0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46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Отдел ФКиС администрации МР «Ижемский»</w:t>
            </w:r>
          </w:p>
        </w:tc>
        <w:tc>
          <w:tcPr>
            <w:tcW w:w="96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30,3</w:t>
            </w:r>
          </w:p>
        </w:tc>
        <w:tc>
          <w:tcPr>
            <w:tcW w:w="96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960" w:type="dxa"/>
            <w:tcBorders>
              <w:top w:val="nil"/>
              <w:left w:val="nil"/>
              <w:bottom w:val="single" w:sz="8" w:space="0" w:color="auto"/>
              <w:right w:val="nil"/>
            </w:tcBorders>
            <w:shd w:val="clear" w:color="auto" w:fill="auto"/>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1785"/>
        </w:trPr>
        <w:tc>
          <w:tcPr>
            <w:tcW w:w="2620" w:type="dxa"/>
            <w:vMerge w:val="restart"/>
            <w:tcBorders>
              <w:top w:val="nil"/>
              <w:left w:val="single" w:sz="8" w:space="0" w:color="auto"/>
              <w:bottom w:val="single" w:sz="8" w:space="0" w:color="000000"/>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Основное мероприятие 4.1.</w:t>
            </w:r>
          </w:p>
        </w:tc>
        <w:tc>
          <w:tcPr>
            <w:tcW w:w="3060" w:type="dxa"/>
            <w:vMerge w:val="restart"/>
            <w:tcBorders>
              <w:top w:val="nil"/>
              <w:left w:val="single" w:sz="8" w:space="0" w:color="auto"/>
              <w:bottom w:val="single" w:sz="8" w:space="0" w:color="000000"/>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346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Всего</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500,0</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220,0</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120,0</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120,0</w:t>
            </w:r>
          </w:p>
        </w:tc>
      </w:tr>
      <w:tr w:rsidR="003276C3" w:rsidRPr="00DF6E37" w:rsidTr="003276C3">
        <w:trPr>
          <w:trHeight w:val="645"/>
        </w:trPr>
        <w:tc>
          <w:tcPr>
            <w:tcW w:w="262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0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46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Отдел ФКиС администрации МР «Ижемский»</w:t>
            </w:r>
          </w:p>
        </w:tc>
        <w:tc>
          <w:tcPr>
            <w:tcW w:w="96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500,0</w:t>
            </w:r>
          </w:p>
        </w:tc>
        <w:tc>
          <w:tcPr>
            <w:tcW w:w="96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220,0</w:t>
            </w:r>
          </w:p>
        </w:tc>
        <w:tc>
          <w:tcPr>
            <w:tcW w:w="960" w:type="dxa"/>
            <w:tcBorders>
              <w:top w:val="nil"/>
              <w:left w:val="nil"/>
              <w:bottom w:val="single" w:sz="8" w:space="0" w:color="auto"/>
              <w:right w:val="nil"/>
            </w:tcBorders>
            <w:shd w:val="clear" w:color="auto" w:fill="auto"/>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120,0</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120,0</w:t>
            </w:r>
          </w:p>
        </w:tc>
      </w:tr>
      <w:tr w:rsidR="003276C3" w:rsidRPr="00DF6E37" w:rsidTr="003276C3">
        <w:trPr>
          <w:trHeight w:val="3450"/>
        </w:trPr>
        <w:tc>
          <w:tcPr>
            <w:tcW w:w="2620" w:type="dxa"/>
            <w:vMerge w:val="restart"/>
            <w:tcBorders>
              <w:top w:val="nil"/>
              <w:left w:val="single" w:sz="8" w:space="0" w:color="auto"/>
              <w:bottom w:val="single" w:sz="8" w:space="0" w:color="000000"/>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Основное мероприятие 5.2.</w:t>
            </w:r>
          </w:p>
        </w:tc>
        <w:tc>
          <w:tcPr>
            <w:tcW w:w="3060" w:type="dxa"/>
            <w:vMerge w:val="restart"/>
            <w:tcBorders>
              <w:top w:val="nil"/>
              <w:left w:val="single" w:sz="8" w:space="0" w:color="auto"/>
              <w:bottom w:val="single" w:sz="8" w:space="0" w:color="000000"/>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Организация, проведение официальных муниципальных соревнований  для выявления перспективных и талантливых спортсменов, а также обеспечения участия спортсменов муниципального района «Ижемский» в официальных межмуниципальных, республиканских, межрегиональных, всероссийских соревнованиях</w:t>
            </w:r>
          </w:p>
        </w:tc>
        <w:tc>
          <w:tcPr>
            <w:tcW w:w="346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Всего</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839,6</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748,0</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645"/>
        </w:trPr>
        <w:tc>
          <w:tcPr>
            <w:tcW w:w="262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0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46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Отдел ФКиС администрации МР «Ижемский»</w:t>
            </w:r>
          </w:p>
        </w:tc>
        <w:tc>
          <w:tcPr>
            <w:tcW w:w="96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839,6</w:t>
            </w:r>
          </w:p>
        </w:tc>
        <w:tc>
          <w:tcPr>
            <w:tcW w:w="96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748,0</w:t>
            </w:r>
          </w:p>
        </w:tc>
        <w:tc>
          <w:tcPr>
            <w:tcW w:w="960" w:type="dxa"/>
            <w:tcBorders>
              <w:top w:val="nil"/>
              <w:left w:val="nil"/>
              <w:bottom w:val="single" w:sz="8" w:space="0" w:color="auto"/>
              <w:right w:val="nil"/>
            </w:tcBorders>
            <w:shd w:val="clear" w:color="auto" w:fill="auto"/>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765"/>
        </w:trPr>
        <w:tc>
          <w:tcPr>
            <w:tcW w:w="2620" w:type="dxa"/>
            <w:vMerge w:val="restart"/>
            <w:tcBorders>
              <w:top w:val="nil"/>
              <w:left w:val="single" w:sz="8" w:space="0" w:color="auto"/>
              <w:bottom w:val="single" w:sz="8" w:space="0" w:color="000000"/>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Основное мероприятие 6.1.</w:t>
            </w:r>
          </w:p>
        </w:tc>
        <w:tc>
          <w:tcPr>
            <w:tcW w:w="3060" w:type="dxa"/>
            <w:vMerge w:val="restart"/>
            <w:tcBorders>
              <w:top w:val="nil"/>
              <w:left w:val="single" w:sz="8" w:space="0" w:color="auto"/>
              <w:bottom w:val="single" w:sz="8" w:space="0" w:color="000000"/>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xml:space="preserve">Руководство и управление в сфере установленных функций органов местного самоуправления  </w:t>
            </w:r>
          </w:p>
        </w:tc>
        <w:tc>
          <w:tcPr>
            <w:tcW w:w="346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Всего</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2452,0</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2382,0</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2181,1</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1566,3</w:t>
            </w:r>
          </w:p>
        </w:tc>
      </w:tr>
      <w:tr w:rsidR="003276C3" w:rsidRPr="00DF6E37" w:rsidTr="003276C3">
        <w:trPr>
          <w:trHeight w:val="645"/>
        </w:trPr>
        <w:tc>
          <w:tcPr>
            <w:tcW w:w="262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0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46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Отдел ФКиС администрации МР «Ижемский»</w:t>
            </w:r>
          </w:p>
        </w:tc>
        <w:tc>
          <w:tcPr>
            <w:tcW w:w="96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2452,0</w:t>
            </w:r>
          </w:p>
        </w:tc>
        <w:tc>
          <w:tcPr>
            <w:tcW w:w="96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2382,0</w:t>
            </w:r>
          </w:p>
        </w:tc>
        <w:tc>
          <w:tcPr>
            <w:tcW w:w="960" w:type="dxa"/>
            <w:tcBorders>
              <w:top w:val="nil"/>
              <w:left w:val="nil"/>
              <w:bottom w:val="single" w:sz="8" w:space="0" w:color="auto"/>
              <w:right w:val="nil"/>
            </w:tcBorders>
            <w:shd w:val="clear" w:color="auto" w:fill="auto"/>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2181,1</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1566,3</w:t>
            </w:r>
          </w:p>
        </w:tc>
      </w:tr>
      <w:tr w:rsidR="003276C3" w:rsidRPr="00DF6E37" w:rsidTr="003276C3">
        <w:trPr>
          <w:trHeight w:val="3180"/>
        </w:trPr>
        <w:tc>
          <w:tcPr>
            <w:tcW w:w="2620" w:type="dxa"/>
            <w:vMerge w:val="restart"/>
            <w:tcBorders>
              <w:top w:val="nil"/>
              <w:left w:val="single" w:sz="8" w:space="0" w:color="auto"/>
              <w:bottom w:val="single" w:sz="8" w:space="0" w:color="000000"/>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Основное мероприятие 6.2.</w:t>
            </w:r>
          </w:p>
        </w:tc>
        <w:tc>
          <w:tcPr>
            <w:tcW w:w="3060" w:type="dxa"/>
            <w:vMerge w:val="restart"/>
            <w:tcBorders>
              <w:top w:val="nil"/>
              <w:left w:val="single" w:sz="8" w:space="0" w:color="auto"/>
              <w:bottom w:val="single" w:sz="8" w:space="0" w:color="000000"/>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Реализация постановления администрации МР «Ижемский» от 09.08.2011 г. № 536 «Об учреждении стипендии руководителя администрации муниципального района «Ижемский» спортсменам высокого класса, участвующим во Всероссийских спортивных мероприятиях»</w:t>
            </w:r>
          </w:p>
        </w:tc>
        <w:tc>
          <w:tcPr>
            <w:tcW w:w="346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Всего</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60,0</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60,0</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120,0</w:t>
            </w:r>
          </w:p>
        </w:tc>
        <w:tc>
          <w:tcPr>
            <w:tcW w:w="96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120,0</w:t>
            </w:r>
          </w:p>
        </w:tc>
      </w:tr>
      <w:tr w:rsidR="003276C3" w:rsidRPr="00DF6E37" w:rsidTr="003276C3">
        <w:trPr>
          <w:trHeight w:val="645"/>
        </w:trPr>
        <w:tc>
          <w:tcPr>
            <w:tcW w:w="262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0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46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Отдел ФКиС администрации МР «Ижемский»</w:t>
            </w:r>
          </w:p>
        </w:tc>
        <w:tc>
          <w:tcPr>
            <w:tcW w:w="96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60,0</w:t>
            </w:r>
          </w:p>
        </w:tc>
        <w:tc>
          <w:tcPr>
            <w:tcW w:w="96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60,0</w:t>
            </w:r>
          </w:p>
        </w:tc>
        <w:tc>
          <w:tcPr>
            <w:tcW w:w="960" w:type="dxa"/>
            <w:tcBorders>
              <w:top w:val="nil"/>
              <w:left w:val="nil"/>
              <w:bottom w:val="single" w:sz="8" w:space="0" w:color="auto"/>
              <w:right w:val="nil"/>
            </w:tcBorders>
            <w:shd w:val="clear" w:color="auto" w:fill="auto"/>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120,0</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120,0</w:t>
            </w:r>
          </w:p>
        </w:tc>
      </w:tr>
    </w:tbl>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tbl>
      <w:tblPr>
        <w:tblW w:w="14049" w:type="dxa"/>
        <w:tblInd w:w="93" w:type="dxa"/>
        <w:tblLook w:val="04A0"/>
      </w:tblPr>
      <w:tblGrid>
        <w:gridCol w:w="2100"/>
        <w:gridCol w:w="4660"/>
        <w:gridCol w:w="2740"/>
        <w:gridCol w:w="1340"/>
        <w:gridCol w:w="996"/>
        <w:gridCol w:w="996"/>
        <w:gridCol w:w="1217"/>
      </w:tblGrid>
      <w:tr w:rsidR="003276C3" w:rsidRPr="00DF6E37" w:rsidTr="003276C3">
        <w:trPr>
          <w:trHeight w:val="300"/>
        </w:trPr>
        <w:tc>
          <w:tcPr>
            <w:tcW w:w="2100"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p>
        </w:tc>
        <w:tc>
          <w:tcPr>
            <w:tcW w:w="4660"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p>
        </w:tc>
        <w:tc>
          <w:tcPr>
            <w:tcW w:w="2740"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340"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r>
      <w:tr w:rsidR="003276C3" w:rsidRPr="00DF6E37" w:rsidTr="003276C3">
        <w:trPr>
          <w:trHeight w:val="345"/>
        </w:trPr>
        <w:tc>
          <w:tcPr>
            <w:tcW w:w="2100"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p>
        </w:tc>
        <w:tc>
          <w:tcPr>
            <w:tcW w:w="4660"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p>
        </w:tc>
        <w:tc>
          <w:tcPr>
            <w:tcW w:w="2740"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340" w:type="dxa"/>
            <w:tcBorders>
              <w:top w:val="nil"/>
              <w:left w:val="nil"/>
              <w:bottom w:val="nil"/>
              <w:right w:val="nil"/>
            </w:tcBorders>
            <w:shd w:val="clear" w:color="auto" w:fill="auto"/>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p>
        </w:tc>
        <w:tc>
          <w:tcPr>
            <w:tcW w:w="1217" w:type="dxa"/>
            <w:tcBorders>
              <w:top w:val="nil"/>
              <w:left w:val="nil"/>
              <w:bottom w:val="nil"/>
              <w:right w:val="nil"/>
            </w:tcBorders>
            <w:shd w:val="clear" w:color="auto" w:fill="auto"/>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p>
        </w:tc>
      </w:tr>
      <w:tr w:rsidR="003276C3" w:rsidRPr="00DF6E37" w:rsidTr="003276C3">
        <w:trPr>
          <w:trHeight w:val="315"/>
        </w:trPr>
        <w:tc>
          <w:tcPr>
            <w:tcW w:w="2100"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p>
        </w:tc>
        <w:tc>
          <w:tcPr>
            <w:tcW w:w="4660"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p>
        </w:tc>
        <w:tc>
          <w:tcPr>
            <w:tcW w:w="2740"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340"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p>
        </w:tc>
        <w:tc>
          <w:tcPr>
            <w:tcW w:w="1217"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ind w:left="-167"/>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Таблица 6</w:t>
            </w:r>
          </w:p>
        </w:tc>
      </w:tr>
      <w:tr w:rsidR="003276C3" w:rsidRPr="00DF6E37" w:rsidTr="003276C3">
        <w:trPr>
          <w:trHeight w:val="315"/>
        </w:trPr>
        <w:tc>
          <w:tcPr>
            <w:tcW w:w="14049" w:type="dxa"/>
            <w:gridSpan w:val="7"/>
            <w:vMerge w:val="restart"/>
            <w:tcBorders>
              <w:top w:val="nil"/>
              <w:left w:val="nil"/>
              <w:bottom w:val="single" w:sz="8" w:space="0" w:color="000000"/>
              <w:right w:val="nil"/>
            </w:tcBorders>
            <w:shd w:val="clear" w:color="auto" w:fill="auto"/>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Ресурсное обеспечение и прогнозная (справочная) оценка расходов федерального бюджета, республиканского бюджета Республики Коми, бюджета муниципального района «Ижемский», бюджетов сельских поселений,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муниципального района «Ижемский» «Развитие физической культуры и спорта»</w:t>
            </w:r>
          </w:p>
        </w:tc>
      </w:tr>
      <w:tr w:rsidR="003276C3" w:rsidRPr="00DF6E37" w:rsidTr="003276C3">
        <w:trPr>
          <w:trHeight w:val="1125"/>
        </w:trPr>
        <w:tc>
          <w:tcPr>
            <w:tcW w:w="14049" w:type="dxa"/>
            <w:gridSpan w:val="7"/>
            <w:vMerge/>
            <w:tcBorders>
              <w:top w:val="nil"/>
              <w:left w:val="nil"/>
              <w:bottom w:val="single" w:sz="8" w:space="0" w:color="000000"/>
              <w:right w:val="nil"/>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r>
      <w:tr w:rsidR="003276C3" w:rsidRPr="00DF6E37" w:rsidTr="003276C3">
        <w:trPr>
          <w:trHeight w:val="570"/>
        </w:trPr>
        <w:tc>
          <w:tcPr>
            <w:tcW w:w="2100" w:type="dxa"/>
            <w:vMerge w:val="restart"/>
            <w:tcBorders>
              <w:top w:val="nil"/>
              <w:left w:val="single" w:sz="8" w:space="0" w:color="auto"/>
              <w:bottom w:val="single" w:sz="8" w:space="0" w:color="000000"/>
              <w:right w:val="single" w:sz="8" w:space="0" w:color="auto"/>
            </w:tcBorders>
            <w:shd w:val="clear" w:color="auto" w:fill="auto"/>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Статус</w:t>
            </w:r>
          </w:p>
        </w:tc>
        <w:tc>
          <w:tcPr>
            <w:tcW w:w="4660" w:type="dxa"/>
            <w:vMerge w:val="restart"/>
            <w:tcBorders>
              <w:top w:val="nil"/>
              <w:left w:val="single" w:sz="8" w:space="0" w:color="auto"/>
              <w:bottom w:val="single" w:sz="8" w:space="0" w:color="000000"/>
              <w:right w:val="single" w:sz="8" w:space="0" w:color="auto"/>
            </w:tcBorders>
            <w:shd w:val="clear" w:color="auto" w:fill="auto"/>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Наименование муници</w:t>
            </w:r>
            <w:r w:rsidRPr="00DF6E37">
              <w:rPr>
                <w:rFonts w:ascii="Times New Roman" w:eastAsia="Times New Roman" w:hAnsi="Times New Roman" w:cs="Times New Roman"/>
                <w:color w:val="000000"/>
                <w:sz w:val="20"/>
                <w:szCs w:val="20"/>
              </w:rPr>
              <w:softHyphen/>
              <w:t>пальной программы, под</w:t>
            </w:r>
            <w:r w:rsidRPr="00DF6E37">
              <w:rPr>
                <w:rFonts w:ascii="Times New Roman" w:eastAsia="Times New Roman" w:hAnsi="Times New Roman" w:cs="Times New Roman"/>
                <w:color w:val="000000"/>
                <w:sz w:val="20"/>
                <w:szCs w:val="20"/>
              </w:rPr>
              <w:softHyphen/>
              <w:t>программы, ведомствен</w:t>
            </w:r>
            <w:r w:rsidRPr="00DF6E37">
              <w:rPr>
                <w:rFonts w:ascii="Times New Roman" w:eastAsia="Times New Roman" w:hAnsi="Times New Roman" w:cs="Times New Roman"/>
                <w:color w:val="000000"/>
                <w:sz w:val="20"/>
                <w:szCs w:val="20"/>
              </w:rPr>
              <w:softHyphen/>
              <w:t>ной целевой программы, основного мероприятия</w:t>
            </w:r>
          </w:p>
        </w:tc>
        <w:tc>
          <w:tcPr>
            <w:tcW w:w="2740" w:type="dxa"/>
            <w:vMerge w:val="restart"/>
            <w:tcBorders>
              <w:top w:val="nil"/>
              <w:left w:val="single" w:sz="8" w:space="0" w:color="auto"/>
              <w:bottom w:val="single" w:sz="8" w:space="0" w:color="000000"/>
              <w:right w:val="single" w:sz="8" w:space="0" w:color="auto"/>
            </w:tcBorders>
            <w:shd w:val="clear" w:color="auto" w:fill="auto"/>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Источник финансирования</w:t>
            </w:r>
          </w:p>
        </w:tc>
        <w:tc>
          <w:tcPr>
            <w:tcW w:w="4549" w:type="dxa"/>
            <w:gridSpan w:val="4"/>
            <w:tcBorders>
              <w:top w:val="single" w:sz="8" w:space="0" w:color="auto"/>
              <w:left w:val="nil"/>
              <w:bottom w:val="single" w:sz="8" w:space="0" w:color="auto"/>
              <w:right w:val="single" w:sz="8" w:space="0" w:color="000000"/>
            </w:tcBorders>
            <w:shd w:val="clear" w:color="auto" w:fill="auto"/>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Оценка расходов (тыс.руб.)</w:t>
            </w:r>
          </w:p>
        </w:tc>
      </w:tr>
      <w:tr w:rsidR="003276C3" w:rsidRPr="00DF6E37" w:rsidTr="003276C3">
        <w:trPr>
          <w:trHeight w:val="645"/>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3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2015 год</w:t>
            </w:r>
          </w:p>
        </w:tc>
        <w:tc>
          <w:tcPr>
            <w:tcW w:w="996"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2016 год</w:t>
            </w:r>
          </w:p>
        </w:tc>
        <w:tc>
          <w:tcPr>
            <w:tcW w:w="996"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2017 год</w:t>
            </w:r>
          </w:p>
        </w:tc>
        <w:tc>
          <w:tcPr>
            <w:tcW w:w="1217"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2018 год</w:t>
            </w:r>
          </w:p>
        </w:tc>
      </w:tr>
      <w:tr w:rsidR="003276C3" w:rsidRPr="00DF6E37" w:rsidTr="003276C3">
        <w:trPr>
          <w:trHeight w:val="330"/>
        </w:trPr>
        <w:tc>
          <w:tcPr>
            <w:tcW w:w="2100" w:type="dxa"/>
            <w:tcBorders>
              <w:top w:val="nil"/>
              <w:left w:val="single" w:sz="8" w:space="0" w:color="auto"/>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w:t>
            </w:r>
          </w:p>
        </w:tc>
        <w:tc>
          <w:tcPr>
            <w:tcW w:w="466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w:t>
            </w: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w:t>
            </w:r>
          </w:p>
        </w:tc>
        <w:tc>
          <w:tcPr>
            <w:tcW w:w="13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4</w:t>
            </w:r>
          </w:p>
        </w:tc>
        <w:tc>
          <w:tcPr>
            <w:tcW w:w="996"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5</w:t>
            </w:r>
          </w:p>
        </w:tc>
        <w:tc>
          <w:tcPr>
            <w:tcW w:w="996"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6</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7</w:t>
            </w:r>
          </w:p>
        </w:tc>
      </w:tr>
      <w:tr w:rsidR="003276C3" w:rsidRPr="00DF6E37" w:rsidTr="003276C3">
        <w:trPr>
          <w:trHeight w:val="330"/>
        </w:trPr>
        <w:tc>
          <w:tcPr>
            <w:tcW w:w="2100" w:type="dxa"/>
            <w:vMerge w:val="restart"/>
            <w:tcBorders>
              <w:top w:val="nil"/>
              <w:left w:val="single" w:sz="8" w:space="0" w:color="auto"/>
              <w:bottom w:val="nil"/>
              <w:right w:val="single" w:sz="8" w:space="0" w:color="auto"/>
            </w:tcBorders>
            <w:shd w:val="clear" w:color="auto" w:fill="auto"/>
            <w:vAlign w:val="center"/>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Муниципальная программа</w:t>
            </w:r>
          </w:p>
        </w:tc>
        <w:tc>
          <w:tcPr>
            <w:tcW w:w="4660" w:type="dxa"/>
            <w:vMerge w:val="restart"/>
            <w:tcBorders>
              <w:top w:val="nil"/>
              <w:left w:val="single" w:sz="8" w:space="0" w:color="auto"/>
              <w:bottom w:val="nil"/>
              <w:right w:val="single" w:sz="8" w:space="0" w:color="auto"/>
            </w:tcBorders>
            <w:shd w:val="clear" w:color="auto" w:fill="auto"/>
            <w:vAlign w:val="center"/>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Развитие физической культуры и спорта</w:t>
            </w: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Всего, в том числе:</w:t>
            </w:r>
          </w:p>
        </w:tc>
        <w:tc>
          <w:tcPr>
            <w:tcW w:w="1340" w:type="dxa"/>
            <w:tcBorders>
              <w:top w:val="nil"/>
              <w:left w:val="nil"/>
              <w:bottom w:val="single" w:sz="8" w:space="0" w:color="auto"/>
              <w:right w:val="single" w:sz="8" w:space="0" w:color="auto"/>
            </w:tcBorders>
            <w:shd w:val="clear" w:color="000000" w:fill="FCD5B4"/>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23359,6</w:t>
            </w:r>
          </w:p>
        </w:tc>
        <w:tc>
          <w:tcPr>
            <w:tcW w:w="996" w:type="dxa"/>
            <w:tcBorders>
              <w:top w:val="nil"/>
              <w:left w:val="nil"/>
              <w:bottom w:val="single" w:sz="8" w:space="0" w:color="auto"/>
              <w:right w:val="single" w:sz="8" w:space="0" w:color="auto"/>
            </w:tcBorders>
            <w:shd w:val="clear" w:color="000000" w:fill="FCD5B4"/>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23149,3</w:t>
            </w:r>
          </w:p>
        </w:tc>
        <w:tc>
          <w:tcPr>
            <w:tcW w:w="996" w:type="dxa"/>
            <w:tcBorders>
              <w:top w:val="nil"/>
              <w:left w:val="nil"/>
              <w:bottom w:val="single" w:sz="8" w:space="0" w:color="auto"/>
              <w:right w:val="single" w:sz="8" w:space="0" w:color="auto"/>
            </w:tcBorders>
            <w:shd w:val="clear" w:color="000000" w:fill="FCD5B4"/>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16361,5</w:t>
            </w:r>
          </w:p>
        </w:tc>
        <w:tc>
          <w:tcPr>
            <w:tcW w:w="1217" w:type="dxa"/>
            <w:tcBorders>
              <w:top w:val="nil"/>
              <w:left w:val="nil"/>
              <w:bottom w:val="single" w:sz="8" w:space="0" w:color="auto"/>
              <w:right w:val="single" w:sz="8" w:space="0" w:color="auto"/>
            </w:tcBorders>
            <w:shd w:val="clear" w:color="000000" w:fill="FCD5B4"/>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8659,7</w:t>
            </w:r>
          </w:p>
        </w:tc>
      </w:tr>
      <w:tr w:rsidR="003276C3" w:rsidRPr="00DF6E37" w:rsidTr="003276C3">
        <w:trPr>
          <w:trHeight w:val="345"/>
        </w:trPr>
        <w:tc>
          <w:tcPr>
            <w:tcW w:w="2100" w:type="dxa"/>
            <w:vMerge/>
            <w:tcBorders>
              <w:top w:val="nil"/>
              <w:left w:val="single" w:sz="8" w:space="0" w:color="auto"/>
              <w:bottom w:val="nil"/>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nil"/>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федеральный бюджет</w:t>
            </w:r>
          </w:p>
        </w:tc>
        <w:tc>
          <w:tcPr>
            <w:tcW w:w="1340" w:type="dxa"/>
            <w:tcBorders>
              <w:top w:val="nil"/>
              <w:left w:val="nil"/>
              <w:bottom w:val="single" w:sz="8" w:space="0" w:color="auto"/>
              <w:right w:val="single" w:sz="8" w:space="0" w:color="auto"/>
            </w:tcBorders>
            <w:shd w:val="clear" w:color="000000" w:fill="FCD5B4"/>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000000" w:fill="FCD5B4"/>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000000" w:fill="FCD5B4"/>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000000" w:fill="FCD5B4"/>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615"/>
        </w:trPr>
        <w:tc>
          <w:tcPr>
            <w:tcW w:w="2100" w:type="dxa"/>
            <w:vMerge/>
            <w:tcBorders>
              <w:top w:val="nil"/>
              <w:left w:val="single" w:sz="8" w:space="0" w:color="auto"/>
              <w:bottom w:val="nil"/>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nil"/>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республиканский бюджет Республики Коми</w:t>
            </w:r>
          </w:p>
        </w:tc>
        <w:tc>
          <w:tcPr>
            <w:tcW w:w="1340" w:type="dxa"/>
            <w:tcBorders>
              <w:top w:val="nil"/>
              <w:left w:val="nil"/>
              <w:bottom w:val="single" w:sz="8" w:space="0" w:color="auto"/>
              <w:right w:val="single" w:sz="8" w:space="0" w:color="auto"/>
            </w:tcBorders>
            <w:shd w:val="clear" w:color="000000" w:fill="FCD5B4"/>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640</w:t>
            </w:r>
          </w:p>
        </w:tc>
        <w:tc>
          <w:tcPr>
            <w:tcW w:w="996" w:type="dxa"/>
            <w:tcBorders>
              <w:top w:val="nil"/>
              <w:left w:val="nil"/>
              <w:bottom w:val="single" w:sz="8" w:space="0" w:color="auto"/>
              <w:right w:val="single" w:sz="8" w:space="0" w:color="auto"/>
            </w:tcBorders>
            <w:shd w:val="clear" w:color="000000" w:fill="FCD5B4"/>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300</w:t>
            </w:r>
          </w:p>
        </w:tc>
        <w:tc>
          <w:tcPr>
            <w:tcW w:w="996" w:type="dxa"/>
            <w:tcBorders>
              <w:top w:val="nil"/>
              <w:left w:val="nil"/>
              <w:bottom w:val="single" w:sz="8" w:space="0" w:color="auto"/>
              <w:right w:val="single" w:sz="8" w:space="0" w:color="auto"/>
            </w:tcBorders>
            <w:shd w:val="clear" w:color="000000" w:fill="FCD5B4"/>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000000" w:fill="FCD5B4"/>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915"/>
        </w:trPr>
        <w:tc>
          <w:tcPr>
            <w:tcW w:w="2100" w:type="dxa"/>
            <w:vMerge/>
            <w:tcBorders>
              <w:top w:val="nil"/>
              <w:left w:val="single" w:sz="8" w:space="0" w:color="auto"/>
              <w:bottom w:val="nil"/>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nil"/>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бюджета муниципального района «Ижемский»</w:t>
            </w:r>
          </w:p>
        </w:tc>
        <w:tc>
          <w:tcPr>
            <w:tcW w:w="1340" w:type="dxa"/>
            <w:tcBorders>
              <w:top w:val="nil"/>
              <w:left w:val="nil"/>
              <w:bottom w:val="single" w:sz="8" w:space="0" w:color="auto"/>
              <w:right w:val="single" w:sz="8" w:space="0" w:color="auto"/>
            </w:tcBorders>
            <w:shd w:val="clear" w:color="000000" w:fill="FCD5B4"/>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22719,6</w:t>
            </w:r>
          </w:p>
        </w:tc>
        <w:tc>
          <w:tcPr>
            <w:tcW w:w="996" w:type="dxa"/>
            <w:tcBorders>
              <w:top w:val="nil"/>
              <w:left w:val="nil"/>
              <w:bottom w:val="single" w:sz="8" w:space="0" w:color="auto"/>
              <w:right w:val="single" w:sz="8" w:space="0" w:color="auto"/>
            </w:tcBorders>
            <w:shd w:val="clear" w:color="000000" w:fill="FCD5B4"/>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22849,3</w:t>
            </w:r>
          </w:p>
        </w:tc>
        <w:tc>
          <w:tcPr>
            <w:tcW w:w="996" w:type="dxa"/>
            <w:tcBorders>
              <w:top w:val="nil"/>
              <w:left w:val="nil"/>
              <w:bottom w:val="single" w:sz="8" w:space="0" w:color="auto"/>
              <w:right w:val="single" w:sz="8" w:space="0" w:color="auto"/>
            </w:tcBorders>
            <w:shd w:val="clear" w:color="000000" w:fill="FCD5B4"/>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16361,5</w:t>
            </w:r>
          </w:p>
        </w:tc>
        <w:tc>
          <w:tcPr>
            <w:tcW w:w="1217" w:type="dxa"/>
            <w:tcBorders>
              <w:top w:val="nil"/>
              <w:left w:val="nil"/>
              <w:bottom w:val="single" w:sz="8" w:space="0" w:color="auto"/>
              <w:right w:val="single" w:sz="8" w:space="0" w:color="auto"/>
            </w:tcBorders>
            <w:shd w:val="clear" w:color="000000" w:fill="FCD5B4"/>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8659,7</w:t>
            </w:r>
          </w:p>
        </w:tc>
      </w:tr>
      <w:tr w:rsidR="003276C3" w:rsidRPr="00DF6E37" w:rsidTr="003276C3">
        <w:trPr>
          <w:trHeight w:val="645"/>
        </w:trPr>
        <w:tc>
          <w:tcPr>
            <w:tcW w:w="2100" w:type="dxa"/>
            <w:vMerge/>
            <w:tcBorders>
              <w:top w:val="nil"/>
              <w:left w:val="single" w:sz="8" w:space="0" w:color="auto"/>
              <w:bottom w:val="nil"/>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nil"/>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сельских поселений</w:t>
            </w:r>
          </w:p>
        </w:tc>
        <w:tc>
          <w:tcPr>
            <w:tcW w:w="1340" w:type="dxa"/>
            <w:tcBorders>
              <w:top w:val="nil"/>
              <w:left w:val="nil"/>
              <w:bottom w:val="single" w:sz="8" w:space="0" w:color="auto"/>
              <w:right w:val="single" w:sz="8" w:space="0" w:color="auto"/>
            </w:tcBorders>
            <w:shd w:val="clear" w:color="000000" w:fill="FCD5B4"/>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000000" w:fill="FCD5B4"/>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000000" w:fill="FCD5B4"/>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000000" w:fill="FCD5B4"/>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600"/>
        </w:trPr>
        <w:tc>
          <w:tcPr>
            <w:tcW w:w="2100" w:type="dxa"/>
            <w:vMerge/>
            <w:tcBorders>
              <w:top w:val="nil"/>
              <w:left w:val="single" w:sz="8" w:space="0" w:color="auto"/>
              <w:bottom w:val="nil"/>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nil"/>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государственные внебюджетные фонды</w:t>
            </w:r>
          </w:p>
        </w:tc>
        <w:tc>
          <w:tcPr>
            <w:tcW w:w="1340" w:type="dxa"/>
            <w:tcBorders>
              <w:top w:val="nil"/>
              <w:left w:val="nil"/>
              <w:bottom w:val="single" w:sz="8" w:space="0" w:color="auto"/>
              <w:right w:val="single" w:sz="8" w:space="0" w:color="auto"/>
            </w:tcBorders>
            <w:shd w:val="clear" w:color="000000" w:fill="FCD5B4"/>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000000" w:fill="FCD5B4"/>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000000" w:fill="FCD5B4"/>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000000" w:fill="FCD5B4"/>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330"/>
        </w:trPr>
        <w:tc>
          <w:tcPr>
            <w:tcW w:w="2100" w:type="dxa"/>
            <w:vMerge/>
            <w:tcBorders>
              <w:top w:val="nil"/>
              <w:left w:val="single" w:sz="8" w:space="0" w:color="auto"/>
              <w:bottom w:val="nil"/>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nil"/>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юридические лица</w:t>
            </w:r>
          </w:p>
        </w:tc>
        <w:tc>
          <w:tcPr>
            <w:tcW w:w="1340" w:type="dxa"/>
            <w:tcBorders>
              <w:top w:val="nil"/>
              <w:left w:val="nil"/>
              <w:bottom w:val="single" w:sz="8" w:space="0" w:color="auto"/>
              <w:right w:val="single" w:sz="8" w:space="0" w:color="auto"/>
            </w:tcBorders>
            <w:shd w:val="clear" w:color="000000" w:fill="FCD5B4"/>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000000" w:fill="FCD5B4"/>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000000" w:fill="FCD5B4"/>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000000" w:fill="FCD5B4"/>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585"/>
        </w:trPr>
        <w:tc>
          <w:tcPr>
            <w:tcW w:w="2100" w:type="dxa"/>
            <w:vMerge/>
            <w:tcBorders>
              <w:top w:val="nil"/>
              <w:left w:val="single" w:sz="8" w:space="0" w:color="auto"/>
              <w:bottom w:val="nil"/>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nil"/>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средства от приносящей доход деятельности</w:t>
            </w:r>
          </w:p>
        </w:tc>
        <w:tc>
          <w:tcPr>
            <w:tcW w:w="1340" w:type="dxa"/>
            <w:tcBorders>
              <w:top w:val="nil"/>
              <w:left w:val="nil"/>
              <w:bottom w:val="single" w:sz="8" w:space="0" w:color="auto"/>
              <w:right w:val="single" w:sz="8" w:space="0" w:color="auto"/>
            </w:tcBorders>
            <w:shd w:val="clear" w:color="000000" w:fill="FCD5B4"/>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000000" w:fill="FCD5B4"/>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000000" w:fill="FCD5B4"/>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000000" w:fill="FCD5B4"/>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330"/>
        </w:trPr>
        <w:tc>
          <w:tcPr>
            <w:tcW w:w="21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Основное мероприятие 1.1.</w:t>
            </w:r>
          </w:p>
        </w:tc>
        <w:tc>
          <w:tcPr>
            <w:tcW w:w="4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Реализация малых проектов в сфере физической культуры и спорта</w:t>
            </w: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Всего, в том числе:</w:t>
            </w:r>
          </w:p>
        </w:tc>
        <w:tc>
          <w:tcPr>
            <w:tcW w:w="134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760</w:t>
            </w:r>
          </w:p>
        </w:tc>
        <w:tc>
          <w:tcPr>
            <w:tcW w:w="996"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360</w:t>
            </w:r>
          </w:p>
        </w:tc>
        <w:tc>
          <w:tcPr>
            <w:tcW w:w="996"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330"/>
        </w:trPr>
        <w:tc>
          <w:tcPr>
            <w:tcW w:w="2100"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федеральный бюджет</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630"/>
        </w:trPr>
        <w:tc>
          <w:tcPr>
            <w:tcW w:w="2100"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республиканский бюджет Республики Коми</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640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300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960"/>
        </w:trPr>
        <w:tc>
          <w:tcPr>
            <w:tcW w:w="2100"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бюджета муниципального района «Ижемский»</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120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60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645"/>
        </w:trPr>
        <w:tc>
          <w:tcPr>
            <w:tcW w:w="2100"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сельских поселений</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645"/>
        </w:trPr>
        <w:tc>
          <w:tcPr>
            <w:tcW w:w="2100"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государственные внебюджетные фонды</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330"/>
        </w:trPr>
        <w:tc>
          <w:tcPr>
            <w:tcW w:w="2100"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юридические лица</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645"/>
        </w:trPr>
        <w:tc>
          <w:tcPr>
            <w:tcW w:w="2100"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средства от приносящей доход деятельности</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330"/>
        </w:trPr>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Основное мероприятие 2.1.</w:t>
            </w:r>
          </w:p>
        </w:tc>
        <w:tc>
          <w:tcPr>
            <w:tcW w:w="4660" w:type="dxa"/>
            <w:vMerge w:val="restart"/>
            <w:tcBorders>
              <w:top w:val="nil"/>
              <w:left w:val="single" w:sz="8" w:space="0" w:color="auto"/>
              <w:bottom w:val="single" w:sz="8" w:space="0" w:color="000000"/>
              <w:right w:val="single" w:sz="8" w:space="0" w:color="auto"/>
            </w:tcBorders>
            <w:shd w:val="clear" w:color="auto" w:fill="auto"/>
            <w:vAlign w:val="center"/>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Оказание муниципальных услуг (выполнение работ) учреждениями физкультурно-спортивной направленности</w:t>
            </w: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Всего, в том числе:</w:t>
            </w:r>
          </w:p>
        </w:tc>
        <w:tc>
          <w:tcPr>
            <w:tcW w:w="134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3240,8</w:t>
            </w:r>
          </w:p>
        </w:tc>
        <w:tc>
          <w:tcPr>
            <w:tcW w:w="996"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3064,2</w:t>
            </w:r>
          </w:p>
        </w:tc>
        <w:tc>
          <w:tcPr>
            <w:tcW w:w="996"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2440,4</w:t>
            </w:r>
          </w:p>
        </w:tc>
        <w:tc>
          <w:tcPr>
            <w:tcW w:w="1217"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2353,4</w:t>
            </w:r>
          </w:p>
        </w:tc>
      </w:tr>
      <w:tr w:rsidR="003276C3" w:rsidRPr="00DF6E37" w:rsidTr="003276C3">
        <w:trPr>
          <w:trHeight w:val="330"/>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федеральный бюджет</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960"/>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республиканский бюджет Республики Коми</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960"/>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бюджета муниципального района «Ижемский»</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3240,8</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3064,2</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2440,4</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2353,4</w:t>
            </w:r>
          </w:p>
        </w:tc>
      </w:tr>
      <w:tr w:rsidR="003276C3" w:rsidRPr="00DF6E37" w:rsidTr="003276C3">
        <w:trPr>
          <w:trHeight w:val="645"/>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сельских поселений</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645"/>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государственные внебюджетные фонды</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330"/>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юридические лица</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645"/>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средства от приносящей доход деятельности</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330"/>
        </w:trPr>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Основное мероприятие 2.2.</w:t>
            </w:r>
          </w:p>
        </w:tc>
        <w:tc>
          <w:tcPr>
            <w:tcW w:w="4660" w:type="dxa"/>
            <w:vMerge w:val="restart"/>
            <w:tcBorders>
              <w:top w:val="nil"/>
              <w:left w:val="single" w:sz="8" w:space="0" w:color="auto"/>
              <w:bottom w:val="single" w:sz="8" w:space="0" w:color="000000"/>
              <w:right w:val="single" w:sz="8" w:space="0" w:color="auto"/>
            </w:tcBorders>
            <w:shd w:val="clear" w:color="auto" w:fill="auto"/>
            <w:vAlign w:val="center"/>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Укрепление материально-технической базы учреждений физкультурно-спортивной направленности</w:t>
            </w: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Всего, в том числе:</w:t>
            </w:r>
          </w:p>
        </w:tc>
        <w:tc>
          <w:tcPr>
            <w:tcW w:w="134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141,9</w:t>
            </w:r>
          </w:p>
        </w:tc>
        <w:tc>
          <w:tcPr>
            <w:tcW w:w="996"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151,7</w:t>
            </w:r>
          </w:p>
        </w:tc>
        <w:tc>
          <w:tcPr>
            <w:tcW w:w="996"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330"/>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федеральный бюджет</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675"/>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республиканский бюджет Республики Коми</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960"/>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бюджета муниципального района «Ижемский»</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141,9</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151,7</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645"/>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сельских поселений</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645"/>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государственные внебюджетные фонды</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330"/>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юридические лица</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645"/>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средства от приносящей доход деятельности</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645"/>
        </w:trPr>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Основное мероприятие 2.3.</w:t>
            </w:r>
          </w:p>
        </w:tc>
        <w:tc>
          <w:tcPr>
            <w:tcW w:w="4660" w:type="dxa"/>
            <w:vMerge w:val="restart"/>
            <w:tcBorders>
              <w:top w:val="nil"/>
              <w:left w:val="single" w:sz="8" w:space="0" w:color="auto"/>
              <w:bottom w:val="single" w:sz="8" w:space="0" w:color="000000"/>
              <w:right w:val="single" w:sz="8" w:space="0" w:color="auto"/>
            </w:tcBorders>
            <w:shd w:val="clear" w:color="auto" w:fill="auto"/>
            <w:vAlign w:val="center"/>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Оказание муниципальных  услуг (выполнение работ) учреждениями дополнительного образования детей физкультурно-спортивной направленности</w:t>
            </w: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Всего, в том числе:</w:t>
            </w:r>
          </w:p>
        </w:tc>
        <w:tc>
          <w:tcPr>
            <w:tcW w:w="134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14135</w:t>
            </w:r>
          </w:p>
        </w:tc>
        <w:tc>
          <w:tcPr>
            <w:tcW w:w="996"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14663,4</w:t>
            </w:r>
          </w:p>
        </w:tc>
        <w:tc>
          <w:tcPr>
            <w:tcW w:w="996"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10000</w:t>
            </w:r>
          </w:p>
        </w:tc>
        <w:tc>
          <w:tcPr>
            <w:tcW w:w="1217"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3000</w:t>
            </w:r>
          </w:p>
        </w:tc>
      </w:tr>
      <w:tr w:rsidR="003276C3" w:rsidRPr="00DF6E37" w:rsidTr="003276C3">
        <w:trPr>
          <w:trHeight w:val="330"/>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федеральный бюджет</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675"/>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республиканский бюджет Республики Коми</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960"/>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бюджета муниципального района «Ижемский»</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14135</w:t>
            </w:r>
          </w:p>
        </w:tc>
        <w:tc>
          <w:tcPr>
            <w:tcW w:w="996" w:type="dxa"/>
            <w:tcBorders>
              <w:top w:val="nil"/>
              <w:left w:val="nil"/>
              <w:bottom w:val="single" w:sz="8" w:space="0" w:color="auto"/>
              <w:right w:val="single" w:sz="8" w:space="0" w:color="auto"/>
            </w:tcBorders>
            <w:shd w:val="clear" w:color="000000" w:fill="FFFFFF"/>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14663,4</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10000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3000</w:t>
            </w:r>
          </w:p>
        </w:tc>
      </w:tr>
      <w:tr w:rsidR="003276C3" w:rsidRPr="00DF6E37" w:rsidTr="003276C3">
        <w:trPr>
          <w:trHeight w:val="645"/>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сельских поселений</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645"/>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государственные внебюджетные фонды</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330"/>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юридические лица</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645"/>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средства от приносящей доход деятельности</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330"/>
        </w:trPr>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Основное мероприятие 2.4.</w:t>
            </w:r>
          </w:p>
        </w:tc>
        <w:tc>
          <w:tcPr>
            <w:tcW w:w="4660" w:type="dxa"/>
            <w:vMerge w:val="restart"/>
            <w:tcBorders>
              <w:top w:val="nil"/>
              <w:left w:val="single" w:sz="8" w:space="0" w:color="auto"/>
              <w:bottom w:val="single" w:sz="8" w:space="0" w:color="000000"/>
              <w:right w:val="single" w:sz="8" w:space="0" w:color="auto"/>
            </w:tcBorders>
            <w:shd w:val="clear" w:color="auto" w:fill="auto"/>
            <w:vAlign w:val="center"/>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Ведомственная целевая программа «Развитие лыжных гонок и национальных видов спорта «Северное многоборье»</w:t>
            </w: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Всего, в том числе:</w:t>
            </w:r>
          </w:p>
        </w:tc>
        <w:tc>
          <w:tcPr>
            <w:tcW w:w="134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1200</w:t>
            </w:r>
          </w:p>
        </w:tc>
        <w:tc>
          <w:tcPr>
            <w:tcW w:w="996"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1500</w:t>
            </w:r>
          </w:p>
        </w:tc>
        <w:tc>
          <w:tcPr>
            <w:tcW w:w="996"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1500</w:t>
            </w:r>
          </w:p>
        </w:tc>
        <w:tc>
          <w:tcPr>
            <w:tcW w:w="1217"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1500</w:t>
            </w:r>
          </w:p>
        </w:tc>
      </w:tr>
      <w:tr w:rsidR="003276C3" w:rsidRPr="00DF6E37" w:rsidTr="003276C3">
        <w:trPr>
          <w:trHeight w:val="330"/>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федеральный бюджет</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600"/>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республиканский бюджет Республики Коми</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960"/>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бюджета муниципального района «Ижемский»</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1200</w:t>
            </w:r>
          </w:p>
        </w:tc>
        <w:tc>
          <w:tcPr>
            <w:tcW w:w="996" w:type="dxa"/>
            <w:tcBorders>
              <w:top w:val="nil"/>
              <w:left w:val="nil"/>
              <w:bottom w:val="single" w:sz="8" w:space="0" w:color="auto"/>
              <w:right w:val="single" w:sz="8" w:space="0" w:color="auto"/>
            </w:tcBorders>
            <w:shd w:val="clear" w:color="000000" w:fill="FFFFFF"/>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1500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1500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1500</w:t>
            </w:r>
          </w:p>
        </w:tc>
      </w:tr>
      <w:tr w:rsidR="003276C3" w:rsidRPr="00DF6E37" w:rsidTr="003276C3">
        <w:trPr>
          <w:trHeight w:val="645"/>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сельских поселений</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645"/>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государственные внебюджетные фонды</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330"/>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юридические лица</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645"/>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средства от приносящей доход деятельности</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330"/>
        </w:trPr>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Основное мероприятие 3.1.</w:t>
            </w:r>
          </w:p>
        </w:tc>
        <w:tc>
          <w:tcPr>
            <w:tcW w:w="4660" w:type="dxa"/>
            <w:vMerge w:val="restart"/>
            <w:tcBorders>
              <w:top w:val="nil"/>
              <w:left w:val="single" w:sz="8" w:space="0" w:color="auto"/>
              <w:bottom w:val="single" w:sz="8" w:space="0" w:color="000000"/>
              <w:right w:val="single" w:sz="8" w:space="0" w:color="auto"/>
            </w:tcBorders>
            <w:shd w:val="clear" w:color="auto" w:fill="auto"/>
            <w:vAlign w:val="center"/>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Пропаганда и популяризация физической культуры и спорта среди населения Ижемского района</w:t>
            </w: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Всего, в том числе:</w:t>
            </w:r>
          </w:p>
        </w:tc>
        <w:tc>
          <w:tcPr>
            <w:tcW w:w="134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30,3</w:t>
            </w:r>
          </w:p>
        </w:tc>
        <w:tc>
          <w:tcPr>
            <w:tcW w:w="996"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330"/>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федеральный бюджет</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645"/>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республиканский бюджет Республики Коми</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960"/>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бюджета муниципального района «Ижемский»</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30,3</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645"/>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сельских поселений</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645"/>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государственные внебюджетные фонды</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330"/>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юридические лица</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645"/>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средства от приносящей доход деятельности</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330"/>
        </w:trPr>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Основное мероприятие 4.1.</w:t>
            </w:r>
          </w:p>
        </w:tc>
        <w:tc>
          <w:tcPr>
            <w:tcW w:w="4660" w:type="dxa"/>
            <w:vMerge w:val="restart"/>
            <w:tcBorders>
              <w:top w:val="nil"/>
              <w:left w:val="single" w:sz="8" w:space="0" w:color="auto"/>
              <w:bottom w:val="single" w:sz="8" w:space="0" w:color="000000"/>
              <w:right w:val="single" w:sz="8" w:space="0" w:color="auto"/>
            </w:tcBorders>
            <w:shd w:val="clear" w:color="auto" w:fill="auto"/>
            <w:vAlign w:val="center"/>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Всего, в том числе:</w:t>
            </w:r>
          </w:p>
        </w:tc>
        <w:tc>
          <w:tcPr>
            <w:tcW w:w="134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500</w:t>
            </w:r>
          </w:p>
        </w:tc>
        <w:tc>
          <w:tcPr>
            <w:tcW w:w="996"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220</w:t>
            </w:r>
          </w:p>
        </w:tc>
        <w:tc>
          <w:tcPr>
            <w:tcW w:w="996"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120</w:t>
            </w:r>
          </w:p>
        </w:tc>
        <w:tc>
          <w:tcPr>
            <w:tcW w:w="1217"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120</w:t>
            </w:r>
          </w:p>
        </w:tc>
      </w:tr>
      <w:tr w:rsidR="003276C3" w:rsidRPr="00DF6E37" w:rsidTr="003276C3">
        <w:trPr>
          <w:trHeight w:val="330"/>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федеральный бюджет</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585"/>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республиканский бюджет Республики Коми</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960"/>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бюджета муниципального района «Ижемский»</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500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220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120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120</w:t>
            </w:r>
          </w:p>
        </w:tc>
      </w:tr>
      <w:tr w:rsidR="003276C3" w:rsidRPr="00DF6E37" w:rsidTr="003276C3">
        <w:trPr>
          <w:trHeight w:val="645"/>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сельских поселений</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645"/>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государственные внебюджетные фонды</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330"/>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юридические лица</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645"/>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средства от приносящей доход деятельности</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600"/>
        </w:trPr>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Основное мероприятие 5.2.</w:t>
            </w:r>
          </w:p>
        </w:tc>
        <w:tc>
          <w:tcPr>
            <w:tcW w:w="4660" w:type="dxa"/>
            <w:vMerge w:val="restart"/>
            <w:tcBorders>
              <w:top w:val="nil"/>
              <w:left w:val="single" w:sz="8" w:space="0" w:color="auto"/>
              <w:bottom w:val="single" w:sz="8" w:space="0" w:color="000000"/>
              <w:right w:val="single" w:sz="8" w:space="0" w:color="auto"/>
            </w:tcBorders>
            <w:shd w:val="clear" w:color="auto" w:fill="auto"/>
            <w:vAlign w:val="center"/>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Организация, проведение официальных муниципальных соревнований  для выявления перспективных и талантливых спортсменов, а также обеспечения участия спортсменов муниципального района «Ижемский» в официальных межмуниципальных, республиканских, межрегиональных, всероссийских соревнованиях</w:t>
            </w: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Всего, в том числе:</w:t>
            </w:r>
          </w:p>
        </w:tc>
        <w:tc>
          <w:tcPr>
            <w:tcW w:w="134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839,6</w:t>
            </w:r>
          </w:p>
        </w:tc>
        <w:tc>
          <w:tcPr>
            <w:tcW w:w="996"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748</w:t>
            </w:r>
          </w:p>
        </w:tc>
        <w:tc>
          <w:tcPr>
            <w:tcW w:w="996"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330"/>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федеральный бюджет</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675"/>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республиканский бюджет Республики Коми</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960"/>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бюджета муниципального района «Ижемский»</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839,6</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748</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645"/>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сельских поселений</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645"/>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государственные внебюджетные фонды</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330"/>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юридические лица</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645"/>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средства от приносящей доход деятельности</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330"/>
        </w:trPr>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Основное мероприятие 6.1.</w:t>
            </w:r>
          </w:p>
        </w:tc>
        <w:tc>
          <w:tcPr>
            <w:tcW w:w="4660" w:type="dxa"/>
            <w:vMerge w:val="restart"/>
            <w:tcBorders>
              <w:top w:val="nil"/>
              <w:left w:val="single" w:sz="8" w:space="0" w:color="auto"/>
              <w:bottom w:val="single" w:sz="8" w:space="0" w:color="000000"/>
              <w:right w:val="single" w:sz="8" w:space="0" w:color="auto"/>
            </w:tcBorders>
            <w:shd w:val="clear" w:color="auto" w:fill="auto"/>
            <w:vAlign w:val="center"/>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xml:space="preserve">Руководство и управление в сфере установленных функций органов местного самоуправления  </w:t>
            </w: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Всего, в том числе:</w:t>
            </w:r>
          </w:p>
        </w:tc>
        <w:tc>
          <w:tcPr>
            <w:tcW w:w="134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2452</w:t>
            </w:r>
          </w:p>
        </w:tc>
        <w:tc>
          <w:tcPr>
            <w:tcW w:w="996"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2382</w:t>
            </w:r>
          </w:p>
        </w:tc>
        <w:tc>
          <w:tcPr>
            <w:tcW w:w="996"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2181,1</w:t>
            </w:r>
          </w:p>
        </w:tc>
        <w:tc>
          <w:tcPr>
            <w:tcW w:w="1217"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1566,3</w:t>
            </w:r>
          </w:p>
        </w:tc>
      </w:tr>
      <w:tr w:rsidR="003276C3" w:rsidRPr="00DF6E37" w:rsidTr="003276C3">
        <w:trPr>
          <w:trHeight w:val="330"/>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федеральный бюджет</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615"/>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республиканский бюджет Республики Коми</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960"/>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бюджета муниципального района «Ижемский»</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2452</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2382</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2181,1</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1566,3</w:t>
            </w:r>
          </w:p>
        </w:tc>
      </w:tr>
      <w:tr w:rsidR="003276C3" w:rsidRPr="00DF6E37" w:rsidTr="003276C3">
        <w:trPr>
          <w:trHeight w:val="645"/>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сельских поселений</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645"/>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государственные внебюджетные фонды</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330"/>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юридические лица</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645"/>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средства от приносящей доход деятельности</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330"/>
        </w:trPr>
        <w:tc>
          <w:tcPr>
            <w:tcW w:w="2100" w:type="dxa"/>
            <w:vMerge w:val="restart"/>
            <w:tcBorders>
              <w:top w:val="nil"/>
              <w:left w:val="single" w:sz="8" w:space="0" w:color="auto"/>
              <w:bottom w:val="single" w:sz="8" w:space="0" w:color="000000"/>
              <w:right w:val="single" w:sz="8" w:space="0" w:color="auto"/>
            </w:tcBorders>
            <w:shd w:val="clear" w:color="auto" w:fill="auto"/>
            <w:vAlign w:val="center"/>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Основное мероприятие 6.2.</w:t>
            </w:r>
          </w:p>
        </w:tc>
        <w:tc>
          <w:tcPr>
            <w:tcW w:w="4660" w:type="dxa"/>
            <w:vMerge w:val="restart"/>
            <w:tcBorders>
              <w:top w:val="nil"/>
              <w:left w:val="single" w:sz="8" w:space="0" w:color="auto"/>
              <w:bottom w:val="single" w:sz="8" w:space="0" w:color="000000"/>
              <w:right w:val="single" w:sz="8" w:space="0" w:color="auto"/>
            </w:tcBorders>
            <w:shd w:val="clear" w:color="auto" w:fill="auto"/>
            <w:vAlign w:val="center"/>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Реализация постановления администрации МР «Ижемский» от 09.08.2011 г. № 536 «Об учреждении стипендии руководителя администрации муниципального района «Ижемский» спортсменам высокого класса, участвующим во Всероссийских спортивных мероприятиях»</w:t>
            </w: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Всего, в том числе:</w:t>
            </w:r>
          </w:p>
        </w:tc>
        <w:tc>
          <w:tcPr>
            <w:tcW w:w="1340"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60</w:t>
            </w:r>
          </w:p>
        </w:tc>
        <w:tc>
          <w:tcPr>
            <w:tcW w:w="996"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60</w:t>
            </w:r>
          </w:p>
        </w:tc>
        <w:tc>
          <w:tcPr>
            <w:tcW w:w="996"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120</w:t>
            </w:r>
          </w:p>
        </w:tc>
        <w:tc>
          <w:tcPr>
            <w:tcW w:w="1217" w:type="dxa"/>
            <w:tcBorders>
              <w:top w:val="nil"/>
              <w:left w:val="nil"/>
              <w:bottom w:val="single" w:sz="8" w:space="0" w:color="auto"/>
              <w:right w:val="single" w:sz="8" w:space="0" w:color="auto"/>
            </w:tcBorders>
            <w:shd w:val="clear" w:color="000000" w:fill="FCD5B4"/>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120</w:t>
            </w:r>
          </w:p>
        </w:tc>
      </w:tr>
      <w:tr w:rsidR="003276C3" w:rsidRPr="00DF6E37" w:rsidTr="003276C3">
        <w:trPr>
          <w:trHeight w:val="330"/>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федеральный бюджет</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645"/>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республиканский бюджет Республики Коми</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960"/>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бюджета муниципального района «Ижемский»</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60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60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120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120</w:t>
            </w:r>
          </w:p>
        </w:tc>
      </w:tr>
      <w:tr w:rsidR="003276C3" w:rsidRPr="00DF6E37" w:rsidTr="003276C3">
        <w:trPr>
          <w:trHeight w:val="645"/>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сельских поселений</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645"/>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государственные внебюджетные фонды</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330"/>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юридические лица</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645"/>
        </w:trPr>
        <w:tc>
          <w:tcPr>
            <w:tcW w:w="210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46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740" w:type="dxa"/>
            <w:tcBorders>
              <w:top w:val="nil"/>
              <w:left w:val="nil"/>
              <w:bottom w:val="single" w:sz="8" w:space="0" w:color="auto"/>
              <w:right w:val="single" w:sz="8" w:space="0" w:color="auto"/>
            </w:tcBorders>
            <w:shd w:val="clear" w:color="auto" w:fill="auto"/>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средства от приносящей доход деятельности</w:t>
            </w:r>
          </w:p>
        </w:tc>
        <w:tc>
          <w:tcPr>
            <w:tcW w:w="1340"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996"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c>
          <w:tcPr>
            <w:tcW w:w="1217" w:type="dxa"/>
            <w:tcBorders>
              <w:top w:val="nil"/>
              <w:left w:val="nil"/>
              <w:bottom w:val="single" w:sz="8" w:space="0" w:color="auto"/>
              <w:right w:val="single" w:sz="8" w:space="0" w:color="auto"/>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w:t>
            </w:r>
          </w:p>
        </w:tc>
      </w:tr>
      <w:tr w:rsidR="003276C3" w:rsidRPr="00DF6E37" w:rsidTr="003276C3">
        <w:trPr>
          <w:trHeight w:val="375"/>
        </w:trPr>
        <w:tc>
          <w:tcPr>
            <w:tcW w:w="2100"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p>
        </w:tc>
        <w:tc>
          <w:tcPr>
            <w:tcW w:w="4660"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p>
        </w:tc>
        <w:tc>
          <w:tcPr>
            <w:tcW w:w="2740"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340"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996"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217" w:type="dxa"/>
            <w:tcBorders>
              <w:top w:val="nil"/>
              <w:left w:val="nil"/>
              <w:bottom w:val="nil"/>
              <w:right w:val="nil"/>
            </w:tcBorders>
            <w:shd w:val="clear" w:color="auto" w:fill="auto"/>
            <w:noWrap/>
            <w:vAlign w:val="bottom"/>
            <w:hideMark/>
          </w:tcPr>
          <w:p w:rsidR="003276C3" w:rsidRPr="00DF6E37" w:rsidRDefault="003276C3" w:rsidP="003276C3">
            <w:pPr>
              <w:spacing w:after="0" w:line="240" w:lineRule="auto"/>
              <w:jc w:val="right"/>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w:t>
            </w:r>
          </w:p>
        </w:tc>
      </w:tr>
    </w:tbl>
    <w:p w:rsidR="003276C3" w:rsidRDefault="003276C3" w:rsidP="003276C3">
      <w:pPr>
        <w:spacing w:after="0" w:line="240" w:lineRule="auto"/>
        <w:rPr>
          <w:rFonts w:ascii="Times New Roman" w:hAnsi="Times New Roman" w:cs="Times New Roman"/>
          <w:sz w:val="20"/>
          <w:szCs w:val="20"/>
        </w:rPr>
      </w:pPr>
    </w:p>
    <w:p w:rsidR="006C1FA7" w:rsidRDefault="006C1FA7" w:rsidP="003276C3">
      <w:pPr>
        <w:spacing w:after="0" w:line="240" w:lineRule="auto"/>
        <w:rPr>
          <w:rFonts w:ascii="Times New Roman" w:hAnsi="Times New Roman" w:cs="Times New Roman"/>
          <w:sz w:val="20"/>
          <w:szCs w:val="20"/>
        </w:rPr>
      </w:pPr>
    </w:p>
    <w:p w:rsidR="006C1FA7" w:rsidRDefault="006C1FA7" w:rsidP="003276C3">
      <w:pPr>
        <w:spacing w:after="0" w:line="240" w:lineRule="auto"/>
        <w:rPr>
          <w:rFonts w:ascii="Times New Roman" w:hAnsi="Times New Roman" w:cs="Times New Roman"/>
          <w:sz w:val="20"/>
          <w:szCs w:val="20"/>
        </w:rPr>
      </w:pPr>
    </w:p>
    <w:p w:rsidR="006C1FA7" w:rsidRDefault="006C1FA7" w:rsidP="003276C3">
      <w:pPr>
        <w:spacing w:after="0" w:line="240" w:lineRule="auto"/>
        <w:rPr>
          <w:rFonts w:ascii="Times New Roman" w:hAnsi="Times New Roman" w:cs="Times New Roman"/>
          <w:sz w:val="20"/>
          <w:szCs w:val="20"/>
        </w:rPr>
      </w:pPr>
    </w:p>
    <w:p w:rsidR="006C1FA7" w:rsidRDefault="006C1FA7" w:rsidP="003276C3">
      <w:pPr>
        <w:spacing w:after="0" w:line="240" w:lineRule="auto"/>
        <w:rPr>
          <w:rFonts w:ascii="Times New Roman" w:hAnsi="Times New Roman" w:cs="Times New Roman"/>
          <w:sz w:val="20"/>
          <w:szCs w:val="20"/>
        </w:rPr>
      </w:pPr>
    </w:p>
    <w:p w:rsidR="006C1FA7" w:rsidRDefault="006C1FA7" w:rsidP="003276C3">
      <w:pPr>
        <w:spacing w:after="0" w:line="240" w:lineRule="auto"/>
        <w:rPr>
          <w:rFonts w:ascii="Times New Roman" w:hAnsi="Times New Roman" w:cs="Times New Roman"/>
          <w:sz w:val="20"/>
          <w:szCs w:val="20"/>
        </w:rPr>
      </w:pPr>
    </w:p>
    <w:p w:rsidR="006C1FA7" w:rsidRDefault="006C1FA7" w:rsidP="003276C3">
      <w:pPr>
        <w:spacing w:after="0" w:line="240" w:lineRule="auto"/>
        <w:rPr>
          <w:rFonts w:ascii="Times New Roman" w:hAnsi="Times New Roman" w:cs="Times New Roman"/>
          <w:sz w:val="20"/>
          <w:szCs w:val="20"/>
        </w:rPr>
      </w:pPr>
    </w:p>
    <w:p w:rsidR="006C1FA7" w:rsidRDefault="006C1FA7" w:rsidP="003276C3">
      <w:pPr>
        <w:spacing w:after="0" w:line="240" w:lineRule="auto"/>
        <w:rPr>
          <w:rFonts w:ascii="Times New Roman" w:hAnsi="Times New Roman" w:cs="Times New Roman"/>
          <w:sz w:val="20"/>
          <w:szCs w:val="20"/>
        </w:rPr>
      </w:pPr>
    </w:p>
    <w:p w:rsidR="006C1FA7" w:rsidRDefault="006C1FA7" w:rsidP="003276C3">
      <w:pPr>
        <w:spacing w:after="0" w:line="240" w:lineRule="auto"/>
        <w:rPr>
          <w:rFonts w:ascii="Times New Roman" w:hAnsi="Times New Roman" w:cs="Times New Roman"/>
          <w:sz w:val="20"/>
          <w:szCs w:val="20"/>
        </w:rPr>
      </w:pPr>
    </w:p>
    <w:p w:rsidR="006C1FA7" w:rsidRDefault="006C1FA7" w:rsidP="003276C3">
      <w:pPr>
        <w:spacing w:after="0" w:line="240" w:lineRule="auto"/>
        <w:rPr>
          <w:rFonts w:ascii="Times New Roman" w:hAnsi="Times New Roman" w:cs="Times New Roman"/>
          <w:sz w:val="20"/>
          <w:szCs w:val="20"/>
        </w:rPr>
      </w:pPr>
    </w:p>
    <w:p w:rsidR="006C1FA7" w:rsidRDefault="006C1FA7" w:rsidP="003276C3">
      <w:pPr>
        <w:spacing w:after="0" w:line="240" w:lineRule="auto"/>
        <w:rPr>
          <w:rFonts w:ascii="Times New Roman" w:hAnsi="Times New Roman" w:cs="Times New Roman"/>
          <w:sz w:val="20"/>
          <w:szCs w:val="20"/>
        </w:rPr>
      </w:pPr>
    </w:p>
    <w:p w:rsidR="006C1FA7" w:rsidRDefault="006C1FA7" w:rsidP="003276C3">
      <w:pPr>
        <w:spacing w:after="0" w:line="240" w:lineRule="auto"/>
        <w:rPr>
          <w:rFonts w:ascii="Times New Roman" w:hAnsi="Times New Roman" w:cs="Times New Roman"/>
          <w:sz w:val="20"/>
          <w:szCs w:val="20"/>
        </w:rPr>
      </w:pPr>
    </w:p>
    <w:p w:rsidR="006C1FA7" w:rsidRDefault="006C1FA7" w:rsidP="003276C3">
      <w:pPr>
        <w:spacing w:after="0" w:line="240" w:lineRule="auto"/>
        <w:rPr>
          <w:rFonts w:ascii="Times New Roman" w:hAnsi="Times New Roman" w:cs="Times New Roman"/>
          <w:sz w:val="20"/>
          <w:szCs w:val="20"/>
        </w:rPr>
      </w:pPr>
    </w:p>
    <w:p w:rsidR="006C1FA7" w:rsidRDefault="006C1FA7" w:rsidP="003276C3">
      <w:pPr>
        <w:spacing w:after="0" w:line="240" w:lineRule="auto"/>
        <w:rPr>
          <w:rFonts w:ascii="Times New Roman" w:hAnsi="Times New Roman" w:cs="Times New Roman"/>
          <w:sz w:val="20"/>
          <w:szCs w:val="20"/>
        </w:rPr>
      </w:pPr>
    </w:p>
    <w:p w:rsidR="006C1FA7" w:rsidRDefault="006C1FA7" w:rsidP="003276C3">
      <w:pPr>
        <w:spacing w:after="0" w:line="240" w:lineRule="auto"/>
        <w:rPr>
          <w:rFonts w:ascii="Times New Roman" w:hAnsi="Times New Roman" w:cs="Times New Roman"/>
          <w:sz w:val="20"/>
          <w:szCs w:val="20"/>
        </w:rPr>
      </w:pPr>
    </w:p>
    <w:p w:rsidR="006C1FA7" w:rsidRDefault="006C1FA7" w:rsidP="003276C3">
      <w:pPr>
        <w:spacing w:after="0" w:line="240" w:lineRule="auto"/>
        <w:rPr>
          <w:rFonts w:ascii="Times New Roman" w:hAnsi="Times New Roman" w:cs="Times New Roman"/>
          <w:sz w:val="20"/>
          <w:szCs w:val="20"/>
        </w:rPr>
        <w:sectPr w:rsidR="006C1FA7" w:rsidSect="006C1FA7">
          <w:pgSz w:w="16838" w:h="11906" w:orient="landscape"/>
          <w:pgMar w:top="1418" w:right="1134" w:bottom="850" w:left="1134" w:header="708" w:footer="708" w:gutter="0"/>
          <w:cols w:space="708"/>
          <w:docGrid w:linePitch="360"/>
        </w:sectPr>
      </w:pPr>
    </w:p>
    <w:p w:rsidR="003276C3" w:rsidRPr="00DF6E37" w:rsidRDefault="003276C3" w:rsidP="003276C3">
      <w:pPr>
        <w:pStyle w:val="ConsPlusNormal"/>
        <w:widowControl/>
        <w:ind w:firstLine="0"/>
        <w:jc w:val="both"/>
        <w:rPr>
          <w:rFonts w:ascii="Times New Roman" w:hAnsi="Times New Roman" w:cs="Times New Roman"/>
        </w:rPr>
      </w:pPr>
      <w:r w:rsidRPr="00DF6E37">
        <w:rPr>
          <w:rFonts w:ascii="Times New Roman" w:hAnsi="Times New Roman" w:cs="Times New Roman"/>
        </w:rPr>
        <w:lastRenderedPageBreak/>
        <w:t xml:space="preserve">                 </w:t>
      </w:r>
    </w:p>
    <w:tbl>
      <w:tblPr>
        <w:tblW w:w="9486" w:type="dxa"/>
        <w:jc w:val="center"/>
        <w:tblLook w:val="01E0"/>
      </w:tblPr>
      <w:tblGrid>
        <w:gridCol w:w="3528"/>
        <w:gridCol w:w="2392"/>
        <w:gridCol w:w="3566"/>
      </w:tblGrid>
      <w:tr w:rsidR="003276C3" w:rsidRPr="00DF6E37" w:rsidTr="006C1FA7">
        <w:trPr>
          <w:jc w:val="center"/>
        </w:trPr>
        <w:tc>
          <w:tcPr>
            <w:tcW w:w="3528" w:type="dxa"/>
          </w:tcPr>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«Изьва»</w:t>
            </w:r>
          </w:p>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муниципальнöй районса</w:t>
            </w:r>
          </w:p>
          <w:p w:rsidR="003276C3" w:rsidRPr="00DF6E37" w:rsidRDefault="003276C3" w:rsidP="003276C3">
            <w:pPr>
              <w:spacing w:after="0" w:line="240" w:lineRule="auto"/>
              <w:jc w:val="center"/>
              <w:rPr>
                <w:rFonts w:ascii="Times New Roman" w:hAnsi="Times New Roman" w:cs="Times New Roman"/>
                <w:b/>
                <w:sz w:val="20"/>
                <w:szCs w:val="20"/>
              </w:rPr>
            </w:pPr>
            <w:r w:rsidRPr="00DF6E37">
              <w:rPr>
                <w:rFonts w:ascii="Times New Roman" w:hAnsi="Times New Roman" w:cs="Times New Roman"/>
                <w:b/>
                <w:bCs/>
                <w:sz w:val="20"/>
                <w:szCs w:val="20"/>
              </w:rPr>
              <w:t>администрация</w:t>
            </w:r>
          </w:p>
        </w:tc>
        <w:tc>
          <w:tcPr>
            <w:tcW w:w="2392" w:type="dxa"/>
          </w:tcPr>
          <w:p w:rsidR="003276C3" w:rsidRPr="00DF6E37" w:rsidRDefault="003276C3" w:rsidP="003276C3">
            <w:pPr>
              <w:jc w:val="center"/>
              <w:rPr>
                <w:rFonts w:ascii="Times New Roman" w:hAnsi="Times New Roman" w:cs="Times New Roman"/>
                <w:b/>
                <w:sz w:val="20"/>
                <w:szCs w:val="20"/>
              </w:rPr>
            </w:pPr>
            <w:r w:rsidRPr="00DF6E37">
              <w:rPr>
                <w:rFonts w:ascii="Times New Roman" w:hAnsi="Times New Roman" w:cs="Times New Roman"/>
                <w:b/>
                <w:bCs/>
                <w:noProof/>
                <w:sz w:val="20"/>
                <w:szCs w:val="20"/>
              </w:rPr>
              <w:drawing>
                <wp:inline distT="0" distB="0" distL="0" distR="0">
                  <wp:extent cx="605790" cy="744220"/>
                  <wp:effectExtent l="19050" t="0" r="381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5" cstate="print"/>
                          <a:srcRect/>
                          <a:stretch>
                            <a:fillRect/>
                          </a:stretch>
                        </pic:blipFill>
                        <pic:spPr bwMode="auto">
                          <a:xfrm>
                            <a:off x="0" y="0"/>
                            <a:ext cx="605790" cy="744220"/>
                          </a:xfrm>
                          <a:prstGeom prst="rect">
                            <a:avLst/>
                          </a:prstGeom>
                          <a:noFill/>
                          <a:ln w="9525">
                            <a:noFill/>
                            <a:miter lim="800000"/>
                            <a:headEnd/>
                            <a:tailEnd/>
                          </a:ln>
                        </pic:spPr>
                      </pic:pic>
                    </a:graphicData>
                  </a:graphic>
                </wp:inline>
              </w:drawing>
            </w:r>
          </w:p>
        </w:tc>
        <w:tc>
          <w:tcPr>
            <w:tcW w:w="3566" w:type="dxa"/>
          </w:tcPr>
          <w:p w:rsidR="003276C3" w:rsidRPr="00DF6E37" w:rsidRDefault="003276C3" w:rsidP="003276C3">
            <w:pPr>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Администрация</w:t>
            </w:r>
          </w:p>
          <w:p w:rsidR="003276C3" w:rsidRPr="00DF6E37" w:rsidRDefault="003276C3" w:rsidP="003276C3">
            <w:pPr>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муниципального района</w:t>
            </w:r>
          </w:p>
          <w:p w:rsidR="003276C3" w:rsidRPr="00DF6E37" w:rsidRDefault="003276C3" w:rsidP="003276C3">
            <w:pPr>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«Ижемский»</w:t>
            </w:r>
          </w:p>
        </w:tc>
      </w:tr>
    </w:tbl>
    <w:p w:rsidR="003276C3" w:rsidRPr="00DF6E37" w:rsidRDefault="003276C3" w:rsidP="003276C3">
      <w:pPr>
        <w:pStyle w:val="1"/>
        <w:spacing w:line="360" w:lineRule="auto"/>
        <w:jc w:val="left"/>
        <w:rPr>
          <w:spacing w:val="120"/>
          <w:sz w:val="20"/>
          <w:szCs w:val="20"/>
        </w:rPr>
      </w:pPr>
    </w:p>
    <w:p w:rsidR="003276C3" w:rsidRPr="00DF6E37" w:rsidRDefault="003276C3" w:rsidP="006C1FA7">
      <w:pPr>
        <w:pStyle w:val="1"/>
        <w:spacing w:line="360" w:lineRule="auto"/>
        <w:jc w:val="center"/>
        <w:rPr>
          <w:spacing w:val="120"/>
          <w:sz w:val="20"/>
          <w:szCs w:val="20"/>
        </w:rPr>
      </w:pPr>
      <w:r w:rsidRPr="00DF6E37">
        <w:rPr>
          <w:spacing w:val="120"/>
          <w:sz w:val="20"/>
          <w:szCs w:val="20"/>
        </w:rPr>
        <w:t>ШУÖМ</w:t>
      </w:r>
    </w:p>
    <w:p w:rsidR="003276C3" w:rsidRPr="00DF6E37" w:rsidRDefault="003276C3" w:rsidP="006C1FA7">
      <w:pPr>
        <w:pStyle w:val="1"/>
        <w:spacing w:line="360" w:lineRule="auto"/>
        <w:jc w:val="center"/>
        <w:rPr>
          <w:sz w:val="20"/>
          <w:szCs w:val="20"/>
        </w:rPr>
      </w:pPr>
      <w:r w:rsidRPr="00DF6E37">
        <w:rPr>
          <w:sz w:val="20"/>
          <w:szCs w:val="20"/>
        </w:rPr>
        <w:t>П О С Т А Н О В Л Е Н И Е</w:t>
      </w:r>
    </w:p>
    <w:p w:rsidR="003276C3" w:rsidRPr="00DF6E37" w:rsidRDefault="003276C3" w:rsidP="003276C3">
      <w:pPr>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от  27 сентября  2016 года                                                                                          </w:t>
      </w:r>
      <w:r w:rsidR="00B74DD2">
        <w:rPr>
          <w:rFonts w:ascii="Times New Roman" w:hAnsi="Times New Roman" w:cs="Times New Roman"/>
          <w:sz w:val="20"/>
          <w:szCs w:val="20"/>
        </w:rPr>
        <w:tab/>
      </w:r>
      <w:r w:rsidR="00B74DD2">
        <w:rPr>
          <w:rFonts w:ascii="Times New Roman" w:hAnsi="Times New Roman" w:cs="Times New Roman"/>
          <w:sz w:val="20"/>
          <w:szCs w:val="20"/>
        </w:rPr>
        <w:tab/>
      </w:r>
      <w:r w:rsidR="00B74DD2">
        <w:rPr>
          <w:rFonts w:ascii="Times New Roman" w:hAnsi="Times New Roman" w:cs="Times New Roman"/>
          <w:sz w:val="20"/>
          <w:szCs w:val="20"/>
        </w:rPr>
        <w:tab/>
      </w:r>
      <w:r w:rsidRPr="00DF6E37">
        <w:rPr>
          <w:rFonts w:ascii="Times New Roman" w:hAnsi="Times New Roman" w:cs="Times New Roman"/>
          <w:sz w:val="20"/>
          <w:szCs w:val="20"/>
        </w:rPr>
        <w:t>№  635</w:t>
      </w:r>
    </w:p>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Республика Коми, Ижемский район, с. Ижма</w:t>
      </w: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pStyle w:val="ConsPlusNormal"/>
        <w:widowControl/>
        <w:ind w:firstLine="0"/>
        <w:rPr>
          <w:rFonts w:ascii="Times New Roman" w:hAnsi="Times New Roman" w:cs="Times New Roman"/>
        </w:rPr>
      </w:pPr>
    </w:p>
    <w:p w:rsidR="003276C3" w:rsidRPr="00DF6E37" w:rsidRDefault="003276C3" w:rsidP="003276C3">
      <w:pPr>
        <w:pStyle w:val="ConsPlusNormal"/>
        <w:widowControl/>
        <w:ind w:firstLine="0"/>
        <w:jc w:val="center"/>
        <w:rPr>
          <w:rFonts w:ascii="Times New Roman" w:hAnsi="Times New Roman" w:cs="Times New Roman"/>
        </w:rPr>
      </w:pPr>
      <w:r w:rsidRPr="00DF6E37">
        <w:rPr>
          <w:rFonts w:ascii="Times New Roman" w:hAnsi="Times New Roman" w:cs="Times New Roman"/>
        </w:rPr>
        <w:t>Об отмене постановления администрации муниципального района «Ижемский» от 15 февраля 2016 года № 89 «Об утверждении   порядка организации ярмарок выходного дня на территории муниципального района «Ижемский»</w:t>
      </w:r>
    </w:p>
    <w:p w:rsidR="003276C3" w:rsidRPr="00DF6E37" w:rsidRDefault="003276C3" w:rsidP="003276C3">
      <w:pPr>
        <w:pStyle w:val="ConsPlusNormal"/>
        <w:widowControl/>
        <w:ind w:firstLine="0"/>
        <w:rPr>
          <w:rFonts w:ascii="Times New Roman" w:hAnsi="Times New Roman" w:cs="Times New Roman"/>
        </w:rPr>
      </w:pPr>
    </w:p>
    <w:p w:rsidR="003276C3" w:rsidRPr="00DF6E37" w:rsidRDefault="003276C3" w:rsidP="003276C3">
      <w:pPr>
        <w:tabs>
          <w:tab w:val="left" w:pos="180"/>
          <w:tab w:val="left" w:pos="360"/>
          <w:tab w:val="left" w:pos="540"/>
        </w:tabs>
        <w:spacing w:after="0" w:line="240" w:lineRule="auto"/>
        <w:jc w:val="center"/>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ind w:firstLine="540"/>
        <w:jc w:val="both"/>
        <w:rPr>
          <w:rFonts w:ascii="Times New Roman" w:hAnsi="Times New Roman" w:cs="Times New Roman"/>
          <w:sz w:val="20"/>
          <w:szCs w:val="20"/>
        </w:rPr>
      </w:pPr>
      <w:r w:rsidRPr="00DF6E37">
        <w:rPr>
          <w:rFonts w:ascii="Times New Roman" w:hAnsi="Times New Roman" w:cs="Times New Roman"/>
          <w:sz w:val="20"/>
          <w:szCs w:val="20"/>
        </w:rPr>
        <w:t xml:space="preserve">Руководствуясь Уставом муниципального образования муниципального района «Ижемский» </w:t>
      </w:r>
    </w:p>
    <w:p w:rsidR="003276C3" w:rsidRPr="00DF6E37" w:rsidRDefault="003276C3" w:rsidP="003276C3">
      <w:pPr>
        <w:autoSpaceDE w:val="0"/>
        <w:autoSpaceDN w:val="0"/>
        <w:adjustRightInd w:val="0"/>
        <w:spacing w:after="0" w:line="240" w:lineRule="auto"/>
        <w:ind w:firstLine="540"/>
        <w:jc w:val="both"/>
        <w:rPr>
          <w:rFonts w:ascii="Times New Roman" w:hAnsi="Times New Roman" w:cs="Times New Roman"/>
          <w:sz w:val="20"/>
          <w:szCs w:val="20"/>
        </w:rPr>
      </w:pPr>
    </w:p>
    <w:p w:rsidR="003276C3" w:rsidRPr="00DF6E37" w:rsidRDefault="003276C3" w:rsidP="003276C3">
      <w:pPr>
        <w:tabs>
          <w:tab w:val="num" w:pos="360"/>
          <w:tab w:val="left" w:pos="851"/>
        </w:tabs>
        <w:suppressAutoHyphens/>
        <w:spacing w:line="240" w:lineRule="auto"/>
        <w:jc w:val="center"/>
        <w:textAlignment w:val="baseline"/>
        <w:rPr>
          <w:rFonts w:ascii="Times New Roman" w:hAnsi="Times New Roman" w:cs="Times New Roman"/>
          <w:sz w:val="20"/>
          <w:szCs w:val="20"/>
        </w:rPr>
      </w:pPr>
      <w:r w:rsidRPr="00DF6E37">
        <w:rPr>
          <w:rFonts w:ascii="Times New Roman" w:hAnsi="Times New Roman" w:cs="Times New Roman"/>
          <w:sz w:val="20"/>
          <w:szCs w:val="20"/>
        </w:rPr>
        <w:t>администрация муниципального района «Ижемский»</w:t>
      </w:r>
    </w:p>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П О С Т А Н О В Л Я Е Т:</w:t>
      </w:r>
    </w:p>
    <w:p w:rsidR="003276C3" w:rsidRPr="00DF6E37" w:rsidRDefault="003276C3" w:rsidP="003276C3">
      <w:pPr>
        <w:spacing w:after="0" w:line="240" w:lineRule="auto"/>
        <w:jc w:val="center"/>
        <w:rPr>
          <w:rFonts w:ascii="Times New Roman" w:hAnsi="Times New Roman" w:cs="Times New Roman"/>
          <w:sz w:val="20"/>
          <w:szCs w:val="20"/>
        </w:rPr>
      </w:pPr>
    </w:p>
    <w:p w:rsidR="003276C3" w:rsidRPr="00DF6E37" w:rsidRDefault="003276C3" w:rsidP="003276C3">
      <w:pPr>
        <w:pStyle w:val="ConsPlusNormal"/>
        <w:widowControl/>
        <w:ind w:firstLine="0"/>
        <w:jc w:val="both"/>
        <w:rPr>
          <w:rFonts w:ascii="Times New Roman" w:hAnsi="Times New Roman" w:cs="Times New Roman"/>
        </w:rPr>
      </w:pPr>
      <w:r w:rsidRPr="00DF6E37">
        <w:rPr>
          <w:rFonts w:ascii="Times New Roman" w:hAnsi="Times New Roman" w:cs="Times New Roman"/>
        </w:rPr>
        <w:t xml:space="preserve">               1. Признать утратившим силу  постановление  администрации муниципального района «Ижемский»  от 15 февраля 2016 года № 89 «Об утверждении порядка организации ярмарок выходного дня на территории муниципального района «Ижемский».</w:t>
      </w:r>
    </w:p>
    <w:p w:rsidR="003276C3" w:rsidRPr="00DF6E37" w:rsidRDefault="003276C3" w:rsidP="003276C3">
      <w:pPr>
        <w:pStyle w:val="ConsPlusNormal"/>
        <w:ind w:firstLine="540"/>
        <w:jc w:val="both"/>
        <w:rPr>
          <w:rFonts w:ascii="Times New Roman" w:hAnsi="Times New Roman" w:cs="Times New Roman"/>
        </w:rPr>
      </w:pPr>
      <w:r w:rsidRPr="00DF6E37">
        <w:rPr>
          <w:rFonts w:ascii="Times New Roman" w:hAnsi="Times New Roman" w:cs="Times New Roman"/>
        </w:rPr>
        <w:t>33</w:t>
      </w:r>
    </w:p>
    <w:p w:rsidR="003276C3" w:rsidRPr="00DF6E37" w:rsidRDefault="003276C3" w:rsidP="003276C3">
      <w:pPr>
        <w:pStyle w:val="ConsPlusNormal"/>
        <w:suppressAutoHyphens/>
        <w:autoSpaceDN/>
        <w:adjustRightInd/>
        <w:ind w:left="-142" w:firstLine="142"/>
        <w:jc w:val="both"/>
        <w:rPr>
          <w:rFonts w:ascii="Times New Roman" w:hAnsi="Times New Roman" w:cs="Times New Roman"/>
        </w:rPr>
      </w:pPr>
      <w:r w:rsidRPr="00DF6E37">
        <w:rPr>
          <w:rFonts w:ascii="Times New Roman" w:hAnsi="Times New Roman" w:cs="Times New Roman"/>
        </w:rPr>
        <w:t xml:space="preserve">              2. Контроль за исполнением настоящего постановления возложить на заместителя руководителя администрации муниципального района «Ижемский» М.В. Когут.</w:t>
      </w:r>
    </w:p>
    <w:p w:rsidR="003276C3" w:rsidRPr="00DF6E37" w:rsidRDefault="003276C3" w:rsidP="003276C3">
      <w:pPr>
        <w:pStyle w:val="ConsPlusTitle"/>
        <w:widowControl/>
        <w:tabs>
          <w:tab w:val="left" w:pos="851"/>
        </w:tabs>
        <w:ind w:left="-142" w:firstLine="142"/>
        <w:jc w:val="both"/>
        <w:rPr>
          <w:rFonts w:ascii="Times New Roman" w:hAnsi="Times New Roman" w:cs="Times New Roman"/>
          <w:b w:val="0"/>
        </w:rPr>
      </w:pPr>
      <w:r w:rsidRPr="00DF6E37">
        <w:rPr>
          <w:rFonts w:ascii="Times New Roman" w:hAnsi="Times New Roman" w:cs="Times New Roman"/>
          <w:b w:val="0"/>
        </w:rPr>
        <w:t xml:space="preserve">              3. Настоящее постановление вступает в силу со дня официального опубликования (обнародования). </w:t>
      </w:r>
    </w:p>
    <w:p w:rsidR="003276C3" w:rsidRPr="00DF6E37" w:rsidRDefault="003276C3" w:rsidP="003276C3">
      <w:pPr>
        <w:pStyle w:val="ConsPlusTitle"/>
        <w:widowControl/>
        <w:tabs>
          <w:tab w:val="left" w:pos="851"/>
        </w:tabs>
        <w:ind w:left="-142" w:firstLine="142"/>
        <w:jc w:val="both"/>
        <w:rPr>
          <w:rFonts w:ascii="Times New Roman" w:eastAsia="Calibri" w:hAnsi="Times New Roman" w:cs="Times New Roman"/>
          <w:b w:val="0"/>
        </w:rPr>
      </w:pPr>
    </w:p>
    <w:p w:rsidR="003276C3" w:rsidRPr="00DF6E37" w:rsidRDefault="003276C3" w:rsidP="003276C3">
      <w:pPr>
        <w:pStyle w:val="ConsPlusTitle"/>
        <w:widowControl/>
        <w:tabs>
          <w:tab w:val="left" w:pos="851"/>
        </w:tabs>
        <w:ind w:left="-142" w:firstLine="142"/>
        <w:jc w:val="both"/>
        <w:rPr>
          <w:rFonts w:ascii="Times New Roman" w:eastAsia="Calibri" w:hAnsi="Times New Roman" w:cs="Times New Roman"/>
          <w:b w:val="0"/>
        </w:rPr>
      </w:pPr>
    </w:p>
    <w:p w:rsidR="003276C3" w:rsidRPr="00DF6E37" w:rsidRDefault="003276C3" w:rsidP="003276C3">
      <w:pPr>
        <w:pStyle w:val="ConsPlusTitle"/>
        <w:widowControl/>
        <w:tabs>
          <w:tab w:val="left" w:pos="851"/>
        </w:tabs>
        <w:ind w:left="-142" w:firstLine="142"/>
        <w:jc w:val="both"/>
        <w:rPr>
          <w:rFonts w:ascii="Times New Roman" w:eastAsia="Calibri" w:hAnsi="Times New Roman" w:cs="Times New Roman"/>
          <w:b w:val="0"/>
        </w:rPr>
      </w:pPr>
    </w:p>
    <w:p w:rsidR="003276C3" w:rsidRPr="00DF6E37" w:rsidRDefault="003276C3" w:rsidP="003276C3">
      <w:pPr>
        <w:pStyle w:val="ConsPlusTitle"/>
        <w:widowControl/>
        <w:tabs>
          <w:tab w:val="left" w:pos="851"/>
        </w:tabs>
        <w:ind w:left="-142" w:firstLine="142"/>
        <w:jc w:val="both"/>
        <w:rPr>
          <w:rFonts w:ascii="Times New Roman" w:eastAsia="Calibri" w:hAnsi="Times New Roman" w:cs="Times New Roman"/>
          <w:b w:val="0"/>
        </w:rPr>
      </w:pPr>
    </w:p>
    <w:p w:rsidR="003276C3" w:rsidRPr="00DF6E37" w:rsidRDefault="003276C3" w:rsidP="003276C3">
      <w:pPr>
        <w:pStyle w:val="ConsPlusTitle"/>
        <w:widowControl/>
        <w:tabs>
          <w:tab w:val="left" w:pos="851"/>
        </w:tabs>
        <w:ind w:left="-142" w:firstLine="142"/>
        <w:jc w:val="both"/>
        <w:rPr>
          <w:rFonts w:ascii="Times New Roman" w:eastAsia="Calibri" w:hAnsi="Times New Roman" w:cs="Times New Roman"/>
          <w:b w:val="0"/>
        </w:rPr>
      </w:pPr>
    </w:p>
    <w:p w:rsidR="003276C3" w:rsidRPr="00DF6E37" w:rsidRDefault="003276C3" w:rsidP="003276C3">
      <w:pPr>
        <w:pStyle w:val="ConsPlusTitle"/>
        <w:widowControl/>
        <w:tabs>
          <w:tab w:val="left" w:pos="851"/>
        </w:tabs>
        <w:ind w:left="-142" w:firstLine="142"/>
        <w:jc w:val="both"/>
        <w:rPr>
          <w:rFonts w:ascii="Times New Roman" w:eastAsia="Calibri" w:hAnsi="Times New Roman" w:cs="Times New Roman"/>
          <w:b w:val="0"/>
        </w:rPr>
      </w:pPr>
    </w:p>
    <w:p w:rsidR="003276C3" w:rsidRPr="00DF6E37" w:rsidRDefault="003276C3" w:rsidP="003276C3">
      <w:pPr>
        <w:tabs>
          <w:tab w:val="left" w:pos="7095"/>
        </w:tabs>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xml:space="preserve"> Руководитель администрации</w:t>
      </w:r>
    </w:p>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муниципального района «Ижемский»                                                      </w:t>
      </w:r>
      <w:r w:rsidR="006C1FA7">
        <w:rPr>
          <w:rFonts w:ascii="Times New Roman" w:hAnsi="Times New Roman" w:cs="Times New Roman"/>
          <w:sz w:val="20"/>
          <w:szCs w:val="20"/>
        </w:rPr>
        <w:tab/>
      </w:r>
      <w:r w:rsidR="006C1FA7">
        <w:rPr>
          <w:rFonts w:ascii="Times New Roman" w:hAnsi="Times New Roman" w:cs="Times New Roman"/>
          <w:sz w:val="20"/>
          <w:szCs w:val="20"/>
        </w:rPr>
        <w:tab/>
      </w:r>
      <w:r w:rsidR="006C1FA7">
        <w:rPr>
          <w:rFonts w:ascii="Times New Roman" w:hAnsi="Times New Roman" w:cs="Times New Roman"/>
          <w:sz w:val="20"/>
          <w:szCs w:val="20"/>
        </w:rPr>
        <w:tab/>
      </w:r>
      <w:r w:rsidRPr="00DF6E37">
        <w:rPr>
          <w:rFonts w:ascii="Times New Roman" w:hAnsi="Times New Roman" w:cs="Times New Roman"/>
          <w:sz w:val="20"/>
          <w:szCs w:val="20"/>
        </w:rPr>
        <w:t>Л.И. Терентьева</w:t>
      </w: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tbl>
      <w:tblPr>
        <w:tblW w:w="9592" w:type="dxa"/>
        <w:jc w:val="center"/>
        <w:tblInd w:w="-34" w:type="dxa"/>
        <w:tblLayout w:type="fixed"/>
        <w:tblLook w:val="04A0"/>
      </w:tblPr>
      <w:tblGrid>
        <w:gridCol w:w="3828"/>
        <w:gridCol w:w="1984"/>
        <w:gridCol w:w="3780"/>
      </w:tblGrid>
      <w:tr w:rsidR="003276C3" w:rsidRPr="00DF6E37" w:rsidTr="006C1FA7">
        <w:trPr>
          <w:cantSplit/>
          <w:jc w:val="center"/>
        </w:trPr>
        <w:tc>
          <w:tcPr>
            <w:tcW w:w="3828" w:type="dxa"/>
          </w:tcPr>
          <w:p w:rsidR="003276C3" w:rsidRPr="00DF6E37" w:rsidRDefault="003276C3" w:rsidP="003276C3">
            <w:pPr>
              <w:spacing w:after="0"/>
              <w:jc w:val="center"/>
              <w:rPr>
                <w:rFonts w:ascii="Times New Roman" w:hAnsi="Times New Roman" w:cs="Times New Roman"/>
                <w:b/>
                <w:bCs/>
                <w:sz w:val="20"/>
                <w:szCs w:val="20"/>
              </w:rPr>
            </w:pPr>
          </w:p>
          <w:p w:rsidR="003276C3" w:rsidRPr="00DF6E37" w:rsidRDefault="003276C3" w:rsidP="003276C3">
            <w:pPr>
              <w:spacing w:after="0"/>
              <w:jc w:val="center"/>
              <w:rPr>
                <w:rFonts w:ascii="Times New Roman" w:hAnsi="Times New Roman" w:cs="Times New Roman"/>
                <w:b/>
                <w:bCs/>
                <w:sz w:val="20"/>
                <w:szCs w:val="20"/>
              </w:rPr>
            </w:pPr>
            <w:r w:rsidRPr="00DF6E37">
              <w:rPr>
                <w:rFonts w:ascii="Times New Roman" w:hAnsi="Times New Roman" w:cs="Times New Roman"/>
                <w:b/>
                <w:bCs/>
                <w:sz w:val="20"/>
                <w:szCs w:val="20"/>
              </w:rPr>
              <w:t>«Изьва»</w:t>
            </w:r>
          </w:p>
          <w:p w:rsidR="003276C3" w:rsidRPr="00DF6E37" w:rsidRDefault="003276C3" w:rsidP="003276C3">
            <w:pPr>
              <w:spacing w:after="0"/>
              <w:jc w:val="center"/>
              <w:rPr>
                <w:rFonts w:ascii="Times New Roman" w:hAnsi="Times New Roman" w:cs="Times New Roman"/>
                <w:b/>
                <w:bCs/>
                <w:sz w:val="20"/>
                <w:szCs w:val="20"/>
              </w:rPr>
            </w:pPr>
            <w:r w:rsidRPr="00DF6E37">
              <w:rPr>
                <w:rFonts w:ascii="Times New Roman" w:hAnsi="Times New Roman" w:cs="Times New Roman"/>
                <w:b/>
                <w:bCs/>
                <w:sz w:val="20"/>
                <w:szCs w:val="20"/>
              </w:rPr>
              <w:t>муниципальнöй районса</w:t>
            </w:r>
          </w:p>
          <w:p w:rsidR="003276C3" w:rsidRPr="00DF6E37" w:rsidRDefault="003276C3" w:rsidP="003276C3">
            <w:pPr>
              <w:spacing w:after="0"/>
              <w:jc w:val="center"/>
              <w:rPr>
                <w:rFonts w:ascii="Times New Roman" w:hAnsi="Times New Roman" w:cs="Times New Roman"/>
                <w:sz w:val="20"/>
                <w:szCs w:val="20"/>
              </w:rPr>
            </w:pPr>
            <w:r w:rsidRPr="00DF6E37">
              <w:rPr>
                <w:rFonts w:ascii="Times New Roman" w:hAnsi="Times New Roman" w:cs="Times New Roman"/>
                <w:b/>
                <w:bCs/>
                <w:sz w:val="20"/>
                <w:szCs w:val="20"/>
              </w:rPr>
              <w:t>администрация</w:t>
            </w:r>
          </w:p>
        </w:tc>
        <w:tc>
          <w:tcPr>
            <w:tcW w:w="1984" w:type="dxa"/>
          </w:tcPr>
          <w:p w:rsidR="003276C3" w:rsidRPr="00DF6E37" w:rsidRDefault="003276C3" w:rsidP="003276C3">
            <w:pPr>
              <w:spacing w:after="0"/>
              <w:jc w:val="center"/>
              <w:rPr>
                <w:rFonts w:ascii="Times New Roman" w:hAnsi="Times New Roman" w:cs="Times New Roman"/>
                <w:b/>
                <w:bCs/>
                <w:sz w:val="20"/>
                <w:szCs w:val="20"/>
              </w:rPr>
            </w:pPr>
            <w:r w:rsidRPr="00DF6E37">
              <w:rPr>
                <w:rFonts w:ascii="Times New Roman" w:hAnsi="Times New Roman" w:cs="Times New Roman"/>
                <w:b/>
                <w:noProof/>
                <w:sz w:val="20"/>
                <w:szCs w:val="20"/>
                <w:lang w:eastAsia="ru-RU"/>
              </w:rPr>
              <w:drawing>
                <wp:inline distT="0" distB="0" distL="0" distR="0">
                  <wp:extent cx="712470" cy="871855"/>
                  <wp:effectExtent l="19050" t="0" r="0" b="0"/>
                  <wp:docPr id="3"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4" cstate="print"/>
                          <a:srcRect/>
                          <a:stretch>
                            <a:fillRect/>
                          </a:stretch>
                        </pic:blipFill>
                        <pic:spPr bwMode="auto">
                          <a:xfrm>
                            <a:off x="0" y="0"/>
                            <a:ext cx="712470" cy="871855"/>
                          </a:xfrm>
                          <a:prstGeom prst="rect">
                            <a:avLst/>
                          </a:prstGeom>
                          <a:noFill/>
                          <a:ln w="9525">
                            <a:noFill/>
                            <a:miter lim="800000"/>
                            <a:headEnd/>
                            <a:tailEnd/>
                          </a:ln>
                        </pic:spPr>
                      </pic:pic>
                    </a:graphicData>
                  </a:graphic>
                </wp:inline>
              </w:drawing>
            </w:r>
          </w:p>
        </w:tc>
        <w:tc>
          <w:tcPr>
            <w:tcW w:w="3780" w:type="dxa"/>
          </w:tcPr>
          <w:p w:rsidR="003276C3" w:rsidRPr="00DF6E37" w:rsidRDefault="003276C3" w:rsidP="003276C3">
            <w:pPr>
              <w:spacing w:after="0"/>
              <w:jc w:val="center"/>
              <w:rPr>
                <w:rFonts w:ascii="Times New Roman" w:hAnsi="Times New Roman" w:cs="Times New Roman"/>
                <w:b/>
                <w:bCs/>
                <w:sz w:val="20"/>
                <w:szCs w:val="20"/>
              </w:rPr>
            </w:pPr>
          </w:p>
          <w:p w:rsidR="003276C3" w:rsidRPr="00DF6E37" w:rsidRDefault="003276C3" w:rsidP="003276C3">
            <w:pPr>
              <w:spacing w:after="0"/>
              <w:jc w:val="center"/>
              <w:rPr>
                <w:rFonts w:ascii="Times New Roman" w:hAnsi="Times New Roman" w:cs="Times New Roman"/>
                <w:b/>
                <w:bCs/>
                <w:sz w:val="20"/>
                <w:szCs w:val="20"/>
              </w:rPr>
            </w:pPr>
            <w:r w:rsidRPr="00DF6E37">
              <w:rPr>
                <w:rFonts w:ascii="Times New Roman" w:hAnsi="Times New Roman" w:cs="Times New Roman"/>
                <w:b/>
                <w:bCs/>
                <w:sz w:val="20"/>
                <w:szCs w:val="20"/>
              </w:rPr>
              <w:t>Администрация</w:t>
            </w:r>
          </w:p>
          <w:p w:rsidR="003276C3" w:rsidRPr="00DF6E37" w:rsidRDefault="003276C3" w:rsidP="003276C3">
            <w:pPr>
              <w:spacing w:after="0"/>
              <w:jc w:val="center"/>
              <w:rPr>
                <w:rFonts w:ascii="Times New Roman" w:hAnsi="Times New Roman" w:cs="Times New Roman"/>
                <w:b/>
                <w:bCs/>
                <w:sz w:val="20"/>
                <w:szCs w:val="20"/>
              </w:rPr>
            </w:pPr>
            <w:r w:rsidRPr="00DF6E37">
              <w:rPr>
                <w:rFonts w:ascii="Times New Roman" w:hAnsi="Times New Roman" w:cs="Times New Roman"/>
                <w:b/>
                <w:bCs/>
                <w:sz w:val="20"/>
                <w:szCs w:val="20"/>
              </w:rPr>
              <w:t>муниципального района</w:t>
            </w:r>
          </w:p>
          <w:p w:rsidR="003276C3" w:rsidRPr="00DF6E37" w:rsidRDefault="003276C3" w:rsidP="003276C3">
            <w:pPr>
              <w:spacing w:after="0"/>
              <w:jc w:val="center"/>
              <w:rPr>
                <w:rFonts w:ascii="Times New Roman" w:hAnsi="Times New Roman" w:cs="Times New Roman"/>
                <w:b/>
                <w:bCs/>
                <w:sz w:val="20"/>
                <w:szCs w:val="20"/>
              </w:rPr>
            </w:pPr>
            <w:r w:rsidRPr="00DF6E37">
              <w:rPr>
                <w:rFonts w:ascii="Times New Roman" w:hAnsi="Times New Roman" w:cs="Times New Roman"/>
                <w:b/>
                <w:bCs/>
                <w:sz w:val="20"/>
                <w:szCs w:val="20"/>
              </w:rPr>
              <w:t>«Ижемский»</w:t>
            </w:r>
          </w:p>
        </w:tc>
      </w:tr>
    </w:tbl>
    <w:p w:rsidR="003276C3" w:rsidRPr="00DF6E37" w:rsidRDefault="003276C3" w:rsidP="003276C3">
      <w:pPr>
        <w:keepNext/>
        <w:spacing w:after="0"/>
        <w:jc w:val="center"/>
        <w:outlineLvl w:val="0"/>
        <w:rPr>
          <w:rFonts w:ascii="Times New Roman" w:hAnsi="Times New Roman" w:cs="Times New Roman"/>
          <w:sz w:val="20"/>
          <w:szCs w:val="20"/>
        </w:rPr>
      </w:pPr>
    </w:p>
    <w:p w:rsidR="003276C3" w:rsidRPr="00DF6E37" w:rsidRDefault="003276C3" w:rsidP="003276C3">
      <w:pPr>
        <w:keepNext/>
        <w:spacing w:after="0"/>
        <w:jc w:val="center"/>
        <w:outlineLvl w:val="0"/>
        <w:rPr>
          <w:rFonts w:ascii="Times New Roman" w:hAnsi="Times New Roman" w:cs="Times New Roman"/>
          <w:b/>
          <w:bCs/>
          <w:sz w:val="20"/>
          <w:szCs w:val="20"/>
        </w:rPr>
      </w:pPr>
      <w:r w:rsidRPr="00DF6E37">
        <w:rPr>
          <w:rFonts w:ascii="Times New Roman" w:hAnsi="Times New Roman" w:cs="Times New Roman"/>
          <w:sz w:val="20"/>
          <w:szCs w:val="20"/>
        </w:rPr>
        <w:t xml:space="preserve"> </w:t>
      </w:r>
      <w:r w:rsidRPr="00DF6E37">
        <w:rPr>
          <w:rFonts w:ascii="Times New Roman" w:hAnsi="Times New Roman" w:cs="Times New Roman"/>
          <w:b/>
          <w:bCs/>
          <w:sz w:val="20"/>
          <w:szCs w:val="20"/>
        </w:rPr>
        <w:t>Ш У Ö М</w:t>
      </w:r>
    </w:p>
    <w:p w:rsidR="003276C3" w:rsidRPr="00DF6E37" w:rsidRDefault="003276C3" w:rsidP="003276C3">
      <w:pPr>
        <w:spacing w:after="0"/>
        <w:jc w:val="center"/>
        <w:rPr>
          <w:rFonts w:ascii="Times New Roman" w:hAnsi="Times New Roman" w:cs="Times New Roman"/>
          <w:b/>
          <w:bCs/>
          <w:i/>
          <w:sz w:val="20"/>
          <w:szCs w:val="20"/>
          <w:u w:val="single"/>
        </w:rPr>
      </w:pPr>
    </w:p>
    <w:p w:rsidR="003276C3" w:rsidRPr="00DF6E37" w:rsidRDefault="003276C3" w:rsidP="003276C3">
      <w:pPr>
        <w:spacing w:after="0"/>
        <w:jc w:val="center"/>
        <w:rPr>
          <w:rFonts w:ascii="Times New Roman" w:hAnsi="Times New Roman" w:cs="Times New Roman"/>
          <w:b/>
          <w:bCs/>
          <w:sz w:val="20"/>
          <w:szCs w:val="20"/>
        </w:rPr>
      </w:pPr>
      <w:r w:rsidRPr="00DF6E37">
        <w:rPr>
          <w:rFonts w:ascii="Times New Roman" w:hAnsi="Times New Roman" w:cs="Times New Roman"/>
          <w:b/>
          <w:bCs/>
          <w:sz w:val="20"/>
          <w:szCs w:val="20"/>
        </w:rPr>
        <w:t>П О С Т А Н О В Л Е Н И Е</w:t>
      </w:r>
    </w:p>
    <w:p w:rsidR="003276C3" w:rsidRPr="00DF6E37" w:rsidRDefault="003276C3" w:rsidP="003276C3">
      <w:pPr>
        <w:spacing w:after="0"/>
        <w:jc w:val="center"/>
        <w:rPr>
          <w:rFonts w:ascii="Times New Roman" w:hAnsi="Times New Roman" w:cs="Times New Roman"/>
          <w:b/>
          <w:bCs/>
          <w:sz w:val="20"/>
          <w:szCs w:val="20"/>
        </w:rPr>
      </w:pPr>
    </w:p>
    <w:p w:rsidR="003276C3" w:rsidRPr="00DF6E37" w:rsidRDefault="003276C3" w:rsidP="003276C3">
      <w:pPr>
        <w:spacing w:after="0"/>
        <w:rPr>
          <w:rFonts w:ascii="Times New Roman" w:hAnsi="Times New Roman" w:cs="Times New Roman"/>
          <w:sz w:val="20"/>
          <w:szCs w:val="20"/>
        </w:rPr>
      </w:pPr>
      <w:r w:rsidRPr="00DF6E37">
        <w:rPr>
          <w:rFonts w:ascii="Times New Roman" w:hAnsi="Times New Roman" w:cs="Times New Roman"/>
          <w:sz w:val="20"/>
          <w:szCs w:val="20"/>
        </w:rPr>
        <w:t xml:space="preserve">от  27 сентября 2016 года                                                                         </w:t>
      </w:r>
      <w:r w:rsidR="006C1FA7">
        <w:rPr>
          <w:rFonts w:ascii="Times New Roman" w:hAnsi="Times New Roman" w:cs="Times New Roman"/>
          <w:sz w:val="20"/>
          <w:szCs w:val="20"/>
        </w:rPr>
        <w:tab/>
      </w:r>
      <w:r w:rsidR="006C1FA7">
        <w:rPr>
          <w:rFonts w:ascii="Times New Roman" w:hAnsi="Times New Roman" w:cs="Times New Roman"/>
          <w:sz w:val="20"/>
          <w:szCs w:val="20"/>
        </w:rPr>
        <w:tab/>
      </w:r>
      <w:r w:rsidR="006C1FA7">
        <w:rPr>
          <w:rFonts w:ascii="Times New Roman" w:hAnsi="Times New Roman" w:cs="Times New Roman"/>
          <w:sz w:val="20"/>
          <w:szCs w:val="20"/>
        </w:rPr>
        <w:tab/>
      </w:r>
      <w:r w:rsidR="006C1FA7">
        <w:rPr>
          <w:rFonts w:ascii="Times New Roman" w:hAnsi="Times New Roman" w:cs="Times New Roman"/>
          <w:sz w:val="20"/>
          <w:szCs w:val="20"/>
        </w:rPr>
        <w:tab/>
      </w:r>
      <w:r w:rsidRPr="00DF6E37">
        <w:rPr>
          <w:rFonts w:ascii="Times New Roman" w:hAnsi="Times New Roman" w:cs="Times New Roman"/>
          <w:sz w:val="20"/>
          <w:szCs w:val="20"/>
        </w:rPr>
        <w:t>№  636</w:t>
      </w:r>
    </w:p>
    <w:p w:rsidR="003276C3" w:rsidRPr="00DF6E37" w:rsidRDefault="003276C3" w:rsidP="003276C3">
      <w:pPr>
        <w:spacing w:after="0"/>
        <w:rPr>
          <w:rFonts w:ascii="Times New Roman" w:hAnsi="Times New Roman" w:cs="Times New Roman"/>
          <w:sz w:val="20"/>
          <w:szCs w:val="20"/>
        </w:rPr>
      </w:pPr>
      <w:r w:rsidRPr="00DF6E37">
        <w:rPr>
          <w:rFonts w:ascii="Times New Roman" w:hAnsi="Times New Roman" w:cs="Times New Roman"/>
          <w:sz w:val="20"/>
          <w:szCs w:val="20"/>
        </w:rPr>
        <w:t>Республика Коми, Ижемский район, с. Ижма</w:t>
      </w:r>
      <w:r w:rsidRPr="00DF6E37">
        <w:rPr>
          <w:rFonts w:ascii="Times New Roman" w:hAnsi="Times New Roman" w:cs="Times New Roman"/>
          <w:sz w:val="20"/>
          <w:szCs w:val="20"/>
        </w:rPr>
        <w:tab/>
      </w:r>
      <w:r w:rsidRPr="00DF6E37">
        <w:rPr>
          <w:rFonts w:ascii="Times New Roman" w:hAnsi="Times New Roman" w:cs="Times New Roman"/>
          <w:sz w:val="20"/>
          <w:szCs w:val="20"/>
        </w:rPr>
        <w:tab/>
      </w:r>
      <w:r w:rsidRPr="00DF6E37">
        <w:rPr>
          <w:rFonts w:ascii="Times New Roman" w:hAnsi="Times New Roman" w:cs="Times New Roman"/>
          <w:sz w:val="20"/>
          <w:szCs w:val="20"/>
        </w:rPr>
        <w:tab/>
      </w:r>
      <w:r w:rsidRPr="00DF6E37">
        <w:rPr>
          <w:rFonts w:ascii="Times New Roman" w:hAnsi="Times New Roman" w:cs="Times New Roman"/>
          <w:sz w:val="20"/>
          <w:szCs w:val="20"/>
        </w:rPr>
        <w:tab/>
      </w:r>
      <w:r w:rsidRPr="00DF6E37">
        <w:rPr>
          <w:rFonts w:ascii="Times New Roman" w:hAnsi="Times New Roman" w:cs="Times New Roman"/>
          <w:sz w:val="20"/>
          <w:szCs w:val="20"/>
        </w:rPr>
        <w:tab/>
        <w:t xml:space="preserve">                         </w:t>
      </w:r>
    </w:p>
    <w:p w:rsidR="003276C3" w:rsidRPr="00DF6E37" w:rsidRDefault="003276C3" w:rsidP="003276C3">
      <w:pPr>
        <w:spacing w:after="0"/>
        <w:jc w:val="center"/>
        <w:rPr>
          <w:rFonts w:ascii="Times New Roman" w:hAnsi="Times New Roman" w:cs="Times New Roman"/>
          <w:b/>
          <w:bCs/>
          <w:sz w:val="20"/>
          <w:szCs w:val="20"/>
        </w:rPr>
      </w:pPr>
    </w:p>
    <w:p w:rsidR="003276C3" w:rsidRPr="00DF6E37" w:rsidRDefault="003276C3" w:rsidP="003276C3">
      <w:pPr>
        <w:pStyle w:val="ConsPlusTitle"/>
        <w:widowControl/>
        <w:jc w:val="center"/>
        <w:rPr>
          <w:rFonts w:ascii="Times New Roman" w:hAnsi="Times New Roman" w:cs="Times New Roman"/>
          <w:b w:val="0"/>
          <w:bCs w:val="0"/>
        </w:rPr>
      </w:pPr>
      <w:r w:rsidRPr="00DF6E37">
        <w:rPr>
          <w:rFonts w:ascii="Times New Roman" w:hAnsi="Times New Roman" w:cs="Times New Roman"/>
          <w:b w:val="0"/>
          <w:bCs w:val="0"/>
        </w:rPr>
        <w:t xml:space="preserve">О внесении изменений в постановление администрации </w:t>
      </w:r>
    </w:p>
    <w:p w:rsidR="003276C3" w:rsidRPr="00DF6E37" w:rsidRDefault="003276C3" w:rsidP="003276C3">
      <w:pPr>
        <w:pStyle w:val="ConsPlusTitle"/>
        <w:widowControl/>
        <w:jc w:val="center"/>
        <w:rPr>
          <w:rFonts w:ascii="Times New Roman" w:hAnsi="Times New Roman" w:cs="Times New Roman"/>
          <w:b w:val="0"/>
          <w:bCs w:val="0"/>
        </w:rPr>
      </w:pPr>
      <w:r w:rsidRPr="00DF6E37">
        <w:rPr>
          <w:rFonts w:ascii="Times New Roman" w:hAnsi="Times New Roman" w:cs="Times New Roman"/>
          <w:b w:val="0"/>
          <w:bCs w:val="0"/>
        </w:rPr>
        <w:t xml:space="preserve">муниципального района «Ижемский» от 05 февраля 2015 года № 105 </w:t>
      </w:r>
    </w:p>
    <w:p w:rsidR="003276C3" w:rsidRPr="00DF6E37" w:rsidRDefault="003276C3" w:rsidP="003276C3">
      <w:pPr>
        <w:pStyle w:val="ConsPlusTitle"/>
        <w:widowControl/>
        <w:jc w:val="center"/>
        <w:rPr>
          <w:rFonts w:ascii="Times New Roman" w:hAnsi="Times New Roman" w:cs="Times New Roman"/>
          <w:b w:val="0"/>
        </w:rPr>
      </w:pPr>
      <w:r w:rsidRPr="00DF6E37">
        <w:rPr>
          <w:rFonts w:ascii="Times New Roman" w:hAnsi="Times New Roman" w:cs="Times New Roman"/>
          <w:b w:val="0"/>
          <w:bCs w:val="0"/>
        </w:rPr>
        <w:t>«</w:t>
      </w:r>
      <w:r w:rsidRPr="00DF6E37">
        <w:rPr>
          <w:rFonts w:ascii="Times New Roman" w:hAnsi="Times New Roman" w:cs="Times New Roman"/>
          <w:b w:val="0"/>
        </w:rPr>
        <w:t xml:space="preserve">Об утверждении порядка оказания финансовой поддержки (субсидирования) организациям, крестьянским (фермерским) хозяйствам </w:t>
      </w:r>
    </w:p>
    <w:p w:rsidR="003276C3" w:rsidRPr="00DF6E37" w:rsidRDefault="003276C3" w:rsidP="003276C3">
      <w:pPr>
        <w:pStyle w:val="ConsPlusTitle"/>
        <w:widowControl/>
        <w:jc w:val="center"/>
        <w:rPr>
          <w:rFonts w:ascii="Times New Roman" w:hAnsi="Times New Roman" w:cs="Times New Roman"/>
          <w:b w:val="0"/>
        </w:rPr>
      </w:pPr>
      <w:r w:rsidRPr="00DF6E37">
        <w:rPr>
          <w:rFonts w:ascii="Times New Roman" w:hAnsi="Times New Roman" w:cs="Times New Roman"/>
          <w:b w:val="0"/>
        </w:rPr>
        <w:t>в муниципальном районе «Ижемский»</w:t>
      </w:r>
    </w:p>
    <w:p w:rsidR="003276C3" w:rsidRPr="00DF6E37" w:rsidRDefault="003276C3" w:rsidP="003276C3">
      <w:pPr>
        <w:pStyle w:val="ConsPlusTitle"/>
        <w:widowControl/>
        <w:rPr>
          <w:rFonts w:ascii="Times New Roman" w:hAnsi="Times New Roman" w:cs="Times New Roman"/>
          <w:b w:val="0"/>
        </w:rPr>
      </w:pPr>
    </w:p>
    <w:p w:rsidR="003276C3" w:rsidRPr="00DF6E37" w:rsidRDefault="003276C3" w:rsidP="003276C3">
      <w:pPr>
        <w:pStyle w:val="ConsPlusNormal"/>
        <w:ind w:firstLine="540"/>
        <w:jc w:val="both"/>
        <w:rPr>
          <w:rFonts w:ascii="Times New Roman" w:hAnsi="Times New Roman" w:cs="Times New Roman"/>
        </w:rPr>
      </w:pPr>
      <w:r w:rsidRPr="00DF6E37">
        <w:rPr>
          <w:rFonts w:ascii="Times New Roman" w:hAnsi="Times New Roman" w:cs="Times New Roman"/>
          <w:b/>
          <w:bCs/>
        </w:rPr>
        <w:tab/>
      </w:r>
      <w:r w:rsidRPr="00DF6E37">
        <w:rPr>
          <w:rFonts w:ascii="Times New Roman" w:hAnsi="Times New Roman" w:cs="Times New Roman"/>
        </w:rPr>
        <w:t xml:space="preserve">В целях реализации подпрограммы 2 «Развитие агропромышленного комплекса в Ижемском районе» муниципальной </w:t>
      </w:r>
      <w:hyperlink r:id="rId16" w:tooltip="Постановление администрации муниципального района &quot;Прилузский&quot; от 30.12.2013 N 2434 &quot;Об утверждении муниципальной программы муниципального образования муниципального района &quot;Прилузский&quot; &quot;Развитие экономики&quot;{КонсультантПлюс}" w:history="1">
        <w:r w:rsidRPr="00DF6E37">
          <w:rPr>
            <w:rFonts w:ascii="Times New Roman" w:hAnsi="Times New Roman" w:cs="Times New Roman"/>
            <w:color w:val="0000FF"/>
          </w:rPr>
          <w:t>программы</w:t>
        </w:r>
      </w:hyperlink>
      <w:r w:rsidRPr="00DF6E37">
        <w:rPr>
          <w:rFonts w:ascii="Times New Roman" w:hAnsi="Times New Roman" w:cs="Times New Roman"/>
        </w:rPr>
        <w:t xml:space="preserve"> муниципального образования муниципального района «Ижемский» «Развитие экономики», утвержденной постановлением администрации  муниципального района «Ижемский» от  30 декабря 2014 года №  1261</w:t>
      </w:r>
    </w:p>
    <w:p w:rsidR="003276C3" w:rsidRPr="00DF6E37" w:rsidRDefault="003276C3" w:rsidP="003276C3">
      <w:pPr>
        <w:spacing w:after="0"/>
        <w:rPr>
          <w:rFonts w:ascii="Times New Roman" w:hAnsi="Times New Roman" w:cs="Times New Roman"/>
          <w:b/>
          <w:bCs/>
          <w:sz w:val="20"/>
          <w:szCs w:val="20"/>
        </w:rPr>
      </w:pPr>
    </w:p>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администрация муниципального района «Ижемский»</w:t>
      </w:r>
    </w:p>
    <w:p w:rsidR="003276C3" w:rsidRPr="00DF6E37" w:rsidRDefault="003276C3" w:rsidP="003276C3">
      <w:pPr>
        <w:jc w:val="center"/>
        <w:rPr>
          <w:rFonts w:ascii="Times New Roman" w:hAnsi="Times New Roman" w:cs="Times New Roman"/>
          <w:sz w:val="20"/>
          <w:szCs w:val="20"/>
        </w:rPr>
      </w:pPr>
      <w:r w:rsidRPr="00DF6E37">
        <w:rPr>
          <w:rFonts w:ascii="Times New Roman" w:hAnsi="Times New Roman" w:cs="Times New Roman"/>
          <w:sz w:val="20"/>
          <w:szCs w:val="20"/>
        </w:rPr>
        <w:t>П О С Т А Н О В Л Я Е Т:</w:t>
      </w:r>
    </w:p>
    <w:p w:rsidR="003276C3" w:rsidRPr="00DF6E37" w:rsidRDefault="003276C3" w:rsidP="003276C3">
      <w:pPr>
        <w:pStyle w:val="ConsPlusTitle"/>
        <w:widowControl/>
        <w:ind w:firstLine="709"/>
        <w:jc w:val="both"/>
        <w:rPr>
          <w:rFonts w:ascii="Times New Roman" w:hAnsi="Times New Roman" w:cs="Times New Roman"/>
          <w:b w:val="0"/>
        </w:rPr>
      </w:pPr>
      <w:r w:rsidRPr="00DF6E37">
        <w:rPr>
          <w:rFonts w:ascii="Times New Roman" w:hAnsi="Times New Roman" w:cs="Times New Roman"/>
          <w:b w:val="0"/>
        </w:rPr>
        <w:t xml:space="preserve"> 1. Внести </w:t>
      </w:r>
      <w:r w:rsidRPr="00DF6E37">
        <w:rPr>
          <w:rFonts w:ascii="Times New Roman" w:hAnsi="Times New Roman" w:cs="Times New Roman"/>
          <w:b w:val="0"/>
          <w:bCs w:val="0"/>
        </w:rPr>
        <w:t>в постановление администрации муниципального района «Ижемский» от 05 февраля 2015 года № 105 «</w:t>
      </w:r>
      <w:r w:rsidRPr="00DF6E37">
        <w:rPr>
          <w:rFonts w:ascii="Times New Roman" w:hAnsi="Times New Roman" w:cs="Times New Roman"/>
          <w:b w:val="0"/>
        </w:rPr>
        <w:t>Об утверждении порядка оказания финансовой поддержки (субсидирования) организациям, крестьянским (фермерским) хозяйствам в муниципальном районе «Ижемский» (далее - постановление) следующие изменения:</w:t>
      </w:r>
    </w:p>
    <w:p w:rsidR="003276C3" w:rsidRPr="00DF6E37" w:rsidRDefault="003276C3" w:rsidP="003276C3">
      <w:pPr>
        <w:spacing w:after="0" w:line="240" w:lineRule="auto"/>
        <w:ind w:firstLine="709"/>
        <w:jc w:val="both"/>
        <w:rPr>
          <w:rFonts w:ascii="Times New Roman" w:hAnsi="Times New Roman" w:cs="Times New Roman"/>
          <w:sz w:val="20"/>
          <w:szCs w:val="20"/>
        </w:rPr>
      </w:pPr>
      <w:r w:rsidRPr="00DF6E37">
        <w:rPr>
          <w:rFonts w:ascii="Times New Roman" w:hAnsi="Times New Roman" w:cs="Times New Roman"/>
          <w:bCs/>
          <w:sz w:val="20"/>
          <w:szCs w:val="20"/>
        </w:rPr>
        <w:t xml:space="preserve">1) пункт 9 Порядка </w:t>
      </w:r>
      <w:r w:rsidRPr="00DF6E37">
        <w:rPr>
          <w:rFonts w:ascii="Times New Roman" w:hAnsi="Times New Roman" w:cs="Times New Roman"/>
          <w:sz w:val="20"/>
          <w:szCs w:val="20"/>
        </w:rPr>
        <w:t>субсидирования части затрат организациям, крестьянским (фермерским) хозяйствам на строительство (реконструкцию) животноводческих помещений для содержания крупного рогатого скота (приложение 1 к постановлению) изложить в новой редакции:</w:t>
      </w:r>
    </w:p>
    <w:p w:rsidR="003276C3" w:rsidRPr="00DF6E37" w:rsidRDefault="003276C3" w:rsidP="003276C3">
      <w:pPr>
        <w:autoSpaceDE w:val="0"/>
        <w:autoSpaceDN w:val="0"/>
        <w:adjustRightInd w:val="0"/>
        <w:spacing w:after="0" w:line="240" w:lineRule="auto"/>
        <w:ind w:firstLine="540"/>
        <w:jc w:val="both"/>
        <w:rPr>
          <w:rFonts w:ascii="Times New Roman" w:hAnsi="Times New Roman" w:cs="Times New Roman"/>
          <w:sz w:val="20"/>
          <w:szCs w:val="20"/>
        </w:rPr>
      </w:pPr>
      <w:r w:rsidRPr="00DF6E37">
        <w:rPr>
          <w:rFonts w:ascii="Times New Roman" w:hAnsi="Times New Roman" w:cs="Times New Roman"/>
          <w:sz w:val="20"/>
          <w:szCs w:val="20"/>
        </w:rPr>
        <w:t xml:space="preserve">«Обязательным условием для предоставления организациям, включаемым в договоры о предоставлении субсидии, является согласие организации на осуществление Администрацией и иными органами финансового контроля проверок соблюдения организацией условий, целей и порядка ее предоставления субсидий. </w:t>
      </w:r>
    </w:p>
    <w:p w:rsidR="003276C3" w:rsidRPr="00DF6E37" w:rsidRDefault="003276C3" w:rsidP="003276C3">
      <w:pPr>
        <w:autoSpaceDE w:val="0"/>
        <w:autoSpaceDN w:val="0"/>
        <w:adjustRightInd w:val="0"/>
        <w:spacing w:after="0" w:line="240" w:lineRule="auto"/>
        <w:ind w:firstLine="540"/>
        <w:jc w:val="both"/>
        <w:rPr>
          <w:rFonts w:ascii="Times New Roman" w:hAnsi="Times New Roman" w:cs="Times New Roman"/>
          <w:sz w:val="20"/>
          <w:szCs w:val="20"/>
        </w:rPr>
      </w:pPr>
      <w:r w:rsidRPr="00DF6E37">
        <w:rPr>
          <w:rFonts w:ascii="Times New Roman" w:hAnsi="Times New Roman" w:cs="Times New Roman"/>
          <w:sz w:val="20"/>
          <w:szCs w:val="20"/>
        </w:rPr>
        <w:t>В случае установления фактов нарушения условий предоставления средств субсидии, средства субсидии подлежат возврату в бюджет муниципального образования  муниципального района «Ижемский» в следующем порядке:</w:t>
      </w:r>
    </w:p>
    <w:p w:rsidR="003276C3" w:rsidRPr="00DF6E37" w:rsidRDefault="003276C3" w:rsidP="003276C3">
      <w:pPr>
        <w:autoSpaceDE w:val="0"/>
        <w:autoSpaceDN w:val="0"/>
        <w:adjustRightInd w:val="0"/>
        <w:spacing w:after="0" w:line="240" w:lineRule="auto"/>
        <w:ind w:firstLine="540"/>
        <w:jc w:val="both"/>
        <w:rPr>
          <w:rFonts w:ascii="Times New Roman" w:hAnsi="Times New Roman" w:cs="Times New Roman"/>
          <w:sz w:val="20"/>
          <w:szCs w:val="20"/>
        </w:rPr>
      </w:pPr>
      <w:r w:rsidRPr="00DF6E37">
        <w:rPr>
          <w:rFonts w:ascii="Times New Roman" w:hAnsi="Times New Roman" w:cs="Times New Roman"/>
          <w:sz w:val="20"/>
          <w:szCs w:val="20"/>
        </w:rPr>
        <w:t>Администрация в течение 10 рабочих дней со дня подписания акта проверки соблюдения условий, целей и порядка предоставления субсидий или получения сведений от  органов финансового контроля об установлении фактов представления нарушения условий, целей и порядка предоставления субсидий, выявленных в результате проверок, направляет организации письмо-уведомление о возврате средств бюджета муниципального образования  муниципального района «Ижемский» (далее - уведомление);</w:t>
      </w:r>
    </w:p>
    <w:p w:rsidR="003276C3" w:rsidRPr="00DF6E37" w:rsidRDefault="003276C3" w:rsidP="003276C3">
      <w:pPr>
        <w:autoSpaceDE w:val="0"/>
        <w:autoSpaceDN w:val="0"/>
        <w:adjustRightInd w:val="0"/>
        <w:spacing w:after="0" w:line="240" w:lineRule="auto"/>
        <w:ind w:firstLine="540"/>
        <w:jc w:val="both"/>
        <w:rPr>
          <w:rFonts w:ascii="Times New Roman" w:hAnsi="Times New Roman" w:cs="Times New Roman"/>
          <w:sz w:val="20"/>
          <w:szCs w:val="20"/>
        </w:rPr>
      </w:pPr>
      <w:r w:rsidRPr="00DF6E37">
        <w:rPr>
          <w:rFonts w:ascii="Times New Roman" w:hAnsi="Times New Roman" w:cs="Times New Roman"/>
          <w:sz w:val="20"/>
          <w:szCs w:val="20"/>
        </w:rPr>
        <w:t>организация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с нарушением установленных условий, целей и порядка их предоставления;</w:t>
      </w:r>
    </w:p>
    <w:p w:rsidR="003276C3" w:rsidRPr="00DF6E37" w:rsidRDefault="003276C3" w:rsidP="003276C3">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F6E37">
        <w:rPr>
          <w:rFonts w:ascii="Times New Roman" w:hAnsi="Times New Roman" w:cs="Times New Roman"/>
          <w:sz w:val="20"/>
          <w:szCs w:val="20"/>
        </w:rPr>
        <w:t>в случае невыполнения в установленный срок уведомления, Администрация обеспечивает взыскание средств бюджета муниципального образования  муниципального района «Ижемский» в судебном порядке.</w:t>
      </w:r>
    </w:p>
    <w:p w:rsidR="003276C3" w:rsidRPr="00DF6E37" w:rsidRDefault="003276C3" w:rsidP="003276C3">
      <w:pPr>
        <w:pStyle w:val="ConsPlusNormal"/>
        <w:ind w:firstLine="540"/>
        <w:jc w:val="both"/>
        <w:rPr>
          <w:rFonts w:ascii="Times New Roman" w:hAnsi="Times New Roman" w:cs="Times New Roman"/>
        </w:rPr>
      </w:pPr>
      <w:r w:rsidRPr="00DF6E37">
        <w:rPr>
          <w:rFonts w:ascii="Times New Roman" w:hAnsi="Times New Roman" w:cs="Times New Roman"/>
        </w:rPr>
        <w:t>Порядок возврата в текущем финансовом году организацией, остатков субсидии, не использованных в отчетном финансовом году, предусматривается договором о предоставлении субсидии.</w:t>
      </w:r>
    </w:p>
    <w:p w:rsidR="003276C3" w:rsidRPr="00DF6E37" w:rsidRDefault="003276C3" w:rsidP="003276C3">
      <w:pPr>
        <w:autoSpaceDE w:val="0"/>
        <w:autoSpaceDN w:val="0"/>
        <w:adjustRightInd w:val="0"/>
        <w:spacing w:after="0" w:line="240" w:lineRule="auto"/>
        <w:ind w:firstLine="540"/>
        <w:jc w:val="both"/>
        <w:rPr>
          <w:rFonts w:ascii="Times New Roman" w:hAnsi="Times New Roman" w:cs="Times New Roman"/>
          <w:sz w:val="20"/>
          <w:szCs w:val="20"/>
        </w:rPr>
      </w:pPr>
      <w:r w:rsidRPr="00DF6E37">
        <w:rPr>
          <w:rFonts w:ascii="Times New Roman" w:hAnsi="Times New Roman" w:cs="Times New Roman"/>
          <w:sz w:val="20"/>
          <w:szCs w:val="20"/>
        </w:rPr>
        <w:t>Средства субсидии должны быть израсходованы организацией по целевому назначению в течение 12 месяцев с даты ее перечисления на лицевой счет организации открытый в Финансовом управлении Администрации .</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xml:space="preserve">         В случае неиспользования организацией суммы субсидии в полном объеме, остатки субсидии подлежат возврату организацией в добровольном порядке не позднее 1 марта года следующего за отчетным.».</w:t>
      </w:r>
    </w:p>
    <w:p w:rsidR="003276C3" w:rsidRPr="00DF6E37" w:rsidRDefault="003276C3" w:rsidP="003276C3">
      <w:pPr>
        <w:pStyle w:val="ConsPlusTitle"/>
        <w:widowControl/>
        <w:tabs>
          <w:tab w:val="left" w:pos="0"/>
        </w:tabs>
        <w:jc w:val="both"/>
        <w:rPr>
          <w:rFonts w:ascii="Times New Roman" w:hAnsi="Times New Roman" w:cs="Times New Roman"/>
          <w:b w:val="0"/>
        </w:rPr>
      </w:pPr>
      <w:r w:rsidRPr="00DF6E37">
        <w:rPr>
          <w:rFonts w:ascii="Times New Roman" w:hAnsi="Times New Roman" w:cs="Times New Roman"/>
          <w:b w:val="0"/>
        </w:rPr>
        <w:lastRenderedPageBreak/>
        <w:t xml:space="preserve">        2</w:t>
      </w:r>
      <w:r w:rsidRPr="00DF6E37">
        <w:rPr>
          <w:rFonts w:ascii="Times New Roman" w:hAnsi="Times New Roman" w:cs="Times New Roman"/>
        </w:rPr>
        <w:t>)</w:t>
      </w:r>
      <w:r w:rsidRPr="00DF6E37">
        <w:rPr>
          <w:rFonts w:ascii="Times New Roman" w:hAnsi="Times New Roman" w:cs="Times New Roman"/>
          <w:b w:val="0"/>
        </w:rPr>
        <w:t xml:space="preserve">  в приложение 2 к Порядку</w:t>
      </w:r>
      <w:r w:rsidRPr="00DF6E37">
        <w:rPr>
          <w:rFonts w:ascii="Times New Roman" w:hAnsi="Times New Roman" w:cs="Times New Roman"/>
          <w:b w:val="0"/>
          <w:bCs w:val="0"/>
        </w:rPr>
        <w:t xml:space="preserve"> </w:t>
      </w:r>
      <w:r w:rsidRPr="00DF6E37">
        <w:rPr>
          <w:rFonts w:ascii="Times New Roman" w:hAnsi="Times New Roman" w:cs="Times New Roman"/>
          <w:b w:val="0"/>
        </w:rPr>
        <w:t xml:space="preserve">субсидирования части затрат организациям, крестьянским (фермерским) хозяйствам на строительство (реконструкцию) животноводческих помещений для содержания крупного рогатого скота (приложение 1 к постановлению) подпункт 2.2.5. изложить в новой редакции: </w:t>
      </w:r>
    </w:p>
    <w:p w:rsidR="003276C3" w:rsidRPr="00DF6E37" w:rsidRDefault="003276C3" w:rsidP="003276C3">
      <w:pPr>
        <w:keepLines/>
        <w:spacing w:after="0" w:line="240" w:lineRule="auto"/>
        <w:ind w:firstLine="720"/>
        <w:jc w:val="both"/>
        <w:rPr>
          <w:rFonts w:ascii="Times New Roman" w:hAnsi="Times New Roman" w:cs="Times New Roman"/>
          <w:sz w:val="20"/>
          <w:szCs w:val="20"/>
        </w:rPr>
      </w:pPr>
      <w:r w:rsidRPr="00DF6E37">
        <w:rPr>
          <w:rFonts w:ascii="Times New Roman" w:hAnsi="Times New Roman" w:cs="Times New Roman"/>
          <w:sz w:val="20"/>
          <w:szCs w:val="20"/>
        </w:rPr>
        <w:t>«Использовать субсидию и предоставлять информацию о расходе субсидии по ее целевому назначению в течение 12 месяцев со дня поступления денежных средств на лицевой счет организации открытый в Финансовом управлении Администрации.</w:t>
      </w:r>
    </w:p>
    <w:p w:rsidR="003276C3" w:rsidRPr="00DF6E37" w:rsidRDefault="003276C3" w:rsidP="003276C3">
      <w:pPr>
        <w:autoSpaceDE w:val="0"/>
        <w:autoSpaceDN w:val="0"/>
        <w:adjustRightInd w:val="0"/>
        <w:spacing w:after="0" w:line="240" w:lineRule="auto"/>
        <w:ind w:firstLine="540"/>
        <w:jc w:val="both"/>
        <w:rPr>
          <w:rFonts w:ascii="Times New Roman" w:hAnsi="Times New Roman" w:cs="Times New Roman"/>
          <w:sz w:val="20"/>
          <w:szCs w:val="20"/>
        </w:rPr>
      </w:pPr>
      <w:r w:rsidRPr="00DF6E37">
        <w:rPr>
          <w:rFonts w:ascii="Times New Roman" w:hAnsi="Times New Roman" w:cs="Times New Roman"/>
          <w:sz w:val="20"/>
          <w:szCs w:val="20"/>
        </w:rPr>
        <w:t xml:space="preserve">   В случае не использования организацией суммы субсидии в полном объеме, остатки субсидии подлежат возврату организацией в добровольном порядке не позднее 1 марта года следующего за отчетным.».</w:t>
      </w:r>
    </w:p>
    <w:p w:rsidR="003276C3" w:rsidRPr="00DF6E37" w:rsidRDefault="003276C3" w:rsidP="003276C3">
      <w:pPr>
        <w:autoSpaceDE w:val="0"/>
        <w:autoSpaceDN w:val="0"/>
        <w:adjustRightInd w:val="0"/>
        <w:spacing w:after="0" w:line="240" w:lineRule="auto"/>
        <w:jc w:val="both"/>
        <w:outlineLvl w:val="0"/>
        <w:rPr>
          <w:rFonts w:ascii="Times New Roman" w:hAnsi="Times New Roman" w:cs="Times New Roman"/>
          <w:sz w:val="20"/>
          <w:szCs w:val="20"/>
        </w:rPr>
      </w:pPr>
      <w:r w:rsidRPr="00DF6E37">
        <w:rPr>
          <w:rFonts w:ascii="Times New Roman" w:hAnsi="Times New Roman" w:cs="Times New Roman"/>
          <w:sz w:val="20"/>
          <w:szCs w:val="20"/>
        </w:rPr>
        <w:t xml:space="preserve">         3) Внести в Порядок субсидирования части затрат на развитие сельского хозяйства и обновление основных средств крестьянских (фермерских) хозяйств, сельскохозяйственных организаций (приложение  4 к постановлению) (далее – Порядок) следующие изменения:</w:t>
      </w:r>
    </w:p>
    <w:p w:rsidR="003276C3" w:rsidRPr="00DF6E37" w:rsidRDefault="003276C3" w:rsidP="003276C3">
      <w:pPr>
        <w:spacing w:after="0" w:line="240" w:lineRule="auto"/>
        <w:ind w:right="283"/>
        <w:jc w:val="both"/>
        <w:rPr>
          <w:rFonts w:ascii="Times New Roman" w:hAnsi="Times New Roman" w:cs="Times New Roman"/>
          <w:sz w:val="20"/>
          <w:szCs w:val="20"/>
        </w:rPr>
      </w:pPr>
      <w:r w:rsidRPr="00DF6E37">
        <w:rPr>
          <w:rFonts w:ascii="Times New Roman" w:hAnsi="Times New Roman" w:cs="Times New Roman"/>
          <w:sz w:val="20"/>
          <w:szCs w:val="20"/>
        </w:rPr>
        <w:t xml:space="preserve">           - пункт 1 Порядка дополнить абзацем 2 следующего содержания:</w:t>
      </w:r>
    </w:p>
    <w:p w:rsidR="003276C3" w:rsidRPr="00DF6E37" w:rsidRDefault="003276C3" w:rsidP="003276C3">
      <w:pPr>
        <w:pStyle w:val="ConsPlusNormal"/>
        <w:ind w:firstLine="540"/>
        <w:jc w:val="both"/>
        <w:rPr>
          <w:rFonts w:ascii="Times New Roman" w:hAnsi="Times New Roman" w:cs="Times New Roman"/>
        </w:rPr>
      </w:pPr>
      <w:r w:rsidRPr="00DF6E37">
        <w:rPr>
          <w:rFonts w:ascii="Times New Roman" w:hAnsi="Times New Roman" w:cs="Times New Roman"/>
        </w:rPr>
        <w:t xml:space="preserve">«Субсидирование затрат осуществляется  на приобретение основных средств за исключением транспортных средств и самоходных машин.»; </w:t>
      </w:r>
    </w:p>
    <w:p w:rsidR="003276C3" w:rsidRPr="00DF6E37" w:rsidRDefault="003276C3" w:rsidP="003276C3">
      <w:pPr>
        <w:spacing w:after="0" w:line="240" w:lineRule="auto"/>
        <w:ind w:right="283"/>
        <w:jc w:val="both"/>
        <w:rPr>
          <w:rFonts w:ascii="Times New Roman" w:hAnsi="Times New Roman" w:cs="Times New Roman"/>
          <w:sz w:val="20"/>
          <w:szCs w:val="20"/>
        </w:rPr>
      </w:pPr>
      <w:r w:rsidRPr="00DF6E37">
        <w:rPr>
          <w:rFonts w:ascii="Times New Roman" w:hAnsi="Times New Roman" w:cs="Times New Roman"/>
          <w:sz w:val="20"/>
          <w:szCs w:val="20"/>
        </w:rPr>
        <w:t xml:space="preserve">        - в пункте 3 Порядка  слово «предшествующего» заменить словом «текущего»;</w:t>
      </w:r>
    </w:p>
    <w:p w:rsidR="003276C3" w:rsidRPr="00DF6E37" w:rsidRDefault="003276C3" w:rsidP="003276C3">
      <w:pPr>
        <w:autoSpaceDE w:val="0"/>
        <w:autoSpaceDN w:val="0"/>
        <w:adjustRightInd w:val="0"/>
        <w:spacing w:after="0" w:line="240" w:lineRule="auto"/>
        <w:jc w:val="both"/>
        <w:outlineLvl w:val="0"/>
        <w:rPr>
          <w:rFonts w:ascii="Times New Roman" w:hAnsi="Times New Roman" w:cs="Times New Roman"/>
          <w:sz w:val="20"/>
          <w:szCs w:val="20"/>
        </w:rPr>
      </w:pPr>
      <w:r w:rsidRPr="00DF6E37">
        <w:rPr>
          <w:rFonts w:ascii="Times New Roman" w:hAnsi="Times New Roman" w:cs="Times New Roman"/>
          <w:sz w:val="20"/>
          <w:szCs w:val="20"/>
        </w:rPr>
        <w:t xml:space="preserve">           - пункт 8  Порядка дополнить абзацем 5 следующего содержания: </w:t>
      </w:r>
    </w:p>
    <w:p w:rsidR="003276C3" w:rsidRPr="00DF6E37" w:rsidRDefault="003276C3" w:rsidP="003276C3">
      <w:pPr>
        <w:pStyle w:val="ConsPlusNormal"/>
        <w:ind w:firstLine="540"/>
        <w:jc w:val="both"/>
        <w:rPr>
          <w:rFonts w:ascii="Times New Roman" w:hAnsi="Times New Roman" w:cs="Times New Roman"/>
        </w:rPr>
      </w:pPr>
      <w:r w:rsidRPr="00DF6E37">
        <w:rPr>
          <w:rFonts w:ascii="Times New Roman" w:hAnsi="Times New Roman" w:cs="Times New Roman"/>
        </w:rPr>
        <w:t>«Договором о предоставлении субсидий не предусматривается возврат организацией остатков субсидий, не использованных в отчетном финансовом году, поскольку субсидии предоставляются на компенсацию понесенных расходов.».</w:t>
      </w:r>
    </w:p>
    <w:p w:rsidR="003276C3" w:rsidRPr="00DF6E37" w:rsidRDefault="003276C3" w:rsidP="003276C3">
      <w:pPr>
        <w:spacing w:after="0" w:line="240" w:lineRule="auto"/>
        <w:ind w:firstLine="709"/>
        <w:jc w:val="both"/>
        <w:rPr>
          <w:rFonts w:ascii="Times New Roman" w:hAnsi="Times New Roman" w:cs="Times New Roman"/>
          <w:sz w:val="20"/>
          <w:szCs w:val="20"/>
        </w:rPr>
      </w:pPr>
      <w:r w:rsidRPr="00DF6E37">
        <w:rPr>
          <w:rFonts w:ascii="Times New Roman" w:hAnsi="Times New Roman" w:cs="Times New Roman"/>
          <w:sz w:val="20"/>
          <w:szCs w:val="20"/>
        </w:rPr>
        <w:t>2. Контроль за исполнением настоящего постановления возложить на заместителя руководителя администрации муниципального района «Ижемский» М.В. Когут.</w:t>
      </w:r>
    </w:p>
    <w:p w:rsidR="003276C3" w:rsidRPr="00DF6E37" w:rsidRDefault="003276C3" w:rsidP="003276C3">
      <w:pPr>
        <w:spacing w:after="0" w:line="240" w:lineRule="auto"/>
        <w:ind w:firstLine="709"/>
        <w:jc w:val="both"/>
        <w:rPr>
          <w:rFonts w:ascii="Times New Roman" w:hAnsi="Times New Roman" w:cs="Times New Roman"/>
          <w:bCs/>
          <w:sz w:val="20"/>
          <w:szCs w:val="20"/>
        </w:rPr>
      </w:pPr>
      <w:r w:rsidRPr="00DF6E37">
        <w:rPr>
          <w:rFonts w:ascii="Times New Roman" w:hAnsi="Times New Roman" w:cs="Times New Roman"/>
          <w:sz w:val="20"/>
          <w:szCs w:val="20"/>
        </w:rPr>
        <w:t xml:space="preserve">3. Настоящее постановление вступает в силу со дня официального опубликования (обнародования). </w:t>
      </w:r>
    </w:p>
    <w:p w:rsidR="003276C3" w:rsidRPr="00DF6E37" w:rsidRDefault="003276C3" w:rsidP="003276C3">
      <w:pPr>
        <w:pStyle w:val="ConsPlusNonformat"/>
        <w:tabs>
          <w:tab w:val="left" w:pos="1134"/>
        </w:tabs>
        <w:jc w:val="both"/>
        <w:rPr>
          <w:rFonts w:ascii="Times New Roman" w:eastAsia="Calibri" w:hAnsi="Times New Roman" w:cs="Times New Roman"/>
        </w:rPr>
      </w:pPr>
    </w:p>
    <w:p w:rsidR="003276C3" w:rsidRPr="00DF6E37" w:rsidRDefault="003276C3" w:rsidP="003276C3">
      <w:pPr>
        <w:pStyle w:val="ConsPlusNonformat"/>
        <w:tabs>
          <w:tab w:val="left" w:pos="1134"/>
        </w:tabs>
        <w:jc w:val="both"/>
        <w:rPr>
          <w:rFonts w:ascii="Times New Roman" w:eastAsia="Calibri" w:hAnsi="Times New Roman" w:cs="Times New Roman"/>
        </w:rPr>
      </w:pPr>
    </w:p>
    <w:p w:rsidR="003276C3" w:rsidRPr="00DF6E37" w:rsidRDefault="003276C3" w:rsidP="003276C3">
      <w:pPr>
        <w:pStyle w:val="ConsPlusNonformat"/>
        <w:tabs>
          <w:tab w:val="left" w:pos="1134"/>
        </w:tabs>
        <w:jc w:val="both"/>
        <w:rPr>
          <w:rFonts w:ascii="Times New Roman" w:eastAsia="Calibri" w:hAnsi="Times New Roman" w:cs="Times New Roman"/>
        </w:rPr>
      </w:pPr>
    </w:p>
    <w:p w:rsidR="003276C3" w:rsidRPr="00DF6E37" w:rsidRDefault="003276C3" w:rsidP="003276C3">
      <w:pPr>
        <w:pStyle w:val="ConsPlusNonformat"/>
        <w:tabs>
          <w:tab w:val="left" w:pos="1134"/>
        </w:tabs>
        <w:jc w:val="both"/>
        <w:rPr>
          <w:rFonts w:ascii="Times New Roman" w:eastAsia="Calibri" w:hAnsi="Times New Roman" w:cs="Times New Roman"/>
        </w:rPr>
      </w:pPr>
    </w:p>
    <w:p w:rsidR="003276C3" w:rsidRPr="00DF6E37" w:rsidRDefault="003276C3" w:rsidP="003276C3">
      <w:pPr>
        <w:autoSpaceDE w:val="0"/>
        <w:autoSpaceDN w:val="0"/>
        <w:adjustRightInd w:val="0"/>
        <w:spacing w:after="0" w:line="240" w:lineRule="auto"/>
        <w:jc w:val="both"/>
        <w:outlineLvl w:val="1"/>
        <w:rPr>
          <w:rFonts w:ascii="Times New Roman" w:hAnsi="Times New Roman" w:cs="Times New Roman"/>
          <w:sz w:val="20"/>
          <w:szCs w:val="20"/>
        </w:rPr>
      </w:pPr>
      <w:r w:rsidRPr="00DF6E37">
        <w:rPr>
          <w:rFonts w:ascii="Times New Roman" w:hAnsi="Times New Roman" w:cs="Times New Roman"/>
          <w:sz w:val="20"/>
          <w:szCs w:val="20"/>
        </w:rPr>
        <w:t xml:space="preserve"> Руководитель администрации </w:t>
      </w:r>
    </w:p>
    <w:p w:rsidR="003276C3" w:rsidRPr="00DF6E37" w:rsidRDefault="003276C3" w:rsidP="003276C3">
      <w:pPr>
        <w:autoSpaceDE w:val="0"/>
        <w:autoSpaceDN w:val="0"/>
        <w:adjustRightInd w:val="0"/>
        <w:spacing w:after="0" w:line="600" w:lineRule="auto"/>
        <w:jc w:val="both"/>
        <w:outlineLvl w:val="1"/>
        <w:rPr>
          <w:rFonts w:ascii="Times New Roman" w:hAnsi="Times New Roman" w:cs="Times New Roman"/>
          <w:sz w:val="20"/>
          <w:szCs w:val="20"/>
        </w:rPr>
      </w:pPr>
      <w:r w:rsidRPr="00DF6E37">
        <w:rPr>
          <w:rFonts w:ascii="Times New Roman" w:hAnsi="Times New Roman" w:cs="Times New Roman"/>
          <w:sz w:val="20"/>
          <w:szCs w:val="20"/>
        </w:rPr>
        <w:t xml:space="preserve"> муниципального района «Ижемский»                                 </w:t>
      </w:r>
      <w:r w:rsidR="006C1FA7">
        <w:rPr>
          <w:rFonts w:ascii="Times New Roman" w:hAnsi="Times New Roman" w:cs="Times New Roman"/>
          <w:sz w:val="20"/>
          <w:szCs w:val="20"/>
        </w:rPr>
        <w:tab/>
      </w:r>
      <w:r w:rsidR="006C1FA7">
        <w:rPr>
          <w:rFonts w:ascii="Times New Roman" w:hAnsi="Times New Roman" w:cs="Times New Roman"/>
          <w:sz w:val="20"/>
          <w:szCs w:val="20"/>
        </w:rPr>
        <w:tab/>
      </w:r>
      <w:r w:rsidR="006C1FA7">
        <w:rPr>
          <w:rFonts w:ascii="Times New Roman" w:hAnsi="Times New Roman" w:cs="Times New Roman"/>
          <w:sz w:val="20"/>
          <w:szCs w:val="20"/>
        </w:rPr>
        <w:tab/>
      </w:r>
      <w:r w:rsidR="006C1FA7">
        <w:rPr>
          <w:rFonts w:ascii="Times New Roman" w:hAnsi="Times New Roman" w:cs="Times New Roman"/>
          <w:sz w:val="20"/>
          <w:szCs w:val="20"/>
        </w:rPr>
        <w:tab/>
      </w:r>
      <w:r w:rsidR="006C1FA7">
        <w:rPr>
          <w:rFonts w:ascii="Times New Roman" w:hAnsi="Times New Roman" w:cs="Times New Roman"/>
          <w:sz w:val="20"/>
          <w:szCs w:val="20"/>
        </w:rPr>
        <w:tab/>
      </w:r>
      <w:r w:rsidRPr="00DF6E37">
        <w:rPr>
          <w:rFonts w:ascii="Times New Roman" w:hAnsi="Times New Roman" w:cs="Times New Roman"/>
          <w:sz w:val="20"/>
          <w:szCs w:val="20"/>
        </w:rPr>
        <w:t>Л.И. Терентьева</w:t>
      </w:r>
    </w:p>
    <w:p w:rsidR="003276C3" w:rsidRPr="00DF6E37" w:rsidRDefault="003276C3" w:rsidP="003276C3">
      <w:pPr>
        <w:autoSpaceDE w:val="0"/>
        <w:autoSpaceDN w:val="0"/>
        <w:adjustRightInd w:val="0"/>
        <w:spacing w:after="0" w:line="240" w:lineRule="auto"/>
        <w:ind w:firstLine="540"/>
        <w:jc w:val="both"/>
        <w:outlineLvl w:val="1"/>
        <w:rPr>
          <w:rFonts w:ascii="Times New Roman" w:hAnsi="Times New Roman" w:cs="Times New Roman"/>
          <w:sz w:val="20"/>
          <w:szCs w:val="20"/>
        </w:rPr>
      </w:pPr>
    </w:p>
    <w:tbl>
      <w:tblPr>
        <w:tblW w:w="9592" w:type="dxa"/>
        <w:jc w:val="center"/>
        <w:tblInd w:w="-34" w:type="dxa"/>
        <w:tblLayout w:type="fixed"/>
        <w:tblLook w:val="04A0"/>
      </w:tblPr>
      <w:tblGrid>
        <w:gridCol w:w="3828"/>
        <w:gridCol w:w="1984"/>
        <w:gridCol w:w="3780"/>
      </w:tblGrid>
      <w:tr w:rsidR="003276C3" w:rsidRPr="00DF6E37" w:rsidTr="006C1FA7">
        <w:trPr>
          <w:cantSplit/>
          <w:jc w:val="center"/>
        </w:trPr>
        <w:tc>
          <w:tcPr>
            <w:tcW w:w="3828" w:type="dxa"/>
          </w:tcPr>
          <w:p w:rsidR="003276C3" w:rsidRPr="00DF6E37" w:rsidRDefault="003276C3" w:rsidP="003276C3">
            <w:pPr>
              <w:spacing w:after="0"/>
              <w:jc w:val="center"/>
              <w:rPr>
                <w:rFonts w:ascii="Times New Roman" w:hAnsi="Times New Roman" w:cs="Times New Roman"/>
                <w:b/>
                <w:bCs/>
                <w:sz w:val="20"/>
                <w:szCs w:val="20"/>
              </w:rPr>
            </w:pPr>
          </w:p>
          <w:p w:rsidR="003276C3" w:rsidRPr="00DF6E37" w:rsidRDefault="003276C3" w:rsidP="003276C3">
            <w:pPr>
              <w:spacing w:after="0"/>
              <w:jc w:val="center"/>
              <w:rPr>
                <w:rFonts w:ascii="Times New Roman" w:hAnsi="Times New Roman" w:cs="Times New Roman"/>
                <w:b/>
                <w:bCs/>
                <w:sz w:val="20"/>
                <w:szCs w:val="20"/>
              </w:rPr>
            </w:pPr>
            <w:r w:rsidRPr="00DF6E37">
              <w:rPr>
                <w:rFonts w:ascii="Times New Roman" w:hAnsi="Times New Roman" w:cs="Times New Roman"/>
                <w:b/>
                <w:bCs/>
                <w:sz w:val="20"/>
                <w:szCs w:val="20"/>
              </w:rPr>
              <w:t>«Изьва»</w:t>
            </w:r>
          </w:p>
          <w:p w:rsidR="003276C3" w:rsidRPr="00DF6E37" w:rsidRDefault="003276C3" w:rsidP="003276C3">
            <w:pPr>
              <w:spacing w:after="0"/>
              <w:jc w:val="center"/>
              <w:rPr>
                <w:rFonts w:ascii="Times New Roman" w:hAnsi="Times New Roman" w:cs="Times New Roman"/>
                <w:b/>
                <w:bCs/>
                <w:sz w:val="20"/>
                <w:szCs w:val="20"/>
              </w:rPr>
            </w:pPr>
            <w:r w:rsidRPr="00DF6E37">
              <w:rPr>
                <w:rFonts w:ascii="Times New Roman" w:hAnsi="Times New Roman" w:cs="Times New Roman"/>
                <w:b/>
                <w:bCs/>
                <w:sz w:val="20"/>
                <w:szCs w:val="20"/>
              </w:rPr>
              <w:t>муниципальнöй районса</w:t>
            </w:r>
          </w:p>
          <w:p w:rsidR="003276C3" w:rsidRPr="00DF6E37" w:rsidRDefault="003276C3" w:rsidP="003276C3">
            <w:pPr>
              <w:spacing w:after="0"/>
              <w:jc w:val="center"/>
              <w:rPr>
                <w:rFonts w:ascii="Times New Roman" w:hAnsi="Times New Roman" w:cs="Times New Roman"/>
                <w:sz w:val="20"/>
                <w:szCs w:val="20"/>
              </w:rPr>
            </w:pPr>
            <w:r w:rsidRPr="00DF6E37">
              <w:rPr>
                <w:rFonts w:ascii="Times New Roman" w:hAnsi="Times New Roman" w:cs="Times New Roman"/>
                <w:b/>
                <w:bCs/>
                <w:sz w:val="20"/>
                <w:szCs w:val="20"/>
              </w:rPr>
              <w:t>администрация</w:t>
            </w:r>
          </w:p>
        </w:tc>
        <w:tc>
          <w:tcPr>
            <w:tcW w:w="1984" w:type="dxa"/>
          </w:tcPr>
          <w:p w:rsidR="003276C3" w:rsidRPr="00DF6E37" w:rsidRDefault="003276C3" w:rsidP="003276C3">
            <w:pPr>
              <w:spacing w:after="0"/>
              <w:jc w:val="center"/>
              <w:rPr>
                <w:rFonts w:ascii="Times New Roman" w:hAnsi="Times New Roman" w:cs="Times New Roman"/>
                <w:b/>
                <w:bCs/>
                <w:sz w:val="20"/>
                <w:szCs w:val="20"/>
              </w:rPr>
            </w:pPr>
            <w:r w:rsidRPr="00DF6E37">
              <w:rPr>
                <w:rFonts w:ascii="Times New Roman" w:hAnsi="Times New Roman" w:cs="Times New Roman"/>
                <w:b/>
                <w:bCs/>
                <w:noProof/>
                <w:sz w:val="20"/>
                <w:szCs w:val="20"/>
                <w:lang w:eastAsia="ru-RU"/>
              </w:rPr>
              <w:drawing>
                <wp:inline distT="0" distB="0" distL="0" distR="0">
                  <wp:extent cx="714375" cy="876300"/>
                  <wp:effectExtent l="19050" t="0" r="9525" b="0"/>
                  <wp:docPr id="4"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7"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3276C3" w:rsidRPr="00DF6E37" w:rsidRDefault="003276C3" w:rsidP="003276C3">
            <w:pPr>
              <w:spacing w:after="0"/>
              <w:jc w:val="center"/>
              <w:rPr>
                <w:rFonts w:ascii="Times New Roman" w:hAnsi="Times New Roman" w:cs="Times New Roman"/>
                <w:b/>
                <w:bCs/>
                <w:sz w:val="20"/>
                <w:szCs w:val="20"/>
              </w:rPr>
            </w:pPr>
          </w:p>
          <w:p w:rsidR="003276C3" w:rsidRPr="00DF6E37" w:rsidRDefault="003276C3" w:rsidP="003276C3">
            <w:pPr>
              <w:spacing w:after="0"/>
              <w:jc w:val="center"/>
              <w:rPr>
                <w:rFonts w:ascii="Times New Roman" w:hAnsi="Times New Roman" w:cs="Times New Roman"/>
                <w:b/>
                <w:bCs/>
                <w:sz w:val="20"/>
                <w:szCs w:val="20"/>
              </w:rPr>
            </w:pPr>
            <w:r w:rsidRPr="00DF6E37">
              <w:rPr>
                <w:rFonts w:ascii="Times New Roman" w:hAnsi="Times New Roman" w:cs="Times New Roman"/>
                <w:b/>
                <w:bCs/>
                <w:sz w:val="20"/>
                <w:szCs w:val="20"/>
              </w:rPr>
              <w:t>Администрация</w:t>
            </w:r>
          </w:p>
          <w:p w:rsidR="003276C3" w:rsidRPr="00DF6E37" w:rsidRDefault="003276C3" w:rsidP="003276C3">
            <w:pPr>
              <w:spacing w:after="0"/>
              <w:jc w:val="center"/>
              <w:rPr>
                <w:rFonts w:ascii="Times New Roman" w:hAnsi="Times New Roman" w:cs="Times New Roman"/>
                <w:b/>
                <w:bCs/>
                <w:sz w:val="20"/>
                <w:szCs w:val="20"/>
              </w:rPr>
            </w:pPr>
            <w:r w:rsidRPr="00DF6E37">
              <w:rPr>
                <w:rFonts w:ascii="Times New Roman" w:hAnsi="Times New Roman" w:cs="Times New Roman"/>
                <w:b/>
                <w:bCs/>
                <w:sz w:val="20"/>
                <w:szCs w:val="20"/>
              </w:rPr>
              <w:t>муниципального района</w:t>
            </w:r>
          </w:p>
          <w:p w:rsidR="003276C3" w:rsidRPr="00DF6E37" w:rsidRDefault="003276C3" w:rsidP="003276C3">
            <w:pPr>
              <w:spacing w:after="0"/>
              <w:jc w:val="center"/>
              <w:rPr>
                <w:rFonts w:ascii="Times New Roman" w:hAnsi="Times New Roman" w:cs="Times New Roman"/>
                <w:b/>
                <w:bCs/>
                <w:sz w:val="20"/>
                <w:szCs w:val="20"/>
              </w:rPr>
            </w:pPr>
            <w:r w:rsidRPr="00DF6E37">
              <w:rPr>
                <w:rFonts w:ascii="Times New Roman" w:hAnsi="Times New Roman" w:cs="Times New Roman"/>
                <w:b/>
                <w:bCs/>
                <w:sz w:val="20"/>
                <w:szCs w:val="20"/>
              </w:rPr>
              <w:t>«Ижемский»</w:t>
            </w:r>
          </w:p>
        </w:tc>
      </w:tr>
    </w:tbl>
    <w:p w:rsidR="003276C3" w:rsidRPr="00DF6E37" w:rsidRDefault="003276C3" w:rsidP="003276C3">
      <w:pPr>
        <w:keepNext/>
        <w:spacing w:after="0"/>
        <w:jc w:val="center"/>
        <w:outlineLvl w:val="0"/>
        <w:rPr>
          <w:rFonts w:ascii="Times New Roman" w:hAnsi="Times New Roman" w:cs="Times New Roman"/>
          <w:sz w:val="20"/>
          <w:szCs w:val="20"/>
        </w:rPr>
      </w:pPr>
    </w:p>
    <w:p w:rsidR="003276C3" w:rsidRPr="00DF6E37" w:rsidRDefault="003276C3" w:rsidP="003276C3">
      <w:pPr>
        <w:keepNext/>
        <w:spacing w:after="0"/>
        <w:jc w:val="center"/>
        <w:outlineLvl w:val="0"/>
        <w:rPr>
          <w:rFonts w:ascii="Times New Roman" w:hAnsi="Times New Roman" w:cs="Times New Roman"/>
          <w:b/>
          <w:bCs/>
          <w:sz w:val="20"/>
          <w:szCs w:val="20"/>
        </w:rPr>
      </w:pPr>
      <w:r w:rsidRPr="00DF6E37">
        <w:rPr>
          <w:rFonts w:ascii="Times New Roman" w:hAnsi="Times New Roman" w:cs="Times New Roman"/>
          <w:sz w:val="20"/>
          <w:szCs w:val="20"/>
        </w:rPr>
        <w:t xml:space="preserve"> </w:t>
      </w:r>
      <w:r w:rsidRPr="00DF6E37">
        <w:rPr>
          <w:rFonts w:ascii="Times New Roman" w:hAnsi="Times New Roman" w:cs="Times New Roman"/>
          <w:b/>
          <w:bCs/>
          <w:sz w:val="20"/>
          <w:szCs w:val="20"/>
        </w:rPr>
        <w:t>Ш У Ö М</w:t>
      </w:r>
    </w:p>
    <w:p w:rsidR="003276C3" w:rsidRPr="00DF6E37" w:rsidRDefault="003276C3" w:rsidP="003276C3">
      <w:pPr>
        <w:spacing w:after="0"/>
        <w:jc w:val="center"/>
        <w:rPr>
          <w:rFonts w:ascii="Times New Roman" w:hAnsi="Times New Roman" w:cs="Times New Roman"/>
          <w:b/>
          <w:bCs/>
          <w:i/>
          <w:sz w:val="20"/>
          <w:szCs w:val="20"/>
          <w:u w:val="single"/>
        </w:rPr>
      </w:pPr>
    </w:p>
    <w:p w:rsidR="003276C3" w:rsidRPr="00DF6E37" w:rsidRDefault="003276C3" w:rsidP="006C1FA7">
      <w:pPr>
        <w:spacing w:after="0"/>
        <w:jc w:val="center"/>
        <w:rPr>
          <w:rFonts w:ascii="Times New Roman" w:hAnsi="Times New Roman" w:cs="Times New Roman"/>
          <w:b/>
          <w:bCs/>
          <w:sz w:val="20"/>
          <w:szCs w:val="20"/>
        </w:rPr>
      </w:pPr>
      <w:r w:rsidRPr="00DF6E37">
        <w:rPr>
          <w:rFonts w:ascii="Times New Roman" w:hAnsi="Times New Roman" w:cs="Times New Roman"/>
          <w:b/>
          <w:bCs/>
          <w:sz w:val="20"/>
          <w:szCs w:val="20"/>
        </w:rPr>
        <w:t>П О С Т А Н О В Л Е Н И Е</w:t>
      </w:r>
    </w:p>
    <w:p w:rsidR="003276C3" w:rsidRPr="00DF6E37" w:rsidRDefault="003276C3" w:rsidP="003276C3">
      <w:pPr>
        <w:spacing w:after="0"/>
        <w:jc w:val="center"/>
        <w:rPr>
          <w:rFonts w:ascii="Times New Roman" w:hAnsi="Times New Roman" w:cs="Times New Roman"/>
          <w:b/>
          <w:bCs/>
          <w:sz w:val="20"/>
          <w:szCs w:val="20"/>
        </w:rPr>
      </w:pPr>
    </w:p>
    <w:p w:rsidR="003276C3" w:rsidRPr="00DF6E37" w:rsidRDefault="003276C3" w:rsidP="003276C3">
      <w:pPr>
        <w:spacing w:after="0"/>
        <w:rPr>
          <w:rFonts w:ascii="Times New Roman" w:hAnsi="Times New Roman" w:cs="Times New Roman"/>
          <w:sz w:val="20"/>
          <w:szCs w:val="20"/>
        </w:rPr>
      </w:pPr>
      <w:r w:rsidRPr="00DF6E37">
        <w:rPr>
          <w:rFonts w:ascii="Times New Roman" w:hAnsi="Times New Roman" w:cs="Times New Roman"/>
          <w:sz w:val="20"/>
          <w:szCs w:val="20"/>
        </w:rPr>
        <w:t xml:space="preserve">от 27 сентября 2016  года                                                                                                </w:t>
      </w:r>
      <w:r w:rsidR="006C1FA7">
        <w:rPr>
          <w:rFonts w:ascii="Times New Roman" w:hAnsi="Times New Roman" w:cs="Times New Roman"/>
          <w:sz w:val="20"/>
          <w:szCs w:val="20"/>
        </w:rPr>
        <w:tab/>
      </w:r>
      <w:r w:rsidR="006C1FA7">
        <w:rPr>
          <w:rFonts w:ascii="Times New Roman" w:hAnsi="Times New Roman" w:cs="Times New Roman"/>
          <w:sz w:val="20"/>
          <w:szCs w:val="20"/>
        </w:rPr>
        <w:tab/>
      </w:r>
      <w:r w:rsidR="006C1FA7">
        <w:rPr>
          <w:rFonts w:ascii="Times New Roman" w:hAnsi="Times New Roman" w:cs="Times New Roman"/>
          <w:sz w:val="20"/>
          <w:szCs w:val="20"/>
        </w:rPr>
        <w:tab/>
      </w:r>
      <w:r w:rsidRPr="00DF6E37">
        <w:rPr>
          <w:rFonts w:ascii="Times New Roman" w:hAnsi="Times New Roman" w:cs="Times New Roman"/>
          <w:sz w:val="20"/>
          <w:szCs w:val="20"/>
        </w:rPr>
        <w:t xml:space="preserve">№  637  </w:t>
      </w:r>
    </w:p>
    <w:p w:rsidR="003276C3" w:rsidRPr="00DF6E37" w:rsidRDefault="003276C3" w:rsidP="003276C3">
      <w:pPr>
        <w:pStyle w:val="ConsPlusNonformat"/>
        <w:widowControl/>
        <w:autoSpaceDE/>
        <w:adjustRightInd/>
        <w:rPr>
          <w:rFonts w:ascii="Times New Roman" w:hAnsi="Times New Roman" w:cs="Times New Roman"/>
        </w:rPr>
      </w:pPr>
      <w:r w:rsidRPr="00DF6E37">
        <w:rPr>
          <w:rFonts w:ascii="Times New Roman" w:hAnsi="Times New Roman" w:cs="Times New Roman"/>
        </w:rPr>
        <w:t>Республика Коми, Ижемский район, с. Ижма</w:t>
      </w:r>
    </w:p>
    <w:p w:rsidR="003276C3" w:rsidRPr="00DF6E37" w:rsidRDefault="003276C3" w:rsidP="003276C3">
      <w:pPr>
        <w:pStyle w:val="ConsPlusNonformat"/>
        <w:widowControl/>
        <w:autoSpaceDE/>
        <w:adjustRightInd/>
        <w:rPr>
          <w:rFonts w:ascii="Times New Roman" w:hAnsi="Times New Roman" w:cs="Times New Roman"/>
        </w:rPr>
      </w:pPr>
      <w:r w:rsidRPr="00DF6E37">
        <w:rPr>
          <w:rFonts w:ascii="Times New Roman" w:hAnsi="Times New Roman" w:cs="Times New Roman"/>
        </w:rPr>
        <w:tab/>
      </w:r>
      <w:r w:rsidRPr="00DF6E37">
        <w:rPr>
          <w:rFonts w:ascii="Times New Roman" w:hAnsi="Times New Roman" w:cs="Times New Roman"/>
        </w:rPr>
        <w:tab/>
      </w:r>
      <w:r w:rsidRPr="00DF6E37">
        <w:rPr>
          <w:rFonts w:ascii="Times New Roman" w:hAnsi="Times New Roman" w:cs="Times New Roman"/>
        </w:rPr>
        <w:tab/>
      </w:r>
      <w:r w:rsidRPr="00DF6E37">
        <w:rPr>
          <w:rFonts w:ascii="Times New Roman" w:hAnsi="Times New Roman" w:cs="Times New Roman"/>
        </w:rPr>
        <w:tab/>
      </w:r>
      <w:r w:rsidRPr="00DF6E37">
        <w:rPr>
          <w:rFonts w:ascii="Times New Roman" w:hAnsi="Times New Roman" w:cs="Times New Roman"/>
        </w:rPr>
        <w:tab/>
        <w:t xml:space="preserve">                         </w:t>
      </w:r>
    </w:p>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 xml:space="preserve">О внесении изменений в постановление администрации </w:t>
      </w:r>
    </w:p>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 xml:space="preserve">муниципального района «Ижемский» от 29 января 2015 года </w:t>
      </w:r>
    </w:p>
    <w:p w:rsidR="003276C3" w:rsidRPr="00DF6E37" w:rsidRDefault="003276C3" w:rsidP="003276C3">
      <w:pPr>
        <w:spacing w:after="0" w:line="240" w:lineRule="auto"/>
        <w:jc w:val="center"/>
        <w:rPr>
          <w:rFonts w:ascii="Times New Roman" w:hAnsi="Times New Roman" w:cs="Times New Roman"/>
          <w:bCs/>
          <w:sz w:val="20"/>
          <w:szCs w:val="20"/>
        </w:rPr>
      </w:pPr>
      <w:r w:rsidRPr="00DF6E37">
        <w:rPr>
          <w:rFonts w:ascii="Times New Roman" w:hAnsi="Times New Roman" w:cs="Times New Roman"/>
          <w:sz w:val="20"/>
          <w:szCs w:val="20"/>
        </w:rPr>
        <w:t>№ 66 «</w:t>
      </w:r>
      <w:r w:rsidRPr="00DF6E37">
        <w:rPr>
          <w:rFonts w:ascii="Times New Roman" w:hAnsi="Times New Roman" w:cs="Times New Roman"/>
          <w:bCs/>
          <w:sz w:val="20"/>
          <w:szCs w:val="20"/>
        </w:rPr>
        <w:t xml:space="preserve">Об утверждении порядка оказания финансовой поддержки (субсидирования) субъектам малого и среднего предпринимательства </w:t>
      </w:r>
    </w:p>
    <w:p w:rsidR="003276C3" w:rsidRPr="00DF6E37" w:rsidRDefault="003276C3" w:rsidP="003276C3">
      <w:pPr>
        <w:spacing w:after="0" w:line="240" w:lineRule="auto"/>
        <w:jc w:val="center"/>
        <w:rPr>
          <w:rFonts w:ascii="Times New Roman" w:hAnsi="Times New Roman" w:cs="Times New Roman"/>
          <w:bCs/>
          <w:sz w:val="20"/>
          <w:szCs w:val="20"/>
        </w:rPr>
      </w:pPr>
      <w:r w:rsidRPr="00DF6E37">
        <w:rPr>
          <w:rFonts w:ascii="Times New Roman" w:hAnsi="Times New Roman" w:cs="Times New Roman"/>
          <w:bCs/>
          <w:sz w:val="20"/>
          <w:szCs w:val="20"/>
        </w:rPr>
        <w:t>в муниципальном  районе «Ижемский»</w:t>
      </w:r>
    </w:p>
    <w:p w:rsidR="003276C3" w:rsidRPr="00DF6E37" w:rsidRDefault="003276C3" w:rsidP="003276C3">
      <w:pPr>
        <w:pStyle w:val="ConsPlusTitle"/>
        <w:widowControl/>
        <w:jc w:val="center"/>
        <w:rPr>
          <w:rFonts w:ascii="Times New Roman" w:hAnsi="Times New Roman" w:cs="Times New Roman"/>
          <w:bCs w:val="0"/>
        </w:rPr>
      </w:pPr>
    </w:p>
    <w:p w:rsidR="003276C3" w:rsidRPr="00DF6E37" w:rsidRDefault="003276C3" w:rsidP="003276C3">
      <w:pPr>
        <w:pStyle w:val="ConsPlusNormal"/>
        <w:ind w:firstLine="540"/>
        <w:jc w:val="both"/>
        <w:rPr>
          <w:rFonts w:ascii="Times New Roman" w:hAnsi="Times New Roman" w:cs="Times New Roman"/>
        </w:rPr>
      </w:pPr>
      <w:r w:rsidRPr="00DF6E37">
        <w:rPr>
          <w:rFonts w:ascii="Times New Roman" w:hAnsi="Times New Roman" w:cs="Times New Roman"/>
          <w:b/>
          <w:bCs/>
        </w:rPr>
        <w:tab/>
      </w:r>
      <w:r w:rsidRPr="00DF6E37">
        <w:rPr>
          <w:rFonts w:ascii="Times New Roman" w:hAnsi="Times New Roman" w:cs="Times New Roman"/>
        </w:rPr>
        <w:t xml:space="preserve">В целях реализации подпрограммы 1 «Малое и среднее предпринимательство в Ижемском районе» муниципальной </w:t>
      </w:r>
      <w:hyperlink r:id="rId18" w:tooltip="Постановление администрации муниципального района &quot;Прилузский&quot; от 30.12.2013 N 2434 &quot;Об утверждении муниципальной программы муниципального образования муниципального района &quot;Прилузский&quot; &quot;Развитие экономики&quot;{КонсультантПлюс}" w:history="1">
        <w:r w:rsidRPr="00DF6E37">
          <w:rPr>
            <w:rFonts w:ascii="Times New Roman" w:hAnsi="Times New Roman" w:cs="Times New Roman"/>
          </w:rPr>
          <w:t>программы</w:t>
        </w:r>
      </w:hyperlink>
      <w:r w:rsidRPr="00DF6E37">
        <w:rPr>
          <w:rFonts w:ascii="Times New Roman" w:hAnsi="Times New Roman" w:cs="Times New Roman"/>
        </w:rPr>
        <w:t xml:space="preserve"> муниципального образования муниципального района «Ижемский» «Развитие экономики», утвержденной постановлением администрации  муниципального района «Ижемский» от  30 декабря 2014 года №  1261</w:t>
      </w:r>
    </w:p>
    <w:p w:rsidR="003276C3" w:rsidRPr="00DF6E37" w:rsidRDefault="003276C3" w:rsidP="003276C3">
      <w:pPr>
        <w:spacing w:after="0" w:line="240" w:lineRule="auto"/>
        <w:rPr>
          <w:rFonts w:ascii="Times New Roman" w:hAnsi="Times New Roman" w:cs="Times New Roman"/>
          <w:b/>
          <w:bCs/>
          <w:sz w:val="20"/>
          <w:szCs w:val="20"/>
        </w:rPr>
      </w:pPr>
    </w:p>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администрация муниципального района «Ижемский»</w:t>
      </w:r>
    </w:p>
    <w:p w:rsidR="003276C3" w:rsidRPr="00DF6E37" w:rsidRDefault="003276C3" w:rsidP="003276C3">
      <w:pPr>
        <w:spacing w:after="0" w:line="240" w:lineRule="auto"/>
        <w:jc w:val="center"/>
        <w:rPr>
          <w:rFonts w:ascii="Times New Roman" w:hAnsi="Times New Roman" w:cs="Times New Roman"/>
          <w:sz w:val="20"/>
          <w:szCs w:val="20"/>
        </w:rPr>
      </w:pPr>
    </w:p>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П О С Т А Н О В Л Я Е Т:</w:t>
      </w:r>
    </w:p>
    <w:p w:rsidR="003276C3" w:rsidRPr="00DF6E37" w:rsidRDefault="003276C3" w:rsidP="003276C3">
      <w:pPr>
        <w:spacing w:after="0" w:line="240" w:lineRule="auto"/>
        <w:jc w:val="center"/>
        <w:rPr>
          <w:rFonts w:ascii="Times New Roman" w:hAnsi="Times New Roman" w:cs="Times New Roman"/>
          <w:sz w:val="20"/>
          <w:szCs w:val="20"/>
        </w:rPr>
      </w:pPr>
    </w:p>
    <w:p w:rsidR="003276C3" w:rsidRPr="00DF6E37" w:rsidRDefault="003276C3" w:rsidP="003276C3">
      <w:pPr>
        <w:spacing w:after="0" w:line="240" w:lineRule="auto"/>
        <w:jc w:val="both"/>
        <w:rPr>
          <w:rFonts w:ascii="Times New Roman" w:hAnsi="Times New Roman" w:cs="Times New Roman"/>
          <w:bCs/>
          <w:sz w:val="20"/>
          <w:szCs w:val="20"/>
        </w:rPr>
      </w:pPr>
      <w:r w:rsidRPr="00DF6E37">
        <w:rPr>
          <w:rFonts w:ascii="Times New Roman" w:hAnsi="Times New Roman" w:cs="Times New Roman"/>
          <w:sz w:val="20"/>
          <w:szCs w:val="20"/>
        </w:rPr>
        <w:t xml:space="preserve">           1. Внести в постановление администрации муниципального района «Ижемский» от  29 января 2015 года № 66 «</w:t>
      </w:r>
      <w:r w:rsidRPr="00DF6E37">
        <w:rPr>
          <w:rFonts w:ascii="Times New Roman" w:hAnsi="Times New Roman" w:cs="Times New Roman"/>
          <w:bCs/>
          <w:sz w:val="20"/>
          <w:szCs w:val="20"/>
        </w:rPr>
        <w:t xml:space="preserve">Об утверждении порядка оказания финансовой поддержки (субсидирования) субъектам малого и </w:t>
      </w:r>
      <w:r w:rsidRPr="00DF6E37">
        <w:rPr>
          <w:rFonts w:ascii="Times New Roman" w:hAnsi="Times New Roman" w:cs="Times New Roman"/>
          <w:bCs/>
          <w:sz w:val="20"/>
          <w:szCs w:val="20"/>
        </w:rPr>
        <w:lastRenderedPageBreak/>
        <w:t>среднего предпринимательства в муниципальном  районе «Ижемский» (далее - постановление) следующие изменения:</w:t>
      </w:r>
    </w:p>
    <w:p w:rsidR="003276C3" w:rsidRPr="00DF6E37" w:rsidRDefault="003276C3" w:rsidP="003276C3">
      <w:pPr>
        <w:spacing w:after="0" w:line="240" w:lineRule="auto"/>
        <w:ind w:firstLine="709"/>
        <w:jc w:val="both"/>
        <w:rPr>
          <w:rFonts w:ascii="Times New Roman" w:hAnsi="Times New Roman" w:cs="Times New Roman"/>
          <w:sz w:val="20"/>
          <w:szCs w:val="20"/>
        </w:rPr>
      </w:pPr>
      <w:r w:rsidRPr="00DF6E37">
        <w:rPr>
          <w:rFonts w:ascii="Times New Roman" w:hAnsi="Times New Roman" w:cs="Times New Roman"/>
          <w:bCs/>
          <w:sz w:val="20"/>
          <w:szCs w:val="20"/>
        </w:rPr>
        <w:t xml:space="preserve">1) пункт 10 </w:t>
      </w:r>
      <w:r w:rsidRPr="00DF6E37">
        <w:rPr>
          <w:rFonts w:ascii="Times New Roman" w:hAnsi="Times New Roman" w:cs="Times New Roman"/>
          <w:sz w:val="20"/>
          <w:szCs w:val="20"/>
        </w:rPr>
        <w:t>приложения 3 к постановлению изложить в новой редакции:</w:t>
      </w:r>
    </w:p>
    <w:p w:rsidR="003276C3" w:rsidRPr="00DF6E37" w:rsidRDefault="003276C3" w:rsidP="003276C3">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F6E37">
        <w:rPr>
          <w:rFonts w:ascii="Times New Roman" w:hAnsi="Times New Roman" w:cs="Times New Roman"/>
          <w:sz w:val="20"/>
          <w:szCs w:val="20"/>
        </w:rPr>
        <w:t>«Субсидии (гранты) предоставляются на основании договоров, заключенных между субъектами малого предпринимательства и Администрацией.</w:t>
      </w:r>
    </w:p>
    <w:p w:rsidR="003276C3" w:rsidRPr="00DF6E37" w:rsidRDefault="003276C3" w:rsidP="003276C3">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F6E37">
        <w:rPr>
          <w:rFonts w:ascii="Times New Roman" w:hAnsi="Times New Roman" w:cs="Times New Roman"/>
          <w:sz w:val="20"/>
          <w:szCs w:val="20"/>
        </w:rPr>
        <w:t>Срок подготовки договора Администрацией не может превышать 5 рабочих дней с даты принятия  Администрацией решения о предоставлении субсидии (гранта).</w:t>
      </w:r>
    </w:p>
    <w:p w:rsidR="003276C3" w:rsidRPr="00DF6E37" w:rsidRDefault="003276C3" w:rsidP="003276C3">
      <w:pPr>
        <w:spacing w:after="0" w:line="240" w:lineRule="auto"/>
        <w:jc w:val="both"/>
        <w:rPr>
          <w:rFonts w:ascii="Times New Roman" w:hAnsi="Times New Roman" w:cs="Times New Roman"/>
          <w:bCs/>
          <w:sz w:val="20"/>
          <w:szCs w:val="20"/>
        </w:rPr>
      </w:pPr>
      <w:r w:rsidRPr="00DF6E37">
        <w:rPr>
          <w:rFonts w:ascii="Times New Roman" w:hAnsi="Times New Roman" w:cs="Times New Roman"/>
          <w:bCs/>
          <w:sz w:val="20"/>
          <w:szCs w:val="20"/>
        </w:rPr>
        <w:t xml:space="preserve">         На основании договора о предоставлении субсидии (гранта) в сроки, установленные договором о предоставлении субсидии (гранта), средства субсидии перечисляются на лицевой счет субъекта предпринимательской деятельности, открытый в Финансовом управлении администрации муниципального района «Ижемский.</w:t>
      </w:r>
    </w:p>
    <w:p w:rsidR="003276C3" w:rsidRPr="00DF6E37" w:rsidRDefault="003276C3" w:rsidP="003276C3">
      <w:pPr>
        <w:spacing w:after="0" w:line="240" w:lineRule="auto"/>
        <w:jc w:val="both"/>
        <w:rPr>
          <w:rFonts w:ascii="Times New Roman" w:hAnsi="Times New Roman" w:cs="Times New Roman"/>
          <w:bCs/>
          <w:sz w:val="20"/>
          <w:szCs w:val="20"/>
        </w:rPr>
      </w:pPr>
      <w:r w:rsidRPr="00DF6E37">
        <w:rPr>
          <w:rFonts w:ascii="Times New Roman" w:hAnsi="Times New Roman" w:cs="Times New Roman"/>
          <w:bCs/>
          <w:sz w:val="20"/>
          <w:szCs w:val="20"/>
        </w:rPr>
        <w:t xml:space="preserve">          В случае, если  субъект малого и среднего предпринимательства произвел расходы собственных средств до получения субсидии (гранта) на реализацию бизнес проекта по его целевому назначению, то субъект малого и среднего предпринимательства  предоставляет в Финансовое управление администрации муниципального района «Ижемский» подтверждающие документы </w:t>
      </w:r>
      <w:r w:rsidRPr="00DF6E37">
        <w:rPr>
          <w:rFonts w:ascii="Times New Roman" w:hAnsi="Times New Roman" w:cs="Times New Roman"/>
          <w:sz w:val="20"/>
          <w:szCs w:val="20"/>
        </w:rPr>
        <w:t>(копии договоров, счетов, счетов-фактур, платежных поручений с отметкой банка о проведении платежа, кассовых чеков, квитанций к приходным кассовым ордерам, товарных накладных, товарных чеков, актов приема-передачи товаров (работ, услуг). Средства с лицевого счета, открытого в Финансовом  управлении администрации муниципального района «Ижемский», перечисляются в размере фактических затрат, подтвержденных документально, на расчетный счет субъекта малого и среднего предпринимательства,  открытый в кредитной организации.</w:t>
      </w:r>
    </w:p>
    <w:p w:rsidR="003276C3" w:rsidRPr="00DF6E37" w:rsidRDefault="003276C3" w:rsidP="003276C3">
      <w:pPr>
        <w:autoSpaceDE w:val="0"/>
        <w:autoSpaceDN w:val="0"/>
        <w:adjustRightInd w:val="0"/>
        <w:spacing w:after="0" w:line="240" w:lineRule="auto"/>
        <w:jc w:val="both"/>
        <w:rPr>
          <w:rFonts w:ascii="Times New Roman" w:eastAsia="Calibri" w:hAnsi="Times New Roman" w:cs="Times New Roman"/>
          <w:sz w:val="20"/>
          <w:szCs w:val="20"/>
        </w:rPr>
      </w:pPr>
      <w:r w:rsidRPr="00DF6E37">
        <w:rPr>
          <w:rFonts w:ascii="Times New Roman" w:hAnsi="Times New Roman" w:cs="Times New Roman"/>
          <w:sz w:val="20"/>
          <w:szCs w:val="20"/>
        </w:rPr>
        <w:t xml:space="preserve">          Субъект малого предпринимательства - получатель субсидии (гранта) ежеквартально, до 15-го числа месяца, следующего за отчетным кварталом, представляет в Администрацию информацию о расходовании субсидии (гранта) по ее целевому назначению с приложением документов, подтверждающих целевое расходование средств</w:t>
      </w:r>
      <w:r w:rsidRPr="00DF6E37">
        <w:rPr>
          <w:rFonts w:ascii="Times New Roman" w:eastAsia="Calibri" w:hAnsi="Times New Roman" w:cs="Times New Roman"/>
          <w:sz w:val="20"/>
          <w:szCs w:val="20"/>
        </w:rPr>
        <w:t xml:space="preserve"> (в том числе договоров, счетов, счетов-фактур, платежных поручений с отметкой банка о проведении кассовой операции, кассовых чеков, квитанций к приходным кассовым ордерам, товарных накладных, товарных чеков, актов приема-передачи товаров (работ, услуг).</w:t>
      </w:r>
    </w:p>
    <w:p w:rsidR="003276C3" w:rsidRPr="00DF6E37" w:rsidRDefault="003276C3" w:rsidP="003276C3">
      <w:pPr>
        <w:autoSpaceDE w:val="0"/>
        <w:autoSpaceDN w:val="0"/>
        <w:adjustRightInd w:val="0"/>
        <w:spacing w:after="0" w:line="240" w:lineRule="auto"/>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t xml:space="preserve">         Порядок возврата в текущем финансовом году получателем субсидии (гранта) остатков субсидии (гранта), не использованных в отчетном финансовом году, предусматривается договором о предоставлении субсидии (гранта).</w:t>
      </w:r>
    </w:p>
    <w:p w:rsidR="003276C3" w:rsidRPr="00DF6E37" w:rsidRDefault="003276C3" w:rsidP="003276C3">
      <w:pPr>
        <w:autoSpaceDE w:val="0"/>
        <w:autoSpaceDN w:val="0"/>
        <w:adjustRightInd w:val="0"/>
        <w:spacing w:after="0" w:line="240" w:lineRule="auto"/>
        <w:ind w:firstLine="540"/>
        <w:jc w:val="both"/>
        <w:rPr>
          <w:rFonts w:ascii="Times New Roman" w:hAnsi="Times New Roman" w:cs="Times New Roman"/>
          <w:sz w:val="20"/>
          <w:szCs w:val="20"/>
        </w:rPr>
      </w:pPr>
      <w:r w:rsidRPr="00DF6E37">
        <w:rPr>
          <w:rFonts w:ascii="Times New Roman" w:hAnsi="Times New Roman" w:cs="Times New Roman"/>
          <w:sz w:val="20"/>
          <w:szCs w:val="20"/>
        </w:rPr>
        <w:t>Средства субсидии (гранта) должны быть израсходованы получателем субсидии по целевому назначению в соответствии с представленным бизнес-проектом в течение 12 месяцев с даты ее перечисления на лицевой счет получателя субсидии.</w:t>
      </w:r>
    </w:p>
    <w:p w:rsidR="003276C3" w:rsidRPr="00DF6E37" w:rsidRDefault="003276C3" w:rsidP="003276C3">
      <w:pPr>
        <w:autoSpaceDE w:val="0"/>
        <w:autoSpaceDN w:val="0"/>
        <w:adjustRightInd w:val="0"/>
        <w:spacing w:after="0" w:line="240" w:lineRule="auto"/>
        <w:ind w:firstLine="540"/>
        <w:jc w:val="both"/>
        <w:rPr>
          <w:rFonts w:ascii="Times New Roman" w:hAnsi="Times New Roman" w:cs="Times New Roman"/>
          <w:sz w:val="20"/>
          <w:szCs w:val="20"/>
        </w:rPr>
      </w:pPr>
      <w:r w:rsidRPr="00DF6E37">
        <w:rPr>
          <w:rFonts w:ascii="Times New Roman" w:hAnsi="Times New Roman" w:cs="Times New Roman"/>
          <w:sz w:val="20"/>
          <w:szCs w:val="20"/>
        </w:rPr>
        <w:t>В случае неиспользования получателем субсидии суммы субсидии (гранта) в полном объеме, остатки субсидии (гранта) подлежат возврату получателем субсидии в добровольном порядке не позднее 1 марта года следующего за отчетным.».</w:t>
      </w:r>
    </w:p>
    <w:p w:rsidR="003276C3" w:rsidRPr="00DF6E37" w:rsidRDefault="003276C3" w:rsidP="003276C3">
      <w:pPr>
        <w:autoSpaceDE w:val="0"/>
        <w:autoSpaceDN w:val="0"/>
        <w:adjustRightInd w:val="0"/>
        <w:spacing w:after="0" w:line="240" w:lineRule="auto"/>
        <w:ind w:firstLine="540"/>
        <w:jc w:val="both"/>
        <w:rPr>
          <w:rFonts w:ascii="Times New Roman" w:hAnsi="Times New Roman" w:cs="Times New Roman"/>
          <w:sz w:val="20"/>
          <w:szCs w:val="20"/>
        </w:rPr>
      </w:pPr>
      <w:r w:rsidRPr="00DF6E37">
        <w:rPr>
          <w:rFonts w:ascii="Times New Roman" w:hAnsi="Times New Roman" w:cs="Times New Roman"/>
          <w:sz w:val="20"/>
          <w:szCs w:val="20"/>
        </w:rPr>
        <w:t xml:space="preserve">2) </w:t>
      </w:r>
      <w:r w:rsidRPr="00DF6E37">
        <w:rPr>
          <w:rFonts w:ascii="Times New Roman" w:hAnsi="Times New Roman" w:cs="Times New Roman"/>
          <w:bCs/>
          <w:sz w:val="20"/>
          <w:szCs w:val="20"/>
        </w:rPr>
        <w:t>Приложение 6 постановления изложить в редакции согласно приложению к настоящему постановлению</w:t>
      </w:r>
    </w:p>
    <w:p w:rsidR="003276C3" w:rsidRPr="00DF6E37" w:rsidRDefault="003276C3" w:rsidP="003276C3">
      <w:pPr>
        <w:spacing w:after="0" w:line="240" w:lineRule="auto"/>
        <w:ind w:firstLine="709"/>
        <w:jc w:val="both"/>
        <w:rPr>
          <w:rFonts w:ascii="Times New Roman" w:hAnsi="Times New Roman" w:cs="Times New Roman"/>
          <w:sz w:val="20"/>
          <w:szCs w:val="20"/>
        </w:rPr>
      </w:pPr>
      <w:r w:rsidRPr="00DF6E37">
        <w:rPr>
          <w:rFonts w:ascii="Times New Roman" w:hAnsi="Times New Roman" w:cs="Times New Roman"/>
          <w:sz w:val="20"/>
          <w:szCs w:val="20"/>
        </w:rPr>
        <w:t>2. Контроль за исполнением настоящего постановления возложить на заместителя руководителя администрации муниципального района «Ижемский» М.В. Когут.</w:t>
      </w:r>
    </w:p>
    <w:p w:rsidR="003276C3" w:rsidRPr="00DF6E37" w:rsidRDefault="003276C3" w:rsidP="003276C3">
      <w:pPr>
        <w:spacing w:after="0" w:line="240" w:lineRule="auto"/>
        <w:ind w:firstLine="709"/>
        <w:jc w:val="both"/>
        <w:rPr>
          <w:rFonts w:ascii="Times New Roman" w:hAnsi="Times New Roman" w:cs="Times New Roman"/>
          <w:bCs/>
          <w:sz w:val="20"/>
          <w:szCs w:val="20"/>
        </w:rPr>
      </w:pPr>
      <w:r w:rsidRPr="00DF6E37">
        <w:rPr>
          <w:rFonts w:ascii="Times New Roman" w:hAnsi="Times New Roman" w:cs="Times New Roman"/>
          <w:sz w:val="20"/>
          <w:szCs w:val="20"/>
        </w:rPr>
        <w:t xml:space="preserve">3. Настоящее постановление вступает в силу со дня официального опубликования (обнародования). </w:t>
      </w:r>
    </w:p>
    <w:p w:rsidR="003276C3" w:rsidRPr="00DF6E37" w:rsidRDefault="003276C3" w:rsidP="003276C3">
      <w:pPr>
        <w:pStyle w:val="ConsPlusNonformat"/>
        <w:tabs>
          <w:tab w:val="left" w:pos="1134"/>
        </w:tabs>
        <w:jc w:val="both"/>
        <w:rPr>
          <w:rFonts w:ascii="Times New Roman" w:eastAsia="Calibri" w:hAnsi="Times New Roman" w:cs="Times New Roman"/>
        </w:rPr>
      </w:pPr>
    </w:p>
    <w:p w:rsidR="003276C3" w:rsidRPr="00DF6E37" w:rsidRDefault="003276C3" w:rsidP="003276C3">
      <w:pPr>
        <w:pStyle w:val="ConsPlusNonformat"/>
        <w:tabs>
          <w:tab w:val="left" w:pos="1134"/>
        </w:tabs>
        <w:jc w:val="both"/>
        <w:rPr>
          <w:rFonts w:ascii="Times New Roman" w:eastAsia="Calibri" w:hAnsi="Times New Roman" w:cs="Times New Roman"/>
        </w:rPr>
      </w:pPr>
    </w:p>
    <w:p w:rsidR="003276C3" w:rsidRPr="00DF6E37" w:rsidRDefault="003276C3" w:rsidP="003276C3">
      <w:pPr>
        <w:pStyle w:val="ConsPlusNonformat"/>
        <w:tabs>
          <w:tab w:val="left" w:pos="1134"/>
        </w:tabs>
        <w:jc w:val="both"/>
        <w:rPr>
          <w:rFonts w:ascii="Times New Roman" w:eastAsia="Calibri" w:hAnsi="Times New Roman" w:cs="Times New Roman"/>
        </w:rPr>
      </w:pPr>
    </w:p>
    <w:p w:rsidR="003276C3" w:rsidRPr="00DF6E37" w:rsidRDefault="003276C3" w:rsidP="003276C3">
      <w:pPr>
        <w:pStyle w:val="ConsPlusNonformat"/>
        <w:tabs>
          <w:tab w:val="left" w:pos="1134"/>
        </w:tabs>
        <w:jc w:val="both"/>
        <w:rPr>
          <w:rFonts w:ascii="Times New Roman" w:eastAsia="Calibri" w:hAnsi="Times New Roman" w:cs="Times New Roman"/>
        </w:rPr>
      </w:pPr>
    </w:p>
    <w:p w:rsidR="003276C3" w:rsidRPr="00DF6E37" w:rsidRDefault="003276C3" w:rsidP="003276C3">
      <w:pPr>
        <w:pStyle w:val="ConsPlusNonformat"/>
        <w:tabs>
          <w:tab w:val="left" w:pos="1134"/>
        </w:tabs>
        <w:jc w:val="both"/>
        <w:rPr>
          <w:rFonts w:ascii="Times New Roman" w:eastAsia="Calibri" w:hAnsi="Times New Roman" w:cs="Times New Roman"/>
        </w:rPr>
      </w:pPr>
    </w:p>
    <w:p w:rsidR="003276C3" w:rsidRPr="00DF6E37" w:rsidRDefault="003276C3" w:rsidP="003276C3">
      <w:pPr>
        <w:autoSpaceDE w:val="0"/>
        <w:autoSpaceDN w:val="0"/>
        <w:adjustRightInd w:val="0"/>
        <w:spacing w:after="0" w:line="240" w:lineRule="auto"/>
        <w:jc w:val="both"/>
        <w:outlineLvl w:val="1"/>
        <w:rPr>
          <w:rFonts w:ascii="Times New Roman" w:hAnsi="Times New Roman" w:cs="Times New Roman"/>
          <w:sz w:val="20"/>
          <w:szCs w:val="20"/>
        </w:rPr>
      </w:pPr>
      <w:r w:rsidRPr="00DF6E37">
        <w:rPr>
          <w:rFonts w:ascii="Times New Roman" w:hAnsi="Times New Roman" w:cs="Times New Roman"/>
          <w:sz w:val="20"/>
          <w:szCs w:val="20"/>
        </w:rPr>
        <w:t xml:space="preserve">Руководитель администрации </w:t>
      </w:r>
    </w:p>
    <w:p w:rsidR="003276C3" w:rsidRPr="00DF6E37" w:rsidRDefault="003276C3" w:rsidP="003276C3">
      <w:pPr>
        <w:autoSpaceDE w:val="0"/>
        <w:autoSpaceDN w:val="0"/>
        <w:adjustRightInd w:val="0"/>
        <w:spacing w:after="0" w:line="240" w:lineRule="auto"/>
        <w:jc w:val="both"/>
        <w:outlineLvl w:val="1"/>
        <w:rPr>
          <w:rFonts w:ascii="Times New Roman" w:hAnsi="Times New Roman" w:cs="Times New Roman"/>
          <w:sz w:val="20"/>
          <w:szCs w:val="20"/>
        </w:rPr>
      </w:pPr>
      <w:r w:rsidRPr="00DF6E37">
        <w:rPr>
          <w:rFonts w:ascii="Times New Roman" w:hAnsi="Times New Roman" w:cs="Times New Roman"/>
          <w:sz w:val="20"/>
          <w:szCs w:val="20"/>
        </w:rPr>
        <w:t xml:space="preserve">муниципального района «Ижемский»                                                               </w:t>
      </w:r>
      <w:r w:rsidR="006C1FA7">
        <w:rPr>
          <w:rFonts w:ascii="Times New Roman" w:hAnsi="Times New Roman" w:cs="Times New Roman"/>
          <w:sz w:val="20"/>
          <w:szCs w:val="20"/>
        </w:rPr>
        <w:tab/>
      </w:r>
      <w:r w:rsidR="006C1FA7">
        <w:rPr>
          <w:rFonts w:ascii="Times New Roman" w:hAnsi="Times New Roman" w:cs="Times New Roman"/>
          <w:sz w:val="20"/>
          <w:szCs w:val="20"/>
        </w:rPr>
        <w:tab/>
      </w:r>
      <w:r w:rsidR="006C1FA7">
        <w:rPr>
          <w:rFonts w:ascii="Times New Roman" w:hAnsi="Times New Roman" w:cs="Times New Roman"/>
          <w:sz w:val="20"/>
          <w:szCs w:val="20"/>
        </w:rPr>
        <w:tab/>
      </w:r>
      <w:r w:rsidRPr="00DF6E37">
        <w:rPr>
          <w:rFonts w:ascii="Times New Roman" w:hAnsi="Times New Roman" w:cs="Times New Roman"/>
          <w:sz w:val="20"/>
          <w:szCs w:val="20"/>
        </w:rPr>
        <w:t>Л.И. Терентьева</w:t>
      </w:r>
    </w:p>
    <w:p w:rsidR="003276C3" w:rsidRPr="00DF6E37" w:rsidRDefault="003276C3" w:rsidP="003276C3">
      <w:pPr>
        <w:autoSpaceDE w:val="0"/>
        <w:autoSpaceDN w:val="0"/>
        <w:adjustRightInd w:val="0"/>
        <w:spacing w:after="0" w:line="240" w:lineRule="auto"/>
        <w:jc w:val="both"/>
        <w:outlineLvl w:val="1"/>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both"/>
        <w:outlineLvl w:val="1"/>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both"/>
        <w:outlineLvl w:val="1"/>
        <w:rPr>
          <w:rFonts w:ascii="Times New Roman" w:hAnsi="Times New Roman" w:cs="Times New Roman"/>
          <w:sz w:val="20"/>
          <w:szCs w:val="20"/>
        </w:rPr>
      </w:pPr>
    </w:p>
    <w:p w:rsidR="003276C3" w:rsidRDefault="003276C3" w:rsidP="003276C3">
      <w:pPr>
        <w:autoSpaceDE w:val="0"/>
        <w:autoSpaceDN w:val="0"/>
        <w:adjustRightInd w:val="0"/>
        <w:spacing w:after="0" w:line="240" w:lineRule="auto"/>
        <w:jc w:val="both"/>
        <w:outlineLvl w:val="1"/>
        <w:rPr>
          <w:rFonts w:ascii="Times New Roman" w:hAnsi="Times New Roman" w:cs="Times New Roman"/>
          <w:sz w:val="20"/>
          <w:szCs w:val="20"/>
        </w:rPr>
      </w:pPr>
    </w:p>
    <w:p w:rsidR="00B74DD2" w:rsidRPr="00DF6E37" w:rsidRDefault="00B74DD2" w:rsidP="003276C3">
      <w:pPr>
        <w:autoSpaceDE w:val="0"/>
        <w:autoSpaceDN w:val="0"/>
        <w:adjustRightInd w:val="0"/>
        <w:spacing w:after="0" w:line="240" w:lineRule="auto"/>
        <w:jc w:val="both"/>
        <w:outlineLvl w:val="1"/>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right"/>
        <w:outlineLvl w:val="1"/>
        <w:rPr>
          <w:rFonts w:ascii="Times New Roman" w:hAnsi="Times New Roman" w:cs="Times New Roman"/>
          <w:sz w:val="20"/>
          <w:szCs w:val="20"/>
        </w:rPr>
      </w:pPr>
      <w:r w:rsidRPr="00DF6E37">
        <w:rPr>
          <w:rFonts w:ascii="Times New Roman" w:hAnsi="Times New Roman" w:cs="Times New Roman"/>
          <w:sz w:val="20"/>
          <w:szCs w:val="20"/>
        </w:rPr>
        <w:t>Приложение</w:t>
      </w:r>
    </w:p>
    <w:p w:rsidR="003276C3" w:rsidRPr="00DF6E37" w:rsidRDefault="003276C3" w:rsidP="003276C3">
      <w:pPr>
        <w:autoSpaceDE w:val="0"/>
        <w:autoSpaceDN w:val="0"/>
        <w:adjustRightInd w:val="0"/>
        <w:spacing w:after="0" w:line="240" w:lineRule="auto"/>
        <w:jc w:val="right"/>
        <w:outlineLvl w:val="1"/>
        <w:rPr>
          <w:rFonts w:ascii="Times New Roman" w:hAnsi="Times New Roman" w:cs="Times New Roman"/>
          <w:sz w:val="20"/>
          <w:szCs w:val="20"/>
        </w:rPr>
      </w:pPr>
      <w:r w:rsidRPr="00DF6E37">
        <w:rPr>
          <w:rFonts w:ascii="Times New Roman" w:hAnsi="Times New Roman" w:cs="Times New Roman"/>
          <w:sz w:val="20"/>
          <w:szCs w:val="20"/>
        </w:rPr>
        <w:t xml:space="preserve">к постановлению администрации </w:t>
      </w:r>
    </w:p>
    <w:p w:rsidR="003276C3" w:rsidRPr="00DF6E37" w:rsidRDefault="003276C3" w:rsidP="003276C3">
      <w:pPr>
        <w:autoSpaceDE w:val="0"/>
        <w:autoSpaceDN w:val="0"/>
        <w:adjustRightInd w:val="0"/>
        <w:spacing w:after="0" w:line="240" w:lineRule="auto"/>
        <w:jc w:val="right"/>
        <w:outlineLvl w:val="1"/>
        <w:rPr>
          <w:rFonts w:ascii="Times New Roman" w:hAnsi="Times New Roman" w:cs="Times New Roman"/>
          <w:sz w:val="20"/>
          <w:szCs w:val="20"/>
        </w:rPr>
      </w:pPr>
      <w:r w:rsidRPr="00DF6E37">
        <w:rPr>
          <w:rFonts w:ascii="Times New Roman" w:hAnsi="Times New Roman" w:cs="Times New Roman"/>
          <w:sz w:val="20"/>
          <w:szCs w:val="20"/>
        </w:rPr>
        <w:t>муниципального района «Ижемский»</w:t>
      </w:r>
    </w:p>
    <w:p w:rsidR="003276C3" w:rsidRPr="00DF6E37" w:rsidRDefault="003276C3" w:rsidP="003276C3">
      <w:pPr>
        <w:autoSpaceDE w:val="0"/>
        <w:autoSpaceDN w:val="0"/>
        <w:adjustRightInd w:val="0"/>
        <w:spacing w:after="0" w:line="240" w:lineRule="auto"/>
        <w:jc w:val="right"/>
        <w:outlineLvl w:val="1"/>
        <w:rPr>
          <w:rFonts w:ascii="Times New Roman" w:hAnsi="Times New Roman" w:cs="Times New Roman"/>
          <w:sz w:val="20"/>
          <w:szCs w:val="20"/>
        </w:rPr>
      </w:pPr>
      <w:r w:rsidRPr="00DF6E37">
        <w:rPr>
          <w:rFonts w:ascii="Times New Roman" w:hAnsi="Times New Roman" w:cs="Times New Roman"/>
          <w:sz w:val="20"/>
          <w:szCs w:val="20"/>
        </w:rPr>
        <w:t>от 27 сентября 2016 года №  637</w:t>
      </w:r>
    </w:p>
    <w:p w:rsidR="003276C3" w:rsidRPr="00DF6E37" w:rsidRDefault="003276C3" w:rsidP="003276C3">
      <w:pPr>
        <w:autoSpaceDE w:val="0"/>
        <w:autoSpaceDN w:val="0"/>
        <w:adjustRightInd w:val="0"/>
        <w:spacing w:after="0" w:line="240" w:lineRule="auto"/>
        <w:jc w:val="right"/>
        <w:outlineLvl w:val="1"/>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right"/>
        <w:outlineLvl w:val="1"/>
        <w:rPr>
          <w:rFonts w:ascii="Times New Roman" w:hAnsi="Times New Roman" w:cs="Times New Roman"/>
          <w:sz w:val="20"/>
          <w:szCs w:val="20"/>
        </w:rPr>
      </w:pPr>
      <w:r w:rsidRPr="00DF6E37">
        <w:rPr>
          <w:rFonts w:ascii="Times New Roman" w:hAnsi="Times New Roman" w:cs="Times New Roman"/>
          <w:sz w:val="20"/>
          <w:szCs w:val="20"/>
        </w:rPr>
        <w:t>«Приложение  6</w:t>
      </w:r>
    </w:p>
    <w:p w:rsidR="003276C3" w:rsidRPr="00DF6E37" w:rsidRDefault="003276C3" w:rsidP="003276C3">
      <w:pPr>
        <w:autoSpaceDE w:val="0"/>
        <w:autoSpaceDN w:val="0"/>
        <w:adjustRightInd w:val="0"/>
        <w:spacing w:after="0" w:line="240" w:lineRule="auto"/>
        <w:jc w:val="right"/>
        <w:outlineLvl w:val="1"/>
        <w:rPr>
          <w:rFonts w:ascii="Times New Roman" w:hAnsi="Times New Roman" w:cs="Times New Roman"/>
          <w:sz w:val="20"/>
          <w:szCs w:val="20"/>
        </w:rPr>
      </w:pPr>
      <w:r w:rsidRPr="00DF6E37">
        <w:rPr>
          <w:rFonts w:ascii="Times New Roman" w:hAnsi="Times New Roman" w:cs="Times New Roman"/>
          <w:sz w:val="20"/>
          <w:szCs w:val="20"/>
        </w:rPr>
        <w:t xml:space="preserve">к постановлению администрации </w:t>
      </w:r>
    </w:p>
    <w:p w:rsidR="003276C3" w:rsidRPr="00DF6E37" w:rsidRDefault="003276C3" w:rsidP="003276C3">
      <w:pPr>
        <w:autoSpaceDE w:val="0"/>
        <w:autoSpaceDN w:val="0"/>
        <w:adjustRightInd w:val="0"/>
        <w:spacing w:after="0" w:line="240" w:lineRule="auto"/>
        <w:jc w:val="right"/>
        <w:outlineLvl w:val="1"/>
        <w:rPr>
          <w:rFonts w:ascii="Times New Roman" w:hAnsi="Times New Roman" w:cs="Times New Roman"/>
          <w:sz w:val="20"/>
          <w:szCs w:val="20"/>
        </w:rPr>
      </w:pPr>
      <w:r w:rsidRPr="00DF6E37">
        <w:rPr>
          <w:rFonts w:ascii="Times New Roman" w:hAnsi="Times New Roman" w:cs="Times New Roman"/>
          <w:sz w:val="20"/>
          <w:szCs w:val="20"/>
        </w:rPr>
        <w:t>муниципального района «Ижемский»</w:t>
      </w:r>
    </w:p>
    <w:p w:rsidR="003276C3" w:rsidRPr="00DF6E37" w:rsidRDefault="003276C3" w:rsidP="003276C3">
      <w:pPr>
        <w:autoSpaceDE w:val="0"/>
        <w:autoSpaceDN w:val="0"/>
        <w:adjustRightInd w:val="0"/>
        <w:spacing w:after="0" w:line="240" w:lineRule="auto"/>
        <w:jc w:val="right"/>
        <w:outlineLvl w:val="1"/>
        <w:rPr>
          <w:rFonts w:ascii="Times New Roman" w:hAnsi="Times New Roman" w:cs="Times New Roman"/>
          <w:sz w:val="20"/>
          <w:szCs w:val="20"/>
        </w:rPr>
      </w:pPr>
      <w:r w:rsidRPr="00DF6E37">
        <w:rPr>
          <w:rFonts w:ascii="Times New Roman" w:hAnsi="Times New Roman" w:cs="Times New Roman"/>
          <w:sz w:val="20"/>
          <w:szCs w:val="20"/>
        </w:rPr>
        <w:t xml:space="preserve">от «29» января 2015 года  № 66 </w:t>
      </w:r>
    </w:p>
    <w:p w:rsidR="003276C3" w:rsidRPr="00DF6E37" w:rsidRDefault="003276C3" w:rsidP="003276C3">
      <w:pPr>
        <w:autoSpaceDE w:val="0"/>
        <w:autoSpaceDN w:val="0"/>
        <w:adjustRightInd w:val="0"/>
        <w:spacing w:after="0" w:line="240" w:lineRule="auto"/>
        <w:jc w:val="both"/>
        <w:outlineLvl w:val="1"/>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both"/>
        <w:outlineLvl w:val="1"/>
        <w:rPr>
          <w:rFonts w:ascii="Times New Roman" w:hAnsi="Times New Roman" w:cs="Times New Roman"/>
          <w:sz w:val="20"/>
          <w:szCs w:val="20"/>
        </w:rPr>
      </w:pPr>
    </w:p>
    <w:p w:rsidR="003276C3" w:rsidRPr="00DF6E37" w:rsidRDefault="003276C3" w:rsidP="003276C3">
      <w:pPr>
        <w:pStyle w:val="ConsPlusNormal"/>
        <w:jc w:val="center"/>
        <w:rPr>
          <w:rFonts w:ascii="Times New Roman" w:hAnsi="Times New Roman" w:cs="Times New Roman"/>
          <w:b/>
        </w:rPr>
      </w:pPr>
      <w:r w:rsidRPr="00DF6E37">
        <w:rPr>
          <w:rFonts w:ascii="Times New Roman" w:hAnsi="Times New Roman" w:cs="Times New Roman"/>
          <w:b/>
        </w:rPr>
        <w:lastRenderedPageBreak/>
        <w:t>ПОРЯДОК</w:t>
      </w:r>
    </w:p>
    <w:p w:rsidR="003276C3" w:rsidRPr="00DF6E37" w:rsidRDefault="003276C3" w:rsidP="003276C3">
      <w:pPr>
        <w:pStyle w:val="ConsPlusNormal"/>
        <w:jc w:val="center"/>
        <w:rPr>
          <w:rFonts w:ascii="Times New Roman" w:hAnsi="Times New Roman" w:cs="Times New Roman"/>
          <w:b/>
        </w:rPr>
      </w:pPr>
      <w:r w:rsidRPr="00DF6E37">
        <w:rPr>
          <w:rFonts w:ascii="Times New Roman" w:hAnsi="Times New Roman" w:cs="Times New Roman"/>
          <w:b/>
        </w:rPr>
        <w:t xml:space="preserve">субсидирования </w:t>
      </w:r>
      <w:r w:rsidRPr="00DF6E37">
        <w:rPr>
          <w:rStyle w:val="af2"/>
          <w:rFonts w:ascii="Times New Roman" w:hAnsi="Times New Roman" w:cs="Times New Roman"/>
        </w:rPr>
        <w:t>информационно-маркетингового центра малого и среднего предпринимательства</w:t>
      </w:r>
      <w:r w:rsidRPr="00DF6E37">
        <w:rPr>
          <w:rFonts w:ascii="Times New Roman" w:hAnsi="Times New Roman" w:cs="Times New Roman"/>
          <w:b/>
        </w:rPr>
        <w:t xml:space="preserve"> муниципального района «Ижемский»</w:t>
      </w:r>
    </w:p>
    <w:p w:rsidR="003276C3" w:rsidRPr="00DF6E37" w:rsidRDefault="003276C3" w:rsidP="003276C3">
      <w:pPr>
        <w:pStyle w:val="ConsPlusNormal"/>
        <w:rPr>
          <w:rFonts w:ascii="Times New Roman" w:hAnsi="Times New Roman" w:cs="Times New Roman"/>
        </w:rPr>
      </w:pPr>
    </w:p>
    <w:p w:rsidR="003276C3" w:rsidRPr="00DF6E37" w:rsidRDefault="003276C3" w:rsidP="003276C3">
      <w:pPr>
        <w:pStyle w:val="ConsPlusNormal"/>
        <w:ind w:firstLine="540"/>
        <w:jc w:val="both"/>
        <w:rPr>
          <w:rFonts w:ascii="Times New Roman" w:hAnsi="Times New Roman" w:cs="Times New Roman"/>
        </w:rPr>
      </w:pPr>
      <w:r w:rsidRPr="00DF6E37">
        <w:rPr>
          <w:rFonts w:ascii="Times New Roman" w:hAnsi="Times New Roman" w:cs="Times New Roman"/>
        </w:rPr>
        <w:t xml:space="preserve">1. Настоящий Порядок определяет условия финансирования расходов на обеспечение деятельности информационно-маркетингового центра малого и среднего предпринимательства муниципального района «Ижемский» (далее - ИМЦП) за счет субсидии из республиканского бюджета Республики Коми и средств бюджета муниципального образования муниципального района «Ижемский» (далее – МР «Ижемский»), предусмотренных на реализацию муниципальной программы муниципального образования муниципального района «Ижемский» «Развитие экономики», </w:t>
      </w:r>
      <w:hyperlink r:id="rId19" w:history="1">
        <w:r w:rsidRPr="00DF6E37">
          <w:rPr>
            <w:rFonts w:ascii="Times New Roman" w:hAnsi="Times New Roman" w:cs="Times New Roman"/>
          </w:rPr>
          <w:t>подпрограммы</w:t>
        </w:r>
      </w:hyperlink>
      <w:r w:rsidRPr="00DF6E37">
        <w:rPr>
          <w:rFonts w:ascii="Times New Roman" w:hAnsi="Times New Roman" w:cs="Times New Roman"/>
        </w:rPr>
        <w:t xml:space="preserve"> 1. «Малое и среднее предпринимательство в Ижемском районе», на очередной финансовый год и плановый период.</w:t>
      </w:r>
    </w:p>
    <w:p w:rsidR="003276C3" w:rsidRPr="00DF6E37" w:rsidRDefault="003276C3" w:rsidP="003276C3">
      <w:pPr>
        <w:pStyle w:val="ConsPlusNormal"/>
        <w:ind w:firstLine="540"/>
        <w:jc w:val="both"/>
        <w:rPr>
          <w:rFonts w:ascii="Times New Roman" w:hAnsi="Times New Roman" w:cs="Times New Roman"/>
        </w:rPr>
      </w:pPr>
      <w:r w:rsidRPr="00DF6E37">
        <w:rPr>
          <w:rFonts w:ascii="Times New Roman" w:hAnsi="Times New Roman" w:cs="Times New Roman"/>
        </w:rPr>
        <w:t xml:space="preserve">2. Предоставление субсидии на обеспечение деятельности ИМЦП (далее -  субсидия) осуществляется при наличии заключенного Соглашения «О предоставлении из республиканского бюджета Республики Коми субсидии бюджету муниципального района (городского округа) на функционирование информационно-маркетингового центра малого и среднего предпринимательства» (далее - Соглашение) и соблюдении условий предоставления поддержки субъектам малого и среднего предпринимательства в соответствии с положениями, утвержденными </w:t>
      </w:r>
      <w:hyperlink r:id="rId20" w:history="1">
        <w:r w:rsidRPr="00DF6E37">
          <w:rPr>
            <w:rFonts w:ascii="Times New Roman" w:hAnsi="Times New Roman" w:cs="Times New Roman"/>
          </w:rPr>
          <w:t>Постановлением</w:t>
        </w:r>
      </w:hyperlink>
      <w:r w:rsidRPr="00DF6E37">
        <w:rPr>
          <w:rFonts w:ascii="Times New Roman" w:hAnsi="Times New Roman" w:cs="Times New Roman"/>
        </w:rPr>
        <w:t xml:space="preserve"> Правительства Республики Коми от 30.06.2005 № 165 «Об утверждении порядка оказания консультационной и информационной поддержки субъектам малого и среднего предпринимательства».</w:t>
      </w:r>
    </w:p>
    <w:p w:rsidR="003276C3" w:rsidRPr="00DF6E37" w:rsidRDefault="003276C3" w:rsidP="003276C3">
      <w:pPr>
        <w:pStyle w:val="ConsPlusNormal"/>
        <w:ind w:firstLine="540"/>
        <w:jc w:val="both"/>
        <w:rPr>
          <w:rFonts w:ascii="Times New Roman" w:hAnsi="Times New Roman" w:cs="Times New Roman"/>
        </w:rPr>
      </w:pPr>
      <w:r w:rsidRPr="00DF6E37">
        <w:rPr>
          <w:rFonts w:ascii="Times New Roman" w:hAnsi="Times New Roman" w:cs="Times New Roman"/>
        </w:rPr>
        <w:t xml:space="preserve">3. В целях повышения эффективности и результативности расходов бюджета МР «Ижемский» и в соответствии со </w:t>
      </w:r>
      <w:hyperlink r:id="rId21" w:history="1">
        <w:r w:rsidRPr="00DF6E37">
          <w:rPr>
            <w:rFonts w:ascii="Times New Roman" w:hAnsi="Times New Roman" w:cs="Times New Roman"/>
          </w:rPr>
          <w:t>статьей 34</w:t>
        </w:r>
      </w:hyperlink>
      <w:r w:rsidRPr="00DF6E37">
        <w:rPr>
          <w:rFonts w:ascii="Times New Roman" w:hAnsi="Times New Roman" w:cs="Times New Roman"/>
        </w:rPr>
        <w:t xml:space="preserve"> Бюджетного кодекса Российской Федерации администрацией МР «Ижемский» (далее - Администрация) при заключении Соглашения учитываются значения целевых показателей результативности использования субсидий.</w:t>
      </w:r>
    </w:p>
    <w:p w:rsidR="003276C3" w:rsidRPr="00DF6E37" w:rsidRDefault="003276C3" w:rsidP="003276C3">
      <w:pPr>
        <w:pStyle w:val="ConsPlusNormal"/>
        <w:ind w:firstLine="540"/>
        <w:jc w:val="both"/>
        <w:rPr>
          <w:rFonts w:ascii="Times New Roman" w:hAnsi="Times New Roman" w:cs="Times New Roman"/>
        </w:rPr>
      </w:pPr>
      <w:r w:rsidRPr="00DF6E37">
        <w:rPr>
          <w:rFonts w:ascii="Times New Roman" w:hAnsi="Times New Roman" w:cs="Times New Roman"/>
        </w:rPr>
        <w:t>4. Форма, сроки и порядок предоставления отчетности об осуществлении расходов, источником финансового обеспечения которых является субсидия, и о достигнутых значениях целевых показателей результативности использования субсидии устанавливаются Соглашением.</w:t>
      </w:r>
    </w:p>
    <w:p w:rsidR="003276C3" w:rsidRPr="00DF6E37" w:rsidRDefault="003276C3" w:rsidP="003276C3">
      <w:pPr>
        <w:pStyle w:val="ConsPlusNormal"/>
        <w:ind w:firstLine="540"/>
        <w:jc w:val="both"/>
        <w:rPr>
          <w:rFonts w:ascii="Times New Roman" w:hAnsi="Times New Roman" w:cs="Times New Roman"/>
        </w:rPr>
      </w:pPr>
      <w:r w:rsidRPr="00DF6E37">
        <w:rPr>
          <w:rFonts w:ascii="Times New Roman" w:hAnsi="Times New Roman" w:cs="Times New Roman"/>
        </w:rPr>
        <w:t>5. Оценка эффективности использования субсидии по итогам отчетного финансового года осуществляется Министерством экономики Республики Коми (далее - Министерство) на основании сравнения установленных Соглашением и фактически достигнутых следующих значений показателей результативности использования субсидий по итогам отчетного финансового года:</w:t>
      </w:r>
    </w:p>
    <w:p w:rsidR="003276C3" w:rsidRPr="00DF6E37" w:rsidRDefault="003276C3" w:rsidP="003276C3">
      <w:pPr>
        <w:pStyle w:val="ConsPlusNormal"/>
        <w:ind w:firstLine="540"/>
        <w:jc w:val="both"/>
        <w:rPr>
          <w:rFonts w:ascii="Times New Roman" w:hAnsi="Times New Roman" w:cs="Times New Roman"/>
        </w:rPr>
      </w:pPr>
      <w:r w:rsidRPr="00DF6E37">
        <w:rPr>
          <w:rFonts w:ascii="Times New Roman" w:hAnsi="Times New Roman" w:cs="Times New Roman"/>
        </w:rPr>
        <w:t>а) количество субъектов малого и среднего предпринимательства, получивших консультации по вопросам предпринимательской деятельности;</w:t>
      </w:r>
    </w:p>
    <w:p w:rsidR="003276C3" w:rsidRPr="00DF6E37" w:rsidRDefault="003276C3" w:rsidP="003276C3">
      <w:pPr>
        <w:pStyle w:val="ConsPlusNormal"/>
        <w:ind w:firstLine="540"/>
        <w:jc w:val="both"/>
        <w:rPr>
          <w:rFonts w:ascii="Times New Roman" w:hAnsi="Times New Roman" w:cs="Times New Roman"/>
        </w:rPr>
      </w:pPr>
      <w:r w:rsidRPr="00DF6E37">
        <w:rPr>
          <w:rFonts w:ascii="Times New Roman" w:hAnsi="Times New Roman" w:cs="Times New Roman"/>
        </w:rPr>
        <w:t>б) количество субъектов малого и среднего предпринимательства, получивших в пользование периодические издания по вопросам предпринимательской деятельности;</w:t>
      </w:r>
    </w:p>
    <w:p w:rsidR="003276C3" w:rsidRPr="00DF6E37" w:rsidRDefault="003276C3" w:rsidP="003276C3">
      <w:pPr>
        <w:pStyle w:val="ConsPlusNormal"/>
        <w:ind w:firstLine="540"/>
        <w:jc w:val="both"/>
        <w:rPr>
          <w:rFonts w:ascii="Times New Roman" w:hAnsi="Times New Roman" w:cs="Times New Roman"/>
        </w:rPr>
      </w:pPr>
      <w:r w:rsidRPr="00DF6E37">
        <w:rPr>
          <w:rFonts w:ascii="Times New Roman" w:hAnsi="Times New Roman" w:cs="Times New Roman"/>
        </w:rPr>
        <w:t>в) количество субъектов малого и среднего предпринимательства, получивших доступ к справочно-правовым системам;</w:t>
      </w:r>
    </w:p>
    <w:p w:rsidR="003276C3" w:rsidRPr="00DF6E37" w:rsidRDefault="003276C3" w:rsidP="003276C3">
      <w:pPr>
        <w:pStyle w:val="ConsPlusNormal"/>
        <w:ind w:firstLine="540"/>
        <w:jc w:val="both"/>
        <w:rPr>
          <w:rFonts w:ascii="Times New Roman" w:hAnsi="Times New Roman" w:cs="Times New Roman"/>
        </w:rPr>
      </w:pPr>
      <w:r w:rsidRPr="00DF6E37">
        <w:rPr>
          <w:rFonts w:ascii="Times New Roman" w:hAnsi="Times New Roman" w:cs="Times New Roman"/>
        </w:rPr>
        <w:t>г) количество субъектов малого и среднего предпринимательства, получивших услуги адресной электронной рассылки информационных материалов.</w:t>
      </w:r>
    </w:p>
    <w:p w:rsidR="003276C3" w:rsidRPr="00DF6E37" w:rsidRDefault="003276C3" w:rsidP="003276C3">
      <w:pPr>
        <w:pStyle w:val="ConsPlusNormal"/>
        <w:ind w:firstLine="540"/>
        <w:jc w:val="both"/>
        <w:rPr>
          <w:rFonts w:ascii="Times New Roman" w:hAnsi="Times New Roman" w:cs="Times New Roman"/>
        </w:rPr>
      </w:pPr>
      <w:r w:rsidRPr="00DF6E37">
        <w:rPr>
          <w:rFonts w:ascii="Times New Roman" w:hAnsi="Times New Roman" w:cs="Times New Roman"/>
        </w:rPr>
        <w:t>6. Субсидия имеет целевое назначение и не может быть направлена на иные цели.</w:t>
      </w:r>
    </w:p>
    <w:p w:rsidR="003276C3" w:rsidRPr="00DF6E37" w:rsidRDefault="003276C3" w:rsidP="003276C3">
      <w:pPr>
        <w:pStyle w:val="ConsPlusNormal"/>
        <w:ind w:firstLine="540"/>
        <w:jc w:val="both"/>
        <w:rPr>
          <w:rFonts w:ascii="Times New Roman" w:hAnsi="Times New Roman" w:cs="Times New Roman"/>
        </w:rPr>
      </w:pPr>
      <w:r w:rsidRPr="00DF6E37">
        <w:rPr>
          <w:rFonts w:ascii="Times New Roman" w:hAnsi="Times New Roman" w:cs="Times New Roman"/>
        </w:rPr>
        <w:t>7. Субсидия предоставляется на осуществление расходов:</w:t>
      </w:r>
    </w:p>
    <w:p w:rsidR="003276C3" w:rsidRPr="00DF6E37" w:rsidRDefault="003276C3" w:rsidP="003276C3">
      <w:pPr>
        <w:pStyle w:val="ConsPlusNormal"/>
        <w:ind w:firstLine="540"/>
        <w:jc w:val="both"/>
        <w:rPr>
          <w:rFonts w:ascii="Times New Roman" w:hAnsi="Times New Roman" w:cs="Times New Roman"/>
        </w:rPr>
      </w:pPr>
      <w:r w:rsidRPr="00DF6E37">
        <w:rPr>
          <w:rFonts w:ascii="Times New Roman" w:hAnsi="Times New Roman" w:cs="Times New Roman"/>
        </w:rPr>
        <w:t>- по оплате услуг по обслуживанию справочно-информационных систем «Консультант Плюс», установленных в ИМЦП;</w:t>
      </w:r>
    </w:p>
    <w:p w:rsidR="003276C3" w:rsidRPr="00DF6E37" w:rsidRDefault="003276C3" w:rsidP="003276C3">
      <w:pPr>
        <w:pStyle w:val="ConsPlusNormal"/>
        <w:ind w:firstLine="540"/>
        <w:jc w:val="both"/>
        <w:rPr>
          <w:rFonts w:ascii="Times New Roman" w:hAnsi="Times New Roman" w:cs="Times New Roman"/>
        </w:rPr>
      </w:pPr>
      <w:r w:rsidRPr="00DF6E37">
        <w:rPr>
          <w:rFonts w:ascii="Times New Roman" w:hAnsi="Times New Roman" w:cs="Times New Roman"/>
        </w:rPr>
        <w:t>- по оплате услуг по подписке и доставке периодических изданий»</w:t>
      </w:r>
    </w:p>
    <w:p w:rsidR="003276C3" w:rsidRPr="00DF6E37" w:rsidRDefault="003276C3" w:rsidP="003276C3">
      <w:pPr>
        <w:pStyle w:val="ConsPlusNormal"/>
        <w:ind w:firstLine="540"/>
        <w:jc w:val="both"/>
        <w:rPr>
          <w:rFonts w:ascii="Times New Roman" w:hAnsi="Times New Roman" w:cs="Times New Roman"/>
        </w:rPr>
      </w:pPr>
      <w:r w:rsidRPr="00DF6E37">
        <w:rPr>
          <w:rFonts w:ascii="Times New Roman" w:hAnsi="Times New Roman" w:cs="Times New Roman"/>
        </w:rPr>
        <w:t>- иные расходы по осуществлению деятельности ИМЦП.</w:t>
      </w:r>
    </w:p>
    <w:p w:rsidR="003276C3" w:rsidRPr="00DF6E37" w:rsidRDefault="003276C3" w:rsidP="003276C3">
      <w:pPr>
        <w:pStyle w:val="ConsPlusNormal"/>
        <w:ind w:firstLine="540"/>
        <w:jc w:val="both"/>
        <w:rPr>
          <w:rFonts w:ascii="Times New Roman" w:hAnsi="Times New Roman" w:cs="Times New Roman"/>
        </w:rPr>
      </w:pPr>
      <w:r w:rsidRPr="00DF6E37">
        <w:rPr>
          <w:rFonts w:ascii="Times New Roman" w:hAnsi="Times New Roman" w:cs="Times New Roman"/>
        </w:rPr>
        <w:t>Нецелевое использование средств субсидии влечет применение мер ответственности в соответствии с законодательством Российской Федерации.</w:t>
      </w:r>
    </w:p>
    <w:p w:rsidR="003276C3" w:rsidRPr="00DF6E37" w:rsidRDefault="003276C3" w:rsidP="003276C3">
      <w:pPr>
        <w:pStyle w:val="ConsPlusNormal"/>
        <w:ind w:firstLine="540"/>
        <w:jc w:val="both"/>
        <w:rPr>
          <w:rFonts w:ascii="Times New Roman" w:hAnsi="Times New Roman" w:cs="Times New Roman"/>
        </w:rPr>
      </w:pPr>
      <w:r w:rsidRPr="00DF6E37">
        <w:rPr>
          <w:rFonts w:ascii="Times New Roman" w:hAnsi="Times New Roman" w:cs="Times New Roman"/>
        </w:rPr>
        <w:t>Суммы нецелевого использования указанных средств, предоставленных из бюджета МР «Ижемский» и республиканского бюджета Республики Коми, подлежат изъятию в соответствующие бюджеты в установленном законодательством порядке.</w:t>
      </w:r>
    </w:p>
    <w:p w:rsidR="003276C3" w:rsidRPr="00DF6E37" w:rsidRDefault="003276C3" w:rsidP="003276C3">
      <w:pPr>
        <w:pStyle w:val="ConsPlusNormal"/>
        <w:ind w:firstLine="540"/>
        <w:jc w:val="both"/>
        <w:rPr>
          <w:rFonts w:ascii="Times New Roman" w:hAnsi="Times New Roman" w:cs="Times New Roman"/>
        </w:rPr>
      </w:pPr>
      <w:r w:rsidRPr="00DF6E37">
        <w:rPr>
          <w:rFonts w:ascii="Times New Roman" w:hAnsi="Times New Roman" w:cs="Times New Roman"/>
        </w:rPr>
        <w:t>Порядок возврата в текущем финансовом году получателем субсидий остатков субсидий, не использованных в отчетном финансовом году, предусматривается Соглашением о предоставлении субсидий.</w:t>
      </w:r>
    </w:p>
    <w:p w:rsidR="003276C3" w:rsidRDefault="003276C3" w:rsidP="003276C3">
      <w:pPr>
        <w:pStyle w:val="ConsPlusNormal"/>
        <w:ind w:firstLine="540"/>
        <w:jc w:val="both"/>
        <w:rPr>
          <w:rFonts w:ascii="Times New Roman" w:hAnsi="Times New Roman" w:cs="Times New Roman"/>
        </w:rPr>
      </w:pPr>
      <w:r w:rsidRPr="00DF6E37">
        <w:rPr>
          <w:rFonts w:ascii="Times New Roman" w:hAnsi="Times New Roman" w:cs="Times New Roman"/>
        </w:rPr>
        <w:t>8. Контроль за целевым и эффективным использованием средств, выделяемых из бюджета МР «Ижемский», осуществляется главным распорядителем бюджетных средств.».</w:t>
      </w:r>
    </w:p>
    <w:p w:rsidR="00B74DD2" w:rsidRDefault="00B74DD2" w:rsidP="003276C3">
      <w:pPr>
        <w:pStyle w:val="ConsPlusNormal"/>
        <w:ind w:firstLine="540"/>
        <w:jc w:val="both"/>
        <w:rPr>
          <w:rFonts w:ascii="Times New Roman" w:hAnsi="Times New Roman" w:cs="Times New Roman"/>
        </w:rPr>
      </w:pPr>
    </w:p>
    <w:p w:rsidR="00B74DD2" w:rsidRDefault="00B74DD2" w:rsidP="003276C3">
      <w:pPr>
        <w:pStyle w:val="ConsPlusNormal"/>
        <w:ind w:firstLine="540"/>
        <w:jc w:val="both"/>
        <w:rPr>
          <w:rFonts w:ascii="Times New Roman" w:hAnsi="Times New Roman" w:cs="Times New Roman"/>
        </w:rPr>
      </w:pPr>
    </w:p>
    <w:p w:rsidR="00B74DD2" w:rsidRPr="00DF6E37" w:rsidRDefault="00B74DD2" w:rsidP="003276C3">
      <w:pPr>
        <w:pStyle w:val="ConsPlusNormal"/>
        <w:ind w:firstLine="540"/>
        <w:jc w:val="both"/>
        <w:rPr>
          <w:rFonts w:ascii="Times New Roman" w:hAnsi="Times New Roman" w:cs="Times New Roman"/>
        </w:rPr>
      </w:pPr>
    </w:p>
    <w:p w:rsidR="003276C3" w:rsidRPr="00DF6E37" w:rsidRDefault="003276C3" w:rsidP="003276C3">
      <w:pPr>
        <w:autoSpaceDE w:val="0"/>
        <w:autoSpaceDN w:val="0"/>
        <w:adjustRightInd w:val="0"/>
        <w:spacing w:after="0" w:line="240" w:lineRule="auto"/>
        <w:jc w:val="both"/>
        <w:outlineLvl w:val="1"/>
        <w:rPr>
          <w:rFonts w:ascii="Times New Roman" w:hAnsi="Times New Roman" w:cs="Times New Roman"/>
          <w:sz w:val="20"/>
          <w:szCs w:val="20"/>
        </w:rPr>
      </w:pPr>
    </w:p>
    <w:tbl>
      <w:tblPr>
        <w:tblW w:w="9858" w:type="dxa"/>
        <w:jc w:val="center"/>
        <w:tblInd w:w="-34" w:type="dxa"/>
        <w:tblLayout w:type="fixed"/>
        <w:tblLook w:val="04A0"/>
      </w:tblPr>
      <w:tblGrid>
        <w:gridCol w:w="3828"/>
        <w:gridCol w:w="2250"/>
        <w:gridCol w:w="3780"/>
      </w:tblGrid>
      <w:tr w:rsidR="003276C3" w:rsidRPr="00DF6E37" w:rsidTr="006C1FA7">
        <w:trPr>
          <w:cantSplit/>
          <w:jc w:val="center"/>
        </w:trPr>
        <w:tc>
          <w:tcPr>
            <w:tcW w:w="3828" w:type="dxa"/>
          </w:tcPr>
          <w:p w:rsidR="003276C3" w:rsidRPr="00DF6E37" w:rsidRDefault="003276C3" w:rsidP="003276C3">
            <w:pPr>
              <w:jc w:val="center"/>
              <w:rPr>
                <w:rFonts w:ascii="Times New Roman" w:hAnsi="Times New Roman" w:cs="Times New Roman"/>
                <w:b/>
                <w:bCs/>
                <w:sz w:val="20"/>
                <w:szCs w:val="20"/>
              </w:rPr>
            </w:pPr>
            <w:bookmarkStart w:id="2" w:name="Par33"/>
            <w:bookmarkEnd w:id="2"/>
          </w:p>
          <w:p w:rsidR="003276C3" w:rsidRPr="00DF6E37" w:rsidRDefault="003276C3" w:rsidP="006C1FA7">
            <w:pPr>
              <w:spacing w:after="0"/>
              <w:jc w:val="center"/>
              <w:rPr>
                <w:rFonts w:ascii="Times New Roman" w:hAnsi="Times New Roman" w:cs="Times New Roman"/>
                <w:b/>
                <w:bCs/>
                <w:sz w:val="20"/>
                <w:szCs w:val="20"/>
              </w:rPr>
            </w:pPr>
            <w:r w:rsidRPr="00DF6E37">
              <w:rPr>
                <w:rFonts w:ascii="Times New Roman" w:hAnsi="Times New Roman" w:cs="Times New Roman"/>
                <w:b/>
                <w:bCs/>
                <w:sz w:val="20"/>
                <w:szCs w:val="20"/>
              </w:rPr>
              <w:t>«Изьва»</w:t>
            </w:r>
          </w:p>
          <w:p w:rsidR="003276C3" w:rsidRPr="00DF6E37" w:rsidRDefault="003276C3" w:rsidP="006C1FA7">
            <w:pPr>
              <w:spacing w:after="0"/>
              <w:jc w:val="center"/>
              <w:rPr>
                <w:rFonts w:ascii="Times New Roman" w:hAnsi="Times New Roman" w:cs="Times New Roman"/>
                <w:b/>
                <w:bCs/>
                <w:sz w:val="20"/>
                <w:szCs w:val="20"/>
              </w:rPr>
            </w:pPr>
            <w:r w:rsidRPr="00DF6E37">
              <w:rPr>
                <w:rFonts w:ascii="Times New Roman" w:hAnsi="Times New Roman" w:cs="Times New Roman"/>
                <w:b/>
                <w:bCs/>
                <w:sz w:val="20"/>
                <w:szCs w:val="20"/>
              </w:rPr>
              <w:t>муниципальнöй районса</w:t>
            </w:r>
          </w:p>
          <w:p w:rsidR="003276C3" w:rsidRPr="00DF6E37" w:rsidRDefault="003276C3" w:rsidP="006C1FA7">
            <w:pPr>
              <w:spacing w:after="0"/>
              <w:jc w:val="center"/>
              <w:rPr>
                <w:rFonts w:ascii="Times New Roman" w:hAnsi="Times New Roman" w:cs="Times New Roman"/>
                <w:b/>
                <w:bCs/>
                <w:sz w:val="20"/>
                <w:szCs w:val="20"/>
              </w:rPr>
            </w:pPr>
            <w:r w:rsidRPr="00DF6E37">
              <w:rPr>
                <w:rFonts w:ascii="Times New Roman" w:hAnsi="Times New Roman" w:cs="Times New Roman"/>
                <w:b/>
                <w:bCs/>
                <w:sz w:val="20"/>
                <w:szCs w:val="20"/>
              </w:rPr>
              <w:t>администрация</w:t>
            </w:r>
          </w:p>
          <w:p w:rsidR="003276C3" w:rsidRPr="00DF6E37" w:rsidRDefault="003276C3" w:rsidP="006C1FA7">
            <w:pPr>
              <w:spacing w:after="0"/>
              <w:jc w:val="center"/>
              <w:rPr>
                <w:rFonts w:ascii="Times New Roman" w:hAnsi="Times New Roman" w:cs="Times New Roman"/>
                <w:sz w:val="20"/>
                <w:szCs w:val="20"/>
              </w:rPr>
            </w:pPr>
          </w:p>
        </w:tc>
        <w:tc>
          <w:tcPr>
            <w:tcW w:w="2250" w:type="dxa"/>
          </w:tcPr>
          <w:p w:rsidR="003276C3" w:rsidRPr="00DF6E37" w:rsidRDefault="003276C3" w:rsidP="003276C3">
            <w:pPr>
              <w:jc w:val="center"/>
              <w:rPr>
                <w:rFonts w:ascii="Times New Roman" w:hAnsi="Times New Roman" w:cs="Times New Roman"/>
                <w:b/>
                <w:bCs/>
                <w:sz w:val="20"/>
                <w:szCs w:val="20"/>
              </w:rPr>
            </w:pPr>
            <w:r w:rsidRPr="00DF6E37">
              <w:rPr>
                <w:rFonts w:ascii="Times New Roman" w:hAnsi="Times New Roman" w:cs="Times New Roman"/>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1" style="width:55.9pt;height:68.95pt;visibility:visible">
                  <v:imagedata r:id="rId22" o:title="герб1"/>
                </v:shape>
              </w:pict>
            </w:r>
          </w:p>
        </w:tc>
        <w:tc>
          <w:tcPr>
            <w:tcW w:w="3780" w:type="dxa"/>
          </w:tcPr>
          <w:p w:rsidR="003276C3" w:rsidRPr="00DF6E37" w:rsidRDefault="003276C3" w:rsidP="003276C3">
            <w:pPr>
              <w:jc w:val="center"/>
              <w:rPr>
                <w:rFonts w:ascii="Times New Roman" w:hAnsi="Times New Roman" w:cs="Times New Roman"/>
                <w:b/>
                <w:bCs/>
                <w:sz w:val="20"/>
                <w:szCs w:val="20"/>
              </w:rPr>
            </w:pPr>
          </w:p>
          <w:p w:rsidR="003276C3" w:rsidRPr="00DF6E37" w:rsidRDefault="003276C3" w:rsidP="006C1FA7">
            <w:pPr>
              <w:spacing w:after="0"/>
              <w:jc w:val="center"/>
              <w:rPr>
                <w:rFonts w:ascii="Times New Roman" w:hAnsi="Times New Roman" w:cs="Times New Roman"/>
                <w:b/>
                <w:bCs/>
                <w:sz w:val="20"/>
                <w:szCs w:val="20"/>
              </w:rPr>
            </w:pPr>
            <w:r w:rsidRPr="00DF6E37">
              <w:rPr>
                <w:rFonts w:ascii="Times New Roman" w:hAnsi="Times New Roman" w:cs="Times New Roman"/>
                <w:b/>
                <w:bCs/>
                <w:sz w:val="20"/>
                <w:szCs w:val="20"/>
              </w:rPr>
              <w:t>Администрация</w:t>
            </w:r>
          </w:p>
          <w:p w:rsidR="003276C3" w:rsidRPr="00DF6E37" w:rsidRDefault="003276C3" w:rsidP="006C1FA7">
            <w:pPr>
              <w:spacing w:after="0"/>
              <w:jc w:val="center"/>
              <w:rPr>
                <w:rFonts w:ascii="Times New Roman" w:hAnsi="Times New Roman" w:cs="Times New Roman"/>
                <w:b/>
                <w:bCs/>
                <w:sz w:val="20"/>
                <w:szCs w:val="20"/>
              </w:rPr>
            </w:pPr>
            <w:r w:rsidRPr="00DF6E37">
              <w:rPr>
                <w:rFonts w:ascii="Times New Roman" w:hAnsi="Times New Roman" w:cs="Times New Roman"/>
                <w:b/>
                <w:bCs/>
                <w:sz w:val="20"/>
                <w:szCs w:val="20"/>
              </w:rPr>
              <w:t>муниципального района</w:t>
            </w:r>
          </w:p>
          <w:p w:rsidR="003276C3" w:rsidRPr="00DF6E37" w:rsidRDefault="003276C3" w:rsidP="006C1FA7">
            <w:pPr>
              <w:spacing w:after="0"/>
              <w:jc w:val="center"/>
              <w:rPr>
                <w:rFonts w:ascii="Times New Roman" w:hAnsi="Times New Roman" w:cs="Times New Roman"/>
                <w:b/>
                <w:bCs/>
                <w:sz w:val="20"/>
                <w:szCs w:val="20"/>
              </w:rPr>
            </w:pPr>
            <w:r w:rsidRPr="00DF6E37">
              <w:rPr>
                <w:rFonts w:ascii="Times New Roman" w:hAnsi="Times New Roman" w:cs="Times New Roman"/>
                <w:b/>
                <w:bCs/>
                <w:sz w:val="20"/>
                <w:szCs w:val="20"/>
              </w:rPr>
              <w:t>«Ижемский»</w:t>
            </w:r>
          </w:p>
        </w:tc>
      </w:tr>
    </w:tbl>
    <w:p w:rsidR="003276C3" w:rsidRPr="00DF6E37" w:rsidRDefault="003276C3" w:rsidP="003276C3">
      <w:pPr>
        <w:keepNext/>
        <w:jc w:val="center"/>
        <w:outlineLvl w:val="0"/>
        <w:rPr>
          <w:rFonts w:ascii="Times New Roman" w:hAnsi="Times New Roman" w:cs="Times New Roman"/>
          <w:sz w:val="20"/>
          <w:szCs w:val="20"/>
        </w:rPr>
      </w:pPr>
    </w:p>
    <w:p w:rsidR="003276C3" w:rsidRPr="00DF6E37" w:rsidRDefault="003276C3" w:rsidP="003276C3">
      <w:pPr>
        <w:keepNext/>
        <w:jc w:val="center"/>
        <w:outlineLvl w:val="0"/>
        <w:rPr>
          <w:rFonts w:ascii="Times New Roman" w:hAnsi="Times New Roman" w:cs="Times New Roman"/>
          <w:b/>
          <w:bCs/>
          <w:sz w:val="20"/>
          <w:szCs w:val="20"/>
        </w:rPr>
      </w:pPr>
      <w:r w:rsidRPr="00DF6E37">
        <w:rPr>
          <w:rFonts w:ascii="Times New Roman" w:hAnsi="Times New Roman" w:cs="Times New Roman"/>
          <w:b/>
          <w:bCs/>
          <w:sz w:val="20"/>
          <w:szCs w:val="20"/>
        </w:rPr>
        <w:t>Ш У Ö М</w:t>
      </w:r>
    </w:p>
    <w:p w:rsidR="003276C3" w:rsidRPr="00DF6E37" w:rsidRDefault="003276C3" w:rsidP="003276C3">
      <w:pPr>
        <w:jc w:val="center"/>
        <w:rPr>
          <w:rFonts w:ascii="Times New Roman" w:hAnsi="Times New Roman" w:cs="Times New Roman"/>
          <w:b/>
          <w:bCs/>
          <w:sz w:val="20"/>
          <w:szCs w:val="20"/>
        </w:rPr>
      </w:pPr>
      <w:r w:rsidRPr="00DF6E37">
        <w:rPr>
          <w:rFonts w:ascii="Times New Roman" w:hAnsi="Times New Roman" w:cs="Times New Roman"/>
          <w:b/>
          <w:bCs/>
          <w:sz w:val="20"/>
          <w:szCs w:val="20"/>
        </w:rPr>
        <w:t>П О С Т А Н О В Л Е Н И Е</w:t>
      </w:r>
    </w:p>
    <w:p w:rsidR="003276C3" w:rsidRPr="00DF6E37" w:rsidRDefault="003276C3" w:rsidP="003276C3">
      <w:pPr>
        <w:jc w:val="center"/>
        <w:rPr>
          <w:rFonts w:ascii="Times New Roman" w:hAnsi="Times New Roman" w:cs="Times New Roman"/>
          <w:b/>
          <w:bCs/>
          <w:sz w:val="20"/>
          <w:szCs w:val="20"/>
        </w:rPr>
      </w:pPr>
    </w:p>
    <w:p w:rsidR="003276C3" w:rsidRPr="00DF6E37" w:rsidRDefault="003276C3" w:rsidP="003276C3">
      <w:pPr>
        <w:tabs>
          <w:tab w:val="left" w:pos="709"/>
          <w:tab w:val="left" w:pos="9072"/>
        </w:tabs>
        <w:rPr>
          <w:rFonts w:ascii="Times New Roman" w:hAnsi="Times New Roman" w:cs="Times New Roman"/>
          <w:sz w:val="20"/>
          <w:szCs w:val="20"/>
        </w:rPr>
      </w:pPr>
      <w:r w:rsidRPr="00DF6E37">
        <w:rPr>
          <w:rFonts w:ascii="Times New Roman" w:hAnsi="Times New Roman" w:cs="Times New Roman"/>
          <w:sz w:val="20"/>
          <w:szCs w:val="20"/>
        </w:rPr>
        <w:t xml:space="preserve">от 28 сентября 2016 года                                                                                </w:t>
      </w:r>
      <w:r w:rsidR="00F66C52">
        <w:rPr>
          <w:rFonts w:ascii="Times New Roman" w:hAnsi="Times New Roman" w:cs="Times New Roman"/>
          <w:sz w:val="20"/>
          <w:szCs w:val="20"/>
        </w:rPr>
        <w:tab/>
      </w:r>
      <w:r w:rsidRPr="00DF6E37">
        <w:rPr>
          <w:rFonts w:ascii="Times New Roman" w:hAnsi="Times New Roman" w:cs="Times New Roman"/>
          <w:sz w:val="20"/>
          <w:szCs w:val="20"/>
        </w:rPr>
        <w:t xml:space="preserve">№ 639     </w:t>
      </w:r>
    </w:p>
    <w:p w:rsidR="003276C3" w:rsidRPr="00DF6E37" w:rsidRDefault="003276C3" w:rsidP="003276C3">
      <w:pPr>
        <w:pStyle w:val="ConsPlusNonformat"/>
        <w:widowControl/>
        <w:autoSpaceDE/>
        <w:adjustRightInd/>
        <w:rPr>
          <w:rFonts w:ascii="Times New Roman" w:hAnsi="Times New Roman" w:cs="Times New Roman"/>
        </w:rPr>
      </w:pPr>
      <w:r w:rsidRPr="00DF6E37">
        <w:rPr>
          <w:rFonts w:ascii="Times New Roman" w:hAnsi="Times New Roman" w:cs="Times New Roman"/>
        </w:rPr>
        <w:t>Республика Коми, Ижемский район, с. Ижма</w:t>
      </w:r>
    </w:p>
    <w:p w:rsidR="003276C3" w:rsidRPr="00DF6E37" w:rsidRDefault="003276C3" w:rsidP="003276C3">
      <w:pPr>
        <w:pStyle w:val="ConsPlusNonformat"/>
        <w:widowControl/>
        <w:autoSpaceDE/>
        <w:adjustRightInd/>
        <w:spacing w:after="240"/>
        <w:rPr>
          <w:rFonts w:ascii="Times New Roman" w:hAnsi="Times New Roman" w:cs="Times New Roman"/>
        </w:rPr>
      </w:pPr>
      <w:r w:rsidRPr="00DF6E37">
        <w:rPr>
          <w:rFonts w:ascii="Times New Roman" w:hAnsi="Times New Roman" w:cs="Times New Roman"/>
        </w:rPr>
        <w:tab/>
      </w:r>
      <w:r w:rsidRPr="00DF6E37">
        <w:rPr>
          <w:rFonts w:ascii="Times New Roman" w:hAnsi="Times New Roman" w:cs="Times New Roman"/>
        </w:rPr>
        <w:tab/>
      </w:r>
      <w:r w:rsidRPr="00DF6E37">
        <w:rPr>
          <w:rFonts w:ascii="Times New Roman" w:hAnsi="Times New Roman" w:cs="Times New Roman"/>
        </w:rPr>
        <w:tab/>
      </w:r>
      <w:r w:rsidRPr="00DF6E37">
        <w:rPr>
          <w:rFonts w:ascii="Times New Roman" w:hAnsi="Times New Roman" w:cs="Times New Roman"/>
        </w:rPr>
        <w:tab/>
      </w:r>
      <w:r w:rsidRPr="00DF6E37">
        <w:rPr>
          <w:rFonts w:ascii="Times New Roman" w:hAnsi="Times New Roman" w:cs="Times New Roman"/>
        </w:rPr>
        <w:tab/>
      </w:r>
    </w:p>
    <w:p w:rsidR="003276C3" w:rsidRPr="00DF6E37" w:rsidRDefault="003276C3" w:rsidP="003276C3">
      <w:pPr>
        <w:pStyle w:val="afffff6"/>
        <w:jc w:val="center"/>
        <w:rPr>
          <w:rFonts w:ascii="Times New Roman" w:hAnsi="Times New Roman"/>
          <w:sz w:val="20"/>
          <w:szCs w:val="20"/>
        </w:rPr>
      </w:pPr>
      <w:r w:rsidRPr="00DF6E37">
        <w:rPr>
          <w:rFonts w:ascii="Times New Roman" w:hAnsi="Times New Roman"/>
          <w:sz w:val="20"/>
          <w:szCs w:val="20"/>
        </w:rPr>
        <w:t>Об утверждении Устава муниципального бюджетного  общеобразовательн</w:t>
      </w:r>
      <w:r w:rsidRPr="00DF6E37">
        <w:rPr>
          <w:rFonts w:ascii="Times New Roman" w:hAnsi="Times New Roman"/>
          <w:sz w:val="20"/>
          <w:szCs w:val="20"/>
        </w:rPr>
        <w:t>о</w:t>
      </w:r>
      <w:r w:rsidRPr="00DF6E37">
        <w:rPr>
          <w:rFonts w:ascii="Times New Roman" w:hAnsi="Times New Roman"/>
          <w:sz w:val="20"/>
          <w:szCs w:val="20"/>
        </w:rPr>
        <w:t>го учреждения «Брыкаланская средняя общеобразовательная школа» в новой редакции</w:t>
      </w:r>
    </w:p>
    <w:p w:rsidR="003276C3" w:rsidRPr="00DF6E37" w:rsidRDefault="003276C3" w:rsidP="003276C3">
      <w:pPr>
        <w:pStyle w:val="afffff6"/>
        <w:tabs>
          <w:tab w:val="left" w:pos="709"/>
        </w:tabs>
        <w:jc w:val="center"/>
        <w:rPr>
          <w:rFonts w:ascii="Times New Roman" w:hAnsi="Times New Roman"/>
          <w:sz w:val="20"/>
          <w:szCs w:val="20"/>
        </w:rPr>
      </w:pPr>
    </w:p>
    <w:p w:rsidR="003276C3" w:rsidRPr="00DF6E37" w:rsidRDefault="003276C3" w:rsidP="003276C3">
      <w:pPr>
        <w:jc w:val="both"/>
        <w:rPr>
          <w:rFonts w:ascii="Times New Roman" w:hAnsi="Times New Roman" w:cs="Times New Roman"/>
          <w:sz w:val="20"/>
          <w:szCs w:val="20"/>
        </w:rPr>
      </w:pPr>
      <w:r w:rsidRPr="00DF6E37">
        <w:rPr>
          <w:rFonts w:ascii="Times New Roman" w:hAnsi="Times New Roman" w:cs="Times New Roman"/>
          <w:sz w:val="20"/>
          <w:szCs w:val="20"/>
        </w:rPr>
        <w:tab/>
        <w:t>В  соответствии  с  Гражданским кодексом Российской Федерации, У</w:t>
      </w:r>
      <w:r w:rsidRPr="00DF6E37">
        <w:rPr>
          <w:rFonts w:ascii="Times New Roman" w:hAnsi="Times New Roman" w:cs="Times New Roman"/>
          <w:sz w:val="20"/>
          <w:szCs w:val="20"/>
        </w:rPr>
        <w:t>с</w:t>
      </w:r>
      <w:r w:rsidRPr="00DF6E37">
        <w:rPr>
          <w:rFonts w:ascii="Times New Roman" w:hAnsi="Times New Roman" w:cs="Times New Roman"/>
          <w:sz w:val="20"/>
          <w:szCs w:val="20"/>
        </w:rPr>
        <w:t xml:space="preserve">тавом муниципального района «Ижемский» </w:t>
      </w:r>
    </w:p>
    <w:p w:rsidR="003276C3" w:rsidRPr="00DF6E37" w:rsidRDefault="003276C3" w:rsidP="003276C3">
      <w:pPr>
        <w:jc w:val="both"/>
        <w:rPr>
          <w:rStyle w:val="FontStyle13"/>
          <w:sz w:val="20"/>
          <w:szCs w:val="20"/>
        </w:rPr>
      </w:pPr>
    </w:p>
    <w:p w:rsidR="003276C3" w:rsidRPr="00DF6E37" w:rsidRDefault="003276C3" w:rsidP="003276C3">
      <w:pPr>
        <w:jc w:val="center"/>
        <w:rPr>
          <w:rFonts w:ascii="Times New Roman" w:hAnsi="Times New Roman" w:cs="Times New Roman"/>
          <w:sz w:val="20"/>
          <w:szCs w:val="20"/>
        </w:rPr>
      </w:pPr>
      <w:r w:rsidRPr="00DF6E37">
        <w:rPr>
          <w:rFonts w:ascii="Times New Roman" w:hAnsi="Times New Roman" w:cs="Times New Roman"/>
          <w:sz w:val="20"/>
          <w:szCs w:val="20"/>
        </w:rPr>
        <w:t>администрация муниципального района «Ижемский»</w:t>
      </w:r>
    </w:p>
    <w:p w:rsidR="003276C3" w:rsidRPr="00DF6E37" w:rsidRDefault="003276C3" w:rsidP="003276C3">
      <w:pPr>
        <w:jc w:val="center"/>
        <w:rPr>
          <w:rFonts w:ascii="Times New Roman" w:hAnsi="Times New Roman" w:cs="Times New Roman"/>
          <w:sz w:val="20"/>
          <w:szCs w:val="20"/>
        </w:rPr>
      </w:pPr>
    </w:p>
    <w:p w:rsidR="003276C3" w:rsidRPr="00DF6E37" w:rsidRDefault="003276C3" w:rsidP="003276C3">
      <w:pPr>
        <w:jc w:val="center"/>
        <w:rPr>
          <w:rFonts w:ascii="Times New Roman" w:hAnsi="Times New Roman" w:cs="Times New Roman"/>
          <w:sz w:val="20"/>
          <w:szCs w:val="20"/>
        </w:rPr>
      </w:pPr>
      <w:r w:rsidRPr="00DF6E37">
        <w:rPr>
          <w:rFonts w:ascii="Times New Roman" w:hAnsi="Times New Roman" w:cs="Times New Roman"/>
          <w:sz w:val="20"/>
          <w:szCs w:val="20"/>
        </w:rPr>
        <w:t>П О С Т А Н О В Л Я Е Т:</w:t>
      </w:r>
    </w:p>
    <w:p w:rsidR="003276C3" w:rsidRPr="00DF6E37" w:rsidRDefault="003276C3" w:rsidP="003276C3">
      <w:pPr>
        <w:jc w:val="center"/>
        <w:rPr>
          <w:rFonts w:ascii="Times New Roman" w:hAnsi="Times New Roman" w:cs="Times New Roman"/>
          <w:sz w:val="20"/>
          <w:szCs w:val="20"/>
        </w:rPr>
      </w:pPr>
    </w:p>
    <w:p w:rsidR="003276C3" w:rsidRPr="00DF6E37" w:rsidRDefault="003276C3" w:rsidP="003276C3">
      <w:pPr>
        <w:pStyle w:val="afffff6"/>
        <w:tabs>
          <w:tab w:val="left" w:pos="709"/>
        </w:tabs>
        <w:jc w:val="both"/>
        <w:rPr>
          <w:rFonts w:ascii="Times New Roman" w:hAnsi="Times New Roman"/>
          <w:sz w:val="20"/>
          <w:szCs w:val="20"/>
        </w:rPr>
      </w:pPr>
      <w:r w:rsidRPr="00DF6E37">
        <w:rPr>
          <w:rFonts w:ascii="Times New Roman" w:hAnsi="Times New Roman"/>
          <w:sz w:val="20"/>
          <w:szCs w:val="20"/>
        </w:rPr>
        <w:tab/>
        <w:t>1. Утвердить Устав муниципального бюджетного общеобразовательного учреждения  «Брыкаланская средняя общеобразовательная школа»   в н</w:t>
      </w:r>
      <w:r w:rsidRPr="00DF6E37">
        <w:rPr>
          <w:rFonts w:ascii="Times New Roman" w:hAnsi="Times New Roman"/>
          <w:sz w:val="20"/>
          <w:szCs w:val="20"/>
        </w:rPr>
        <w:t>о</w:t>
      </w:r>
      <w:r w:rsidRPr="00DF6E37">
        <w:rPr>
          <w:rFonts w:ascii="Times New Roman" w:hAnsi="Times New Roman"/>
          <w:sz w:val="20"/>
          <w:szCs w:val="20"/>
        </w:rPr>
        <w:t>вой редакции согласно приложению.</w:t>
      </w:r>
    </w:p>
    <w:p w:rsidR="003276C3" w:rsidRPr="00DF6E37" w:rsidRDefault="003276C3" w:rsidP="003276C3">
      <w:pPr>
        <w:pStyle w:val="afffff6"/>
        <w:tabs>
          <w:tab w:val="left" w:pos="709"/>
        </w:tabs>
        <w:jc w:val="both"/>
        <w:rPr>
          <w:rFonts w:ascii="Times New Roman" w:hAnsi="Times New Roman"/>
          <w:sz w:val="20"/>
          <w:szCs w:val="20"/>
        </w:rPr>
      </w:pPr>
      <w:r w:rsidRPr="00DF6E37">
        <w:rPr>
          <w:rFonts w:ascii="Times New Roman" w:hAnsi="Times New Roman"/>
          <w:sz w:val="20"/>
          <w:szCs w:val="20"/>
        </w:rPr>
        <w:t xml:space="preserve"> </w:t>
      </w:r>
      <w:r w:rsidRPr="00DF6E37">
        <w:rPr>
          <w:rFonts w:ascii="Times New Roman" w:hAnsi="Times New Roman"/>
          <w:sz w:val="20"/>
          <w:szCs w:val="20"/>
        </w:rPr>
        <w:tab/>
        <w:t>2. Директору муниципального бюджетного  общеобразовательного у</w:t>
      </w:r>
      <w:r w:rsidRPr="00DF6E37">
        <w:rPr>
          <w:rFonts w:ascii="Times New Roman" w:hAnsi="Times New Roman"/>
          <w:sz w:val="20"/>
          <w:szCs w:val="20"/>
        </w:rPr>
        <w:t>ч</w:t>
      </w:r>
      <w:r w:rsidRPr="00DF6E37">
        <w:rPr>
          <w:rFonts w:ascii="Times New Roman" w:hAnsi="Times New Roman"/>
          <w:sz w:val="20"/>
          <w:szCs w:val="20"/>
        </w:rPr>
        <w:t>реждения «Брыкаланская средняя общеобразовательная школа» Рочевой  О.Н. осуществить организационные мероприятия, связанные с государственной регистрацией Устава  муниципального бюджетного  общеобразовател</w:t>
      </w:r>
      <w:r w:rsidRPr="00DF6E37">
        <w:rPr>
          <w:rFonts w:ascii="Times New Roman" w:hAnsi="Times New Roman"/>
          <w:sz w:val="20"/>
          <w:szCs w:val="20"/>
        </w:rPr>
        <w:t>ь</w:t>
      </w:r>
      <w:r w:rsidRPr="00DF6E37">
        <w:rPr>
          <w:rFonts w:ascii="Times New Roman" w:hAnsi="Times New Roman"/>
          <w:sz w:val="20"/>
          <w:szCs w:val="20"/>
        </w:rPr>
        <w:t>ного учреждения «Брыкаланская средняя общеобразовательная школа» в н</w:t>
      </w:r>
      <w:r w:rsidRPr="00DF6E37">
        <w:rPr>
          <w:rFonts w:ascii="Times New Roman" w:hAnsi="Times New Roman"/>
          <w:sz w:val="20"/>
          <w:szCs w:val="20"/>
        </w:rPr>
        <w:t>о</w:t>
      </w:r>
      <w:r w:rsidRPr="00DF6E37">
        <w:rPr>
          <w:rFonts w:ascii="Times New Roman" w:hAnsi="Times New Roman"/>
          <w:sz w:val="20"/>
          <w:szCs w:val="20"/>
        </w:rPr>
        <w:t xml:space="preserve">вой редакции, в установленном законом порядке. </w:t>
      </w:r>
    </w:p>
    <w:p w:rsidR="003276C3" w:rsidRPr="00DF6E37" w:rsidRDefault="003276C3" w:rsidP="003276C3">
      <w:pPr>
        <w:pStyle w:val="afffff6"/>
        <w:tabs>
          <w:tab w:val="left" w:pos="709"/>
        </w:tabs>
        <w:jc w:val="both"/>
        <w:rPr>
          <w:rFonts w:ascii="Times New Roman" w:hAnsi="Times New Roman"/>
          <w:sz w:val="20"/>
          <w:szCs w:val="20"/>
        </w:rPr>
      </w:pPr>
      <w:r w:rsidRPr="00DF6E37">
        <w:rPr>
          <w:rFonts w:ascii="Times New Roman" w:hAnsi="Times New Roman"/>
          <w:sz w:val="20"/>
          <w:szCs w:val="20"/>
        </w:rPr>
        <w:t xml:space="preserve">         3. Редакцию Устава муниципального бюджетного  общеобразовательного учреждения «Брыкаланская средняя общеобразовательная школа», утве</w:t>
      </w:r>
      <w:r w:rsidRPr="00DF6E37">
        <w:rPr>
          <w:rFonts w:ascii="Times New Roman" w:hAnsi="Times New Roman"/>
          <w:sz w:val="20"/>
          <w:szCs w:val="20"/>
        </w:rPr>
        <w:t>р</w:t>
      </w:r>
      <w:r w:rsidRPr="00DF6E37">
        <w:rPr>
          <w:rFonts w:ascii="Times New Roman" w:hAnsi="Times New Roman"/>
          <w:sz w:val="20"/>
          <w:szCs w:val="20"/>
        </w:rPr>
        <w:t>жденную постановлением  администрации муниципального района «Ижемский» от  21 ноября 2011 года № 1008,  считать утратившей силу со дня рег</w:t>
      </w:r>
      <w:r w:rsidRPr="00DF6E37">
        <w:rPr>
          <w:rFonts w:ascii="Times New Roman" w:hAnsi="Times New Roman"/>
          <w:sz w:val="20"/>
          <w:szCs w:val="20"/>
        </w:rPr>
        <w:t>и</w:t>
      </w:r>
      <w:r w:rsidRPr="00DF6E37">
        <w:rPr>
          <w:rFonts w:ascii="Times New Roman" w:hAnsi="Times New Roman"/>
          <w:sz w:val="20"/>
          <w:szCs w:val="20"/>
        </w:rPr>
        <w:t>страции новой редакции Устава муниципального бюджетного  общеобразовательного учреждения «Брыкаланская средняя общеобразовательная шк</w:t>
      </w:r>
      <w:r w:rsidRPr="00DF6E37">
        <w:rPr>
          <w:rFonts w:ascii="Times New Roman" w:hAnsi="Times New Roman"/>
          <w:sz w:val="20"/>
          <w:szCs w:val="20"/>
        </w:rPr>
        <w:t>о</w:t>
      </w:r>
      <w:r w:rsidRPr="00DF6E37">
        <w:rPr>
          <w:rFonts w:ascii="Times New Roman" w:hAnsi="Times New Roman"/>
          <w:sz w:val="20"/>
          <w:szCs w:val="20"/>
        </w:rPr>
        <w:t>ла», утвержденной настоящим постановлением.</w:t>
      </w:r>
    </w:p>
    <w:p w:rsidR="003276C3" w:rsidRPr="00DF6E37" w:rsidRDefault="003276C3" w:rsidP="003276C3">
      <w:pPr>
        <w:pStyle w:val="ConsPlusNormal"/>
        <w:tabs>
          <w:tab w:val="left" w:pos="709"/>
          <w:tab w:val="left" w:pos="851"/>
          <w:tab w:val="left" w:pos="993"/>
        </w:tabs>
        <w:spacing w:after="240" w:line="276" w:lineRule="auto"/>
        <w:ind w:firstLine="540"/>
        <w:jc w:val="both"/>
        <w:rPr>
          <w:rFonts w:ascii="Times New Roman" w:hAnsi="Times New Roman" w:cs="Times New Roman"/>
        </w:rPr>
      </w:pPr>
      <w:r w:rsidRPr="00DF6E37">
        <w:rPr>
          <w:rFonts w:ascii="Times New Roman" w:hAnsi="Times New Roman" w:cs="Times New Roman"/>
        </w:rPr>
        <w:t xml:space="preserve">  4.   Настоящее постановление вступает в силу со дня опубликования.</w:t>
      </w:r>
    </w:p>
    <w:p w:rsidR="003276C3" w:rsidRPr="00DF6E37" w:rsidRDefault="003276C3" w:rsidP="003276C3">
      <w:pPr>
        <w:pStyle w:val="ConsPlusNormal"/>
        <w:tabs>
          <w:tab w:val="left" w:pos="851"/>
          <w:tab w:val="left" w:pos="993"/>
        </w:tabs>
        <w:ind w:firstLine="0"/>
        <w:jc w:val="both"/>
        <w:rPr>
          <w:rFonts w:ascii="Times New Roman" w:hAnsi="Times New Roman" w:cs="Times New Roman"/>
        </w:rPr>
      </w:pPr>
      <w:r w:rsidRPr="00DF6E37">
        <w:rPr>
          <w:rFonts w:ascii="Times New Roman" w:hAnsi="Times New Roman" w:cs="Times New Roman"/>
        </w:rPr>
        <w:t>Руководитель администрации</w:t>
      </w:r>
    </w:p>
    <w:p w:rsidR="003276C3" w:rsidRPr="00DF6E37" w:rsidRDefault="003276C3" w:rsidP="003276C3">
      <w:pPr>
        <w:pStyle w:val="ConsPlusNormal"/>
        <w:tabs>
          <w:tab w:val="left" w:pos="851"/>
          <w:tab w:val="left" w:pos="993"/>
        </w:tabs>
        <w:ind w:firstLine="0"/>
        <w:jc w:val="both"/>
        <w:rPr>
          <w:rFonts w:ascii="Times New Roman" w:hAnsi="Times New Roman" w:cs="Times New Roman"/>
        </w:rPr>
      </w:pPr>
      <w:r w:rsidRPr="00DF6E37">
        <w:rPr>
          <w:rFonts w:ascii="Times New Roman" w:hAnsi="Times New Roman" w:cs="Times New Roman"/>
        </w:rPr>
        <w:t>муниципального района «Ижемский»                                     Л.И.Терентьева</w:t>
      </w:r>
    </w:p>
    <w:p w:rsidR="003276C3" w:rsidRPr="00DF6E37" w:rsidRDefault="003276C3" w:rsidP="003276C3">
      <w:pPr>
        <w:pStyle w:val="afffff6"/>
        <w:tabs>
          <w:tab w:val="left" w:pos="567"/>
        </w:tabs>
        <w:jc w:val="both"/>
        <w:rPr>
          <w:rFonts w:ascii="Times New Roman" w:hAnsi="Times New Roman"/>
          <w:sz w:val="20"/>
          <w:szCs w:val="20"/>
        </w:rPr>
      </w:pPr>
    </w:p>
    <w:p w:rsidR="003276C3" w:rsidRPr="00DF6E37" w:rsidRDefault="003276C3" w:rsidP="003276C3">
      <w:pPr>
        <w:pStyle w:val="afffff6"/>
        <w:tabs>
          <w:tab w:val="left" w:pos="567"/>
        </w:tabs>
        <w:jc w:val="both"/>
        <w:rPr>
          <w:rFonts w:ascii="Times New Roman" w:hAnsi="Times New Roman"/>
          <w:sz w:val="20"/>
          <w:szCs w:val="20"/>
        </w:rPr>
      </w:pPr>
    </w:p>
    <w:p w:rsidR="003276C3" w:rsidRPr="00DF6E37" w:rsidRDefault="003276C3" w:rsidP="003276C3">
      <w:pPr>
        <w:pStyle w:val="afffff6"/>
        <w:tabs>
          <w:tab w:val="left" w:pos="567"/>
        </w:tabs>
        <w:jc w:val="both"/>
        <w:rPr>
          <w:rFonts w:ascii="Times New Roman" w:hAnsi="Times New Roman"/>
          <w:sz w:val="20"/>
          <w:szCs w:val="20"/>
        </w:rPr>
      </w:pPr>
      <w:r w:rsidRPr="00DF6E37">
        <w:rPr>
          <w:rFonts w:ascii="Times New Roman" w:hAnsi="Times New Roman"/>
          <w:sz w:val="20"/>
          <w:szCs w:val="20"/>
        </w:rPr>
        <w:t>ПРИНЯТ</w:t>
      </w:r>
      <w:r w:rsidRPr="00DF6E37">
        <w:rPr>
          <w:rFonts w:ascii="Times New Roman" w:hAnsi="Times New Roman"/>
          <w:sz w:val="20"/>
          <w:szCs w:val="20"/>
        </w:rPr>
        <w:tab/>
      </w:r>
      <w:r w:rsidRPr="00DF6E37">
        <w:rPr>
          <w:rFonts w:ascii="Times New Roman" w:hAnsi="Times New Roman"/>
          <w:sz w:val="20"/>
          <w:szCs w:val="20"/>
        </w:rPr>
        <w:tab/>
      </w:r>
      <w:r w:rsidRPr="00DF6E37">
        <w:rPr>
          <w:rFonts w:ascii="Times New Roman" w:hAnsi="Times New Roman"/>
          <w:sz w:val="20"/>
          <w:szCs w:val="20"/>
        </w:rPr>
        <w:tab/>
      </w:r>
      <w:r w:rsidRPr="00DF6E37">
        <w:rPr>
          <w:rFonts w:ascii="Times New Roman" w:hAnsi="Times New Roman"/>
          <w:sz w:val="20"/>
          <w:szCs w:val="20"/>
        </w:rPr>
        <w:tab/>
      </w:r>
      <w:r w:rsidRPr="00DF6E37">
        <w:rPr>
          <w:rFonts w:ascii="Times New Roman" w:hAnsi="Times New Roman"/>
          <w:sz w:val="20"/>
          <w:szCs w:val="20"/>
        </w:rPr>
        <w:tab/>
      </w:r>
      <w:r w:rsidRPr="00DF6E37">
        <w:rPr>
          <w:rFonts w:ascii="Times New Roman" w:hAnsi="Times New Roman"/>
          <w:sz w:val="20"/>
          <w:szCs w:val="20"/>
        </w:rPr>
        <w:tab/>
        <w:t xml:space="preserve">       УТВЕРЖДЕН</w:t>
      </w:r>
    </w:p>
    <w:p w:rsidR="003276C3" w:rsidRPr="00DF6E37" w:rsidRDefault="003276C3" w:rsidP="003276C3">
      <w:pPr>
        <w:pStyle w:val="afffff6"/>
        <w:jc w:val="both"/>
        <w:rPr>
          <w:rFonts w:ascii="Times New Roman" w:hAnsi="Times New Roman"/>
          <w:sz w:val="20"/>
          <w:szCs w:val="20"/>
        </w:rPr>
      </w:pPr>
      <w:r w:rsidRPr="00DF6E37">
        <w:rPr>
          <w:rFonts w:ascii="Times New Roman" w:hAnsi="Times New Roman"/>
          <w:sz w:val="20"/>
          <w:szCs w:val="20"/>
        </w:rPr>
        <w:t>решением общего</w:t>
      </w:r>
      <w:r w:rsidRPr="00DF6E37">
        <w:rPr>
          <w:rFonts w:ascii="Times New Roman" w:hAnsi="Times New Roman"/>
          <w:sz w:val="20"/>
          <w:szCs w:val="20"/>
        </w:rPr>
        <w:tab/>
      </w:r>
      <w:r w:rsidRPr="00DF6E37">
        <w:rPr>
          <w:rFonts w:ascii="Times New Roman" w:hAnsi="Times New Roman"/>
          <w:sz w:val="20"/>
          <w:szCs w:val="20"/>
        </w:rPr>
        <w:tab/>
      </w:r>
      <w:r w:rsidRPr="00DF6E37">
        <w:rPr>
          <w:rFonts w:ascii="Times New Roman" w:hAnsi="Times New Roman"/>
          <w:sz w:val="20"/>
          <w:szCs w:val="20"/>
        </w:rPr>
        <w:tab/>
      </w:r>
      <w:r w:rsidRPr="00DF6E37">
        <w:rPr>
          <w:rFonts w:ascii="Times New Roman" w:hAnsi="Times New Roman"/>
          <w:sz w:val="20"/>
          <w:szCs w:val="20"/>
        </w:rPr>
        <w:tab/>
      </w:r>
      <w:r w:rsidRPr="00DF6E37">
        <w:rPr>
          <w:rFonts w:ascii="Times New Roman" w:hAnsi="Times New Roman"/>
          <w:sz w:val="20"/>
          <w:szCs w:val="20"/>
        </w:rPr>
        <w:tab/>
        <w:t xml:space="preserve">       постановлением администрации</w:t>
      </w:r>
    </w:p>
    <w:p w:rsidR="003276C3" w:rsidRPr="00DF6E37" w:rsidRDefault="003276C3" w:rsidP="003276C3">
      <w:pPr>
        <w:pStyle w:val="afffff6"/>
        <w:jc w:val="both"/>
        <w:rPr>
          <w:rFonts w:ascii="Times New Roman" w:hAnsi="Times New Roman"/>
          <w:sz w:val="20"/>
          <w:szCs w:val="20"/>
        </w:rPr>
      </w:pPr>
      <w:r w:rsidRPr="00DF6E37">
        <w:rPr>
          <w:rFonts w:ascii="Times New Roman" w:hAnsi="Times New Roman"/>
          <w:sz w:val="20"/>
          <w:szCs w:val="20"/>
        </w:rPr>
        <w:t xml:space="preserve">собрания работников </w:t>
      </w:r>
      <w:r w:rsidRPr="00DF6E37">
        <w:rPr>
          <w:rFonts w:ascii="Times New Roman" w:hAnsi="Times New Roman"/>
          <w:color w:val="FF0000"/>
          <w:sz w:val="20"/>
          <w:szCs w:val="20"/>
        </w:rPr>
        <w:t xml:space="preserve">  </w:t>
      </w:r>
      <w:r w:rsidRPr="00DF6E37">
        <w:rPr>
          <w:rFonts w:ascii="Times New Roman" w:hAnsi="Times New Roman"/>
          <w:color w:val="FF0000"/>
          <w:sz w:val="20"/>
          <w:szCs w:val="20"/>
        </w:rPr>
        <w:tab/>
      </w:r>
      <w:r w:rsidRPr="00DF6E37">
        <w:rPr>
          <w:rFonts w:ascii="Times New Roman" w:hAnsi="Times New Roman"/>
          <w:color w:val="FF0000"/>
          <w:sz w:val="20"/>
          <w:szCs w:val="20"/>
        </w:rPr>
        <w:tab/>
      </w:r>
      <w:r w:rsidRPr="00DF6E37">
        <w:rPr>
          <w:rFonts w:ascii="Times New Roman" w:hAnsi="Times New Roman"/>
          <w:color w:val="FF0000"/>
          <w:sz w:val="20"/>
          <w:szCs w:val="20"/>
        </w:rPr>
        <w:tab/>
        <w:t xml:space="preserve">                   </w:t>
      </w:r>
      <w:r w:rsidRPr="00DF6E37">
        <w:rPr>
          <w:rFonts w:ascii="Times New Roman" w:hAnsi="Times New Roman"/>
          <w:sz w:val="20"/>
          <w:szCs w:val="20"/>
        </w:rPr>
        <w:t>муниципального района «Ижемский</w:t>
      </w:r>
      <w:r w:rsidRPr="00DF6E37">
        <w:rPr>
          <w:rFonts w:ascii="Times New Roman" w:hAnsi="Times New Roman"/>
          <w:color w:val="FF0000"/>
          <w:sz w:val="20"/>
          <w:szCs w:val="20"/>
        </w:rPr>
        <w:t xml:space="preserve"> </w:t>
      </w:r>
      <w:r w:rsidRPr="00DF6E37">
        <w:rPr>
          <w:rFonts w:ascii="Times New Roman" w:hAnsi="Times New Roman"/>
          <w:sz w:val="20"/>
          <w:szCs w:val="20"/>
        </w:rPr>
        <w:t>Протокол собрания                                                        от ___  _________ 2016 года  № ____</w:t>
      </w:r>
    </w:p>
    <w:p w:rsidR="003276C3" w:rsidRPr="00DF6E37" w:rsidRDefault="003276C3" w:rsidP="003276C3">
      <w:pPr>
        <w:pStyle w:val="afffff6"/>
        <w:rPr>
          <w:rFonts w:ascii="Times New Roman" w:hAnsi="Times New Roman"/>
          <w:sz w:val="20"/>
          <w:szCs w:val="20"/>
        </w:rPr>
      </w:pPr>
      <w:r w:rsidRPr="00DF6E37">
        <w:rPr>
          <w:rFonts w:ascii="Times New Roman" w:hAnsi="Times New Roman"/>
          <w:sz w:val="20"/>
          <w:szCs w:val="20"/>
        </w:rPr>
        <w:t xml:space="preserve">от   __________ 2016 года  № </w:t>
      </w:r>
      <w:r w:rsidRPr="00DF6E37">
        <w:rPr>
          <w:rFonts w:ascii="Times New Roman" w:hAnsi="Times New Roman"/>
          <w:color w:val="FF0000"/>
          <w:sz w:val="20"/>
          <w:szCs w:val="20"/>
        </w:rPr>
        <w:t xml:space="preserve"> </w:t>
      </w:r>
      <w:r w:rsidRPr="00DF6E37">
        <w:rPr>
          <w:rFonts w:ascii="Times New Roman" w:hAnsi="Times New Roman"/>
          <w:sz w:val="20"/>
          <w:szCs w:val="20"/>
        </w:rPr>
        <w:t xml:space="preserve"> </w:t>
      </w:r>
      <w:r w:rsidRPr="00DF6E37">
        <w:rPr>
          <w:rFonts w:ascii="Times New Roman" w:hAnsi="Times New Roman"/>
          <w:color w:val="FF0000"/>
          <w:sz w:val="20"/>
          <w:szCs w:val="20"/>
        </w:rPr>
        <w:tab/>
      </w:r>
      <w:r w:rsidRPr="00DF6E37">
        <w:rPr>
          <w:rFonts w:ascii="Times New Roman" w:hAnsi="Times New Roman"/>
          <w:sz w:val="20"/>
          <w:szCs w:val="20"/>
        </w:rPr>
        <w:tab/>
      </w:r>
      <w:r w:rsidRPr="00DF6E37">
        <w:rPr>
          <w:rFonts w:ascii="Times New Roman" w:hAnsi="Times New Roman"/>
          <w:sz w:val="20"/>
          <w:szCs w:val="20"/>
        </w:rPr>
        <w:tab/>
        <w:t xml:space="preserve">       Руководитель администрации  </w:t>
      </w:r>
    </w:p>
    <w:p w:rsidR="003276C3" w:rsidRPr="00DF6E37" w:rsidRDefault="003276C3" w:rsidP="003276C3">
      <w:pPr>
        <w:pStyle w:val="afffff6"/>
        <w:spacing w:after="240"/>
        <w:rPr>
          <w:rFonts w:ascii="Times New Roman" w:hAnsi="Times New Roman"/>
          <w:sz w:val="20"/>
          <w:szCs w:val="20"/>
        </w:rPr>
      </w:pPr>
      <w:r w:rsidRPr="00DF6E37">
        <w:rPr>
          <w:rFonts w:ascii="Times New Roman" w:hAnsi="Times New Roman"/>
          <w:sz w:val="20"/>
          <w:szCs w:val="20"/>
        </w:rPr>
        <w:t>Дире</w:t>
      </w:r>
      <w:r w:rsidRPr="00DF6E37">
        <w:rPr>
          <w:rFonts w:ascii="Times New Roman" w:hAnsi="Times New Roman"/>
          <w:sz w:val="20"/>
          <w:szCs w:val="20"/>
        </w:rPr>
        <w:t>к</w:t>
      </w:r>
      <w:r w:rsidRPr="00DF6E37">
        <w:rPr>
          <w:rFonts w:ascii="Times New Roman" w:hAnsi="Times New Roman"/>
          <w:sz w:val="20"/>
          <w:szCs w:val="20"/>
        </w:rPr>
        <w:t>тор МБОУ «Брыкаланская СОШ»</w:t>
      </w:r>
      <w:r w:rsidRPr="00DF6E37">
        <w:rPr>
          <w:rFonts w:ascii="Times New Roman" w:hAnsi="Times New Roman"/>
          <w:sz w:val="20"/>
          <w:szCs w:val="20"/>
        </w:rPr>
        <w:tab/>
      </w:r>
      <w:r w:rsidRPr="00DF6E37">
        <w:rPr>
          <w:rFonts w:ascii="Times New Roman" w:hAnsi="Times New Roman"/>
          <w:sz w:val="20"/>
          <w:szCs w:val="20"/>
        </w:rPr>
        <w:tab/>
      </w:r>
      <w:r w:rsidRPr="00DF6E37">
        <w:rPr>
          <w:rFonts w:ascii="Times New Roman" w:hAnsi="Times New Roman"/>
          <w:color w:val="FF0000"/>
          <w:sz w:val="20"/>
          <w:szCs w:val="20"/>
        </w:rPr>
        <w:t xml:space="preserve">       </w:t>
      </w:r>
      <w:r w:rsidRPr="00DF6E37">
        <w:rPr>
          <w:rFonts w:ascii="Times New Roman" w:hAnsi="Times New Roman"/>
          <w:sz w:val="20"/>
          <w:szCs w:val="20"/>
        </w:rPr>
        <w:t>муниципального района «Ижемский»</w:t>
      </w:r>
    </w:p>
    <w:p w:rsidR="003276C3" w:rsidRPr="00DF6E37" w:rsidRDefault="003276C3" w:rsidP="003276C3">
      <w:pPr>
        <w:pStyle w:val="afffff6"/>
        <w:jc w:val="both"/>
        <w:rPr>
          <w:rFonts w:ascii="Times New Roman" w:hAnsi="Times New Roman"/>
          <w:color w:val="FF0000"/>
          <w:sz w:val="20"/>
          <w:szCs w:val="20"/>
        </w:rPr>
      </w:pPr>
      <w:r w:rsidRPr="00DF6E37">
        <w:rPr>
          <w:rFonts w:ascii="Times New Roman" w:hAnsi="Times New Roman"/>
          <w:sz w:val="20"/>
          <w:szCs w:val="20"/>
        </w:rPr>
        <w:t>________________ О.Н. Рочева                                    ___________________ Л.И.Терентьева</w:t>
      </w:r>
    </w:p>
    <w:p w:rsidR="003276C3" w:rsidRPr="00DF6E37" w:rsidRDefault="003276C3" w:rsidP="003276C3">
      <w:pPr>
        <w:pStyle w:val="afffff6"/>
        <w:ind w:left="142" w:firstLine="142"/>
        <w:jc w:val="both"/>
        <w:rPr>
          <w:rFonts w:ascii="Times New Roman" w:hAnsi="Times New Roman"/>
          <w:sz w:val="20"/>
          <w:szCs w:val="20"/>
        </w:rPr>
      </w:pPr>
      <w:r w:rsidRPr="00DF6E37">
        <w:rPr>
          <w:rFonts w:ascii="Times New Roman" w:hAnsi="Times New Roman"/>
          <w:sz w:val="20"/>
          <w:szCs w:val="20"/>
        </w:rPr>
        <w:tab/>
      </w:r>
      <w:r w:rsidRPr="00DF6E37">
        <w:rPr>
          <w:rFonts w:ascii="Times New Roman" w:hAnsi="Times New Roman"/>
          <w:sz w:val="20"/>
          <w:szCs w:val="20"/>
        </w:rPr>
        <w:tab/>
      </w:r>
      <w:r w:rsidRPr="00DF6E37">
        <w:rPr>
          <w:rFonts w:ascii="Times New Roman" w:hAnsi="Times New Roman"/>
          <w:sz w:val="20"/>
          <w:szCs w:val="20"/>
        </w:rPr>
        <w:tab/>
      </w:r>
      <w:r w:rsidRPr="00DF6E37">
        <w:rPr>
          <w:rFonts w:ascii="Times New Roman" w:hAnsi="Times New Roman"/>
          <w:sz w:val="20"/>
          <w:szCs w:val="20"/>
        </w:rPr>
        <w:tab/>
      </w:r>
      <w:r w:rsidRPr="00DF6E37">
        <w:rPr>
          <w:rFonts w:ascii="Times New Roman" w:hAnsi="Times New Roman"/>
          <w:sz w:val="20"/>
          <w:szCs w:val="20"/>
        </w:rPr>
        <w:tab/>
      </w:r>
      <w:r w:rsidRPr="00DF6E37">
        <w:rPr>
          <w:rFonts w:ascii="Times New Roman" w:hAnsi="Times New Roman"/>
          <w:sz w:val="20"/>
          <w:szCs w:val="20"/>
        </w:rPr>
        <w:tab/>
        <w:t xml:space="preserve">                           </w:t>
      </w:r>
    </w:p>
    <w:p w:rsidR="003276C3" w:rsidRPr="00DF6E37" w:rsidRDefault="003276C3" w:rsidP="003276C3">
      <w:pPr>
        <w:pStyle w:val="afffff6"/>
        <w:ind w:left="142" w:firstLine="142"/>
        <w:jc w:val="both"/>
        <w:rPr>
          <w:rFonts w:ascii="Times New Roman" w:hAnsi="Times New Roman"/>
          <w:sz w:val="20"/>
          <w:szCs w:val="20"/>
        </w:rPr>
      </w:pPr>
    </w:p>
    <w:p w:rsidR="003276C3" w:rsidRPr="00DF6E37" w:rsidRDefault="003276C3" w:rsidP="003276C3">
      <w:pPr>
        <w:pStyle w:val="afffff6"/>
        <w:ind w:left="142" w:firstLine="142"/>
        <w:jc w:val="both"/>
        <w:rPr>
          <w:rFonts w:ascii="Times New Roman" w:hAnsi="Times New Roman"/>
          <w:sz w:val="20"/>
          <w:szCs w:val="20"/>
        </w:rPr>
      </w:pPr>
      <w:r w:rsidRPr="00DF6E37">
        <w:rPr>
          <w:rFonts w:ascii="Times New Roman" w:hAnsi="Times New Roman"/>
          <w:sz w:val="20"/>
          <w:szCs w:val="20"/>
        </w:rPr>
        <w:tab/>
      </w:r>
      <w:r w:rsidRPr="00DF6E37">
        <w:rPr>
          <w:rFonts w:ascii="Times New Roman" w:hAnsi="Times New Roman"/>
          <w:sz w:val="20"/>
          <w:szCs w:val="20"/>
        </w:rPr>
        <w:tab/>
      </w:r>
      <w:r w:rsidRPr="00DF6E37">
        <w:rPr>
          <w:rFonts w:ascii="Times New Roman" w:hAnsi="Times New Roman"/>
          <w:sz w:val="20"/>
          <w:szCs w:val="20"/>
        </w:rPr>
        <w:tab/>
        <w:t xml:space="preserve">        </w:t>
      </w:r>
    </w:p>
    <w:p w:rsidR="003276C3" w:rsidRPr="00DF6E37" w:rsidRDefault="003276C3" w:rsidP="003276C3">
      <w:pPr>
        <w:pStyle w:val="afffff6"/>
        <w:jc w:val="both"/>
        <w:rPr>
          <w:rFonts w:ascii="Times New Roman" w:hAnsi="Times New Roman"/>
          <w:sz w:val="20"/>
          <w:szCs w:val="20"/>
        </w:rPr>
      </w:pPr>
      <w:r w:rsidRPr="00DF6E37">
        <w:rPr>
          <w:rFonts w:ascii="Times New Roman" w:hAnsi="Times New Roman"/>
          <w:sz w:val="20"/>
          <w:szCs w:val="20"/>
        </w:rPr>
        <w:t>СОГЛАСОВАН</w:t>
      </w:r>
      <w:r w:rsidRPr="00DF6E37">
        <w:rPr>
          <w:rFonts w:ascii="Times New Roman" w:hAnsi="Times New Roman"/>
          <w:sz w:val="20"/>
          <w:szCs w:val="20"/>
        </w:rPr>
        <w:tab/>
      </w:r>
      <w:r w:rsidRPr="00DF6E37">
        <w:rPr>
          <w:rFonts w:ascii="Times New Roman" w:hAnsi="Times New Roman"/>
          <w:sz w:val="20"/>
          <w:szCs w:val="20"/>
        </w:rPr>
        <w:tab/>
      </w:r>
      <w:r w:rsidRPr="00DF6E37">
        <w:rPr>
          <w:rFonts w:ascii="Times New Roman" w:hAnsi="Times New Roman"/>
          <w:sz w:val="20"/>
          <w:szCs w:val="20"/>
        </w:rPr>
        <w:tab/>
      </w:r>
      <w:r w:rsidRPr="00DF6E37">
        <w:rPr>
          <w:rFonts w:ascii="Times New Roman" w:hAnsi="Times New Roman"/>
          <w:sz w:val="20"/>
          <w:szCs w:val="20"/>
        </w:rPr>
        <w:tab/>
      </w:r>
      <w:r w:rsidRPr="00DF6E37">
        <w:rPr>
          <w:rFonts w:ascii="Times New Roman" w:hAnsi="Times New Roman"/>
          <w:sz w:val="20"/>
          <w:szCs w:val="20"/>
        </w:rPr>
        <w:tab/>
      </w:r>
      <w:r w:rsidRPr="00DF6E37">
        <w:rPr>
          <w:rFonts w:ascii="Times New Roman" w:hAnsi="Times New Roman"/>
          <w:sz w:val="20"/>
          <w:szCs w:val="20"/>
        </w:rPr>
        <w:tab/>
      </w:r>
      <w:r w:rsidRPr="00DF6E37">
        <w:rPr>
          <w:rFonts w:ascii="Times New Roman" w:hAnsi="Times New Roman"/>
          <w:sz w:val="20"/>
          <w:szCs w:val="20"/>
        </w:rPr>
        <w:tab/>
      </w:r>
    </w:p>
    <w:p w:rsidR="003276C3" w:rsidRPr="00DF6E37" w:rsidRDefault="003276C3" w:rsidP="003276C3">
      <w:pPr>
        <w:pStyle w:val="afffff6"/>
        <w:jc w:val="both"/>
        <w:rPr>
          <w:rFonts w:ascii="Times New Roman" w:hAnsi="Times New Roman"/>
          <w:sz w:val="20"/>
          <w:szCs w:val="20"/>
        </w:rPr>
      </w:pPr>
      <w:r w:rsidRPr="00DF6E37">
        <w:rPr>
          <w:rFonts w:ascii="Times New Roman" w:hAnsi="Times New Roman"/>
          <w:sz w:val="20"/>
          <w:szCs w:val="20"/>
        </w:rPr>
        <w:t xml:space="preserve">Начальник Управления образования </w:t>
      </w:r>
    </w:p>
    <w:p w:rsidR="003276C3" w:rsidRPr="00DF6E37" w:rsidRDefault="003276C3" w:rsidP="003276C3">
      <w:pPr>
        <w:pStyle w:val="afffff6"/>
        <w:jc w:val="both"/>
        <w:rPr>
          <w:rFonts w:ascii="Times New Roman" w:hAnsi="Times New Roman"/>
          <w:sz w:val="20"/>
          <w:szCs w:val="20"/>
        </w:rPr>
      </w:pPr>
      <w:r w:rsidRPr="00DF6E37">
        <w:rPr>
          <w:rFonts w:ascii="Times New Roman" w:hAnsi="Times New Roman"/>
          <w:sz w:val="20"/>
          <w:szCs w:val="20"/>
        </w:rPr>
        <w:t xml:space="preserve">администрации муниципального </w:t>
      </w:r>
    </w:p>
    <w:p w:rsidR="003276C3" w:rsidRPr="00DF6E37" w:rsidRDefault="003276C3" w:rsidP="003276C3">
      <w:pPr>
        <w:pStyle w:val="afffff6"/>
        <w:spacing w:after="120"/>
        <w:jc w:val="both"/>
        <w:rPr>
          <w:rFonts w:ascii="Times New Roman" w:hAnsi="Times New Roman"/>
          <w:sz w:val="20"/>
          <w:szCs w:val="20"/>
        </w:rPr>
      </w:pPr>
      <w:r w:rsidRPr="00DF6E37">
        <w:rPr>
          <w:rFonts w:ascii="Times New Roman" w:hAnsi="Times New Roman"/>
          <w:sz w:val="20"/>
          <w:szCs w:val="20"/>
        </w:rPr>
        <w:t xml:space="preserve">района «Ижемский» </w:t>
      </w:r>
      <w:r w:rsidRPr="00DF6E37">
        <w:rPr>
          <w:rFonts w:ascii="Times New Roman" w:hAnsi="Times New Roman"/>
          <w:sz w:val="20"/>
          <w:szCs w:val="20"/>
        </w:rPr>
        <w:tab/>
      </w:r>
      <w:r w:rsidRPr="00DF6E37">
        <w:rPr>
          <w:rFonts w:ascii="Times New Roman" w:hAnsi="Times New Roman"/>
          <w:sz w:val="20"/>
          <w:szCs w:val="20"/>
        </w:rPr>
        <w:tab/>
      </w:r>
    </w:p>
    <w:p w:rsidR="003276C3" w:rsidRPr="00DF6E37" w:rsidRDefault="003276C3" w:rsidP="003276C3">
      <w:pPr>
        <w:pStyle w:val="afffff6"/>
        <w:tabs>
          <w:tab w:val="left" w:pos="5387"/>
        </w:tabs>
        <w:jc w:val="both"/>
        <w:rPr>
          <w:rFonts w:ascii="Times New Roman" w:hAnsi="Times New Roman"/>
          <w:sz w:val="20"/>
          <w:szCs w:val="20"/>
        </w:rPr>
      </w:pPr>
      <w:r w:rsidRPr="00DF6E37">
        <w:rPr>
          <w:rFonts w:ascii="Times New Roman" w:hAnsi="Times New Roman"/>
          <w:sz w:val="20"/>
          <w:szCs w:val="20"/>
        </w:rPr>
        <w:t>___________________ А.В. Волкова</w:t>
      </w:r>
    </w:p>
    <w:p w:rsidR="003276C3" w:rsidRPr="00DF6E37" w:rsidRDefault="003276C3" w:rsidP="003276C3">
      <w:pPr>
        <w:tabs>
          <w:tab w:val="left" w:pos="5387"/>
        </w:tabs>
        <w:ind w:left="142" w:firstLine="142"/>
        <w:jc w:val="both"/>
        <w:rPr>
          <w:rFonts w:ascii="Times New Roman" w:hAnsi="Times New Roman" w:cs="Times New Roman"/>
          <w:sz w:val="20"/>
          <w:szCs w:val="20"/>
        </w:rPr>
      </w:pPr>
    </w:p>
    <w:p w:rsidR="003276C3" w:rsidRPr="00DF6E37" w:rsidRDefault="003276C3" w:rsidP="003276C3">
      <w:pPr>
        <w:ind w:left="142" w:firstLine="142"/>
        <w:jc w:val="both"/>
        <w:rPr>
          <w:rFonts w:ascii="Times New Roman" w:hAnsi="Times New Roman" w:cs="Times New Roman"/>
          <w:sz w:val="20"/>
          <w:szCs w:val="20"/>
        </w:rPr>
      </w:pPr>
    </w:p>
    <w:p w:rsidR="003276C3" w:rsidRPr="00DF6E37" w:rsidRDefault="003276C3" w:rsidP="003276C3">
      <w:pPr>
        <w:ind w:left="142" w:firstLine="142"/>
        <w:jc w:val="both"/>
        <w:rPr>
          <w:rFonts w:ascii="Times New Roman" w:hAnsi="Times New Roman" w:cs="Times New Roman"/>
          <w:sz w:val="20"/>
          <w:szCs w:val="20"/>
        </w:rPr>
      </w:pPr>
    </w:p>
    <w:p w:rsidR="003276C3" w:rsidRPr="00DF6E37" w:rsidRDefault="003276C3" w:rsidP="003276C3">
      <w:pPr>
        <w:ind w:left="142" w:firstLine="142"/>
        <w:jc w:val="both"/>
        <w:rPr>
          <w:rFonts w:ascii="Times New Roman" w:hAnsi="Times New Roman" w:cs="Times New Roman"/>
          <w:sz w:val="20"/>
          <w:szCs w:val="20"/>
        </w:rPr>
      </w:pPr>
    </w:p>
    <w:p w:rsidR="003276C3" w:rsidRPr="00DF6E37" w:rsidRDefault="003276C3" w:rsidP="003276C3">
      <w:pPr>
        <w:jc w:val="center"/>
        <w:rPr>
          <w:rFonts w:ascii="Times New Roman" w:hAnsi="Times New Roman" w:cs="Times New Roman"/>
          <w:sz w:val="20"/>
          <w:szCs w:val="20"/>
        </w:rPr>
      </w:pPr>
      <w:r w:rsidRPr="00DF6E37">
        <w:rPr>
          <w:rFonts w:ascii="Times New Roman" w:hAnsi="Times New Roman" w:cs="Times New Roman"/>
          <w:sz w:val="20"/>
          <w:szCs w:val="20"/>
        </w:rPr>
        <w:t>Устав</w:t>
      </w:r>
    </w:p>
    <w:p w:rsidR="003276C3" w:rsidRPr="00DF6E37" w:rsidRDefault="003276C3" w:rsidP="003276C3">
      <w:pPr>
        <w:widowControl w:val="0"/>
        <w:autoSpaceDE w:val="0"/>
        <w:autoSpaceDN w:val="0"/>
        <w:adjustRightInd w:val="0"/>
        <w:ind w:firstLine="142"/>
        <w:jc w:val="center"/>
        <w:rPr>
          <w:rFonts w:ascii="Times New Roman" w:hAnsi="Times New Roman" w:cs="Times New Roman"/>
          <w:sz w:val="20"/>
          <w:szCs w:val="20"/>
        </w:rPr>
      </w:pPr>
      <w:r w:rsidRPr="00DF6E37">
        <w:rPr>
          <w:rFonts w:ascii="Times New Roman" w:hAnsi="Times New Roman" w:cs="Times New Roman"/>
          <w:sz w:val="20"/>
          <w:szCs w:val="20"/>
        </w:rPr>
        <w:t>муниципального бюджетного общеобразовательного учреждения</w:t>
      </w:r>
    </w:p>
    <w:p w:rsidR="003276C3" w:rsidRPr="00DF6E37" w:rsidRDefault="003276C3" w:rsidP="003276C3">
      <w:pPr>
        <w:widowControl w:val="0"/>
        <w:autoSpaceDE w:val="0"/>
        <w:autoSpaceDN w:val="0"/>
        <w:adjustRightInd w:val="0"/>
        <w:ind w:firstLine="142"/>
        <w:jc w:val="center"/>
        <w:rPr>
          <w:rFonts w:ascii="Times New Roman" w:hAnsi="Times New Roman" w:cs="Times New Roman"/>
          <w:sz w:val="20"/>
          <w:szCs w:val="20"/>
        </w:rPr>
      </w:pPr>
      <w:r w:rsidRPr="00DF6E37">
        <w:rPr>
          <w:rFonts w:ascii="Times New Roman" w:hAnsi="Times New Roman" w:cs="Times New Roman"/>
          <w:sz w:val="20"/>
          <w:szCs w:val="20"/>
        </w:rPr>
        <w:t>«Брыкаланская средняя общеобразовательная школа»</w:t>
      </w:r>
    </w:p>
    <w:p w:rsidR="003276C3" w:rsidRPr="00DF6E37" w:rsidRDefault="003276C3" w:rsidP="003276C3">
      <w:pPr>
        <w:widowControl w:val="0"/>
        <w:autoSpaceDE w:val="0"/>
        <w:autoSpaceDN w:val="0"/>
        <w:adjustRightInd w:val="0"/>
        <w:ind w:firstLine="142"/>
        <w:jc w:val="center"/>
        <w:rPr>
          <w:rFonts w:ascii="Times New Roman" w:hAnsi="Times New Roman" w:cs="Times New Roman"/>
          <w:bCs/>
          <w:sz w:val="20"/>
          <w:szCs w:val="20"/>
        </w:rPr>
      </w:pPr>
      <w:r w:rsidRPr="00DF6E37">
        <w:rPr>
          <w:rFonts w:ascii="Times New Roman" w:hAnsi="Times New Roman" w:cs="Times New Roman"/>
          <w:sz w:val="20"/>
          <w:szCs w:val="20"/>
        </w:rPr>
        <w:t>(новая редакция)</w:t>
      </w:r>
    </w:p>
    <w:p w:rsidR="003276C3" w:rsidRPr="00DF6E37" w:rsidRDefault="003276C3" w:rsidP="003276C3">
      <w:pPr>
        <w:widowControl w:val="0"/>
        <w:autoSpaceDE w:val="0"/>
        <w:autoSpaceDN w:val="0"/>
        <w:adjustRightInd w:val="0"/>
        <w:ind w:firstLine="567"/>
        <w:jc w:val="center"/>
        <w:outlineLvl w:val="0"/>
        <w:rPr>
          <w:rFonts w:ascii="Times New Roman" w:hAnsi="Times New Roman" w:cs="Times New Roman"/>
          <w:b/>
          <w:bCs/>
          <w:color w:val="FF0000"/>
          <w:sz w:val="20"/>
          <w:szCs w:val="20"/>
        </w:rPr>
      </w:pPr>
    </w:p>
    <w:p w:rsidR="003276C3" w:rsidRPr="00DF6E37" w:rsidRDefault="003276C3" w:rsidP="003276C3">
      <w:pPr>
        <w:widowControl w:val="0"/>
        <w:autoSpaceDE w:val="0"/>
        <w:autoSpaceDN w:val="0"/>
        <w:adjustRightInd w:val="0"/>
        <w:ind w:firstLine="567"/>
        <w:jc w:val="center"/>
        <w:outlineLvl w:val="0"/>
        <w:rPr>
          <w:rFonts w:ascii="Times New Roman" w:hAnsi="Times New Roman" w:cs="Times New Roman"/>
          <w:b/>
          <w:bCs/>
          <w:color w:val="FF0000"/>
          <w:sz w:val="20"/>
          <w:szCs w:val="20"/>
        </w:rPr>
      </w:pPr>
    </w:p>
    <w:p w:rsidR="003276C3" w:rsidRPr="00DF6E37" w:rsidRDefault="003276C3" w:rsidP="003276C3">
      <w:pPr>
        <w:widowControl w:val="0"/>
        <w:autoSpaceDE w:val="0"/>
        <w:autoSpaceDN w:val="0"/>
        <w:adjustRightInd w:val="0"/>
        <w:ind w:firstLine="567"/>
        <w:jc w:val="center"/>
        <w:outlineLvl w:val="0"/>
        <w:rPr>
          <w:rFonts w:ascii="Times New Roman" w:hAnsi="Times New Roman" w:cs="Times New Roman"/>
          <w:b/>
          <w:bCs/>
          <w:sz w:val="20"/>
          <w:szCs w:val="20"/>
        </w:rPr>
      </w:pPr>
    </w:p>
    <w:p w:rsidR="003276C3" w:rsidRPr="00DF6E37" w:rsidRDefault="003276C3" w:rsidP="003276C3">
      <w:pPr>
        <w:widowControl w:val="0"/>
        <w:autoSpaceDE w:val="0"/>
        <w:autoSpaceDN w:val="0"/>
        <w:adjustRightInd w:val="0"/>
        <w:ind w:firstLine="567"/>
        <w:jc w:val="center"/>
        <w:outlineLvl w:val="0"/>
        <w:rPr>
          <w:rFonts w:ascii="Times New Roman" w:hAnsi="Times New Roman" w:cs="Times New Roman"/>
          <w:b/>
          <w:bCs/>
          <w:sz w:val="20"/>
          <w:szCs w:val="20"/>
        </w:rPr>
      </w:pPr>
    </w:p>
    <w:p w:rsidR="003276C3" w:rsidRPr="00DF6E37" w:rsidRDefault="003276C3" w:rsidP="003276C3">
      <w:pPr>
        <w:widowControl w:val="0"/>
        <w:autoSpaceDE w:val="0"/>
        <w:autoSpaceDN w:val="0"/>
        <w:adjustRightInd w:val="0"/>
        <w:ind w:firstLine="567"/>
        <w:jc w:val="center"/>
        <w:outlineLvl w:val="0"/>
        <w:rPr>
          <w:rFonts w:ascii="Times New Roman" w:hAnsi="Times New Roman" w:cs="Times New Roman"/>
          <w:b/>
          <w:bCs/>
          <w:sz w:val="20"/>
          <w:szCs w:val="20"/>
        </w:rPr>
      </w:pPr>
    </w:p>
    <w:p w:rsidR="003276C3" w:rsidRPr="00DF6E37" w:rsidRDefault="003276C3" w:rsidP="003276C3">
      <w:pPr>
        <w:widowControl w:val="0"/>
        <w:autoSpaceDE w:val="0"/>
        <w:autoSpaceDN w:val="0"/>
        <w:adjustRightInd w:val="0"/>
        <w:ind w:firstLine="567"/>
        <w:jc w:val="center"/>
        <w:outlineLvl w:val="0"/>
        <w:rPr>
          <w:rFonts w:ascii="Times New Roman" w:hAnsi="Times New Roman" w:cs="Times New Roman"/>
          <w:b/>
          <w:bCs/>
          <w:sz w:val="20"/>
          <w:szCs w:val="20"/>
        </w:rPr>
      </w:pPr>
    </w:p>
    <w:p w:rsidR="003276C3" w:rsidRPr="00DF6E37" w:rsidRDefault="003276C3" w:rsidP="003276C3">
      <w:pPr>
        <w:widowControl w:val="0"/>
        <w:autoSpaceDE w:val="0"/>
        <w:autoSpaceDN w:val="0"/>
        <w:adjustRightInd w:val="0"/>
        <w:ind w:firstLine="567"/>
        <w:jc w:val="center"/>
        <w:outlineLvl w:val="0"/>
        <w:rPr>
          <w:rFonts w:ascii="Times New Roman" w:hAnsi="Times New Roman" w:cs="Times New Roman"/>
          <w:b/>
          <w:bCs/>
          <w:sz w:val="20"/>
          <w:szCs w:val="20"/>
        </w:rPr>
      </w:pPr>
    </w:p>
    <w:p w:rsidR="003276C3" w:rsidRPr="00DF6E37" w:rsidRDefault="003276C3" w:rsidP="003276C3">
      <w:pPr>
        <w:widowControl w:val="0"/>
        <w:autoSpaceDE w:val="0"/>
        <w:autoSpaceDN w:val="0"/>
        <w:adjustRightInd w:val="0"/>
        <w:ind w:firstLine="567"/>
        <w:jc w:val="center"/>
        <w:outlineLvl w:val="0"/>
        <w:rPr>
          <w:rFonts w:ascii="Times New Roman" w:hAnsi="Times New Roman" w:cs="Times New Roman"/>
          <w:b/>
          <w:bCs/>
          <w:sz w:val="20"/>
          <w:szCs w:val="20"/>
        </w:rPr>
      </w:pPr>
    </w:p>
    <w:p w:rsidR="003276C3" w:rsidRPr="00DF6E37" w:rsidRDefault="003276C3" w:rsidP="003276C3">
      <w:pPr>
        <w:widowControl w:val="0"/>
        <w:autoSpaceDE w:val="0"/>
        <w:autoSpaceDN w:val="0"/>
        <w:adjustRightInd w:val="0"/>
        <w:ind w:firstLine="567"/>
        <w:jc w:val="center"/>
        <w:outlineLvl w:val="0"/>
        <w:rPr>
          <w:rFonts w:ascii="Times New Roman" w:hAnsi="Times New Roman" w:cs="Times New Roman"/>
          <w:b/>
          <w:bCs/>
          <w:sz w:val="20"/>
          <w:szCs w:val="20"/>
        </w:rPr>
      </w:pPr>
    </w:p>
    <w:p w:rsidR="003276C3" w:rsidRPr="00DF6E37" w:rsidRDefault="003276C3" w:rsidP="003276C3">
      <w:pPr>
        <w:widowControl w:val="0"/>
        <w:autoSpaceDE w:val="0"/>
        <w:autoSpaceDN w:val="0"/>
        <w:adjustRightInd w:val="0"/>
        <w:ind w:firstLine="567"/>
        <w:jc w:val="center"/>
        <w:outlineLvl w:val="0"/>
        <w:rPr>
          <w:rFonts w:ascii="Times New Roman" w:hAnsi="Times New Roman" w:cs="Times New Roman"/>
          <w:b/>
          <w:bCs/>
          <w:sz w:val="20"/>
          <w:szCs w:val="20"/>
        </w:rPr>
      </w:pPr>
    </w:p>
    <w:p w:rsidR="003276C3" w:rsidRPr="00DF6E37" w:rsidRDefault="003276C3" w:rsidP="003276C3">
      <w:pPr>
        <w:widowControl w:val="0"/>
        <w:autoSpaceDE w:val="0"/>
        <w:autoSpaceDN w:val="0"/>
        <w:adjustRightInd w:val="0"/>
        <w:ind w:firstLine="567"/>
        <w:jc w:val="center"/>
        <w:outlineLvl w:val="0"/>
        <w:rPr>
          <w:rFonts w:ascii="Times New Roman" w:hAnsi="Times New Roman" w:cs="Times New Roman"/>
          <w:b/>
          <w:bCs/>
          <w:sz w:val="20"/>
          <w:szCs w:val="20"/>
        </w:rPr>
      </w:pPr>
    </w:p>
    <w:p w:rsidR="003276C3" w:rsidRPr="00DF6E37" w:rsidRDefault="003276C3" w:rsidP="003276C3">
      <w:pPr>
        <w:widowControl w:val="0"/>
        <w:autoSpaceDE w:val="0"/>
        <w:autoSpaceDN w:val="0"/>
        <w:adjustRightInd w:val="0"/>
        <w:ind w:firstLine="567"/>
        <w:jc w:val="center"/>
        <w:outlineLvl w:val="0"/>
        <w:rPr>
          <w:rFonts w:ascii="Times New Roman" w:hAnsi="Times New Roman" w:cs="Times New Roman"/>
          <w:b/>
          <w:bCs/>
          <w:sz w:val="20"/>
          <w:szCs w:val="20"/>
        </w:rPr>
      </w:pPr>
    </w:p>
    <w:p w:rsidR="003276C3" w:rsidRPr="00DF6E37" w:rsidRDefault="003276C3" w:rsidP="003276C3">
      <w:pPr>
        <w:widowControl w:val="0"/>
        <w:autoSpaceDE w:val="0"/>
        <w:autoSpaceDN w:val="0"/>
        <w:adjustRightInd w:val="0"/>
        <w:ind w:firstLine="567"/>
        <w:jc w:val="center"/>
        <w:outlineLvl w:val="0"/>
        <w:rPr>
          <w:rFonts w:ascii="Times New Roman" w:hAnsi="Times New Roman" w:cs="Times New Roman"/>
          <w:b/>
          <w:bCs/>
          <w:sz w:val="20"/>
          <w:szCs w:val="20"/>
        </w:rPr>
      </w:pPr>
    </w:p>
    <w:p w:rsidR="003276C3" w:rsidRPr="00DF6E37" w:rsidRDefault="003276C3" w:rsidP="003276C3">
      <w:pPr>
        <w:widowControl w:val="0"/>
        <w:autoSpaceDE w:val="0"/>
        <w:autoSpaceDN w:val="0"/>
        <w:adjustRightInd w:val="0"/>
        <w:ind w:firstLine="567"/>
        <w:jc w:val="center"/>
        <w:outlineLvl w:val="0"/>
        <w:rPr>
          <w:rFonts w:ascii="Times New Roman" w:hAnsi="Times New Roman" w:cs="Times New Roman"/>
          <w:b/>
          <w:bCs/>
          <w:sz w:val="20"/>
          <w:szCs w:val="20"/>
        </w:rPr>
      </w:pPr>
    </w:p>
    <w:p w:rsidR="003276C3" w:rsidRPr="00DF6E37" w:rsidRDefault="003276C3" w:rsidP="003276C3">
      <w:pPr>
        <w:widowControl w:val="0"/>
        <w:autoSpaceDE w:val="0"/>
        <w:autoSpaceDN w:val="0"/>
        <w:adjustRightInd w:val="0"/>
        <w:ind w:firstLine="567"/>
        <w:jc w:val="center"/>
        <w:outlineLvl w:val="0"/>
        <w:rPr>
          <w:rFonts w:ascii="Times New Roman" w:hAnsi="Times New Roman" w:cs="Times New Roman"/>
          <w:b/>
          <w:bCs/>
          <w:sz w:val="20"/>
          <w:szCs w:val="20"/>
        </w:rPr>
      </w:pPr>
    </w:p>
    <w:p w:rsidR="003276C3" w:rsidRPr="00DF6E37" w:rsidRDefault="003276C3" w:rsidP="003276C3">
      <w:pPr>
        <w:widowControl w:val="0"/>
        <w:autoSpaceDE w:val="0"/>
        <w:autoSpaceDN w:val="0"/>
        <w:adjustRightInd w:val="0"/>
        <w:ind w:firstLine="567"/>
        <w:jc w:val="center"/>
        <w:outlineLvl w:val="0"/>
        <w:rPr>
          <w:rFonts w:ascii="Times New Roman" w:hAnsi="Times New Roman" w:cs="Times New Roman"/>
          <w:b/>
          <w:bCs/>
          <w:sz w:val="20"/>
          <w:szCs w:val="20"/>
        </w:rPr>
      </w:pPr>
    </w:p>
    <w:p w:rsidR="003276C3" w:rsidRPr="00DF6E37" w:rsidRDefault="003276C3" w:rsidP="003276C3">
      <w:pPr>
        <w:widowControl w:val="0"/>
        <w:autoSpaceDE w:val="0"/>
        <w:autoSpaceDN w:val="0"/>
        <w:adjustRightInd w:val="0"/>
        <w:ind w:firstLine="567"/>
        <w:jc w:val="center"/>
        <w:outlineLvl w:val="0"/>
        <w:rPr>
          <w:rFonts w:ascii="Times New Roman" w:hAnsi="Times New Roman" w:cs="Times New Roman"/>
          <w:b/>
          <w:bCs/>
          <w:sz w:val="20"/>
          <w:szCs w:val="20"/>
        </w:rPr>
      </w:pPr>
    </w:p>
    <w:p w:rsidR="003276C3" w:rsidRPr="00DF6E37" w:rsidRDefault="003276C3" w:rsidP="003276C3">
      <w:pPr>
        <w:widowControl w:val="0"/>
        <w:autoSpaceDE w:val="0"/>
        <w:autoSpaceDN w:val="0"/>
        <w:adjustRightInd w:val="0"/>
        <w:ind w:firstLine="567"/>
        <w:jc w:val="center"/>
        <w:outlineLvl w:val="0"/>
        <w:rPr>
          <w:rFonts w:ascii="Times New Roman" w:hAnsi="Times New Roman" w:cs="Times New Roman"/>
          <w:b/>
          <w:bCs/>
          <w:sz w:val="20"/>
          <w:szCs w:val="20"/>
        </w:rPr>
      </w:pPr>
    </w:p>
    <w:p w:rsidR="003276C3" w:rsidRDefault="003276C3" w:rsidP="003276C3">
      <w:pPr>
        <w:widowControl w:val="0"/>
        <w:autoSpaceDE w:val="0"/>
        <w:autoSpaceDN w:val="0"/>
        <w:adjustRightInd w:val="0"/>
        <w:ind w:firstLine="567"/>
        <w:jc w:val="center"/>
        <w:outlineLvl w:val="0"/>
        <w:rPr>
          <w:rFonts w:ascii="Times New Roman" w:hAnsi="Times New Roman" w:cs="Times New Roman"/>
          <w:b/>
          <w:bCs/>
          <w:sz w:val="20"/>
          <w:szCs w:val="20"/>
        </w:rPr>
      </w:pPr>
    </w:p>
    <w:p w:rsidR="00B74DD2" w:rsidRPr="00DF6E37" w:rsidRDefault="00B74DD2" w:rsidP="003276C3">
      <w:pPr>
        <w:widowControl w:val="0"/>
        <w:autoSpaceDE w:val="0"/>
        <w:autoSpaceDN w:val="0"/>
        <w:adjustRightInd w:val="0"/>
        <w:ind w:firstLine="567"/>
        <w:jc w:val="center"/>
        <w:outlineLvl w:val="0"/>
        <w:rPr>
          <w:rFonts w:ascii="Times New Roman" w:hAnsi="Times New Roman" w:cs="Times New Roman"/>
          <w:b/>
          <w:bCs/>
          <w:sz w:val="20"/>
          <w:szCs w:val="20"/>
        </w:rPr>
      </w:pPr>
    </w:p>
    <w:p w:rsidR="003276C3" w:rsidRPr="00DF6E37" w:rsidRDefault="003276C3" w:rsidP="00C32667">
      <w:pPr>
        <w:numPr>
          <w:ilvl w:val="0"/>
          <w:numId w:val="3"/>
        </w:numPr>
        <w:spacing w:after="120" w:line="240" w:lineRule="auto"/>
        <w:jc w:val="center"/>
        <w:outlineLvl w:val="0"/>
        <w:rPr>
          <w:rFonts w:ascii="Times New Roman" w:hAnsi="Times New Roman" w:cs="Times New Roman"/>
          <w:b/>
          <w:sz w:val="20"/>
          <w:szCs w:val="20"/>
        </w:rPr>
      </w:pPr>
      <w:r w:rsidRPr="00DF6E37">
        <w:rPr>
          <w:rFonts w:ascii="Times New Roman" w:hAnsi="Times New Roman" w:cs="Times New Roman"/>
          <w:b/>
          <w:sz w:val="20"/>
          <w:szCs w:val="20"/>
        </w:rPr>
        <w:lastRenderedPageBreak/>
        <w:t>ОБЩИЕ ПОЛОЖЕНИЯ</w:t>
      </w:r>
    </w:p>
    <w:p w:rsidR="003276C3" w:rsidRPr="00DF6E37" w:rsidRDefault="003276C3" w:rsidP="003276C3">
      <w:pPr>
        <w:ind w:firstLine="426"/>
        <w:jc w:val="both"/>
        <w:rPr>
          <w:rFonts w:ascii="Times New Roman" w:hAnsi="Times New Roman" w:cs="Times New Roman"/>
          <w:b/>
          <w:sz w:val="20"/>
          <w:szCs w:val="20"/>
        </w:rPr>
      </w:pPr>
      <w:r w:rsidRPr="00DF6E37">
        <w:rPr>
          <w:rFonts w:ascii="Times New Roman" w:hAnsi="Times New Roman" w:cs="Times New Roman"/>
          <w:sz w:val="20"/>
          <w:szCs w:val="20"/>
        </w:rPr>
        <w:t>1.1. Настоящий Устав является организационно-правовым документом, в котором закреплены функции, структура образования, вытекающие из Федерального закона Российской Федерации от 29.12.2012 № 273-ФЗ «Об образовании в Российской Федерации», Ф</w:t>
      </w:r>
      <w:r w:rsidRPr="00DF6E37">
        <w:rPr>
          <w:rFonts w:ascii="Times New Roman" w:hAnsi="Times New Roman" w:cs="Times New Roman"/>
          <w:sz w:val="20"/>
          <w:szCs w:val="20"/>
        </w:rPr>
        <w:t>е</w:t>
      </w:r>
      <w:r w:rsidRPr="00DF6E37">
        <w:rPr>
          <w:rFonts w:ascii="Times New Roman" w:hAnsi="Times New Roman" w:cs="Times New Roman"/>
          <w:sz w:val="20"/>
          <w:szCs w:val="20"/>
        </w:rPr>
        <w:t>дерального закона Российской Федерации от 12.01.1996 № 7-ФЗ «О некоммерческих о</w:t>
      </w:r>
      <w:r w:rsidRPr="00DF6E37">
        <w:rPr>
          <w:rFonts w:ascii="Times New Roman" w:hAnsi="Times New Roman" w:cs="Times New Roman"/>
          <w:sz w:val="20"/>
          <w:szCs w:val="20"/>
        </w:rPr>
        <w:t>р</w:t>
      </w:r>
      <w:r w:rsidRPr="00DF6E37">
        <w:rPr>
          <w:rFonts w:ascii="Times New Roman" w:hAnsi="Times New Roman" w:cs="Times New Roman"/>
          <w:sz w:val="20"/>
          <w:szCs w:val="20"/>
        </w:rPr>
        <w:t xml:space="preserve">ганизациях». </w:t>
      </w:r>
    </w:p>
    <w:p w:rsidR="003276C3" w:rsidRPr="00DF6E37" w:rsidRDefault="003276C3" w:rsidP="003276C3">
      <w:pPr>
        <w:tabs>
          <w:tab w:val="left" w:pos="426"/>
        </w:tabs>
        <w:jc w:val="both"/>
        <w:rPr>
          <w:rFonts w:ascii="Times New Roman" w:hAnsi="Times New Roman" w:cs="Times New Roman"/>
          <w:color w:val="FF0000"/>
          <w:sz w:val="20"/>
          <w:szCs w:val="20"/>
        </w:rPr>
      </w:pPr>
      <w:r w:rsidRPr="00DF6E37">
        <w:rPr>
          <w:rFonts w:ascii="Times New Roman" w:eastAsia="Calibri" w:hAnsi="Times New Roman" w:cs="Times New Roman"/>
          <w:sz w:val="20"/>
          <w:szCs w:val="20"/>
        </w:rPr>
        <w:tab/>
        <w:t>1.2. Муниципальное бюджетное общеобразовательное учреждение «Брыкаланская средняя общеобразовательная школа» (далее – Школа) в соответствии с постановлением администрации муниципального района «Ижемский» от 28.08.2013 г. № 690 «О реорган</w:t>
      </w:r>
      <w:r w:rsidRPr="00DF6E37">
        <w:rPr>
          <w:rFonts w:ascii="Times New Roman" w:eastAsia="Calibri" w:hAnsi="Times New Roman" w:cs="Times New Roman"/>
          <w:sz w:val="20"/>
          <w:szCs w:val="20"/>
        </w:rPr>
        <w:t>и</w:t>
      </w:r>
      <w:r w:rsidRPr="00DF6E37">
        <w:rPr>
          <w:rFonts w:ascii="Times New Roman" w:eastAsia="Calibri" w:hAnsi="Times New Roman" w:cs="Times New Roman"/>
          <w:sz w:val="20"/>
          <w:szCs w:val="20"/>
        </w:rPr>
        <w:t>зации муниципального бюджетного дошкольного образовательного учреждения «Детский сад № 25» с. Брыкаланск, муниципального бюджетного дошкольного образовательного учреждения «Детский сад № 23» д. Чика  является правопреемником муниципального бюджетного дошкольного образовательного учреждения «Детский сад №25» с. Брык</w:t>
      </w:r>
      <w:r w:rsidRPr="00DF6E37">
        <w:rPr>
          <w:rFonts w:ascii="Times New Roman" w:eastAsia="Calibri" w:hAnsi="Times New Roman" w:cs="Times New Roman"/>
          <w:sz w:val="20"/>
          <w:szCs w:val="20"/>
        </w:rPr>
        <w:t>а</w:t>
      </w:r>
      <w:r w:rsidRPr="00DF6E37">
        <w:rPr>
          <w:rFonts w:ascii="Times New Roman" w:eastAsia="Calibri" w:hAnsi="Times New Roman" w:cs="Times New Roman"/>
          <w:sz w:val="20"/>
          <w:szCs w:val="20"/>
        </w:rPr>
        <w:t>ланск муниципального бюджетного дошкольного образовательного учреждения «Детский сад № 23» д. Чика.</w:t>
      </w:r>
      <w:r w:rsidRPr="00DF6E37">
        <w:rPr>
          <w:rFonts w:ascii="Times New Roman" w:eastAsia="Calibri" w:hAnsi="Times New Roman" w:cs="Times New Roman"/>
          <w:color w:val="FF0000"/>
          <w:sz w:val="20"/>
          <w:szCs w:val="20"/>
        </w:rPr>
        <w:t xml:space="preserve"> </w:t>
      </w:r>
    </w:p>
    <w:p w:rsidR="003276C3" w:rsidRPr="00DF6E37" w:rsidRDefault="003276C3" w:rsidP="003276C3">
      <w:pPr>
        <w:tabs>
          <w:tab w:val="left" w:pos="426"/>
        </w:tabs>
        <w:jc w:val="both"/>
        <w:rPr>
          <w:rFonts w:ascii="Times New Roman" w:hAnsi="Times New Roman" w:cs="Times New Roman"/>
          <w:sz w:val="20"/>
          <w:szCs w:val="20"/>
        </w:rPr>
      </w:pPr>
      <w:r w:rsidRPr="00DF6E37">
        <w:rPr>
          <w:rFonts w:ascii="Times New Roman" w:hAnsi="Times New Roman" w:cs="Times New Roman"/>
          <w:sz w:val="20"/>
          <w:szCs w:val="20"/>
        </w:rPr>
        <w:tab/>
        <w:t>1.3. Школа по типу реализуемых основных образовательных программ является о</w:t>
      </w:r>
      <w:r w:rsidRPr="00DF6E37">
        <w:rPr>
          <w:rFonts w:ascii="Times New Roman" w:hAnsi="Times New Roman" w:cs="Times New Roman"/>
          <w:sz w:val="20"/>
          <w:szCs w:val="20"/>
        </w:rPr>
        <w:t>б</w:t>
      </w:r>
      <w:r w:rsidRPr="00DF6E37">
        <w:rPr>
          <w:rFonts w:ascii="Times New Roman" w:hAnsi="Times New Roman" w:cs="Times New Roman"/>
          <w:sz w:val="20"/>
          <w:szCs w:val="20"/>
        </w:rPr>
        <w:t>щеобразовательной организацией.</w:t>
      </w:r>
    </w:p>
    <w:p w:rsidR="003276C3" w:rsidRPr="00DF6E37" w:rsidRDefault="003276C3" w:rsidP="003276C3">
      <w:pPr>
        <w:tabs>
          <w:tab w:val="left" w:pos="426"/>
        </w:tabs>
        <w:jc w:val="both"/>
        <w:rPr>
          <w:rFonts w:ascii="Times New Roman" w:hAnsi="Times New Roman" w:cs="Times New Roman"/>
          <w:color w:val="FF0000"/>
          <w:sz w:val="20"/>
          <w:szCs w:val="20"/>
        </w:rPr>
      </w:pPr>
      <w:r w:rsidRPr="00DF6E37">
        <w:rPr>
          <w:rFonts w:ascii="Times New Roman" w:hAnsi="Times New Roman" w:cs="Times New Roman"/>
          <w:sz w:val="20"/>
          <w:szCs w:val="20"/>
        </w:rPr>
        <w:tab/>
        <w:t>Организационно-правовая форма Школы: некоммерческая организация – муниц</w:t>
      </w:r>
      <w:r w:rsidRPr="00DF6E37">
        <w:rPr>
          <w:rFonts w:ascii="Times New Roman" w:hAnsi="Times New Roman" w:cs="Times New Roman"/>
          <w:sz w:val="20"/>
          <w:szCs w:val="20"/>
        </w:rPr>
        <w:t>и</w:t>
      </w:r>
      <w:r w:rsidRPr="00DF6E37">
        <w:rPr>
          <w:rFonts w:ascii="Times New Roman" w:hAnsi="Times New Roman" w:cs="Times New Roman"/>
          <w:sz w:val="20"/>
          <w:szCs w:val="20"/>
        </w:rPr>
        <w:t>пальное бюджетное учреждение</w:t>
      </w:r>
      <w:r w:rsidRPr="00DF6E37">
        <w:rPr>
          <w:rFonts w:ascii="Times New Roman" w:hAnsi="Times New Roman" w:cs="Times New Roman"/>
          <w:color w:val="FF0000"/>
          <w:sz w:val="20"/>
          <w:szCs w:val="20"/>
        </w:rPr>
        <w:t>.</w:t>
      </w:r>
    </w:p>
    <w:p w:rsidR="003276C3" w:rsidRPr="00DF6E37" w:rsidRDefault="003276C3" w:rsidP="003276C3">
      <w:pPr>
        <w:ind w:firstLine="426"/>
        <w:jc w:val="both"/>
        <w:rPr>
          <w:rFonts w:ascii="Times New Roman" w:hAnsi="Times New Roman" w:cs="Times New Roman"/>
          <w:sz w:val="20"/>
          <w:szCs w:val="20"/>
        </w:rPr>
      </w:pPr>
      <w:r w:rsidRPr="00DF6E37">
        <w:rPr>
          <w:rFonts w:ascii="Times New Roman" w:hAnsi="Times New Roman" w:cs="Times New Roman"/>
          <w:sz w:val="20"/>
          <w:szCs w:val="20"/>
        </w:rPr>
        <w:t>1.4. Полное наименование Школы на русском языке: муниципальное бюджетное о</w:t>
      </w:r>
      <w:r w:rsidRPr="00DF6E37">
        <w:rPr>
          <w:rFonts w:ascii="Times New Roman" w:hAnsi="Times New Roman" w:cs="Times New Roman"/>
          <w:sz w:val="20"/>
          <w:szCs w:val="20"/>
        </w:rPr>
        <w:t>б</w:t>
      </w:r>
      <w:r w:rsidRPr="00DF6E37">
        <w:rPr>
          <w:rFonts w:ascii="Times New Roman" w:hAnsi="Times New Roman" w:cs="Times New Roman"/>
          <w:sz w:val="20"/>
          <w:szCs w:val="20"/>
        </w:rPr>
        <w:t>щеобразовательное учреждение «Брыкаланская средняя общеобразовательная школа».</w:t>
      </w:r>
    </w:p>
    <w:p w:rsidR="003276C3" w:rsidRPr="00DF6E37" w:rsidRDefault="003276C3" w:rsidP="003276C3">
      <w:pPr>
        <w:ind w:firstLine="426"/>
        <w:jc w:val="both"/>
        <w:rPr>
          <w:rFonts w:ascii="Times New Roman" w:hAnsi="Times New Roman" w:cs="Times New Roman"/>
          <w:sz w:val="20"/>
          <w:szCs w:val="20"/>
        </w:rPr>
      </w:pPr>
      <w:r w:rsidRPr="00DF6E37">
        <w:rPr>
          <w:rFonts w:ascii="Times New Roman" w:hAnsi="Times New Roman" w:cs="Times New Roman"/>
          <w:sz w:val="20"/>
          <w:szCs w:val="20"/>
        </w:rPr>
        <w:t>Полное наименование Школы на родном (коми) языке: «Кыдзкарса шор школа» муниципальнöй сьöмкуд велöдан учреждение».</w:t>
      </w:r>
    </w:p>
    <w:p w:rsidR="003276C3" w:rsidRPr="00DF6E37" w:rsidRDefault="003276C3" w:rsidP="003276C3">
      <w:pPr>
        <w:pStyle w:val="a9"/>
        <w:tabs>
          <w:tab w:val="num" w:pos="0"/>
          <w:tab w:val="num" w:pos="426"/>
          <w:tab w:val="num" w:pos="786"/>
          <w:tab w:val="left" w:pos="993"/>
        </w:tabs>
        <w:spacing w:after="0"/>
        <w:ind w:left="0" w:firstLine="567"/>
        <w:contextualSpacing/>
        <w:jc w:val="both"/>
        <w:rPr>
          <w:sz w:val="20"/>
          <w:szCs w:val="20"/>
        </w:rPr>
      </w:pPr>
      <w:r w:rsidRPr="00DF6E37">
        <w:rPr>
          <w:sz w:val="20"/>
          <w:szCs w:val="20"/>
        </w:rPr>
        <w:t>Сокращенное  наименование Школы: МБОУ «Брыкаланская СОШ».</w:t>
      </w:r>
    </w:p>
    <w:p w:rsidR="003276C3" w:rsidRPr="00DF6E37" w:rsidRDefault="003276C3" w:rsidP="003276C3">
      <w:pPr>
        <w:ind w:firstLine="426"/>
        <w:jc w:val="both"/>
        <w:rPr>
          <w:rFonts w:ascii="Times New Roman" w:hAnsi="Times New Roman" w:cs="Times New Roman"/>
          <w:sz w:val="20"/>
          <w:szCs w:val="20"/>
        </w:rPr>
      </w:pPr>
      <w:r w:rsidRPr="00DF6E37">
        <w:rPr>
          <w:rFonts w:ascii="Times New Roman" w:hAnsi="Times New Roman" w:cs="Times New Roman"/>
          <w:sz w:val="20"/>
          <w:szCs w:val="20"/>
        </w:rPr>
        <w:t>1.5. Юридический адрес Школы: 169477 Республика Коми, Ижемский район, с. Бр</w:t>
      </w:r>
      <w:r w:rsidRPr="00DF6E37">
        <w:rPr>
          <w:rFonts w:ascii="Times New Roman" w:hAnsi="Times New Roman" w:cs="Times New Roman"/>
          <w:sz w:val="20"/>
          <w:szCs w:val="20"/>
        </w:rPr>
        <w:t>ы</w:t>
      </w:r>
      <w:r w:rsidRPr="00DF6E37">
        <w:rPr>
          <w:rFonts w:ascii="Times New Roman" w:hAnsi="Times New Roman" w:cs="Times New Roman"/>
          <w:sz w:val="20"/>
          <w:szCs w:val="20"/>
        </w:rPr>
        <w:t>каланск, Школьный переулок, д. 47;</w:t>
      </w:r>
    </w:p>
    <w:p w:rsidR="003276C3" w:rsidRPr="00DF6E37" w:rsidRDefault="003276C3" w:rsidP="003276C3">
      <w:pPr>
        <w:pStyle w:val="a9"/>
        <w:tabs>
          <w:tab w:val="num" w:pos="0"/>
          <w:tab w:val="num" w:pos="426"/>
          <w:tab w:val="num" w:pos="786"/>
          <w:tab w:val="left" w:pos="993"/>
        </w:tabs>
        <w:spacing w:after="0"/>
        <w:ind w:left="0"/>
        <w:contextualSpacing/>
        <w:jc w:val="both"/>
        <w:rPr>
          <w:sz w:val="20"/>
          <w:szCs w:val="20"/>
        </w:rPr>
      </w:pPr>
      <w:r w:rsidRPr="00DF6E37">
        <w:rPr>
          <w:sz w:val="20"/>
          <w:szCs w:val="20"/>
        </w:rPr>
        <w:tab/>
        <w:t xml:space="preserve">Фактический адрес: 169477 Республика Коми, Ижемский район, с. Брыкаланск, Школьный переулок, д. 47; ул. Набережная, д. 46, д. 46а; </w:t>
      </w:r>
    </w:p>
    <w:p w:rsidR="003276C3" w:rsidRPr="00DF6E37" w:rsidRDefault="003276C3" w:rsidP="003276C3">
      <w:pPr>
        <w:pStyle w:val="a9"/>
        <w:tabs>
          <w:tab w:val="num" w:pos="0"/>
          <w:tab w:val="num" w:pos="426"/>
          <w:tab w:val="num" w:pos="786"/>
          <w:tab w:val="left" w:pos="993"/>
        </w:tabs>
        <w:spacing w:after="0"/>
        <w:ind w:left="0"/>
        <w:contextualSpacing/>
        <w:jc w:val="both"/>
        <w:rPr>
          <w:sz w:val="20"/>
          <w:szCs w:val="20"/>
        </w:rPr>
      </w:pPr>
      <w:r w:rsidRPr="00DF6E37">
        <w:rPr>
          <w:sz w:val="20"/>
          <w:szCs w:val="20"/>
        </w:rPr>
        <w:tab/>
        <w:t>169477, Республика Коми, Ижемский район, д. Чика, д. Чика, д. 58, д. 58а.</w:t>
      </w:r>
    </w:p>
    <w:p w:rsidR="003276C3" w:rsidRPr="00DF6E37" w:rsidRDefault="003276C3" w:rsidP="003276C3">
      <w:pPr>
        <w:pStyle w:val="a9"/>
        <w:tabs>
          <w:tab w:val="num" w:pos="0"/>
          <w:tab w:val="left" w:pos="426"/>
          <w:tab w:val="num" w:pos="709"/>
          <w:tab w:val="num" w:pos="786"/>
          <w:tab w:val="left" w:pos="993"/>
        </w:tabs>
        <w:spacing w:after="0"/>
        <w:ind w:left="0"/>
        <w:contextualSpacing/>
        <w:jc w:val="both"/>
        <w:rPr>
          <w:sz w:val="20"/>
          <w:szCs w:val="20"/>
        </w:rPr>
      </w:pPr>
      <w:r w:rsidRPr="00DF6E37">
        <w:rPr>
          <w:sz w:val="20"/>
          <w:szCs w:val="20"/>
        </w:rPr>
        <w:tab/>
        <w:t>1.6. Учредителем Школы является муниципальное образование муниципального ра</w:t>
      </w:r>
      <w:r w:rsidRPr="00DF6E37">
        <w:rPr>
          <w:sz w:val="20"/>
          <w:szCs w:val="20"/>
        </w:rPr>
        <w:t>й</w:t>
      </w:r>
      <w:r w:rsidRPr="00DF6E37">
        <w:rPr>
          <w:sz w:val="20"/>
          <w:szCs w:val="20"/>
        </w:rPr>
        <w:t>она «Ижемский» в лице администрации муниципального района «Ижемский». Функции и полномочия Учредителя осуществляет Управление образования администрации муниц</w:t>
      </w:r>
      <w:r w:rsidRPr="00DF6E37">
        <w:rPr>
          <w:sz w:val="20"/>
          <w:szCs w:val="20"/>
        </w:rPr>
        <w:t>и</w:t>
      </w:r>
      <w:r w:rsidRPr="00DF6E37">
        <w:rPr>
          <w:sz w:val="20"/>
          <w:szCs w:val="20"/>
        </w:rPr>
        <w:t xml:space="preserve">пального района «Ижемский». </w:t>
      </w:r>
    </w:p>
    <w:p w:rsidR="003276C3" w:rsidRPr="00DF6E37" w:rsidRDefault="003276C3" w:rsidP="003276C3">
      <w:pPr>
        <w:ind w:firstLine="426"/>
        <w:jc w:val="both"/>
        <w:rPr>
          <w:rFonts w:ascii="Times New Roman" w:hAnsi="Times New Roman" w:cs="Times New Roman"/>
          <w:sz w:val="20"/>
          <w:szCs w:val="20"/>
        </w:rPr>
      </w:pPr>
      <w:r w:rsidRPr="00DF6E37">
        <w:rPr>
          <w:rFonts w:ascii="Times New Roman" w:hAnsi="Times New Roman" w:cs="Times New Roman"/>
          <w:sz w:val="20"/>
          <w:szCs w:val="20"/>
        </w:rPr>
        <w:t>1.7. Школа является юридическим лицом, за которым закреплено обособленное им</w:t>
      </w:r>
      <w:r w:rsidRPr="00DF6E37">
        <w:rPr>
          <w:rFonts w:ascii="Times New Roman" w:hAnsi="Times New Roman" w:cs="Times New Roman"/>
          <w:sz w:val="20"/>
          <w:szCs w:val="20"/>
        </w:rPr>
        <w:t>у</w:t>
      </w:r>
      <w:r w:rsidRPr="00DF6E37">
        <w:rPr>
          <w:rFonts w:ascii="Times New Roman" w:hAnsi="Times New Roman" w:cs="Times New Roman"/>
          <w:sz w:val="20"/>
          <w:szCs w:val="20"/>
        </w:rPr>
        <w:t xml:space="preserve">щество, находящееся в муниципальной </w:t>
      </w:r>
      <w:r w:rsidRPr="00DF6E37">
        <w:rPr>
          <w:rFonts w:ascii="Times New Roman" w:hAnsi="Times New Roman" w:cs="Times New Roman"/>
          <w:color w:val="000000"/>
          <w:sz w:val="20"/>
          <w:szCs w:val="20"/>
        </w:rPr>
        <w:t>собственности, на праве оперативного управления, имеет самостоятельный баланс, план финансовой и хозяйственной деятельности</w:t>
      </w:r>
      <w:r w:rsidRPr="00DF6E37">
        <w:rPr>
          <w:rFonts w:ascii="Times New Roman" w:hAnsi="Times New Roman" w:cs="Times New Roman"/>
          <w:sz w:val="20"/>
          <w:szCs w:val="20"/>
        </w:rPr>
        <w:t>, лицевой счет,</w:t>
      </w:r>
      <w:r w:rsidRPr="00DF6E37">
        <w:rPr>
          <w:rFonts w:ascii="Times New Roman" w:hAnsi="Times New Roman" w:cs="Times New Roman"/>
          <w:color w:val="FF0000"/>
          <w:sz w:val="20"/>
          <w:szCs w:val="20"/>
        </w:rPr>
        <w:t xml:space="preserve"> </w:t>
      </w:r>
      <w:r w:rsidRPr="00DF6E37">
        <w:rPr>
          <w:rFonts w:ascii="Times New Roman" w:hAnsi="Times New Roman" w:cs="Times New Roman"/>
          <w:sz w:val="20"/>
          <w:szCs w:val="20"/>
        </w:rPr>
        <w:t>открытый в финансовом органе муниципального района «Ижемский»,</w:t>
      </w:r>
      <w:r w:rsidRPr="00DF6E37">
        <w:rPr>
          <w:rFonts w:ascii="Times New Roman" w:hAnsi="Times New Roman" w:cs="Times New Roman"/>
          <w:color w:val="FF0000"/>
          <w:sz w:val="20"/>
          <w:szCs w:val="20"/>
        </w:rPr>
        <w:t xml:space="preserve"> </w:t>
      </w:r>
      <w:r w:rsidRPr="00DF6E37">
        <w:rPr>
          <w:rFonts w:ascii="Times New Roman" w:hAnsi="Times New Roman" w:cs="Times New Roman"/>
          <w:color w:val="000000"/>
          <w:sz w:val="20"/>
          <w:szCs w:val="20"/>
        </w:rPr>
        <w:t xml:space="preserve"> штамп, бланки и печать с</w:t>
      </w:r>
      <w:r w:rsidRPr="00DF6E37">
        <w:rPr>
          <w:rFonts w:ascii="Times New Roman" w:hAnsi="Times New Roman" w:cs="Times New Roman"/>
          <w:sz w:val="20"/>
          <w:szCs w:val="20"/>
        </w:rPr>
        <w:t xml:space="preserve"> изображением герба Ижемского района со своим наименованием. Школа является</w:t>
      </w:r>
      <w:r w:rsidRPr="00DF6E37">
        <w:rPr>
          <w:rFonts w:ascii="Times New Roman" w:hAnsi="Times New Roman" w:cs="Times New Roman"/>
          <w:b/>
          <w:sz w:val="20"/>
          <w:szCs w:val="20"/>
        </w:rPr>
        <w:t xml:space="preserve"> </w:t>
      </w:r>
      <w:r w:rsidRPr="00DF6E37">
        <w:rPr>
          <w:rFonts w:ascii="Times New Roman" w:hAnsi="Times New Roman" w:cs="Times New Roman"/>
          <w:sz w:val="20"/>
          <w:szCs w:val="20"/>
        </w:rPr>
        <w:t>некоммерческой организацией и не ставит извлечение прибыли основной ц</w:t>
      </w:r>
      <w:r w:rsidRPr="00DF6E37">
        <w:rPr>
          <w:rFonts w:ascii="Times New Roman" w:hAnsi="Times New Roman" w:cs="Times New Roman"/>
          <w:sz w:val="20"/>
          <w:szCs w:val="20"/>
        </w:rPr>
        <w:t>е</w:t>
      </w:r>
      <w:r w:rsidRPr="00DF6E37">
        <w:rPr>
          <w:rFonts w:ascii="Times New Roman" w:hAnsi="Times New Roman" w:cs="Times New Roman"/>
          <w:sz w:val="20"/>
          <w:szCs w:val="20"/>
        </w:rPr>
        <w:t xml:space="preserve">лью своей деятельности. </w:t>
      </w:r>
    </w:p>
    <w:p w:rsidR="003276C3" w:rsidRPr="00DF6E37" w:rsidRDefault="003276C3" w:rsidP="003276C3">
      <w:pPr>
        <w:pStyle w:val="a9"/>
        <w:tabs>
          <w:tab w:val="left" w:pos="426"/>
        </w:tabs>
        <w:spacing w:after="0"/>
        <w:ind w:left="0"/>
        <w:contextualSpacing/>
        <w:jc w:val="both"/>
        <w:rPr>
          <w:sz w:val="20"/>
          <w:szCs w:val="20"/>
        </w:rPr>
      </w:pPr>
      <w:r w:rsidRPr="00DF6E37">
        <w:rPr>
          <w:sz w:val="20"/>
          <w:szCs w:val="20"/>
        </w:rPr>
        <w:tab/>
        <w:t>1.8. Права юридического лица у Школы в части ведения уставной финансовой и  хозяйственной деятельности, направленной на подготовку образовательного процесса, во</w:t>
      </w:r>
      <w:r w:rsidRPr="00DF6E37">
        <w:rPr>
          <w:sz w:val="20"/>
          <w:szCs w:val="20"/>
        </w:rPr>
        <w:t>з</w:t>
      </w:r>
      <w:r w:rsidRPr="00DF6E37">
        <w:rPr>
          <w:sz w:val="20"/>
          <w:szCs w:val="20"/>
        </w:rPr>
        <w:t>никают с момента ее государственной регистрации.</w:t>
      </w:r>
      <w:r w:rsidRPr="00DF6E37">
        <w:rPr>
          <w:sz w:val="20"/>
          <w:szCs w:val="20"/>
        </w:rPr>
        <w:tab/>
        <w:t xml:space="preserve"> </w:t>
      </w:r>
    </w:p>
    <w:p w:rsidR="003276C3" w:rsidRPr="00DF6E37" w:rsidRDefault="003276C3" w:rsidP="003276C3">
      <w:pPr>
        <w:pStyle w:val="a9"/>
        <w:tabs>
          <w:tab w:val="left" w:pos="426"/>
          <w:tab w:val="left" w:pos="993"/>
        </w:tabs>
        <w:spacing w:after="0"/>
        <w:ind w:left="0"/>
        <w:contextualSpacing/>
        <w:jc w:val="both"/>
        <w:rPr>
          <w:sz w:val="20"/>
          <w:szCs w:val="20"/>
        </w:rPr>
      </w:pPr>
      <w:r w:rsidRPr="00DF6E37">
        <w:rPr>
          <w:sz w:val="20"/>
          <w:szCs w:val="20"/>
        </w:rPr>
        <w:tab/>
        <w:t>1.9. Полномочия собственника муниципального имущества, закрепленного за Школой на праве оперативного управления, от имени муниципального образования муниципального района «Ижемский» осуществляет администрация муниципального района «Иже</w:t>
      </w:r>
      <w:r w:rsidRPr="00DF6E37">
        <w:rPr>
          <w:sz w:val="20"/>
          <w:szCs w:val="20"/>
        </w:rPr>
        <w:t>м</w:t>
      </w:r>
      <w:r w:rsidRPr="00DF6E37">
        <w:rPr>
          <w:sz w:val="20"/>
          <w:szCs w:val="20"/>
        </w:rPr>
        <w:t xml:space="preserve">ский». </w:t>
      </w:r>
    </w:p>
    <w:p w:rsidR="003276C3" w:rsidRPr="00DF6E37" w:rsidRDefault="003276C3" w:rsidP="003276C3">
      <w:pPr>
        <w:pStyle w:val="a9"/>
        <w:tabs>
          <w:tab w:val="left" w:pos="426"/>
        </w:tabs>
        <w:spacing w:after="0"/>
        <w:ind w:left="0"/>
        <w:contextualSpacing/>
        <w:jc w:val="both"/>
        <w:rPr>
          <w:sz w:val="20"/>
          <w:szCs w:val="20"/>
        </w:rPr>
      </w:pPr>
      <w:r w:rsidRPr="00DF6E37">
        <w:rPr>
          <w:sz w:val="20"/>
          <w:szCs w:val="20"/>
        </w:rPr>
        <w:tab/>
        <w:t>1.10. Школа отвечает по своим обязательствам всем находящимся у нее на праве оп</w:t>
      </w:r>
      <w:r w:rsidRPr="00DF6E37">
        <w:rPr>
          <w:sz w:val="20"/>
          <w:szCs w:val="20"/>
        </w:rPr>
        <w:t>е</w:t>
      </w:r>
      <w:r w:rsidRPr="00DF6E37">
        <w:rPr>
          <w:sz w:val="20"/>
          <w:szCs w:val="20"/>
        </w:rPr>
        <w:t>ративного управления имуществом, как закрепленным за ней, так и приобретенным за счет доходов, полученных от приносящей доход деятельности, за исключением особо ценного движимого имущества, закрепленного за ней Учредителем или приобретенного Школой за счет выделенных ей Учредителем средств, а также недвижимого имущества.</w:t>
      </w:r>
    </w:p>
    <w:p w:rsidR="003276C3" w:rsidRPr="00DF6E37" w:rsidRDefault="003276C3" w:rsidP="003276C3">
      <w:pPr>
        <w:autoSpaceDE w:val="0"/>
        <w:autoSpaceDN w:val="0"/>
        <w:adjustRightInd w:val="0"/>
        <w:ind w:firstLine="540"/>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t>По обязательствам Школы, связанным с причинением вреда гражданам, при недостаточности имущества Школы, субсидиарную ответственность несет собственник имущ</w:t>
      </w:r>
      <w:r w:rsidRPr="00DF6E37">
        <w:rPr>
          <w:rFonts w:ascii="Times New Roman" w:eastAsia="Calibri" w:hAnsi="Times New Roman" w:cs="Times New Roman"/>
          <w:sz w:val="20"/>
          <w:szCs w:val="20"/>
        </w:rPr>
        <w:t>е</w:t>
      </w:r>
      <w:r w:rsidRPr="00DF6E37">
        <w:rPr>
          <w:rFonts w:ascii="Times New Roman" w:eastAsia="Calibri" w:hAnsi="Times New Roman" w:cs="Times New Roman"/>
          <w:sz w:val="20"/>
          <w:szCs w:val="20"/>
        </w:rPr>
        <w:t>ства Школы.</w:t>
      </w:r>
    </w:p>
    <w:p w:rsidR="003276C3" w:rsidRPr="00DF6E37" w:rsidRDefault="003276C3" w:rsidP="003276C3">
      <w:pPr>
        <w:pStyle w:val="a9"/>
        <w:tabs>
          <w:tab w:val="left" w:pos="426"/>
        </w:tabs>
        <w:spacing w:after="0"/>
        <w:ind w:left="0"/>
        <w:contextualSpacing/>
        <w:jc w:val="both"/>
        <w:rPr>
          <w:sz w:val="20"/>
          <w:szCs w:val="20"/>
        </w:rPr>
      </w:pPr>
      <w:r w:rsidRPr="00DF6E37">
        <w:rPr>
          <w:sz w:val="20"/>
          <w:szCs w:val="20"/>
        </w:rPr>
        <w:tab/>
        <w:t>1.11. Школа от своего имени приобретает имущественные и личные неимуществе</w:t>
      </w:r>
      <w:r w:rsidRPr="00DF6E37">
        <w:rPr>
          <w:sz w:val="20"/>
          <w:szCs w:val="20"/>
        </w:rPr>
        <w:t>н</w:t>
      </w:r>
      <w:r w:rsidRPr="00DF6E37">
        <w:rPr>
          <w:sz w:val="20"/>
          <w:szCs w:val="20"/>
        </w:rPr>
        <w:t>ные права, несет обязанности, выступает истцом и ответчиком в суде в соответствии с з</w:t>
      </w:r>
      <w:r w:rsidRPr="00DF6E37">
        <w:rPr>
          <w:sz w:val="20"/>
          <w:szCs w:val="20"/>
        </w:rPr>
        <w:t>а</w:t>
      </w:r>
      <w:r w:rsidRPr="00DF6E37">
        <w:rPr>
          <w:sz w:val="20"/>
          <w:szCs w:val="20"/>
        </w:rPr>
        <w:t>конодательством Российской Федерации.</w:t>
      </w:r>
    </w:p>
    <w:p w:rsidR="003276C3" w:rsidRPr="00DF6E37" w:rsidRDefault="003276C3" w:rsidP="003276C3">
      <w:pPr>
        <w:ind w:firstLine="426"/>
        <w:jc w:val="both"/>
        <w:rPr>
          <w:rFonts w:ascii="Times New Roman" w:eastAsia="Calibri" w:hAnsi="Times New Roman" w:cs="Times New Roman"/>
          <w:sz w:val="20"/>
          <w:szCs w:val="20"/>
        </w:rPr>
      </w:pPr>
      <w:r w:rsidRPr="00DF6E37">
        <w:rPr>
          <w:rFonts w:ascii="Times New Roman" w:hAnsi="Times New Roman" w:cs="Times New Roman"/>
          <w:sz w:val="20"/>
          <w:szCs w:val="20"/>
        </w:rPr>
        <w:lastRenderedPageBreak/>
        <w:t>1.12.</w:t>
      </w:r>
      <w:r w:rsidRPr="00DF6E37">
        <w:rPr>
          <w:rFonts w:ascii="Times New Roman" w:hAnsi="Times New Roman" w:cs="Times New Roman"/>
          <w:color w:val="FF0000"/>
          <w:sz w:val="20"/>
          <w:szCs w:val="20"/>
        </w:rPr>
        <w:t xml:space="preserve"> </w:t>
      </w:r>
      <w:r w:rsidRPr="00DF6E37">
        <w:rPr>
          <w:rFonts w:ascii="Times New Roman" w:eastAsia="Calibri" w:hAnsi="Times New Roman" w:cs="Times New Roman"/>
          <w:sz w:val="20"/>
          <w:szCs w:val="20"/>
        </w:rPr>
        <w:t xml:space="preserve">Школа в своей деятельности руководствуется действующим законодательством Российской Федерации и Республики Коми в области образования, </w:t>
      </w:r>
      <w:r w:rsidRPr="00DF6E37">
        <w:rPr>
          <w:rFonts w:ascii="Times New Roman" w:hAnsi="Times New Roman" w:cs="Times New Roman"/>
          <w:sz w:val="20"/>
          <w:szCs w:val="20"/>
        </w:rPr>
        <w:t>нормативными прав</w:t>
      </w:r>
      <w:r w:rsidRPr="00DF6E37">
        <w:rPr>
          <w:rFonts w:ascii="Times New Roman" w:hAnsi="Times New Roman" w:cs="Times New Roman"/>
          <w:sz w:val="20"/>
          <w:szCs w:val="20"/>
        </w:rPr>
        <w:t>о</w:t>
      </w:r>
      <w:r w:rsidRPr="00DF6E37">
        <w:rPr>
          <w:rFonts w:ascii="Times New Roman" w:hAnsi="Times New Roman" w:cs="Times New Roman"/>
          <w:sz w:val="20"/>
          <w:szCs w:val="20"/>
        </w:rPr>
        <w:t>выми документами органа местного самоуправления, органов управления образованием всех уровней,</w:t>
      </w:r>
      <w:r w:rsidRPr="00DF6E37">
        <w:rPr>
          <w:rFonts w:ascii="Times New Roman" w:eastAsia="Calibri" w:hAnsi="Times New Roman" w:cs="Times New Roman"/>
          <w:sz w:val="20"/>
          <w:szCs w:val="20"/>
        </w:rPr>
        <w:t xml:space="preserve">  настоящим Уставом, а также локальными правовыми актами Школы.</w:t>
      </w:r>
    </w:p>
    <w:p w:rsidR="003276C3" w:rsidRPr="00DF6E37" w:rsidRDefault="003276C3" w:rsidP="003276C3">
      <w:pPr>
        <w:pStyle w:val="a9"/>
        <w:tabs>
          <w:tab w:val="left" w:pos="426"/>
        </w:tabs>
        <w:spacing w:after="0"/>
        <w:ind w:left="0"/>
        <w:contextualSpacing/>
        <w:jc w:val="both"/>
        <w:rPr>
          <w:sz w:val="20"/>
          <w:szCs w:val="20"/>
        </w:rPr>
      </w:pPr>
      <w:r w:rsidRPr="00DF6E37">
        <w:rPr>
          <w:sz w:val="20"/>
          <w:szCs w:val="20"/>
        </w:rPr>
        <w:tab/>
        <w:t xml:space="preserve">1.13. Школа проходит лицензирование и государственную аккредитацию в порядке, установленном федеральным законодательством. </w:t>
      </w:r>
    </w:p>
    <w:p w:rsidR="003276C3" w:rsidRPr="00DF6E37" w:rsidRDefault="003276C3" w:rsidP="003276C3">
      <w:pPr>
        <w:ind w:firstLine="426"/>
        <w:jc w:val="both"/>
        <w:rPr>
          <w:rFonts w:ascii="Times New Roman" w:eastAsia="Calibri" w:hAnsi="Times New Roman" w:cs="Times New Roman"/>
          <w:sz w:val="20"/>
          <w:szCs w:val="20"/>
        </w:rPr>
      </w:pPr>
      <w:r w:rsidRPr="00DF6E37">
        <w:rPr>
          <w:rFonts w:ascii="Times New Roman" w:hAnsi="Times New Roman" w:cs="Times New Roman"/>
          <w:sz w:val="20"/>
          <w:szCs w:val="20"/>
        </w:rPr>
        <w:t>1.14. В Школе не допускается создание и деятельность политических партий, религ</w:t>
      </w:r>
      <w:r w:rsidRPr="00DF6E37">
        <w:rPr>
          <w:rFonts w:ascii="Times New Roman" w:hAnsi="Times New Roman" w:cs="Times New Roman"/>
          <w:sz w:val="20"/>
          <w:szCs w:val="20"/>
        </w:rPr>
        <w:t>и</w:t>
      </w:r>
      <w:r w:rsidRPr="00DF6E37">
        <w:rPr>
          <w:rFonts w:ascii="Times New Roman" w:hAnsi="Times New Roman" w:cs="Times New Roman"/>
          <w:sz w:val="20"/>
          <w:szCs w:val="20"/>
        </w:rPr>
        <w:t>озных организаций (объединений). Принуждение учащихся, воспитанников к вступлению в общественные объединения, в т. ч. в политические партии, а также принудительное пр</w:t>
      </w:r>
      <w:r w:rsidRPr="00DF6E37">
        <w:rPr>
          <w:rFonts w:ascii="Times New Roman" w:hAnsi="Times New Roman" w:cs="Times New Roman"/>
          <w:sz w:val="20"/>
          <w:szCs w:val="20"/>
        </w:rPr>
        <w:t>и</w:t>
      </w:r>
      <w:r w:rsidRPr="00DF6E37">
        <w:rPr>
          <w:rFonts w:ascii="Times New Roman" w:hAnsi="Times New Roman" w:cs="Times New Roman"/>
          <w:sz w:val="20"/>
          <w:szCs w:val="20"/>
        </w:rPr>
        <w:t>влечение их к деятельности этих объединений, участию в агитационных кампаниях и политических акциях не допускается.</w:t>
      </w:r>
      <w:r w:rsidRPr="00DF6E37">
        <w:rPr>
          <w:rFonts w:ascii="Times New Roman" w:eastAsia="Calibri" w:hAnsi="Times New Roman" w:cs="Times New Roman"/>
          <w:sz w:val="20"/>
          <w:szCs w:val="20"/>
        </w:rPr>
        <w:t xml:space="preserve"> Школа соблюдает принципы государственной полит</w:t>
      </w:r>
      <w:r w:rsidRPr="00DF6E37">
        <w:rPr>
          <w:rFonts w:ascii="Times New Roman" w:eastAsia="Calibri" w:hAnsi="Times New Roman" w:cs="Times New Roman"/>
          <w:sz w:val="20"/>
          <w:szCs w:val="20"/>
        </w:rPr>
        <w:t>и</w:t>
      </w:r>
      <w:r w:rsidRPr="00DF6E37">
        <w:rPr>
          <w:rFonts w:ascii="Times New Roman" w:eastAsia="Calibri" w:hAnsi="Times New Roman" w:cs="Times New Roman"/>
          <w:sz w:val="20"/>
          <w:szCs w:val="20"/>
        </w:rPr>
        <w:t>ки в области образования в части раздельности светского и религиозного образования.</w:t>
      </w:r>
    </w:p>
    <w:p w:rsidR="003276C3" w:rsidRPr="00DF6E37" w:rsidRDefault="003276C3" w:rsidP="003276C3">
      <w:pPr>
        <w:pStyle w:val="a9"/>
        <w:tabs>
          <w:tab w:val="num" w:pos="0"/>
          <w:tab w:val="left" w:pos="426"/>
          <w:tab w:val="num" w:pos="567"/>
          <w:tab w:val="left" w:pos="993"/>
        </w:tabs>
        <w:spacing w:after="0"/>
        <w:ind w:left="0"/>
        <w:contextualSpacing/>
        <w:jc w:val="both"/>
        <w:rPr>
          <w:sz w:val="20"/>
          <w:szCs w:val="20"/>
        </w:rPr>
      </w:pPr>
      <w:r w:rsidRPr="00DF6E37">
        <w:rPr>
          <w:sz w:val="20"/>
          <w:szCs w:val="20"/>
        </w:rPr>
        <w:tab/>
        <w:t>1.15. Школа формирует открытые и общедоступные информационные ресурсы, с</w:t>
      </w:r>
      <w:r w:rsidRPr="00DF6E37">
        <w:rPr>
          <w:sz w:val="20"/>
          <w:szCs w:val="20"/>
        </w:rPr>
        <w:t>о</w:t>
      </w:r>
      <w:r w:rsidRPr="00DF6E37">
        <w:rPr>
          <w:sz w:val="20"/>
          <w:szCs w:val="20"/>
        </w:rPr>
        <w:t>держащие достоверную и актуальную информацию о своей деятельности, обеспечивает доступ к таким ресурсам посредством размещения их в информационно-телекоммуникационных сетях, в т. ч. на официальном сайте Школы в сети Интернет в с</w:t>
      </w:r>
      <w:r w:rsidRPr="00DF6E37">
        <w:rPr>
          <w:sz w:val="20"/>
          <w:szCs w:val="20"/>
        </w:rPr>
        <w:t>о</w:t>
      </w:r>
      <w:r w:rsidRPr="00DF6E37">
        <w:rPr>
          <w:sz w:val="20"/>
          <w:szCs w:val="20"/>
        </w:rPr>
        <w:t>ответствии с перечнем сведений, установленных федеральным законодательством.</w:t>
      </w:r>
    </w:p>
    <w:p w:rsidR="003276C3" w:rsidRPr="00DF6E37" w:rsidRDefault="003276C3" w:rsidP="003276C3">
      <w:pPr>
        <w:ind w:firstLine="426"/>
        <w:jc w:val="both"/>
        <w:rPr>
          <w:rFonts w:ascii="Times New Roman" w:hAnsi="Times New Roman" w:cs="Times New Roman"/>
          <w:color w:val="000000"/>
          <w:sz w:val="20"/>
          <w:szCs w:val="20"/>
        </w:rPr>
      </w:pPr>
      <w:r w:rsidRPr="00DF6E37">
        <w:rPr>
          <w:rFonts w:ascii="Times New Roman" w:hAnsi="Times New Roman" w:cs="Times New Roman"/>
          <w:sz w:val="20"/>
          <w:szCs w:val="20"/>
        </w:rPr>
        <w:t xml:space="preserve">1.16. Организация питания учащихся и воспитанников осуществляется  Школой. </w:t>
      </w:r>
      <w:r w:rsidRPr="00DF6E37">
        <w:rPr>
          <w:rFonts w:ascii="Times New Roman" w:hAnsi="Times New Roman" w:cs="Times New Roman"/>
          <w:color w:val="000000"/>
          <w:sz w:val="20"/>
          <w:szCs w:val="20"/>
        </w:rPr>
        <w:t xml:space="preserve">В Школе  предусмотрены </w:t>
      </w:r>
      <w:r w:rsidRPr="00DF6E37">
        <w:rPr>
          <w:rFonts w:ascii="Times New Roman" w:hAnsi="Times New Roman" w:cs="Times New Roman"/>
          <w:sz w:val="20"/>
          <w:szCs w:val="20"/>
        </w:rPr>
        <w:t xml:space="preserve">помещения </w:t>
      </w:r>
      <w:r w:rsidRPr="00DF6E37">
        <w:rPr>
          <w:rFonts w:ascii="Times New Roman" w:hAnsi="Times New Roman" w:cs="Times New Roman"/>
          <w:color w:val="000000"/>
          <w:sz w:val="20"/>
          <w:szCs w:val="20"/>
        </w:rPr>
        <w:t xml:space="preserve">для питания  учащихся, </w:t>
      </w:r>
      <w:r w:rsidRPr="00DF6E37">
        <w:rPr>
          <w:rFonts w:ascii="Times New Roman" w:hAnsi="Times New Roman" w:cs="Times New Roman"/>
          <w:sz w:val="20"/>
          <w:szCs w:val="20"/>
        </w:rPr>
        <w:t>воспитанников</w:t>
      </w:r>
      <w:r w:rsidRPr="00DF6E37">
        <w:rPr>
          <w:rFonts w:ascii="Times New Roman" w:hAnsi="Times New Roman" w:cs="Times New Roman"/>
          <w:color w:val="000000"/>
          <w:sz w:val="20"/>
          <w:szCs w:val="20"/>
        </w:rPr>
        <w:t xml:space="preserve">,  а также для хранения и приготовления пищи. </w:t>
      </w:r>
    </w:p>
    <w:p w:rsidR="003276C3" w:rsidRPr="00DF6E37" w:rsidRDefault="003276C3" w:rsidP="003276C3">
      <w:pPr>
        <w:autoSpaceDE w:val="0"/>
        <w:autoSpaceDN w:val="0"/>
        <w:adjustRightInd w:val="0"/>
        <w:ind w:firstLine="426"/>
        <w:contextualSpacing/>
        <w:jc w:val="both"/>
        <w:rPr>
          <w:rFonts w:ascii="Times New Roman" w:hAnsi="Times New Roman" w:cs="Times New Roman"/>
          <w:sz w:val="20"/>
          <w:szCs w:val="20"/>
        </w:rPr>
      </w:pPr>
      <w:r w:rsidRPr="00DF6E37">
        <w:rPr>
          <w:rFonts w:ascii="Times New Roman" w:hAnsi="Times New Roman" w:cs="Times New Roman"/>
          <w:color w:val="000000"/>
          <w:sz w:val="20"/>
          <w:szCs w:val="20"/>
        </w:rPr>
        <w:t xml:space="preserve">1.17. </w:t>
      </w:r>
      <w:r w:rsidRPr="00DF6E37">
        <w:rPr>
          <w:rFonts w:ascii="Times New Roman" w:hAnsi="Times New Roman" w:cs="Times New Roman"/>
          <w:sz w:val="20"/>
          <w:szCs w:val="20"/>
        </w:rPr>
        <w:t xml:space="preserve"> Школа создает условия для охраны здоровья учащихся и воспитанников, в том числе обеспечивает:</w:t>
      </w:r>
    </w:p>
    <w:p w:rsidR="003276C3" w:rsidRPr="00DF6E37" w:rsidRDefault="003276C3" w:rsidP="003276C3">
      <w:pPr>
        <w:autoSpaceDE w:val="0"/>
        <w:autoSpaceDN w:val="0"/>
        <w:adjustRightInd w:val="0"/>
        <w:ind w:firstLine="567"/>
        <w:contextualSpacing/>
        <w:jc w:val="both"/>
        <w:rPr>
          <w:rFonts w:ascii="Times New Roman" w:hAnsi="Times New Roman" w:cs="Times New Roman"/>
          <w:sz w:val="20"/>
          <w:szCs w:val="20"/>
        </w:rPr>
      </w:pPr>
      <w:r w:rsidRPr="00DF6E37">
        <w:rPr>
          <w:rFonts w:ascii="Times New Roman" w:hAnsi="Times New Roman" w:cs="Times New Roman"/>
          <w:sz w:val="20"/>
          <w:szCs w:val="20"/>
        </w:rPr>
        <w:t>-  текущий контроль за состоянием здоровья учащихся и воспитанников;</w:t>
      </w:r>
    </w:p>
    <w:p w:rsidR="003276C3" w:rsidRPr="00DF6E37" w:rsidRDefault="003276C3" w:rsidP="003276C3">
      <w:pPr>
        <w:autoSpaceDE w:val="0"/>
        <w:autoSpaceDN w:val="0"/>
        <w:adjustRightInd w:val="0"/>
        <w:ind w:firstLine="567"/>
        <w:contextualSpacing/>
        <w:jc w:val="both"/>
        <w:rPr>
          <w:rFonts w:ascii="Times New Roman" w:hAnsi="Times New Roman" w:cs="Times New Roman"/>
          <w:sz w:val="20"/>
          <w:szCs w:val="20"/>
        </w:rPr>
      </w:pPr>
      <w:r w:rsidRPr="00DF6E37">
        <w:rPr>
          <w:rFonts w:ascii="Times New Roman" w:hAnsi="Times New Roman" w:cs="Times New Roman"/>
          <w:sz w:val="20"/>
          <w:szCs w:val="20"/>
        </w:rPr>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w:t>
      </w:r>
      <w:r w:rsidRPr="00DF6E37">
        <w:rPr>
          <w:rFonts w:ascii="Times New Roman" w:hAnsi="Times New Roman" w:cs="Times New Roman"/>
          <w:sz w:val="20"/>
          <w:szCs w:val="20"/>
        </w:rPr>
        <w:t>е</w:t>
      </w:r>
      <w:r w:rsidRPr="00DF6E37">
        <w:rPr>
          <w:rFonts w:ascii="Times New Roman" w:hAnsi="Times New Roman" w:cs="Times New Roman"/>
          <w:sz w:val="20"/>
          <w:szCs w:val="20"/>
        </w:rPr>
        <w:t>рации;</w:t>
      </w:r>
    </w:p>
    <w:p w:rsidR="003276C3" w:rsidRPr="00DF6E37" w:rsidRDefault="003276C3" w:rsidP="003276C3">
      <w:pPr>
        <w:autoSpaceDE w:val="0"/>
        <w:autoSpaceDN w:val="0"/>
        <w:adjustRightInd w:val="0"/>
        <w:ind w:firstLine="567"/>
        <w:contextualSpacing/>
        <w:jc w:val="both"/>
        <w:rPr>
          <w:rFonts w:ascii="Times New Roman" w:hAnsi="Times New Roman" w:cs="Times New Roman"/>
          <w:sz w:val="20"/>
          <w:szCs w:val="20"/>
        </w:rPr>
      </w:pPr>
      <w:r w:rsidRPr="00DF6E37">
        <w:rPr>
          <w:rFonts w:ascii="Times New Roman" w:hAnsi="Times New Roman" w:cs="Times New Roman"/>
          <w:sz w:val="20"/>
          <w:szCs w:val="20"/>
        </w:rPr>
        <w:t>- соблюдение государственных санитарно-эпидемиологических правил и нормат</w:t>
      </w:r>
      <w:r w:rsidRPr="00DF6E37">
        <w:rPr>
          <w:rFonts w:ascii="Times New Roman" w:hAnsi="Times New Roman" w:cs="Times New Roman"/>
          <w:sz w:val="20"/>
          <w:szCs w:val="20"/>
        </w:rPr>
        <w:t>и</w:t>
      </w:r>
      <w:r w:rsidRPr="00DF6E37">
        <w:rPr>
          <w:rFonts w:ascii="Times New Roman" w:hAnsi="Times New Roman" w:cs="Times New Roman"/>
          <w:sz w:val="20"/>
          <w:szCs w:val="20"/>
        </w:rPr>
        <w:t>вов;</w:t>
      </w:r>
    </w:p>
    <w:p w:rsidR="003276C3" w:rsidRPr="00DF6E37" w:rsidRDefault="003276C3" w:rsidP="003276C3">
      <w:pPr>
        <w:autoSpaceDE w:val="0"/>
        <w:autoSpaceDN w:val="0"/>
        <w:adjustRightInd w:val="0"/>
        <w:ind w:firstLine="567"/>
        <w:contextualSpacing/>
        <w:jc w:val="both"/>
        <w:rPr>
          <w:rFonts w:ascii="Times New Roman" w:eastAsia="Calibri" w:hAnsi="Times New Roman" w:cs="Times New Roman"/>
          <w:sz w:val="20"/>
          <w:szCs w:val="20"/>
        </w:rPr>
      </w:pPr>
      <w:r w:rsidRPr="00DF6E37">
        <w:rPr>
          <w:rFonts w:ascii="Times New Roman" w:hAnsi="Times New Roman" w:cs="Times New Roman"/>
          <w:sz w:val="20"/>
          <w:szCs w:val="20"/>
        </w:rPr>
        <w:t>-  расследование и учет несчастных случаев с учащимися и воспитанниками во время пребывания в Школе в порядке, установленном федеральным органом исполнительной власти, осуществляющим функции по выработке государственной политики и нормати</w:t>
      </w:r>
      <w:r w:rsidRPr="00DF6E37">
        <w:rPr>
          <w:rFonts w:ascii="Times New Roman" w:hAnsi="Times New Roman" w:cs="Times New Roman"/>
          <w:sz w:val="20"/>
          <w:szCs w:val="20"/>
        </w:rPr>
        <w:t>в</w:t>
      </w:r>
      <w:r w:rsidRPr="00DF6E37">
        <w:rPr>
          <w:rFonts w:ascii="Times New Roman" w:hAnsi="Times New Roman" w:cs="Times New Roman"/>
          <w:sz w:val="20"/>
          <w:szCs w:val="20"/>
        </w:rPr>
        <w:t>но-правовому регулированию в сфере образования, по согласованию с федеральным орг</w:t>
      </w:r>
      <w:r w:rsidRPr="00DF6E37">
        <w:rPr>
          <w:rFonts w:ascii="Times New Roman" w:hAnsi="Times New Roman" w:cs="Times New Roman"/>
          <w:sz w:val="20"/>
          <w:szCs w:val="20"/>
        </w:rPr>
        <w:t>а</w:t>
      </w:r>
      <w:r w:rsidRPr="00DF6E37">
        <w:rPr>
          <w:rFonts w:ascii="Times New Roman" w:hAnsi="Times New Roman" w:cs="Times New Roman"/>
          <w:sz w:val="20"/>
          <w:szCs w:val="20"/>
        </w:rPr>
        <w:t>ном исполнительной власти, осуществляющим функции по выработке государственной</w:t>
      </w:r>
      <w:r w:rsidRPr="00DF6E37">
        <w:rPr>
          <w:rFonts w:ascii="Times New Roman" w:hAnsi="Times New Roman" w:cs="Times New Roman"/>
          <w:color w:val="FF0000"/>
          <w:sz w:val="20"/>
          <w:szCs w:val="20"/>
        </w:rPr>
        <w:t xml:space="preserve"> </w:t>
      </w:r>
      <w:r w:rsidRPr="00DF6E37">
        <w:rPr>
          <w:rFonts w:ascii="Times New Roman" w:hAnsi="Times New Roman" w:cs="Times New Roman"/>
          <w:sz w:val="20"/>
          <w:szCs w:val="20"/>
        </w:rPr>
        <w:t>политики и нормативно-правовому регулированию в сфере здравоохранения.</w:t>
      </w:r>
    </w:p>
    <w:p w:rsidR="003276C3" w:rsidRPr="00DF6E37" w:rsidRDefault="003276C3" w:rsidP="003276C3">
      <w:pPr>
        <w:pStyle w:val="a9"/>
        <w:tabs>
          <w:tab w:val="left" w:pos="426"/>
          <w:tab w:val="left" w:pos="993"/>
        </w:tabs>
        <w:spacing w:after="0"/>
        <w:ind w:left="0"/>
        <w:contextualSpacing/>
        <w:jc w:val="both"/>
        <w:rPr>
          <w:sz w:val="20"/>
          <w:szCs w:val="20"/>
        </w:rPr>
      </w:pPr>
      <w:r w:rsidRPr="00DF6E37">
        <w:rPr>
          <w:sz w:val="20"/>
          <w:szCs w:val="20"/>
        </w:rPr>
        <w:tab/>
        <w:t>1.18. Медицинское обслуживание в Школе обеспечивает орган здравоохранения в Ижемском районе на основании договора. Медицинский персонал, закрепленный за Шк</w:t>
      </w:r>
      <w:r w:rsidRPr="00DF6E37">
        <w:rPr>
          <w:sz w:val="20"/>
          <w:szCs w:val="20"/>
        </w:rPr>
        <w:t>о</w:t>
      </w:r>
      <w:r w:rsidRPr="00DF6E37">
        <w:rPr>
          <w:sz w:val="20"/>
          <w:szCs w:val="20"/>
        </w:rPr>
        <w:t>лой органом здравоохранения,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учащихся и воспитанн</w:t>
      </w:r>
      <w:r w:rsidRPr="00DF6E37">
        <w:rPr>
          <w:sz w:val="20"/>
          <w:szCs w:val="20"/>
        </w:rPr>
        <w:t>и</w:t>
      </w:r>
      <w:r w:rsidRPr="00DF6E37">
        <w:rPr>
          <w:sz w:val="20"/>
          <w:szCs w:val="20"/>
        </w:rPr>
        <w:t xml:space="preserve">ков. Для оказания первой медицинской помощи в Школе предусмотрено наличие аптечек первой медицинской помощи.  </w:t>
      </w:r>
    </w:p>
    <w:p w:rsidR="003276C3" w:rsidRPr="00DF6E37" w:rsidRDefault="003276C3" w:rsidP="003276C3">
      <w:pPr>
        <w:tabs>
          <w:tab w:val="left" w:pos="426"/>
        </w:tabs>
        <w:jc w:val="both"/>
        <w:rPr>
          <w:rFonts w:ascii="Times New Roman" w:hAnsi="Times New Roman" w:cs="Times New Roman"/>
          <w:sz w:val="20"/>
          <w:szCs w:val="20"/>
        </w:rPr>
      </w:pPr>
      <w:r w:rsidRPr="00DF6E37">
        <w:rPr>
          <w:rFonts w:ascii="Times New Roman" w:hAnsi="Times New Roman" w:cs="Times New Roman"/>
          <w:sz w:val="20"/>
          <w:szCs w:val="20"/>
        </w:rPr>
        <w:tab/>
        <w:t>1.19.</w:t>
      </w:r>
      <w:r w:rsidRPr="00DF6E37">
        <w:rPr>
          <w:rFonts w:ascii="Times New Roman" w:eastAsia="Calibri" w:hAnsi="Times New Roman" w:cs="Times New Roman"/>
          <w:sz w:val="20"/>
          <w:szCs w:val="20"/>
        </w:rPr>
        <w:t xml:space="preserve"> В Школе в летний период могут организовываться детские оздоровительные л</w:t>
      </w:r>
      <w:r w:rsidRPr="00DF6E37">
        <w:rPr>
          <w:rFonts w:ascii="Times New Roman" w:eastAsia="Calibri" w:hAnsi="Times New Roman" w:cs="Times New Roman"/>
          <w:sz w:val="20"/>
          <w:szCs w:val="20"/>
        </w:rPr>
        <w:t>а</w:t>
      </w:r>
      <w:r w:rsidRPr="00DF6E37">
        <w:rPr>
          <w:rFonts w:ascii="Times New Roman" w:eastAsia="Calibri" w:hAnsi="Times New Roman" w:cs="Times New Roman"/>
          <w:sz w:val="20"/>
          <w:szCs w:val="20"/>
        </w:rPr>
        <w:t>геря с дневным пребыванием, лагеря труда и отдыха, рабочие бригады с назначением р</w:t>
      </w:r>
      <w:r w:rsidRPr="00DF6E37">
        <w:rPr>
          <w:rFonts w:ascii="Times New Roman" w:eastAsia="Calibri" w:hAnsi="Times New Roman" w:cs="Times New Roman"/>
          <w:sz w:val="20"/>
          <w:szCs w:val="20"/>
        </w:rPr>
        <w:t>у</w:t>
      </w:r>
      <w:r w:rsidRPr="00DF6E37">
        <w:rPr>
          <w:rFonts w:ascii="Times New Roman" w:eastAsia="Calibri" w:hAnsi="Times New Roman" w:cs="Times New Roman"/>
          <w:sz w:val="20"/>
          <w:szCs w:val="20"/>
        </w:rPr>
        <w:t>ководителей и воспитателей из числа педагогических работников Школы.</w:t>
      </w:r>
      <w:r w:rsidRPr="00DF6E37">
        <w:rPr>
          <w:rFonts w:ascii="Times New Roman" w:hAnsi="Times New Roman" w:cs="Times New Roman"/>
          <w:sz w:val="20"/>
          <w:szCs w:val="20"/>
        </w:rPr>
        <w:t xml:space="preserve"> </w:t>
      </w:r>
    </w:p>
    <w:p w:rsidR="003276C3" w:rsidRPr="00DF6E37" w:rsidRDefault="003276C3" w:rsidP="003276C3">
      <w:pPr>
        <w:tabs>
          <w:tab w:val="left" w:pos="426"/>
        </w:tabs>
        <w:jc w:val="both"/>
        <w:rPr>
          <w:rFonts w:ascii="Times New Roman" w:hAnsi="Times New Roman" w:cs="Times New Roman"/>
          <w:sz w:val="20"/>
          <w:szCs w:val="20"/>
        </w:rPr>
      </w:pPr>
      <w:r w:rsidRPr="00DF6E37">
        <w:rPr>
          <w:rFonts w:ascii="Times New Roman" w:hAnsi="Times New Roman" w:cs="Times New Roman"/>
          <w:sz w:val="20"/>
          <w:szCs w:val="20"/>
        </w:rPr>
        <w:tab/>
        <w:t>1.20. Школа вправе открывать по желанию и запросам родителей (законных предст</w:t>
      </w:r>
      <w:r w:rsidRPr="00DF6E37">
        <w:rPr>
          <w:rFonts w:ascii="Times New Roman" w:hAnsi="Times New Roman" w:cs="Times New Roman"/>
          <w:sz w:val="20"/>
          <w:szCs w:val="20"/>
        </w:rPr>
        <w:t>а</w:t>
      </w:r>
      <w:r w:rsidRPr="00DF6E37">
        <w:rPr>
          <w:rFonts w:ascii="Times New Roman" w:hAnsi="Times New Roman" w:cs="Times New Roman"/>
          <w:sz w:val="20"/>
          <w:szCs w:val="20"/>
        </w:rPr>
        <w:t>вителей) учащихся группы продленного дня.</w:t>
      </w:r>
      <w:r w:rsidRPr="00DF6E37">
        <w:rPr>
          <w:rFonts w:ascii="Times New Roman" w:hAnsi="Times New Roman" w:cs="Times New Roman"/>
          <w:sz w:val="20"/>
          <w:szCs w:val="20"/>
        </w:rPr>
        <w:tab/>
      </w:r>
    </w:p>
    <w:p w:rsidR="003276C3" w:rsidRPr="00DF6E37" w:rsidRDefault="003276C3" w:rsidP="003276C3">
      <w:pPr>
        <w:tabs>
          <w:tab w:val="left" w:pos="426"/>
        </w:tabs>
        <w:jc w:val="both"/>
        <w:rPr>
          <w:rFonts w:ascii="Times New Roman" w:eastAsia="Calibri" w:hAnsi="Times New Roman" w:cs="Times New Roman"/>
          <w:sz w:val="20"/>
          <w:szCs w:val="20"/>
        </w:rPr>
      </w:pPr>
      <w:r w:rsidRPr="00DF6E37">
        <w:rPr>
          <w:rFonts w:ascii="Times New Roman" w:hAnsi="Times New Roman" w:cs="Times New Roman"/>
          <w:sz w:val="20"/>
          <w:szCs w:val="20"/>
        </w:rPr>
        <w:tab/>
        <w:t xml:space="preserve">1.21. </w:t>
      </w:r>
      <w:r w:rsidRPr="00DF6E37">
        <w:rPr>
          <w:rFonts w:ascii="Times New Roman" w:eastAsia="Calibri" w:hAnsi="Times New Roman" w:cs="Times New Roman"/>
          <w:sz w:val="20"/>
          <w:szCs w:val="20"/>
        </w:rPr>
        <w:t>Школа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w:t>
      </w:r>
      <w:r w:rsidRPr="00DF6E37">
        <w:rPr>
          <w:rFonts w:ascii="Times New Roman" w:eastAsia="Calibri" w:hAnsi="Times New Roman" w:cs="Times New Roman"/>
          <w:sz w:val="20"/>
          <w:szCs w:val="20"/>
        </w:rPr>
        <w:t>о</w:t>
      </w:r>
      <w:r w:rsidRPr="00DF6E37">
        <w:rPr>
          <w:rFonts w:ascii="Times New Roman" w:eastAsia="Calibri" w:hAnsi="Times New Roman" w:cs="Times New Roman"/>
          <w:sz w:val="20"/>
          <w:szCs w:val="20"/>
        </w:rPr>
        <w:t xml:space="preserve">граммами и другими документами, регламентирующими организацию и осуществление образовательной деятельности, права и обязанности учащихся и воспитанников. </w:t>
      </w:r>
    </w:p>
    <w:p w:rsidR="003276C3" w:rsidRPr="00DF6E37" w:rsidRDefault="003276C3" w:rsidP="003276C3">
      <w:pPr>
        <w:ind w:firstLine="426"/>
        <w:jc w:val="both"/>
        <w:rPr>
          <w:rFonts w:ascii="Times New Roman" w:eastAsia="Calibri" w:hAnsi="Times New Roman" w:cs="Times New Roman"/>
          <w:color w:val="FF0000"/>
          <w:sz w:val="20"/>
          <w:szCs w:val="20"/>
        </w:rPr>
      </w:pPr>
      <w:r w:rsidRPr="00DF6E37">
        <w:rPr>
          <w:rFonts w:ascii="Times New Roman" w:eastAsia="Calibri" w:hAnsi="Times New Roman" w:cs="Times New Roman"/>
          <w:sz w:val="20"/>
          <w:szCs w:val="20"/>
        </w:rPr>
        <w:t>1.22. Школа обязана осуществлять свою деятельность в соответствии с законодател</w:t>
      </w:r>
      <w:r w:rsidRPr="00DF6E37">
        <w:rPr>
          <w:rFonts w:ascii="Times New Roman" w:eastAsia="Calibri" w:hAnsi="Times New Roman" w:cs="Times New Roman"/>
          <w:sz w:val="20"/>
          <w:szCs w:val="20"/>
        </w:rPr>
        <w:t>ь</w:t>
      </w:r>
      <w:r w:rsidRPr="00DF6E37">
        <w:rPr>
          <w:rFonts w:ascii="Times New Roman" w:eastAsia="Calibri" w:hAnsi="Times New Roman" w:cs="Times New Roman"/>
          <w:sz w:val="20"/>
          <w:szCs w:val="20"/>
        </w:rPr>
        <w:t>ством об образовании, в том числе:</w:t>
      </w:r>
    </w:p>
    <w:p w:rsidR="003276C3" w:rsidRPr="00DF6E37" w:rsidRDefault="003276C3" w:rsidP="003276C3">
      <w:pPr>
        <w:ind w:firstLine="426"/>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t>- обеспечивать реализацию в полном объеме 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w:t>
      </w:r>
      <w:r w:rsidRPr="00DF6E37">
        <w:rPr>
          <w:rFonts w:ascii="Times New Roman" w:eastAsia="Calibri" w:hAnsi="Times New Roman" w:cs="Times New Roman"/>
          <w:sz w:val="20"/>
          <w:szCs w:val="20"/>
        </w:rPr>
        <w:t>о</w:t>
      </w:r>
      <w:r w:rsidRPr="00DF6E37">
        <w:rPr>
          <w:rFonts w:ascii="Times New Roman" w:eastAsia="Calibri" w:hAnsi="Times New Roman" w:cs="Times New Roman"/>
          <w:sz w:val="20"/>
          <w:szCs w:val="20"/>
        </w:rPr>
        <w:t>стям, склонностям, способностям, интересам и потребностям учащихся и воспитанников;</w:t>
      </w:r>
    </w:p>
    <w:p w:rsidR="003276C3" w:rsidRPr="00DF6E37" w:rsidRDefault="003276C3" w:rsidP="003276C3">
      <w:pPr>
        <w:ind w:firstLine="426"/>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lastRenderedPageBreak/>
        <w:t>- создавать безопасные условия обучения, воспитания учащихся, присмотра и ухода за воспитанниками, их содержания в соответствии с установленными нормами, обеспеч</w:t>
      </w:r>
      <w:r w:rsidRPr="00DF6E37">
        <w:rPr>
          <w:rFonts w:ascii="Times New Roman" w:eastAsia="Calibri" w:hAnsi="Times New Roman" w:cs="Times New Roman"/>
          <w:sz w:val="20"/>
          <w:szCs w:val="20"/>
        </w:rPr>
        <w:t>и</w:t>
      </w:r>
      <w:r w:rsidRPr="00DF6E37">
        <w:rPr>
          <w:rFonts w:ascii="Times New Roman" w:eastAsia="Calibri" w:hAnsi="Times New Roman" w:cs="Times New Roman"/>
          <w:sz w:val="20"/>
          <w:szCs w:val="20"/>
        </w:rPr>
        <w:t>вающими жизнь и здоровье учащихся, воспитанников и работников Школы;</w:t>
      </w:r>
    </w:p>
    <w:p w:rsidR="003276C3" w:rsidRPr="00DF6E37" w:rsidRDefault="003276C3" w:rsidP="003276C3">
      <w:pPr>
        <w:ind w:firstLine="426"/>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t>- соблюдать права и свободы учащихся, родителей (законных представителей) нес</w:t>
      </w:r>
      <w:r w:rsidRPr="00DF6E37">
        <w:rPr>
          <w:rFonts w:ascii="Times New Roman" w:eastAsia="Calibri" w:hAnsi="Times New Roman" w:cs="Times New Roman"/>
          <w:sz w:val="20"/>
          <w:szCs w:val="20"/>
        </w:rPr>
        <w:t>о</w:t>
      </w:r>
      <w:r w:rsidRPr="00DF6E37">
        <w:rPr>
          <w:rFonts w:ascii="Times New Roman" w:eastAsia="Calibri" w:hAnsi="Times New Roman" w:cs="Times New Roman"/>
          <w:sz w:val="20"/>
          <w:szCs w:val="20"/>
        </w:rPr>
        <w:t>вершеннолетних учащихся, воспитанников, работников Школы.</w:t>
      </w:r>
    </w:p>
    <w:p w:rsidR="003276C3" w:rsidRPr="00DF6E37" w:rsidRDefault="003276C3" w:rsidP="003276C3">
      <w:pPr>
        <w:ind w:firstLine="426"/>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t>1.23. Школа несет ответственность в порядке, установленном законодательством Ро</w:t>
      </w:r>
      <w:r w:rsidRPr="00DF6E37">
        <w:rPr>
          <w:rFonts w:ascii="Times New Roman" w:eastAsia="Calibri" w:hAnsi="Times New Roman" w:cs="Times New Roman"/>
          <w:sz w:val="20"/>
          <w:szCs w:val="20"/>
        </w:rPr>
        <w:t>с</w:t>
      </w:r>
      <w:r w:rsidRPr="00DF6E37">
        <w:rPr>
          <w:rFonts w:ascii="Times New Roman" w:eastAsia="Calibri" w:hAnsi="Times New Roman" w:cs="Times New Roman"/>
          <w:sz w:val="20"/>
          <w:szCs w:val="20"/>
        </w:rPr>
        <w:t>сийской Федерации и Республики Коми, за:</w:t>
      </w:r>
    </w:p>
    <w:p w:rsidR="003276C3" w:rsidRPr="00DF6E37" w:rsidRDefault="003276C3" w:rsidP="003276C3">
      <w:pPr>
        <w:tabs>
          <w:tab w:val="left" w:pos="567"/>
        </w:tabs>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tab/>
        <w:t>- невыполнение или ненадлежащее выполнение функций, отнесенных к ее комп</w:t>
      </w:r>
      <w:r w:rsidRPr="00DF6E37">
        <w:rPr>
          <w:rFonts w:ascii="Times New Roman" w:eastAsia="Calibri" w:hAnsi="Times New Roman" w:cs="Times New Roman"/>
          <w:sz w:val="20"/>
          <w:szCs w:val="20"/>
        </w:rPr>
        <w:t>е</w:t>
      </w:r>
      <w:r w:rsidRPr="00DF6E37">
        <w:rPr>
          <w:rFonts w:ascii="Times New Roman" w:eastAsia="Calibri" w:hAnsi="Times New Roman" w:cs="Times New Roman"/>
          <w:sz w:val="20"/>
          <w:szCs w:val="20"/>
        </w:rPr>
        <w:t>тенции;</w:t>
      </w:r>
    </w:p>
    <w:p w:rsidR="003276C3" w:rsidRPr="00DF6E37" w:rsidRDefault="003276C3" w:rsidP="003276C3">
      <w:pPr>
        <w:tabs>
          <w:tab w:val="left" w:pos="567"/>
        </w:tabs>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tab/>
        <w:t>- реализацию не в полном объеме образовательных программ в соответствии с уче</w:t>
      </w:r>
      <w:r w:rsidRPr="00DF6E37">
        <w:rPr>
          <w:rFonts w:ascii="Times New Roman" w:eastAsia="Calibri" w:hAnsi="Times New Roman" w:cs="Times New Roman"/>
          <w:sz w:val="20"/>
          <w:szCs w:val="20"/>
        </w:rPr>
        <w:t>б</w:t>
      </w:r>
      <w:r w:rsidRPr="00DF6E37">
        <w:rPr>
          <w:rFonts w:ascii="Times New Roman" w:eastAsia="Calibri" w:hAnsi="Times New Roman" w:cs="Times New Roman"/>
          <w:sz w:val="20"/>
          <w:szCs w:val="20"/>
        </w:rPr>
        <w:t>ным планом;</w:t>
      </w:r>
    </w:p>
    <w:p w:rsidR="003276C3" w:rsidRPr="00DF6E37" w:rsidRDefault="003276C3" w:rsidP="003276C3">
      <w:pPr>
        <w:tabs>
          <w:tab w:val="left" w:pos="567"/>
        </w:tabs>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tab/>
        <w:t xml:space="preserve">- качество образования своих выпускников; </w:t>
      </w:r>
    </w:p>
    <w:p w:rsidR="003276C3" w:rsidRPr="00DF6E37" w:rsidRDefault="003276C3" w:rsidP="003276C3">
      <w:pPr>
        <w:tabs>
          <w:tab w:val="left" w:pos="567"/>
        </w:tabs>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tab/>
        <w:t>-  жизнь и здоровье учащихся, воспитанников, работников Школы.</w:t>
      </w:r>
    </w:p>
    <w:p w:rsidR="003276C3" w:rsidRPr="00DF6E37" w:rsidRDefault="003276C3" w:rsidP="003276C3">
      <w:pPr>
        <w:tabs>
          <w:tab w:val="left" w:pos="426"/>
        </w:tabs>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tab/>
        <w:t>1.24. Школа и ее должностные лица несут административную ответственность в соо</w:t>
      </w:r>
      <w:r w:rsidRPr="00DF6E37">
        <w:rPr>
          <w:rFonts w:ascii="Times New Roman" w:eastAsia="Calibri" w:hAnsi="Times New Roman" w:cs="Times New Roman"/>
          <w:sz w:val="20"/>
          <w:szCs w:val="20"/>
        </w:rPr>
        <w:t>т</w:t>
      </w:r>
      <w:r w:rsidRPr="00DF6E37">
        <w:rPr>
          <w:rFonts w:ascii="Times New Roman" w:eastAsia="Calibri" w:hAnsi="Times New Roman" w:cs="Times New Roman"/>
          <w:sz w:val="20"/>
          <w:szCs w:val="20"/>
        </w:rPr>
        <w:t>ветствии с Кодексом Российской Федерации об административных правонарушениях за нарушение или незаконное ограничение права на образование и предусмотренных закон</w:t>
      </w:r>
      <w:r w:rsidRPr="00DF6E37">
        <w:rPr>
          <w:rFonts w:ascii="Times New Roman" w:eastAsia="Calibri" w:hAnsi="Times New Roman" w:cs="Times New Roman"/>
          <w:sz w:val="20"/>
          <w:szCs w:val="20"/>
        </w:rPr>
        <w:t>о</w:t>
      </w:r>
      <w:r w:rsidRPr="00DF6E37">
        <w:rPr>
          <w:rFonts w:ascii="Times New Roman" w:eastAsia="Calibri" w:hAnsi="Times New Roman" w:cs="Times New Roman"/>
          <w:sz w:val="20"/>
          <w:szCs w:val="20"/>
        </w:rPr>
        <w:t>дательством об образовании прав и свобод воспитанников, учащихся, родителей (законных представителей), нарушение требований к организации и осуществлению образов</w:t>
      </w:r>
      <w:r w:rsidRPr="00DF6E37">
        <w:rPr>
          <w:rFonts w:ascii="Times New Roman" w:eastAsia="Calibri" w:hAnsi="Times New Roman" w:cs="Times New Roman"/>
          <w:sz w:val="20"/>
          <w:szCs w:val="20"/>
        </w:rPr>
        <w:t>а</w:t>
      </w:r>
      <w:r w:rsidRPr="00DF6E37">
        <w:rPr>
          <w:rFonts w:ascii="Times New Roman" w:eastAsia="Calibri" w:hAnsi="Times New Roman" w:cs="Times New Roman"/>
          <w:sz w:val="20"/>
          <w:szCs w:val="20"/>
        </w:rPr>
        <w:t>тельной деятельности.</w:t>
      </w:r>
    </w:p>
    <w:p w:rsidR="003276C3" w:rsidRPr="00DF6E37" w:rsidRDefault="003276C3" w:rsidP="003276C3">
      <w:pPr>
        <w:tabs>
          <w:tab w:val="left" w:pos="426"/>
        </w:tabs>
        <w:spacing w:after="240"/>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tab/>
        <w:t>1.25. Вопросы, не регулируемые данным  Уставом, решаются в соответствии дейс</w:t>
      </w:r>
      <w:r w:rsidRPr="00DF6E37">
        <w:rPr>
          <w:rFonts w:ascii="Times New Roman" w:eastAsia="Calibri" w:hAnsi="Times New Roman" w:cs="Times New Roman"/>
          <w:sz w:val="20"/>
          <w:szCs w:val="20"/>
        </w:rPr>
        <w:t>т</w:t>
      </w:r>
      <w:r w:rsidRPr="00DF6E37">
        <w:rPr>
          <w:rFonts w:ascii="Times New Roman" w:eastAsia="Calibri" w:hAnsi="Times New Roman" w:cs="Times New Roman"/>
          <w:sz w:val="20"/>
          <w:szCs w:val="20"/>
        </w:rPr>
        <w:t>вующим законодательством Российской Федерации и Республики Коми.</w:t>
      </w:r>
    </w:p>
    <w:p w:rsidR="003276C3" w:rsidRPr="00DF6E37" w:rsidRDefault="003276C3" w:rsidP="003276C3">
      <w:pPr>
        <w:spacing w:after="120"/>
        <w:ind w:firstLine="567"/>
        <w:jc w:val="center"/>
        <w:outlineLvl w:val="0"/>
        <w:rPr>
          <w:rFonts w:ascii="Times New Roman" w:hAnsi="Times New Roman" w:cs="Times New Roman"/>
          <w:b/>
          <w:sz w:val="20"/>
          <w:szCs w:val="20"/>
        </w:rPr>
      </w:pPr>
      <w:r w:rsidRPr="00DF6E37">
        <w:rPr>
          <w:rFonts w:ascii="Times New Roman" w:hAnsi="Times New Roman" w:cs="Times New Roman"/>
          <w:b/>
          <w:sz w:val="20"/>
          <w:szCs w:val="20"/>
        </w:rPr>
        <w:t xml:space="preserve">2. ПРЕДМЕТ, ЦЕЛИ И ВИДЫ ДЕЯТЕЛЬНОСТИ </w:t>
      </w:r>
    </w:p>
    <w:p w:rsidR="003276C3" w:rsidRPr="00DF6E37" w:rsidRDefault="003276C3" w:rsidP="003276C3">
      <w:pPr>
        <w:autoSpaceDE w:val="0"/>
        <w:autoSpaceDN w:val="0"/>
        <w:adjustRightInd w:val="0"/>
        <w:ind w:firstLine="426"/>
        <w:jc w:val="both"/>
        <w:rPr>
          <w:rFonts w:ascii="Times New Roman" w:hAnsi="Times New Roman" w:cs="Times New Roman"/>
          <w:color w:val="FF0000"/>
          <w:sz w:val="20"/>
          <w:szCs w:val="20"/>
        </w:rPr>
      </w:pPr>
      <w:r w:rsidRPr="00DF6E37">
        <w:rPr>
          <w:rFonts w:ascii="Times New Roman" w:hAnsi="Times New Roman" w:cs="Times New Roman"/>
          <w:sz w:val="20"/>
          <w:szCs w:val="20"/>
        </w:rPr>
        <w:t xml:space="preserve">2.1. </w:t>
      </w:r>
      <w:r w:rsidRPr="00DF6E37">
        <w:rPr>
          <w:rFonts w:ascii="Times New Roman" w:hAnsi="Times New Roman" w:cs="Times New Roman"/>
          <w:bCs/>
          <w:sz w:val="20"/>
          <w:szCs w:val="20"/>
        </w:rPr>
        <w:t>Предметом деятельности</w:t>
      </w:r>
      <w:r w:rsidRPr="00DF6E37">
        <w:rPr>
          <w:rFonts w:ascii="Times New Roman" w:hAnsi="Times New Roman" w:cs="Times New Roman"/>
          <w:sz w:val="20"/>
          <w:szCs w:val="20"/>
        </w:rPr>
        <w:t xml:space="preserve"> Школы является реализация конституционного права граждан Российской Федерации на получение общедоступного и бесплатного дошкольного, начального общего, основного общего, среднего общего образования в интересах ч</w:t>
      </w:r>
      <w:r w:rsidRPr="00DF6E37">
        <w:rPr>
          <w:rFonts w:ascii="Times New Roman" w:hAnsi="Times New Roman" w:cs="Times New Roman"/>
          <w:sz w:val="20"/>
          <w:szCs w:val="20"/>
        </w:rPr>
        <w:t>е</w:t>
      </w:r>
      <w:r w:rsidRPr="00DF6E37">
        <w:rPr>
          <w:rFonts w:ascii="Times New Roman" w:hAnsi="Times New Roman" w:cs="Times New Roman"/>
          <w:sz w:val="20"/>
          <w:szCs w:val="20"/>
        </w:rPr>
        <w:t>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w:t>
      </w:r>
      <w:r w:rsidRPr="00DF6E37">
        <w:rPr>
          <w:rFonts w:ascii="Times New Roman" w:hAnsi="Times New Roman" w:cs="Times New Roman"/>
          <w:sz w:val="20"/>
          <w:szCs w:val="20"/>
        </w:rPr>
        <w:t>з</w:t>
      </w:r>
      <w:r w:rsidRPr="00DF6E37">
        <w:rPr>
          <w:rFonts w:ascii="Times New Roman" w:hAnsi="Times New Roman" w:cs="Times New Roman"/>
          <w:sz w:val="20"/>
          <w:szCs w:val="20"/>
        </w:rPr>
        <w:t xml:space="preserve">можности удовлетворения потребности учащихся и воспитанников в самообразовании и получении дополнительного образования. </w:t>
      </w:r>
    </w:p>
    <w:p w:rsidR="003276C3" w:rsidRPr="00DF6E37" w:rsidRDefault="003276C3" w:rsidP="003276C3">
      <w:pPr>
        <w:autoSpaceDE w:val="0"/>
        <w:autoSpaceDN w:val="0"/>
        <w:adjustRightInd w:val="0"/>
        <w:ind w:firstLine="426"/>
        <w:jc w:val="both"/>
        <w:rPr>
          <w:rFonts w:ascii="Times New Roman" w:hAnsi="Times New Roman" w:cs="Times New Roman"/>
          <w:sz w:val="20"/>
          <w:szCs w:val="20"/>
        </w:rPr>
      </w:pPr>
      <w:r w:rsidRPr="00DF6E37">
        <w:rPr>
          <w:rFonts w:ascii="Times New Roman" w:hAnsi="Times New Roman" w:cs="Times New Roman"/>
          <w:sz w:val="20"/>
          <w:szCs w:val="20"/>
        </w:rPr>
        <w:t xml:space="preserve">2.2. </w:t>
      </w:r>
      <w:r w:rsidRPr="00DF6E37">
        <w:rPr>
          <w:rFonts w:ascii="Times New Roman" w:hAnsi="Times New Roman" w:cs="Times New Roman"/>
          <w:bCs/>
          <w:sz w:val="20"/>
          <w:szCs w:val="20"/>
        </w:rPr>
        <w:t>Целями деятельности</w:t>
      </w:r>
      <w:r w:rsidRPr="00DF6E37">
        <w:rPr>
          <w:rFonts w:ascii="Times New Roman" w:hAnsi="Times New Roman" w:cs="Times New Roman"/>
          <w:sz w:val="20"/>
          <w:szCs w:val="20"/>
        </w:rPr>
        <w:t xml:space="preserve"> Школы является реализация:</w:t>
      </w:r>
    </w:p>
    <w:p w:rsidR="003276C3" w:rsidRPr="00DF6E37" w:rsidRDefault="003276C3" w:rsidP="003276C3">
      <w:pPr>
        <w:autoSpaceDE w:val="0"/>
        <w:autoSpaceDN w:val="0"/>
        <w:adjustRightInd w:val="0"/>
        <w:ind w:firstLine="426"/>
        <w:jc w:val="both"/>
        <w:rPr>
          <w:rFonts w:ascii="Times New Roman" w:hAnsi="Times New Roman" w:cs="Times New Roman"/>
          <w:sz w:val="20"/>
          <w:szCs w:val="20"/>
        </w:rPr>
      </w:pPr>
      <w:r w:rsidRPr="00DF6E37">
        <w:rPr>
          <w:rFonts w:ascii="Times New Roman" w:hAnsi="Times New Roman" w:cs="Times New Roman"/>
          <w:sz w:val="20"/>
          <w:szCs w:val="20"/>
        </w:rPr>
        <w:t>- основных общеобразовательных программ – образовательных программ дошкольн</w:t>
      </w:r>
      <w:r w:rsidRPr="00DF6E37">
        <w:rPr>
          <w:rFonts w:ascii="Times New Roman" w:hAnsi="Times New Roman" w:cs="Times New Roman"/>
          <w:sz w:val="20"/>
          <w:szCs w:val="20"/>
        </w:rPr>
        <w:t>о</w:t>
      </w:r>
      <w:r w:rsidRPr="00DF6E37">
        <w:rPr>
          <w:rFonts w:ascii="Times New Roman" w:hAnsi="Times New Roman" w:cs="Times New Roman"/>
          <w:sz w:val="20"/>
          <w:szCs w:val="20"/>
        </w:rPr>
        <w:t>го образования;</w:t>
      </w:r>
    </w:p>
    <w:p w:rsidR="003276C3" w:rsidRPr="00DF6E37" w:rsidRDefault="003276C3" w:rsidP="003276C3">
      <w:pPr>
        <w:autoSpaceDE w:val="0"/>
        <w:autoSpaceDN w:val="0"/>
        <w:adjustRightInd w:val="0"/>
        <w:ind w:firstLine="426"/>
        <w:jc w:val="both"/>
        <w:rPr>
          <w:rFonts w:ascii="Times New Roman" w:hAnsi="Times New Roman" w:cs="Times New Roman"/>
          <w:sz w:val="20"/>
          <w:szCs w:val="20"/>
        </w:rPr>
      </w:pPr>
      <w:r w:rsidRPr="00DF6E37">
        <w:rPr>
          <w:rFonts w:ascii="Times New Roman" w:hAnsi="Times New Roman" w:cs="Times New Roman"/>
          <w:sz w:val="20"/>
          <w:szCs w:val="20"/>
        </w:rPr>
        <w:t>- основных общеобразовательных программ – образовательных программ начального общего образования;</w:t>
      </w:r>
    </w:p>
    <w:p w:rsidR="003276C3" w:rsidRPr="00DF6E37" w:rsidRDefault="003276C3" w:rsidP="003276C3">
      <w:pPr>
        <w:autoSpaceDE w:val="0"/>
        <w:autoSpaceDN w:val="0"/>
        <w:adjustRightInd w:val="0"/>
        <w:ind w:firstLine="426"/>
        <w:jc w:val="both"/>
        <w:rPr>
          <w:rFonts w:ascii="Times New Roman" w:hAnsi="Times New Roman" w:cs="Times New Roman"/>
          <w:sz w:val="20"/>
          <w:szCs w:val="20"/>
        </w:rPr>
      </w:pPr>
      <w:r w:rsidRPr="00DF6E37">
        <w:rPr>
          <w:rFonts w:ascii="Times New Roman" w:hAnsi="Times New Roman" w:cs="Times New Roman"/>
          <w:sz w:val="20"/>
          <w:szCs w:val="20"/>
        </w:rPr>
        <w:t>- основных общеобразовательных программ – образовательных программ основного общего образования;</w:t>
      </w:r>
    </w:p>
    <w:p w:rsidR="003276C3" w:rsidRPr="00DF6E37" w:rsidRDefault="003276C3" w:rsidP="003276C3">
      <w:pPr>
        <w:autoSpaceDE w:val="0"/>
        <w:autoSpaceDN w:val="0"/>
        <w:adjustRightInd w:val="0"/>
        <w:ind w:firstLine="426"/>
        <w:jc w:val="both"/>
        <w:rPr>
          <w:rFonts w:ascii="Times New Roman" w:hAnsi="Times New Roman" w:cs="Times New Roman"/>
          <w:sz w:val="20"/>
          <w:szCs w:val="20"/>
        </w:rPr>
      </w:pPr>
      <w:r w:rsidRPr="00DF6E37">
        <w:rPr>
          <w:rFonts w:ascii="Times New Roman" w:hAnsi="Times New Roman" w:cs="Times New Roman"/>
          <w:sz w:val="20"/>
          <w:szCs w:val="20"/>
        </w:rPr>
        <w:t>- основных общеобразовательных программ – образовательных программ среднего общего образования;</w:t>
      </w:r>
    </w:p>
    <w:p w:rsidR="003276C3" w:rsidRPr="00DF6E37" w:rsidRDefault="003276C3" w:rsidP="003276C3">
      <w:pPr>
        <w:autoSpaceDE w:val="0"/>
        <w:autoSpaceDN w:val="0"/>
        <w:adjustRightInd w:val="0"/>
        <w:ind w:firstLine="426"/>
        <w:jc w:val="both"/>
        <w:rPr>
          <w:rFonts w:ascii="Times New Roman" w:hAnsi="Times New Roman" w:cs="Times New Roman"/>
          <w:sz w:val="20"/>
          <w:szCs w:val="20"/>
        </w:rPr>
      </w:pPr>
      <w:r w:rsidRPr="00DF6E37">
        <w:rPr>
          <w:rFonts w:ascii="Times New Roman" w:hAnsi="Times New Roman" w:cs="Times New Roman"/>
          <w:sz w:val="20"/>
          <w:szCs w:val="20"/>
        </w:rPr>
        <w:t>- дополнительных общеобразовательных программ – дополнительных общеразв</w:t>
      </w:r>
      <w:r w:rsidRPr="00DF6E37">
        <w:rPr>
          <w:rFonts w:ascii="Times New Roman" w:hAnsi="Times New Roman" w:cs="Times New Roman"/>
          <w:sz w:val="20"/>
          <w:szCs w:val="20"/>
        </w:rPr>
        <w:t>и</w:t>
      </w:r>
      <w:r w:rsidRPr="00DF6E37">
        <w:rPr>
          <w:rFonts w:ascii="Times New Roman" w:hAnsi="Times New Roman" w:cs="Times New Roman"/>
          <w:sz w:val="20"/>
          <w:szCs w:val="20"/>
        </w:rPr>
        <w:t>вающих программ.</w:t>
      </w:r>
    </w:p>
    <w:p w:rsidR="003276C3" w:rsidRPr="00DF6E37" w:rsidRDefault="003276C3" w:rsidP="003276C3">
      <w:pPr>
        <w:autoSpaceDE w:val="0"/>
        <w:autoSpaceDN w:val="0"/>
        <w:adjustRightInd w:val="0"/>
        <w:ind w:firstLine="708"/>
        <w:jc w:val="both"/>
        <w:rPr>
          <w:rFonts w:ascii="Times New Roman" w:hAnsi="Times New Roman" w:cs="Times New Roman"/>
          <w:sz w:val="20"/>
          <w:szCs w:val="20"/>
        </w:rPr>
      </w:pPr>
      <w:r w:rsidRPr="00DF6E37">
        <w:rPr>
          <w:rFonts w:ascii="Times New Roman" w:hAnsi="Times New Roman" w:cs="Times New Roman"/>
          <w:sz w:val="20"/>
          <w:szCs w:val="20"/>
        </w:rPr>
        <w:t xml:space="preserve">2.3. </w:t>
      </w:r>
      <w:r w:rsidRPr="00DF6E37">
        <w:rPr>
          <w:rFonts w:ascii="Times New Roman" w:hAnsi="Times New Roman" w:cs="Times New Roman"/>
          <w:bCs/>
          <w:sz w:val="20"/>
          <w:szCs w:val="20"/>
        </w:rPr>
        <w:t>Основные виды деятельности,</w:t>
      </w:r>
      <w:r w:rsidRPr="00DF6E37">
        <w:rPr>
          <w:rFonts w:ascii="Times New Roman" w:hAnsi="Times New Roman" w:cs="Times New Roman"/>
          <w:sz w:val="20"/>
          <w:szCs w:val="20"/>
        </w:rPr>
        <w:t xml:space="preserve"> реализуемые Школой:</w:t>
      </w:r>
    </w:p>
    <w:p w:rsidR="003276C3" w:rsidRPr="00DF6E37" w:rsidRDefault="003276C3" w:rsidP="003276C3">
      <w:pPr>
        <w:autoSpaceDE w:val="0"/>
        <w:autoSpaceDN w:val="0"/>
        <w:adjustRightInd w:val="0"/>
        <w:ind w:firstLine="708"/>
        <w:jc w:val="both"/>
        <w:rPr>
          <w:rFonts w:ascii="Times New Roman" w:hAnsi="Times New Roman" w:cs="Times New Roman"/>
          <w:sz w:val="20"/>
          <w:szCs w:val="20"/>
        </w:rPr>
      </w:pPr>
      <w:r w:rsidRPr="00DF6E37">
        <w:rPr>
          <w:rFonts w:ascii="Times New Roman" w:hAnsi="Times New Roman" w:cs="Times New Roman"/>
          <w:sz w:val="20"/>
          <w:szCs w:val="20"/>
        </w:rPr>
        <w:t xml:space="preserve">- дошкольное образование, </w:t>
      </w:r>
    </w:p>
    <w:p w:rsidR="003276C3" w:rsidRPr="00DF6E37" w:rsidRDefault="003276C3" w:rsidP="003276C3">
      <w:pPr>
        <w:autoSpaceDE w:val="0"/>
        <w:autoSpaceDN w:val="0"/>
        <w:adjustRightInd w:val="0"/>
        <w:ind w:firstLine="708"/>
        <w:jc w:val="both"/>
        <w:rPr>
          <w:rFonts w:ascii="Times New Roman" w:hAnsi="Times New Roman" w:cs="Times New Roman"/>
          <w:sz w:val="20"/>
          <w:szCs w:val="20"/>
        </w:rPr>
      </w:pPr>
      <w:r w:rsidRPr="00DF6E37">
        <w:rPr>
          <w:rFonts w:ascii="Times New Roman" w:hAnsi="Times New Roman" w:cs="Times New Roman"/>
          <w:sz w:val="20"/>
          <w:szCs w:val="20"/>
        </w:rPr>
        <w:t>- начальное общее образование;</w:t>
      </w:r>
    </w:p>
    <w:p w:rsidR="003276C3" w:rsidRPr="00DF6E37" w:rsidRDefault="003276C3" w:rsidP="003276C3">
      <w:pPr>
        <w:autoSpaceDE w:val="0"/>
        <w:autoSpaceDN w:val="0"/>
        <w:adjustRightInd w:val="0"/>
        <w:ind w:firstLine="708"/>
        <w:jc w:val="both"/>
        <w:rPr>
          <w:rFonts w:ascii="Times New Roman" w:hAnsi="Times New Roman" w:cs="Times New Roman"/>
          <w:sz w:val="20"/>
          <w:szCs w:val="20"/>
        </w:rPr>
      </w:pPr>
      <w:r w:rsidRPr="00DF6E37">
        <w:rPr>
          <w:rFonts w:ascii="Times New Roman" w:hAnsi="Times New Roman" w:cs="Times New Roman"/>
          <w:sz w:val="20"/>
          <w:szCs w:val="20"/>
        </w:rPr>
        <w:t>- основное общее образование;</w:t>
      </w:r>
    </w:p>
    <w:p w:rsidR="003276C3" w:rsidRPr="00DF6E37" w:rsidRDefault="003276C3" w:rsidP="003276C3">
      <w:pPr>
        <w:autoSpaceDE w:val="0"/>
        <w:autoSpaceDN w:val="0"/>
        <w:adjustRightInd w:val="0"/>
        <w:ind w:firstLine="708"/>
        <w:jc w:val="both"/>
        <w:rPr>
          <w:rFonts w:ascii="Times New Roman" w:hAnsi="Times New Roman" w:cs="Times New Roman"/>
          <w:sz w:val="20"/>
          <w:szCs w:val="20"/>
        </w:rPr>
      </w:pPr>
      <w:r w:rsidRPr="00DF6E37">
        <w:rPr>
          <w:rFonts w:ascii="Times New Roman" w:hAnsi="Times New Roman" w:cs="Times New Roman"/>
          <w:sz w:val="20"/>
          <w:szCs w:val="20"/>
        </w:rPr>
        <w:t>- среднее общее образование;</w:t>
      </w:r>
    </w:p>
    <w:p w:rsidR="003276C3" w:rsidRPr="00DF6E37" w:rsidRDefault="003276C3" w:rsidP="003276C3">
      <w:pPr>
        <w:autoSpaceDE w:val="0"/>
        <w:autoSpaceDN w:val="0"/>
        <w:adjustRightInd w:val="0"/>
        <w:ind w:firstLine="708"/>
        <w:jc w:val="both"/>
        <w:rPr>
          <w:rFonts w:ascii="Times New Roman" w:hAnsi="Times New Roman" w:cs="Times New Roman"/>
          <w:sz w:val="20"/>
          <w:szCs w:val="20"/>
        </w:rPr>
      </w:pPr>
      <w:r w:rsidRPr="00DF6E37">
        <w:rPr>
          <w:rFonts w:ascii="Times New Roman" w:hAnsi="Times New Roman" w:cs="Times New Roman"/>
          <w:sz w:val="20"/>
          <w:szCs w:val="20"/>
        </w:rPr>
        <w:t>- дополнительное образование детей.</w:t>
      </w:r>
    </w:p>
    <w:p w:rsidR="003276C3" w:rsidRPr="00DF6E37" w:rsidRDefault="003276C3" w:rsidP="003276C3">
      <w:pPr>
        <w:ind w:firstLine="426"/>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lastRenderedPageBreak/>
        <w:t>2.4. Школа вправе осуществлять предпрофильную и профильную подготовку учащи</w:t>
      </w:r>
      <w:r w:rsidRPr="00DF6E37">
        <w:rPr>
          <w:rFonts w:ascii="Times New Roman" w:eastAsia="Calibri" w:hAnsi="Times New Roman" w:cs="Times New Roman"/>
          <w:sz w:val="20"/>
          <w:szCs w:val="20"/>
        </w:rPr>
        <w:t>х</w:t>
      </w:r>
      <w:r w:rsidRPr="00DF6E37">
        <w:rPr>
          <w:rFonts w:ascii="Times New Roman" w:eastAsia="Calibri" w:hAnsi="Times New Roman" w:cs="Times New Roman"/>
          <w:sz w:val="20"/>
          <w:szCs w:val="20"/>
        </w:rPr>
        <w:t>ся при наличии соответствующих федеральных программ и с согласия учащихся  и их  родителей (законных представителей), вводить по решению педагогического совета индив</w:t>
      </w:r>
      <w:r w:rsidRPr="00DF6E37">
        <w:rPr>
          <w:rFonts w:ascii="Times New Roman" w:eastAsia="Calibri" w:hAnsi="Times New Roman" w:cs="Times New Roman"/>
          <w:sz w:val="20"/>
          <w:szCs w:val="20"/>
        </w:rPr>
        <w:t>и</w:t>
      </w:r>
      <w:r w:rsidRPr="00DF6E37">
        <w:rPr>
          <w:rFonts w:ascii="Times New Roman" w:eastAsia="Calibri" w:hAnsi="Times New Roman" w:cs="Times New Roman"/>
          <w:sz w:val="20"/>
          <w:szCs w:val="20"/>
        </w:rPr>
        <w:t>дуальные программы и учебные планы, составленные в соответствии с федеральными г</w:t>
      </w:r>
      <w:r w:rsidRPr="00DF6E37">
        <w:rPr>
          <w:rFonts w:ascii="Times New Roman" w:eastAsia="Calibri" w:hAnsi="Times New Roman" w:cs="Times New Roman"/>
          <w:sz w:val="20"/>
          <w:szCs w:val="20"/>
        </w:rPr>
        <w:t>о</w:t>
      </w:r>
      <w:r w:rsidRPr="00DF6E37">
        <w:rPr>
          <w:rFonts w:ascii="Times New Roman" w:eastAsia="Calibri" w:hAnsi="Times New Roman" w:cs="Times New Roman"/>
          <w:sz w:val="20"/>
          <w:szCs w:val="20"/>
        </w:rPr>
        <w:t>сударственными образовательными стандартами.</w:t>
      </w:r>
    </w:p>
    <w:p w:rsidR="003276C3" w:rsidRPr="00DF6E37" w:rsidRDefault="003276C3" w:rsidP="003276C3">
      <w:pPr>
        <w:ind w:firstLine="426"/>
        <w:jc w:val="both"/>
        <w:rPr>
          <w:rFonts w:ascii="Times New Roman" w:eastAsia="Calibri" w:hAnsi="Times New Roman" w:cs="Times New Roman"/>
          <w:sz w:val="20"/>
          <w:szCs w:val="20"/>
        </w:rPr>
      </w:pPr>
      <w:r w:rsidRPr="00DF6E37">
        <w:rPr>
          <w:rFonts w:ascii="Times New Roman" w:hAnsi="Times New Roman" w:cs="Times New Roman"/>
          <w:sz w:val="20"/>
          <w:szCs w:val="20"/>
        </w:rPr>
        <w:t>2.5.</w:t>
      </w:r>
      <w:r w:rsidRPr="00DF6E37">
        <w:rPr>
          <w:rFonts w:ascii="Times New Roman" w:eastAsia="Calibri" w:hAnsi="Times New Roman" w:cs="Times New Roman"/>
          <w:sz w:val="20"/>
          <w:szCs w:val="20"/>
        </w:rPr>
        <w:t xml:space="preserve"> Основными задачами Школы являются:</w:t>
      </w:r>
    </w:p>
    <w:p w:rsidR="003276C3" w:rsidRPr="00DF6E37" w:rsidRDefault="003276C3" w:rsidP="003276C3">
      <w:pPr>
        <w:ind w:firstLine="426"/>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t>- создание условий для формирования образованной и развитой личности, адаптир</w:t>
      </w:r>
      <w:r w:rsidRPr="00DF6E37">
        <w:rPr>
          <w:rFonts w:ascii="Times New Roman" w:eastAsia="Calibri" w:hAnsi="Times New Roman" w:cs="Times New Roman"/>
          <w:sz w:val="20"/>
          <w:szCs w:val="20"/>
        </w:rPr>
        <w:t>о</w:t>
      </w:r>
      <w:r w:rsidRPr="00DF6E37">
        <w:rPr>
          <w:rFonts w:ascii="Times New Roman" w:eastAsia="Calibri" w:hAnsi="Times New Roman" w:cs="Times New Roman"/>
          <w:sz w:val="20"/>
          <w:szCs w:val="20"/>
        </w:rPr>
        <w:t>ванной к жизни в обществе, способной к осознанному выбору и освоению професси</w:t>
      </w:r>
      <w:r w:rsidRPr="00DF6E37">
        <w:rPr>
          <w:rFonts w:ascii="Times New Roman" w:eastAsia="Calibri" w:hAnsi="Times New Roman" w:cs="Times New Roman"/>
          <w:sz w:val="20"/>
          <w:szCs w:val="20"/>
        </w:rPr>
        <w:t>о</w:t>
      </w:r>
      <w:r w:rsidRPr="00DF6E37">
        <w:rPr>
          <w:rFonts w:ascii="Times New Roman" w:eastAsia="Calibri" w:hAnsi="Times New Roman" w:cs="Times New Roman"/>
          <w:sz w:val="20"/>
          <w:szCs w:val="20"/>
        </w:rPr>
        <w:t xml:space="preserve">нальных образовательных программ; </w:t>
      </w:r>
    </w:p>
    <w:p w:rsidR="003276C3" w:rsidRPr="00DF6E37" w:rsidRDefault="003276C3" w:rsidP="003276C3">
      <w:pPr>
        <w:ind w:firstLine="426"/>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t>- удовлетворение потребностей учащихся в интеллектуальном, культурном и нравс</w:t>
      </w:r>
      <w:r w:rsidRPr="00DF6E37">
        <w:rPr>
          <w:rFonts w:ascii="Times New Roman" w:eastAsia="Calibri" w:hAnsi="Times New Roman" w:cs="Times New Roman"/>
          <w:sz w:val="20"/>
          <w:szCs w:val="20"/>
        </w:rPr>
        <w:t>т</w:t>
      </w:r>
      <w:r w:rsidRPr="00DF6E37">
        <w:rPr>
          <w:rFonts w:ascii="Times New Roman" w:eastAsia="Calibri" w:hAnsi="Times New Roman" w:cs="Times New Roman"/>
          <w:sz w:val="20"/>
          <w:szCs w:val="20"/>
        </w:rPr>
        <w:t xml:space="preserve">венном развитии в соответствии с их склонностями, способностями, интересами; </w:t>
      </w:r>
    </w:p>
    <w:p w:rsidR="003276C3" w:rsidRPr="00DF6E37" w:rsidRDefault="003276C3" w:rsidP="003276C3">
      <w:pPr>
        <w:ind w:firstLine="426"/>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t>- обеспечение высокого качества образования, соответствующего федеральным гос</w:t>
      </w:r>
      <w:r w:rsidRPr="00DF6E37">
        <w:rPr>
          <w:rFonts w:ascii="Times New Roman" w:eastAsia="Calibri" w:hAnsi="Times New Roman" w:cs="Times New Roman"/>
          <w:sz w:val="20"/>
          <w:szCs w:val="20"/>
        </w:rPr>
        <w:t>у</w:t>
      </w:r>
      <w:r w:rsidRPr="00DF6E37">
        <w:rPr>
          <w:rFonts w:ascii="Times New Roman" w:eastAsia="Calibri" w:hAnsi="Times New Roman" w:cs="Times New Roman"/>
          <w:sz w:val="20"/>
          <w:szCs w:val="20"/>
        </w:rPr>
        <w:t xml:space="preserve">дарственным образовательным стандартам, а также дополнительного  образования; </w:t>
      </w:r>
    </w:p>
    <w:p w:rsidR="003276C3" w:rsidRPr="00DF6E37" w:rsidRDefault="003276C3" w:rsidP="003276C3">
      <w:pPr>
        <w:ind w:firstLine="426"/>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t xml:space="preserve">- охрана жизни и укрепление здоровья учащихся и воспитанников; </w:t>
      </w:r>
    </w:p>
    <w:p w:rsidR="003276C3" w:rsidRPr="00DF6E37" w:rsidRDefault="003276C3" w:rsidP="003276C3">
      <w:pPr>
        <w:ind w:firstLine="426"/>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t>- создание максимально благоприятных условий для развития творческого потенциала учащихся, овладение ими навыками самообразования, научно-исследовательской де</w:t>
      </w:r>
      <w:r w:rsidRPr="00DF6E37">
        <w:rPr>
          <w:rFonts w:ascii="Times New Roman" w:eastAsia="Calibri" w:hAnsi="Times New Roman" w:cs="Times New Roman"/>
          <w:sz w:val="20"/>
          <w:szCs w:val="20"/>
        </w:rPr>
        <w:t>я</w:t>
      </w:r>
      <w:r w:rsidRPr="00DF6E37">
        <w:rPr>
          <w:rFonts w:ascii="Times New Roman" w:eastAsia="Calibri" w:hAnsi="Times New Roman" w:cs="Times New Roman"/>
          <w:sz w:val="20"/>
          <w:szCs w:val="20"/>
        </w:rPr>
        <w:t>тельности;</w:t>
      </w:r>
    </w:p>
    <w:p w:rsidR="003276C3" w:rsidRPr="00DF6E37" w:rsidRDefault="003276C3" w:rsidP="003276C3">
      <w:pPr>
        <w:ind w:firstLine="426"/>
        <w:jc w:val="both"/>
        <w:rPr>
          <w:rFonts w:ascii="Times New Roman" w:eastAsia="Calibri" w:hAnsi="Times New Roman" w:cs="Times New Roman"/>
          <w:sz w:val="20"/>
          <w:szCs w:val="20"/>
        </w:rPr>
      </w:pPr>
      <w:r w:rsidRPr="00DF6E37">
        <w:rPr>
          <w:rFonts w:ascii="Times New Roman" w:hAnsi="Times New Roman" w:cs="Times New Roman"/>
          <w:sz w:val="20"/>
          <w:szCs w:val="20"/>
        </w:rPr>
        <w:t>- обеспечение познавательно-речевого, социально-личностного, художественно-эстетического и физического развития учащихся и воспитанников;</w:t>
      </w:r>
    </w:p>
    <w:p w:rsidR="003276C3" w:rsidRPr="00DF6E37" w:rsidRDefault="003276C3" w:rsidP="003276C3">
      <w:pPr>
        <w:ind w:firstLine="426"/>
        <w:jc w:val="both"/>
        <w:rPr>
          <w:rFonts w:ascii="Times New Roman" w:eastAsia="Calibri" w:hAnsi="Times New Roman" w:cs="Times New Roman"/>
          <w:sz w:val="20"/>
          <w:szCs w:val="20"/>
        </w:rPr>
      </w:pPr>
      <w:r w:rsidRPr="00DF6E37">
        <w:rPr>
          <w:rFonts w:ascii="Times New Roman" w:hAnsi="Times New Roman" w:cs="Times New Roman"/>
          <w:sz w:val="20"/>
          <w:szCs w:val="20"/>
        </w:rPr>
        <w:t>- воспитание с учетом возрастных категорий учащихся и воспитанников гражданс</w:t>
      </w:r>
      <w:r w:rsidRPr="00DF6E37">
        <w:rPr>
          <w:rFonts w:ascii="Times New Roman" w:hAnsi="Times New Roman" w:cs="Times New Roman"/>
          <w:sz w:val="20"/>
          <w:szCs w:val="20"/>
        </w:rPr>
        <w:t>т</w:t>
      </w:r>
      <w:r w:rsidRPr="00DF6E37">
        <w:rPr>
          <w:rFonts w:ascii="Times New Roman" w:hAnsi="Times New Roman" w:cs="Times New Roman"/>
          <w:sz w:val="20"/>
          <w:szCs w:val="20"/>
        </w:rPr>
        <w:t>венности, уважения к правам и свободам человека, любви к окружающей природе, Род</w:t>
      </w:r>
      <w:r w:rsidRPr="00DF6E37">
        <w:rPr>
          <w:rFonts w:ascii="Times New Roman" w:hAnsi="Times New Roman" w:cs="Times New Roman"/>
          <w:sz w:val="20"/>
          <w:szCs w:val="20"/>
        </w:rPr>
        <w:t>и</w:t>
      </w:r>
      <w:r w:rsidRPr="00DF6E37">
        <w:rPr>
          <w:rFonts w:ascii="Times New Roman" w:hAnsi="Times New Roman" w:cs="Times New Roman"/>
          <w:sz w:val="20"/>
          <w:szCs w:val="20"/>
        </w:rPr>
        <w:t>не, семье.</w:t>
      </w:r>
    </w:p>
    <w:p w:rsidR="003276C3" w:rsidRPr="00DF6E37" w:rsidRDefault="003276C3" w:rsidP="003276C3">
      <w:pPr>
        <w:autoSpaceDE w:val="0"/>
        <w:autoSpaceDN w:val="0"/>
        <w:adjustRightInd w:val="0"/>
        <w:ind w:firstLine="426"/>
        <w:jc w:val="both"/>
        <w:rPr>
          <w:rFonts w:ascii="Times New Roman" w:hAnsi="Times New Roman" w:cs="Times New Roman"/>
          <w:sz w:val="20"/>
          <w:szCs w:val="20"/>
        </w:rPr>
      </w:pPr>
      <w:r w:rsidRPr="00DF6E37">
        <w:rPr>
          <w:rFonts w:ascii="Times New Roman" w:hAnsi="Times New Roman" w:cs="Times New Roman"/>
          <w:sz w:val="20"/>
          <w:szCs w:val="20"/>
        </w:rPr>
        <w:t>2.6. Школа вправе сверх установленного муниципального задания выполнять работы, а также в случаях, определенных федеральными законами, в пределах муниципального задания выполнять работы, оказывать услуги, относящиеся к ее основным видам деятел</w:t>
      </w:r>
      <w:r w:rsidRPr="00DF6E37">
        <w:rPr>
          <w:rFonts w:ascii="Times New Roman" w:hAnsi="Times New Roman" w:cs="Times New Roman"/>
          <w:sz w:val="20"/>
          <w:szCs w:val="20"/>
        </w:rPr>
        <w:t>ь</w:t>
      </w:r>
      <w:r w:rsidRPr="00DF6E37">
        <w:rPr>
          <w:rFonts w:ascii="Times New Roman" w:hAnsi="Times New Roman" w:cs="Times New Roman"/>
          <w:sz w:val="20"/>
          <w:szCs w:val="20"/>
        </w:rPr>
        <w:t>ности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соответс</w:t>
      </w:r>
      <w:r w:rsidRPr="00DF6E37">
        <w:rPr>
          <w:rFonts w:ascii="Times New Roman" w:hAnsi="Times New Roman" w:cs="Times New Roman"/>
          <w:sz w:val="20"/>
          <w:szCs w:val="20"/>
        </w:rPr>
        <w:t>т</w:t>
      </w:r>
      <w:r w:rsidRPr="00DF6E37">
        <w:rPr>
          <w:rFonts w:ascii="Times New Roman" w:hAnsi="Times New Roman" w:cs="Times New Roman"/>
          <w:sz w:val="20"/>
          <w:szCs w:val="20"/>
        </w:rPr>
        <w:t>вующим органом, осуществляющим функции и полномочия Учредителя, если иное не предусмотрено федеральными законами.</w:t>
      </w:r>
    </w:p>
    <w:p w:rsidR="003276C3" w:rsidRPr="00DF6E37" w:rsidRDefault="003276C3" w:rsidP="003276C3">
      <w:pPr>
        <w:ind w:firstLine="426"/>
        <w:contextualSpacing/>
        <w:jc w:val="both"/>
        <w:outlineLvl w:val="1"/>
        <w:rPr>
          <w:rFonts w:ascii="Times New Roman" w:hAnsi="Times New Roman" w:cs="Times New Roman"/>
          <w:b/>
          <w:bCs/>
          <w:color w:val="FF0000"/>
          <w:sz w:val="20"/>
          <w:szCs w:val="20"/>
        </w:rPr>
      </w:pPr>
      <w:r w:rsidRPr="00DF6E37">
        <w:rPr>
          <w:rFonts w:ascii="Times New Roman" w:hAnsi="Times New Roman" w:cs="Times New Roman"/>
          <w:sz w:val="20"/>
          <w:szCs w:val="20"/>
        </w:rPr>
        <w:t xml:space="preserve">2.7. </w:t>
      </w:r>
      <w:r w:rsidRPr="00DF6E37">
        <w:rPr>
          <w:rFonts w:ascii="Times New Roman" w:hAnsi="Times New Roman" w:cs="Times New Roman"/>
          <w:bCs/>
          <w:sz w:val="20"/>
          <w:szCs w:val="20"/>
        </w:rPr>
        <w:t>Школа вправе осуществлять виды деятельности (в т.ч. приносящие доход), не о</w:t>
      </w:r>
      <w:r w:rsidRPr="00DF6E37">
        <w:rPr>
          <w:rFonts w:ascii="Times New Roman" w:hAnsi="Times New Roman" w:cs="Times New Roman"/>
          <w:bCs/>
          <w:sz w:val="20"/>
          <w:szCs w:val="20"/>
        </w:rPr>
        <w:t>т</w:t>
      </w:r>
      <w:r w:rsidRPr="00DF6E37">
        <w:rPr>
          <w:rFonts w:ascii="Times New Roman" w:hAnsi="Times New Roman" w:cs="Times New Roman"/>
          <w:bCs/>
          <w:sz w:val="20"/>
          <w:szCs w:val="20"/>
        </w:rPr>
        <w:t xml:space="preserve">носящиеся к основным, лишь постольку, поскольку это служит достижению целей, ради которых она создана. </w:t>
      </w:r>
      <w:r w:rsidRPr="00DF6E37">
        <w:rPr>
          <w:rFonts w:ascii="Times New Roman" w:hAnsi="Times New Roman" w:cs="Times New Roman"/>
          <w:b/>
          <w:bCs/>
          <w:color w:val="FF0000"/>
          <w:sz w:val="20"/>
          <w:szCs w:val="20"/>
        </w:rPr>
        <w:t xml:space="preserve"> </w:t>
      </w:r>
    </w:p>
    <w:p w:rsidR="003276C3" w:rsidRPr="00DF6E37" w:rsidRDefault="003276C3" w:rsidP="003276C3">
      <w:pPr>
        <w:spacing w:before="120" w:after="120"/>
        <w:ind w:firstLine="567"/>
        <w:jc w:val="center"/>
        <w:rPr>
          <w:rFonts w:ascii="Times New Roman" w:hAnsi="Times New Roman" w:cs="Times New Roman"/>
          <w:b/>
          <w:sz w:val="20"/>
          <w:szCs w:val="20"/>
        </w:rPr>
      </w:pPr>
      <w:r w:rsidRPr="00DF6E37">
        <w:rPr>
          <w:rFonts w:ascii="Times New Roman" w:hAnsi="Times New Roman" w:cs="Times New Roman"/>
          <w:b/>
          <w:sz w:val="20"/>
          <w:szCs w:val="20"/>
        </w:rPr>
        <w:t>3. ОБРАЗОВАТЕЛЬНАЯ ДЕЯТЕЛЬНОСТЬ</w:t>
      </w:r>
    </w:p>
    <w:p w:rsidR="003276C3" w:rsidRPr="00DF6E37" w:rsidRDefault="003276C3" w:rsidP="003276C3">
      <w:pPr>
        <w:ind w:firstLine="426"/>
        <w:jc w:val="both"/>
        <w:rPr>
          <w:rFonts w:ascii="Times New Roman" w:hAnsi="Times New Roman" w:cs="Times New Roman"/>
          <w:b/>
          <w:sz w:val="20"/>
          <w:szCs w:val="20"/>
        </w:rPr>
      </w:pPr>
      <w:r w:rsidRPr="00DF6E37">
        <w:rPr>
          <w:rFonts w:ascii="Times New Roman" w:hAnsi="Times New Roman" w:cs="Times New Roman"/>
          <w:sz w:val="20"/>
          <w:szCs w:val="20"/>
        </w:rPr>
        <w:t>3.1. Обучение в Школе ведется на русском языке, воспитание - на русском и коми языках. Коми язык изучается как родной язык. В качестве иностранного языка в Школе преподается французский язык. Возможно изучение другого иностранного языка при н</w:t>
      </w:r>
      <w:r w:rsidRPr="00DF6E37">
        <w:rPr>
          <w:rFonts w:ascii="Times New Roman" w:hAnsi="Times New Roman" w:cs="Times New Roman"/>
          <w:sz w:val="20"/>
          <w:szCs w:val="20"/>
        </w:rPr>
        <w:t>а</w:t>
      </w:r>
      <w:r w:rsidRPr="00DF6E37">
        <w:rPr>
          <w:rFonts w:ascii="Times New Roman" w:hAnsi="Times New Roman" w:cs="Times New Roman"/>
          <w:sz w:val="20"/>
          <w:szCs w:val="20"/>
        </w:rPr>
        <w:t>личии специалиста.</w:t>
      </w:r>
    </w:p>
    <w:p w:rsidR="003276C3" w:rsidRPr="00DF6E37" w:rsidRDefault="003276C3" w:rsidP="003276C3">
      <w:pPr>
        <w:ind w:firstLine="426"/>
        <w:jc w:val="both"/>
        <w:rPr>
          <w:rFonts w:ascii="Times New Roman" w:hAnsi="Times New Roman" w:cs="Times New Roman"/>
          <w:sz w:val="20"/>
          <w:szCs w:val="20"/>
        </w:rPr>
      </w:pPr>
      <w:r w:rsidRPr="00DF6E37">
        <w:rPr>
          <w:rFonts w:ascii="Times New Roman" w:hAnsi="Times New Roman" w:cs="Times New Roman"/>
          <w:sz w:val="20"/>
          <w:szCs w:val="20"/>
        </w:rPr>
        <w:t>3.2. Школа реализует следующие основные общеобразовательные программы, разр</w:t>
      </w:r>
      <w:r w:rsidRPr="00DF6E37">
        <w:rPr>
          <w:rFonts w:ascii="Times New Roman" w:hAnsi="Times New Roman" w:cs="Times New Roman"/>
          <w:sz w:val="20"/>
          <w:szCs w:val="20"/>
        </w:rPr>
        <w:t>а</w:t>
      </w:r>
      <w:r w:rsidRPr="00DF6E37">
        <w:rPr>
          <w:rFonts w:ascii="Times New Roman" w:hAnsi="Times New Roman" w:cs="Times New Roman"/>
          <w:sz w:val="20"/>
          <w:szCs w:val="20"/>
        </w:rPr>
        <w:t>ботанные и утвержденные Школой самостоятельно:</w:t>
      </w:r>
    </w:p>
    <w:p w:rsidR="003276C3" w:rsidRPr="00DF6E37" w:rsidRDefault="003276C3" w:rsidP="003276C3">
      <w:pPr>
        <w:autoSpaceDE w:val="0"/>
        <w:autoSpaceDN w:val="0"/>
        <w:adjustRightInd w:val="0"/>
        <w:ind w:firstLine="426"/>
        <w:jc w:val="both"/>
        <w:rPr>
          <w:rFonts w:ascii="Times New Roman" w:hAnsi="Times New Roman" w:cs="Times New Roman"/>
          <w:sz w:val="20"/>
          <w:szCs w:val="20"/>
        </w:rPr>
      </w:pPr>
      <w:r w:rsidRPr="00DF6E37">
        <w:rPr>
          <w:rFonts w:ascii="Times New Roman" w:hAnsi="Times New Roman" w:cs="Times New Roman"/>
          <w:sz w:val="20"/>
          <w:szCs w:val="20"/>
        </w:rPr>
        <w:t>- дошкольного образования;</w:t>
      </w:r>
    </w:p>
    <w:p w:rsidR="003276C3" w:rsidRPr="00DF6E37" w:rsidRDefault="003276C3" w:rsidP="003276C3">
      <w:pPr>
        <w:autoSpaceDE w:val="0"/>
        <w:autoSpaceDN w:val="0"/>
        <w:adjustRightInd w:val="0"/>
        <w:ind w:firstLine="426"/>
        <w:jc w:val="both"/>
        <w:rPr>
          <w:rFonts w:ascii="Times New Roman" w:hAnsi="Times New Roman" w:cs="Times New Roman"/>
          <w:sz w:val="20"/>
          <w:szCs w:val="20"/>
        </w:rPr>
      </w:pPr>
      <w:r w:rsidRPr="00DF6E37">
        <w:rPr>
          <w:rFonts w:ascii="Times New Roman" w:hAnsi="Times New Roman" w:cs="Times New Roman"/>
          <w:sz w:val="20"/>
          <w:szCs w:val="20"/>
        </w:rPr>
        <w:t>- начального общего образования;</w:t>
      </w:r>
    </w:p>
    <w:p w:rsidR="003276C3" w:rsidRPr="00DF6E37" w:rsidRDefault="003276C3" w:rsidP="003276C3">
      <w:pPr>
        <w:autoSpaceDE w:val="0"/>
        <w:autoSpaceDN w:val="0"/>
        <w:adjustRightInd w:val="0"/>
        <w:ind w:firstLine="426"/>
        <w:jc w:val="both"/>
        <w:rPr>
          <w:rFonts w:ascii="Times New Roman" w:hAnsi="Times New Roman" w:cs="Times New Roman"/>
          <w:sz w:val="20"/>
          <w:szCs w:val="20"/>
        </w:rPr>
      </w:pPr>
      <w:r w:rsidRPr="00DF6E37">
        <w:rPr>
          <w:rFonts w:ascii="Times New Roman" w:hAnsi="Times New Roman" w:cs="Times New Roman"/>
          <w:sz w:val="20"/>
          <w:szCs w:val="20"/>
        </w:rPr>
        <w:t>- основного общего образования;</w:t>
      </w:r>
    </w:p>
    <w:p w:rsidR="003276C3" w:rsidRPr="00DF6E37" w:rsidRDefault="003276C3" w:rsidP="003276C3">
      <w:pPr>
        <w:autoSpaceDE w:val="0"/>
        <w:autoSpaceDN w:val="0"/>
        <w:adjustRightInd w:val="0"/>
        <w:ind w:firstLine="426"/>
        <w:jc w:val="both"/>
        <w:rPr>
          <w:rFonts w:ascii="Times New Roman" w:hAnsi="Times New Roman" w:cs="Times New Roman"/>
          <w:sz w:val="20"/>
          <w:szCs w:val="20"/>
        </w:rPr>
      </w:pPr>
      <w:r w:rsidRPr="00DF6E37">
        <w:rPr>
          <w:rFonts w:ascii="Times New Roman" w:hAnsi="Times New Roman" w:cs="Times New Roman"/>
          <w:sz w:val="20"/>
          <w:szCs w:val="20"/>
        </w:rPr>
        <w:t>- среднего общего образования.</w:t>
      </w:r>
    </w:p>
    <w:p w:rsidR="003276C3" w:rsidRPr="00DF6E37" w:rsidRDefault="003276C3" w:rsidP="003276C3">
      <w:pPr>
        <w:autoSpaceDE w:val="0"/>
        <w:autoSpaceDN w:val="0"/>
        <w:adjustRightInd w:val="0"/>
        <w:ind w:firstLine="426"/>
        <w:jc w:val="both"/>
        <w:rPr>
          <w:rFonts w:ascii="Times New Roman" w:hAnsi="Times New Roman" w:cs="Times New Roman"/>
          <w:sz w:val="20"/>
          <w:szCs w:val="20"/>
        </w:rPr>
      </w:pPr>
      <w:r w:rsidRPr="00DF6E37">
        <w:rPr>
          <w:rFonts w:ascii="Times New Roman" w:hAnsi="Times New Roman" w:cs="Times New Roman"/>
          <w:sz w:val="20"/>
          <w:szCs w:val="20"/>
        </w:rPr>
        <w:t>3.3. Образовательные программы дошкольного, начального общего, основного общ</w:t>
      </w:r>
      <w:r w:rsidRPr="00DF6E37">
        <w:rPr>
          <w:rFonts w:ascii="Times New Roman" w:hAnsi="Times New Roman" w:cs="Times New Roman"/>
          <w:sz w:val="20"/>
          <w:szCs w:val="20"/>
        </w:rPr>
        <w:t>е</w:t>
      </w:r>
      <w:r w:rsidRPr="00DF6E37">
        <w:rPr>
          <w:rFonts w:ascii="Times New Roman" w:hAnsi="Times New Roman" w:cs="Times New Roman"/>
          <w:sz w:val="20"/>
          <w:szCs w:val="20"/>
        </w:rPr>
        <w:t>го, среднего общего образования являются преемственными.</w:t>
      </w:r>
    </w:p>
    <w:p w:rsidR="003276C3" w:rsidRPr="00DF6E37" w:rsidRDefault="003276C3" w:rsidP="003276C3">
      <w:pPr>
        <w:ind w:firstLine="426"/>
        <w:jc w:val="both"/>
        <w:rPr>
          <w:rFonts w:ascii="Times New Roman" w:hAnsi="Times New Roman" w:cs="Times New Roman"/>
          <w:color w:val="FF0000"/>
          <w:sz w:val="20"/>
          <w:szCs w:val="20"/>
          <w:u w:val="single"/>
        </w:rPr>
      </w:pPr>
      <w:r w:rsidRPr="00DF6E37">
        <w:rPr>
          <w:rFonts w:ascii="Times New Roman" w:hAnsi="Times New Roman" w:cs="Times New Roman"/>
          <w:sz w:val="20"/>
          <w:szCs w:val="20"/>
        </w:rPr>
        <w:t>3.4. Организация образовательного процесса в Школе регламентируется учебным планом и расписанием уроков, занятий, соответствующими локальными нормативными актами.</w:t>
      </w:r>
    </w:p>
    <w:p w:rsidR="003276C3" w:rsidRPr="00DF6E37" w:rsidRDefault="003276C3" w:rsidP="003276C3">
      <w:pPr>
        <w:autoSpaceDE w:val="0"/>
        <w:autoSpaceDN w:val="0"/>
        <w:adjustRightInd w:val="0"/>
        <w:ind w:firstLine="426"/>
        <w:jc w:val="both"/>
        <w:rPr>
          <w:rFonts w:ascii="Times New Roman" w:hAnsi="Times New Roman" w:cs="Times New Roman"/>
          <w:sz w:val="20"/>
          <w:szCs w:val="20"/>
        </w:rPr>
      </w:pPr>
      <w:r w:rsidRPr="00DF6E37">
        <w:rPr>
          <w:rFonts w:ascii="Times New Roman" w:hAnsi="Times New Roman" w:cs="Times New Roman"/>
          <w:sz w:val="20"/>
          <w:szCs w:val="20"/>
        </w:rPr>
        <w:lastRenderedPageBreak/>
        <w:t>3.5.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w:t>
      </w:r>
      <w:r w:rsidRPr="00DF6E37">
        <w:rPr>
          <w:rFonts w:ascii="Times New Roman" w:hAnsi="Times New Roman" w:cs="Times New Roman"/>
          <w:sz w:val="20"/>
          <w:szCs w:val="20"/>
        </w:rPr>
        <w:t>р</w:t>
      </w:r>
      <w:r w:rsidRPr="00DF6E37">
        <w:rPr>
          <w:rFonts w:ascii="Times New Roman" w:hAnsi="Times New Roman" w:cs="Times New Roman"/>
          <w:sz w:val="20"/>
          <w:szCs w:val="20"/>
        </w:rPr>
        <w:t>мирование предпосылок учебной деятельности, сохранение и укрепление здоровья детей дошкольного возраста.</w:t>
      </w:r>
    </w:p>
    <w:p w:rsidR="003276C3" w:rsidRPr="00DF6E37" w:rsidRDefault="003276C3" w:rsidP="003276C3">
      <w:pPr>
        <w:autoSpaceDE w:val="0"/>
        <w:autoSpaceDN w:val="0"/>
        <w:adjustRightInd w:val="0"/>
        <w:ind w:firstLine="426"/>
        <w:jc w:val="both"/>
        <w:rPr>
          <w:rFonts w:ascii="Times New Roman" w:hAnsi="Times New Roman" w:cs="Times New Roman"/>
          <w:sz w:val="20"/>
          <w:szCs w:val="20"/>
        </w:rPr>
      </w:pPr>
      <w:r w:rsidRPr="00DF6E37">
        <w:rPr>
          <w:rFonts w:ascii="Times New Roman" w:hAnsi="Times New Roman" w:cs="Times New Roman"/>
          <w:sz w:val="20"/>
          <w:szCs w:val="20"/>
        </w:rPr>
        <w:t>3.6. Образовательные программы дошкольного образования направлены на разност</w:t>
      </w:r>
      <w:r w:rsidRPr="00DF6E37">
        <w:rPr>
          <w:rFonts w:ascii="Times New Roman" w:hAnsi="Times New Roman" w:cs="Times New Roman"/>
          <w:sz w:val="20"/>
          <w:szCs w:val="20"/>
        </w:rPr>
        <w:t>о</w:t>
      </w:r>
      <w:r w:rsidRPr="00DF6E37">
        <w:rPr>
          <w:rFonts w:ascii="Times New Roman" w:hAnsi="Times New Roman" w:cs="Times New Roman"/>
          <w:sz w:val="20"/>
          <w:szCs w:val="20"/>
        </w:rPr>
        <w:t>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w:t>
      </w:r>
      <w:r w:rsidRPr="00DF6E37">
        <w:rPr>
          <w:rFonts w:ascii="Times New Roman" w:hAnsi="Times New Roman" w:cs="Times New Roman"/>
          <w:sz w:val="20"/>
          <w:szCs w:val="20"/>
        </w:rPr>
        <w:t>е</w:t>
      </w:r>
      <w:r w:rsidRPr="00DF6E37">
        <w:rPr>
          <w:rFonts w:ascii="Times New Roman" w:hAnsi="Times New Roman" w:cs="Times New Roman"/>
          <w:sz w:val="20"/>
          <w:szCs w:val="20"/>
        </w:rPr>
        <w:t>обходимого и достаточного для успешного освоения ими образовательных программ н</w:t>
      </w:r>
      <w:r w:rsidRPr="00DF6E37">
        <w:rPr>
          <w:rFonts w:ascii="Times New Roman" w:hAnsi="Times New Roman" w:cs="Times New Roman"/>
          <w:sz w:val="20"/>
          <w:szCs w:val="20"/>
        </w:rPr>
        <w:t>а</w:t>
      </w:r>
      <w:r w:rsidRPr="00DF6E37">
        <w:rPr>
          <w:rFonts w:ascii="Times New Roman" w:hAnsi="Times New Roman" w:cs="Times New Roman"/>
          <w:sz w:val="20"/>
          <w:szCs w:val="20"/>
        </w:rPr>
        <w:t>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3276C3" w:rsidRPr="00DF6E37" w:rsidRDefault="003276C3" w:rsidP="003276C3">
      <w:pPr>
        <w:autoSpaceDE w:val="0"/>
        <w:autoSpaceDN w:val="0"/>
        <w:adjustRightInd w:val="0"/>
        <w:ind w:firstLine="426"/>
        <w:jc w:val="both"/>
        <w:rPr>
          <w:rFonts w:ascii="Times New Roman" w:hAnsi="Times New Roman" w:cs="Times New Roman"/>
          <w:sz w:val="20"/>
          <w:szCs w:val="20"/>
        </w:rPr>
      </w:pPr>
      <w:r w:rsidRPr="00DF6E37">
        <w:rPr>
          <w:rFonts w:ascii="Times New Roman" w:hAnsi="Times New Roman" w:cs="Times New Roman"/>
          <w:sz w:val="20"/>
          <w:szCs w:val="20"/>
        </w:rPr>
        <w:t>3.7. Школа при реализации образовательных программ дошкольного образования осуществляет присмотр и уход за детьми.</w:t>
      </w:r>
    </w:p>
    <w:p w:rsidR="003276C3" w:rsidRPr="00DF6E37" w:rsidRDefault="003276C3" w:rsidP="003276C3">
      <w:pPr>
        <w:autoSpaceDE w:val="0"/>
        <w:autoSpaceDN w:val="0"/>
        <w:adjustRightInd w:val="0"/>
        <w:ind w:firstLine="426"/>
        <w:jc w:val="both"/>
        <w:rPr>
          <w:rFonts w:ascii="Times New Roman" w:hAnsi="Times New Roman" w:cs="Times New Roman"/>
          <w:sz w:val="20"/>
          <w:szCs w:val="20"/>
        </w:rPr>
      </w:pPr>
      <w:r w:rsidRPr="00DF6E37">
        <w:rPr>
          <w:rFonts w:ascii="Times New Roman" w:hAnsi="Times New Roman" w:cs="Times New Roman"/>
          <w:sz w:val="20"/>
          <w:szCs w:val="20"/>
        </w:rPr>
        <w:t>3.8. Начальное общее образование, основное общее, среднее обще образование явл</w:t>
      </w:r>
      <w:r w:rsidRPr="00DF6E37">
        <w:rPr>
          <w:rFonts w:ascii="Times New Roman" w:hAnsi="Times New Roman" w:cs="Times New Roman"/>
          <w:sz w:val="20"/>
          <w:szCs w:val="20"/>
        </w:rPr>
        <w:t>я</w:t>
      </w:r>
      <w:r w:rsidRPr="00DF6E37">
        <w:rPr>
          <w:rFonts w:ascii="Times New Roman" w:hAnsi="Times New Roman" w:cs="Times New Roman"/>
          <w:sz w:val="20"/>
          <w:szCs w:val="20"/>
        </w:rPr>
        <w:t>ются обязательными уровнями образования. Учащиеся, не освоившие основной образовательной программы начального общего и (или) основного общего образования, не допу</w:t>
      </w:r>
      <w:r w:rsidRPr="00DF6E37">
        <w:rPr>
          <w:rFonts w:ascii="Times New Roman" w:hAnsi="Times New Roman" w:cs="Times New Roman"/>
          <w:sz w:val="20"/>
          <w:szCs w:val="20"/>
        </w:rPr>
        <w:t>с</w:t>
      </w:r>
      <w:r w:rsidRPr="00DF6E37">
        <w:rPr>
          <w:rFonts w:ascii="Times New Roman" w:hAnsi="Times New Roman" w:cs="Times New Roman"/>
          <w:sz w:val="20"/>
          <w:szCs w:val="20"/>
        </w:rPr>
        <w:t xml:space="preserve">каются к обучению на следующих уровнях общего образования. </w:t>
      </w:r>
    </w:p>
    <w:p w:rsidR="003276C3" w:rsidRPr="00DF6E37" w:rsidRDefault="003276C3" w:rsidP="003276C3">
      <w:pPr>
        <w:ind w:firstLine="426"/>
        <w:jc w:val="both"/>
        <w:rPr>
          <w:rFonts w:ascii="Times New Roman" w:hAnsi="Times New Roman" w:cs="Times New Roman"/>
          <w:sz w:val="20"/>
          <w:szCs w:val="20"/>
        </w:rPr>
      </w:pPr>
      <w:r w:rsidRPr="00DF6E37">
        <w:rPr>
          <w:rFonts w:ascii="Times New Roman" w:hAnsi="Times New Roman" w:cs="Times New Roman"/>
          <w:sz w:val="20"/>
          <w:szCs w:val="20"/>
        </w:rPr>
        <w:t>3.9. Освоение образовательных программ дошкольного образования не сопровождае</w:t>
      </w:r>
      <w:r w:rsidRPr="00DF6E37">
        <w:rPr>
          <w:rFonts w:ascii="Times New Roman" w:hAnsi="Times New Roman" w:cs="Times New Roman"/>
          <w:sz w:val="20"/>
          <w:szCs w:val="20"/>
        </w:rPr>
        <w:t>т</w:t>
      </w:r>
      <w:r w:rsidRPr="00DF6E37">
        <w:rPr>
          <w:rFonts w:ascii="Times New Roman" w:hAnsi="Times New Roman" w:cs="Times New Roman"/>
          <w:sz w:val="20"/>
          <w:szCs w:val="20"/>
        </w:rPr>
        <w:t>ся проведением промежуточной и итоговой аттестации воспитанников.</w:t>
      </w:r>
    </w:p>
    <w:p w:rsidR="003276C3" w:rsidRPr="00DF6E37" w:rsidRDefault="003276C3" w:rsidP="003276C3">
      <w:pPr>
        <w:ind w:firstLine="426"/>
        <w:jc w:val="both"/>
        <w:rPr>
          <w:rFonts w:ascii="Times New Roman" w:hAnsi="Times New Roman" w:cs="Times New Roman"/>
          <w:sz w:val="20"/>
          <w:szCs w:val="20"/>
        </w:rPr>
      </w:pPr>
      <w:r w:rsidRPr="00DF6E37">
        <w:rPr>
          <w:rFonts w:ascii="Times New Roman" w:hAnsi="Times New Roman" w:cs="Times New Roman"/>
          <w:sz w:val="20"/>
          <w:szCs w:val="20"/>
        </w:rPr>
        <w:t xml:space="preserve">3.10. Освоение образовательных программ начального общего, основного общего, среднего общего образования сопровождается промежуточной аттестацией учащихся. </w:t>
      </w:r>
    </w:p>
    <w:p w:rsidR="003276C3" w:rsidRPr="00DF6E37" w:rsidRDefault="003276C3" w:rsidP="003276C3">
      <w:pPr>
        <w:ind w:firstLine="426"/>
        <w:jc w:val="both"/>
        <w:rPr>
          <w:rFonts w:ascii="Times New Roman" w:hAnsi="Times New Roman" w:cs="Times New Roman"/>
          <w:sz w:val="20"/>
          <w:szCs w:val="20"/>
        </w:rPr>
      </w:pPr>
      <w:r w:rsidRPr="00DF6E37">
        <w:rPr>
          <w:rFonts w:ascii="Times New Roman" w:hAnsi="Times New Roman" w:cs="Times New Roman"/>
          <w:sz w:val="20"/>
          <w:szCs w:val="20"/>
        </w:rPr>
        <w:t>Порядок и формы проведения промежуточной и итоговой аттестации в Школе  регл</w:t>
      </w:r>
      <w:r w:rsidRPr="00DF6E37">
        <w:rPr>
          <w:rFonts w:ascii="Times New Roman" w:hAnsi="Times New Roman" w:cs="Times New Roman"/>
          <w:sz w:val="20"/>
          <w:szCs w:val="20"/>
        </w:rPr>
        <w:t>а</w:t>
      </w:r>
      <w:r w:rsidRPr="00DF6E37">
        <w:rPr>
          <w:rFonts w:ascii="Times New Roman" w:hAnsi="Times New Roman" w:cs="Times New Roman"/>
          <w:sz w:val="20"/>
          <w:szCs w:val="20"/>
        </w:rPr>
        <w:t>ментируются локальным актом.</w:t>
      </w:r>
      <w:r w:rsidRPr="00DF6E37">
        <w:rPr>
          <w:rFonts w:ascii="Times New Roman" w:hAnsi="Times New Roman" w:cs="Times New Roman"/>
          <w:sz w:val="20"/>
          <w:szCs w:val="20"/>
        </w:rPr>
        <w:tab/>
      </w:r>
    </w:p>
    <w:p w:rsidR="003276C3" w:rsidRPr="00DF6E37" w:rsidRDefault="003276C3" w:rsidP="003276C3">
      <w:pPr>
        <w:ind w:firstLine="426"/>
        <w:jc w:val="both"/>
        <w:rPr>
          <w:rFonts w:ascii="Times New Roman" w:eastAsia="Calibri" w:hAnsi="Times New Roman" w:cs="Times New Roman"/>
          <w:sz w:val="20"/>
          <w:szCs w:val="20"/>
        </w:rPr>
      </w:pPr>
      <w:r w:rsidRPr="00DF6E37">
        <w:rPr>
          <w:rFonts w:ascii="Times New Roman" w:hAnsi="Times New Roman" w:cs="Times New Roman"/>
          <w:sz w:val="20"/>
          <w:szCs w:val="20"/>
        </w:rPr>
        <w:t xml:space="preserve">3.11. </w:t>
      </w:r>
      <w:r w:rsidRPr="00DF6E37">
        <w:rPr>
          <w:rFonts w:ascii="Times New Roman" w:eastAsia="Calibri" w:hAnsi="Times New Roman" w:cs="Times New Roman"/>
          <w:sz w:val="20"/>
          <w:szCs w:val="20"/>
        </w:rPr>
        <w:t>Правила приема в Школу в части, не урегулированной законодательством  об образовании, определяются Школой самостоятельно и регламентируются локальным а</w:t>
      </w:r>
      <w:r w:rsidRPr="00DF6E37">
        <w:rPr>
          <w:rFonts w:ascii="Times New Roman" w:eastAsia="Calibri" w:hAnsi="Times New Roman" w:cs="Times New Roman"/>
          <w:sz w:val="20"/>
          <w:szCs w:val="20"/>
        </w:rPr>
        <w:t>к</w:t>
      </w:r>
      <w:r w:rsidRPr="00DF6E37">
        <w:rPr>
          <w:rFonts w:ascii="Times New Roman" w:eastAsia="Calibri" w:hAnsi="Times New Roman" w:cs="Times New Roman"/>
          <w:sz w:val="20"/>
          <w:szCs w:val="20"/>
        </w:rPr>
        <w:t>том.</w:t>
      </w:r>
    </w:p>
    <w:p w:rsidR="003276C3" w:rsidRPr="00DF6E37" w:rsidRDefault="003276C3" w:rsidP="003276C3">
      <w:pPr>
        <w:ind w:firstLine="426"/>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t>3.12. Отношения Школы с учащимися, воспитанниками и их родителями (законными представителями) регулируются настоящим Уставом и договором о предоставлении о</w:t>
      </w:r>
      <w:r w:rsidRPr="00DF6E37">
        <w:rPr>
          <w:rFonts w:ascii="Times New Roman" w:eastAsia="Calibri" w:hAnsi="Times New Roman" w:cs="Times New Roman"/>
          <w:sz w:val="20"/>
          <w:szCs w:val="20"/>
        </w:rPr>
        <w:t>б</w:t>
      </w:r>
      <w:r w:rsidRPr="00DF6E37">
        <w:rPr>
          <w:rFonts w:ascii="Times New Roman" w:eastAsia="Calibri" w:hAnsi="Times New Roman" w:cs="Times New Roman"/>
          <w:sz w:val="20"/>
          <w:szCs w:val="20"/>
        </w:rPr>
        <w:t>щего образования.</w:t>
      </w:r>
    </w:p>
    <w:p w:rsidR="003276C3" w:rsidRPr="00DF6E37" w:rsidRDefault="003276C3" w:rsidP="003276C3">
      <w:pPr>
        <w:ind w:firstLine="426"/>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t>3.13.</w:t>
      </w:r>
      <w:r w:rsidRPr="00DF6E37">
        <w:rPr>
          <w:rFonts w:ascii="Times New Roman" w:hAnsi="Times New Roman" w:cs="Times New Roman"/>
          <w:sz w:val="20"/>
          <w:szCs w:val="20"/>
        </w:rPr>
        <w:t xml:space="preserve"> Освоение образовательных программ основного общего, среднего общего обр</w:t>
      </w:r>
      <w:r w:rsidRPr="00DF6E37">
        <w:rPr>
          <w:rFonts w:ascii="Times New Roman" w:hAnsi="Times New Roman" w:cs="Times New Roman"/>
          <w:sz w:val="20"/>
          <w:szCs w:val="20"/>
        </w:rPr>
        <w:t>а</w:t>
      </w:r>
      <w:r w:rsidRPr="00DF6E37">
        <w:rPr>
          <w:rFonts w:ascii="Times New Roman" w:hAnsi="Times New Roman" w:cs="Times New Roman"/>
          <w:sz w:val="20"/>
          <w:szCs w:val="20"/>
        </w:rPr>
        <w:t>зования в Школе завершается государственной итоговой аттестацией учащихся, провод</w:t>
      </w:r>
      <w:r w:rsidRPr="00DF6E37">
        <w:rPr>
          <w:rFonts w:ascii="Times New Roman" w:hAnsi="Times New Roman" w:cs="Times New Roman"/>
          <w:sz w:val="20"/>
          <w:szCs w:val="20"/>
        </w:rPr>
        <w:t>и</w:t>
      </w:r>
      <w:r w:rsidRPr="00DF6E37">
        <w:rPr>
          <w:rFonts w:ascii="Times New Roman" w:hAnsi="Times New Roman" w:cs="Times New Roman"/>
          <w:sz w:val="20"/>
          <w:szCs w:val="20"/>
        </w:rPr>
        <w:t>мой в соответствии  с нормативными документами Российской Федерации и Республики Коми, регламентирующими проведение государственной итоговой аттестации учащихся 9, 11 классов общеобразовательных организаций.</w:t>
      </w:r>
    </w:p>
    <w:p w:rsidR="003276C3" w:rsidRPr="00DF6E37" w:rsidRDefault="003276C3" w:rsidP="003276C3">
      <w:pPr>
        <w:ind w:firstLine="426"/>
        <w:jc w:val="both"/>
        <w:rPr>
          <w:rFonts w:ascii="Times New Roman" w:hAnsi="Times New Roman" w:cs="Times New Roman"/>
          <w:sz w:val="20"/>
          <w:szCs w:val="20"/>
        </w:rPr>
      </w:pPr>
      <w:r w:rsidRPr="00DF6E37">
        <w:rPr>
          <w:rFonts w:ascii="Times New Roman" w:hAnsi="Times New Roman" w:cs="Times New Roman"/>
          <w:sz w:val="20"/>
          <w:szCs w:val="20"/>
        </w:rPr>
        <w:t>3.14. Школа вправе применять электронное обучение, дистанционные образовател</w:t>
      </w:r>
      <w:r w:rsidRPr="00DF6E37">
        <w:rPr>
          <w:rFonts w:ascii="Times New Roman" w:hAnsi="Times New Roman" w:cs="Times New Roman"/>
          <w:sz w:val="20"/>
          <w:szCs w:val="20"/>
        </w:rPr>
        <w:t>ь</w:t>
      </w:r>
      <w:r w:rsidRPr="00DF6E37">
        <w:rPr>
          <w:rFonts w:ascii="Times New Roman" w:hAnsi="Times New Roman" w:cs="Times New Roman"/>
          <w:sz w:val="20"/>
          <w:szCs w:val="20"/>
        </w:rPr>
        <w:t>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w:t>
      </w:r>
      <w:r w:rsidRPr="00DF6E37">
        <w:rPr>
          <w:rFonts w:ascii="Times New Roman" w:hAnsi="Times New Roman" w:cs="Times New Roman"/>
          <w:sz w:val="20"/>
          <w:szCs w:val="20"/>
        </w:rPr>
        <w:t>о</w:t>
      </w:r>
      <w:r w:rsidRPr="00DF6E37">
        <w:rPr>
          <w:rFonts w:ascii="Times New Roman" w:hAnsi="Times New Roman" w:cs="Times New Roman"/>
          <w:sz w:val="20"/>
          <w:szCs w:val="20"/>
        </w:rPr>
        <w:t>сударственной политики и нормативно-правовому регулированию в сфере образования.</w:t>
      </w:r>
    </w:p>
    <w:p w:rsidR="003276C3" w:rsidRPr="00DF6E37" w:rsidRDefault="003276C3" w:rsidP="003276C3">
      <w:pPr>
        <w:ind w:firstLine="426"/>
        <w:jc w:val="both"/>
        <w:rPr>
          <w:rFonts w:ascii="Times New Roman" w:hAnsi="Times New Roman" w:cs="Times New Roman"/>
          <w:sz w:val="20"/>
          <w:szCs w:val="20"/>
        </w:rPr>
      </w:pPr>
      <w:r w:rsidRPr="00DF6E37">
        <w:rPr>
          <w:rFonts w:ascii="Times New Roman" w:hAnsi="Times New Roman" w:cs="Times New Roman"/>
          <w:sz w:val="20"/>
          <w:szCs w:val="20"/>
        </w:rPr>
        <w:t>3.15. 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w:t>
      </w:r>
      <w:r w:rsidRPr="00DF6E37">
        <w:rPr>
          <w:rFonts w:ascii="Times New Roman" w:hAnsi="Times New Roman" w:cs="Times New Roman"/>
          <w:sz w:val="20"/>
          <w:szCs w:val="20"/>
        </w:rPr>
        <w:t>у</w:t>
      </w:r>
      <w:r w:rsidRPr="00DF6E37">
        <w:rPr>
          <w:rFonts w:ascii="Times New Roman" w:hAnsi="Times New Roman" w:cs="Times New Roman"/>
          <w:sz w:val="20"/>
          <w:szCs w:val="20"/>
        </w:rPr>
        <w:t>ры здорового и безопасного образа жизни, укрепление здоровья, а также на организацию  их свободного времени.</w:t>
      </w:r>
      <w:r w:rsidRPr="00DF6E37">
        <w:rPr>
          <w:rFonts w:ascii="Times New Roman" w:hAnsi="Times New Roman" w:cs="Times New Roman"/>
          <w:color w:val="FF0000"/>
          <w:sz w:val="20"/>
          <w:szCs w:val="20"/>
        </w:rPr>
        <w:tab/>
      </w:r>
    </w:p>
    <w:p w:rsidR="003276C3" w:rsidRPr="00DF6E37" w:rsidRDefault="003276C3" w:rsidP="003276C3">
      <w:pPr>
        <w:ind w:firstLine="426"/>
        <w:jc w:val="both"/>
        <w:rPr>
          <w:rFonts w:ascii="Times New Roman" w:hAnsi="Times New Roman" w:cs="Times New Roman"/>
          <w:sz w:val="20"/>
          <w:szCs w:val="20"/>
        </w:rPr>
      </w:pPr>
      <w:r w:rsidRPr="00DF6E37">
        <w:rPr>
          <w:rFonts w:ascii="Times New Roman" w:hAnsi="Times New Roman" w:cs="Times New Roman"/>
          <w:sz w:val="20"/>
          <w:szCs w:val="20"/>
        </w:rPr>
        <w:t>3.16. В Школе, в целях обеспечения реализации образовательных программ, форм</w:t>
      </w:r>
      <w:r w:rsidRPr="00DF6E37">
        <w:rPr>
          <w:rFonts w:ascii="Times New Roman" w:hAnsi="Times New Roman" w:cs="Times New Roman"/>
          <w:sz w:val="20"/>
          <w:szCs w:val="20"/>
        </w:rPr>
        <w:t>и</w:t>
      </w:r>
      <w:r w:rsidRPr="00DF6E37">
        <w:rPr>
          <w:rFonts w:ascii="Times New Roman" w:hAnsi="Times New Roman" w:cs="Times New Roman"/>
          <w:sz w:val="20"/>
          <w:szCs w:val="20"/>
        </w:rPr>
        <w:t>руется библиотека. Библиотечный фонд укомплектован печатными учебными изданиями (включая учебники и учебные пособия).</w:t>
      </w:r>
    </w:p>
    <w:p w:rsidR="003276C3" w:rsidRPr="00DF6E37" w:rsidRDefault="003276C3" w:rsidP="003276C3">
      <w:pPr>
        <w:ind w:firstLine="426"/>
        <w:jc w:val="both"/>
        <w:rPr>
          <w:rFonts w:ascii="Times New Roman" w:hAnsi="Times New Roman" w:cs="Times New Roman"/>
          <w:sz w:val="20"/>
          <w:szCs w:val="20"/>
        </w:rPr>
      </w:pPr>
      <w:r w:rsidRPr="00DF6E37">
        <w:rPr>
          <w:rFonts w:ascii="Times New Roman" w:hAnsi="Times New Roman" w:cs="Times New Roman"/>
          <w:sz w:val="20"/>
          <w:szCs w:val="20"/>
        </w:rPr>
        <w:t>3.17. Школа, при реализации образовательных программ начального общего, основн</w:t>
      </w:r>
      <w:r w:rsidRPr="00DF6E37">
        <w:rPr>
          <w:rFonts w:ascii="Times New Roman" w:hAnsi="Times New Roman" w:cs="Times New Roman"/>
          <w:sz w:val="20"/>
          <w:szCs w:val="20"/>
        </w:rPr>
        <w:t>о</w:t>
      </w:r>
      <w:r w:rsidRPr="00DF6E37">
        <w:rPr>
          <w:rFonts w:ascii="Times New Roman" w:hAnsi="Times New Roman" w:cs="Times New Roman"/>
          <w:sz w:val="20"/>
          <w:szCs w:val="20"/>
        </w:rPr>
        <w:t>го общего, среднего общего образования использует учебники из числа входящих в фед</w:t>
      </w:r>
      <w:r w:rsidRPr="00DF6E37">
        <w:rPr>
          <w:rFonts w:ascii="Times New Roman" w:hAnsi="Times New Roman" w:cs="Times New Roman"/>
          <w:sz w:val="20"/>
          <w:szCs w:val="20"/>
        </w:rPr>
        <w:t>е</w:t>
      </w:r>
      <w:r w:rsidRPr="00DF6E37">
        <w:rPr>
          <w:rFonts w:ascii="Times New Roman" w:hAnsi="Times New Roman" w:cs="Times New Roman"/>
          <w:sz w:val="20"/>
          <w:szCs w:val="20"/>
        </w:rPr>
        <w:t>ральный перечень учебников, учебные пособия, выпущенные организациями, входящими в перечень организаций, осуществляющих выпуск учебных пособий.</w:t>
      </w:r>
    </w:p>
    <w:p w:rsidR="003276C3" w:rsidRPr="00DF6E37" w:rsidRDefault="003276C3" w:rsidP="003276C3">
      <w:pPr>
        <w:ind w:firstLine="426"/>
        <w:jc w:val="both"/>
        <w:rPr>
          <w:rFonts w:ascii="Times New Roman" w:hAnsi="Times New Roman" w:cs="Times New Roman"/>
          <w:sz w:val="20"/>
          <w:szCs w:val="20"/>
        </w:rPr>
      </w:pPr>
      <w:r w:rsidRPr="00DF6E37">
        <w:rPr>
          <w:rFonts w:ascii="Times New Roman" w:hAnsi="Times New Roman" w:cs="Times New Roman"/>
          <w:sz w:val="20"/>
          <w:szCs w:val="20"/>
        </w:rPr>
        <w:t>3.18. Количество дошкольных групп в Школе определяется Учредителем в зависим</w:t>
      </w:r>
      <w:r w:rsidRPr="00DF6E37">
        <w:rPr>
          <w:rFonts w:ascii="Times New Roman" w:hAnsi="Times New Roman" w:cs="Times New Roman"/>
          <w:sz w:val="20"/>
          <w:szCs w:val="20"/>
        </w:rPr>
        <w:t>о</w:t>
      </w:r>
      <w:r w:rsidRPr="00DF6E37">
        <w:rPr>
          <w:rFonts w:ascii="Times New Roman" w:hAnsi="Times New Roman" w:cs="Times New Roman"/>
          <w:sz w:val="20"/>
          <w:szCs w:val="20"/>
        </w:rPr>
        <w:t>сти от санитарных норм, условий  образовательного процесса и предельной наполняем</w:t>
      </w:r>
      <w:r w:rsidRPr="00DF6E37">
        <w:rPr>
          <w:rFonts w:ascii="Times New Roman" w:hAnsi="Times New Roman" w:cs="Times New Roman"/>
          <w:sz w:val="20"/>
          <w:szCs w:val="20"/>
        </w:rPr>
        <w:t>о</w:t>
      </w:r>
      <w:r w:rsidRPr="00DF6E37">
        <w:rPr>
          <w:rFonts w:ascii="Times New Roman" w:hAnsi="Times New Roman" w:cs="Times New Roman"/>
          <w:sz w:val="20"/>
          <w:szCs w:val="20"/>
        </w:rPr>
        <w:t xml:space="preserve">сти при расчете норматива бюджетного финансирования. Дошкольное образование в Школе проводится в соответствии с возрастными особенностями, </w:t>
      </w:r>
      <w:r w:rsidRPr="00DF6E37">
        <w:rPr>
          <w:rFonts w:ascii="Times New Roman" w:hAnsi="Times New Roman" w:cs="Times New Roman"/>
          <w:sz w:val="20"/>
          <w:szCs w:val="20"/>
        </w:rPr>
        <w:lastRenderedPageBreak/>
        <w:t>программными и гиги</w:t>
      </w:r>
      <w:r w:rsidRPr="00DF6E37">
        <w:rPr>
          <w:rFonts w:ascii="Times New Roman" w:hAnsi="Times New Roman" w:cs="Times New Roman"/>
          <w:sz w:val="20"/>
          <w:szCs w:val="20"/>
        </w:rPr>
        <w:t>е</w:t>
      </w:r>
      <w:r w:rsidRPr="00DF6E37">
        <w:rPr>
          <w:rFonts w:ascii="Times New Roman" w:hAnsi="Times New Roman" w:cs="Times New Roman"/>
          <w:sz w:val="20"/>
          <w:szCs w:val="20"/>
        </w:rPr>
        <w:t>ническими требованиями к максимальной нагрузке на детей. Максимально допустимый объем недельной образовательной нагрузки устанавливается согласно санитарно-эпидемиологическим требованиям.</w:t>
      </w:r>
    </w:p>
    <w:p w:rsidR="003276C3" w:rsidRPr="00DF6E37" w:rsidRDefault="003276C3" w:rsidP="003276C3">
      <w:pPr>
        <w:ind w:firstLine="426"/>
        <w:jc w:val="both"/>
        <w:rPr>
          <w:rFonts w:ascii="Times New Roman" w:hAnsi="Times New Roman" w:cs="Times New Roman"/>
          <w:color w:val="FF0000"/>
          <w:sz w:val="20"/>
          <w:szCs w:val="20"/>
        </w:rPr>
      </w:pPr>
      <w:r w:rsidRPr="00DF6E37">
        <w:rPr>
          <w:rFonts w:ascii="Times New Roman" w:hAnsi="Times New Roman" w:cs="Times New Roman"/>
          <w:sz w:val="20"/>
          <w:szCs w:val="20"/>
        </w:rPr>
        <w:t>3.19. Учебные нагрузки по классам определяются учебным планом в соответствии с предельно допустимыми нормами нагрузок, рекомендациями органов здравоохранения, приказами Министерства образования и науки Российской Федерации.</w:t>
      </w:r>
      <w:bookmarkStart w:id="3" w:name="Par255"/>
      <w:bookmarkEnd w:id="3"/>
    </w:p>
    <w:p w:rsidR="003276C3" w:rsidRPr="00DF6E37" w:rsidRDefault="003276C3" w:rsidP="003276C3">
      <w:pPr>
        <w:tabs>
          <w:tab w:val="left" w:pos="426"/>
        </w:tabs>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tab/>
        <w:t>3.20. Продолжительность учебного года, учебной недели, сроки проведения и продолжительность каникул, режим работы Школы устанавливаются в соответствии с кале</w:t>
      </w:r>
      <w:r w:rsidRPr="00DF6E37">
        <w:rPr>
          <w:rFonts w:ascii="Times New Roman" w:eastAsia="Calibri" w:hAnsi="Times New Roman" w:cs="Times New Roman"/>
          <w:sz w:val="20"/>
          <w:szCs w:val="20"/>
        </w:rPr>
        <w:t>н</w:t>
      </w:r>
      <w:r w:rsidRPr="00DF6E37">
        <w:rPr>
          <w:rFonts w:ascii="Times New Roman" w:eastAsia="Calibri" w:hAnsi="Times New Roman" w:cs="Times New Roman"/>
          <w:sz w:val="20"/>
          <w:szCs w:val="20"/>
        </w:rPr>
        <w:t>дарным учебным графиком.</w:t>
      </w:r>
    </w:p>
    <w:p w:rsidR="003276C3" w:rsidRPr="00DF6E37" w:rsidRDefault="003276C3" w:rsidP="003276C3">
      <w:pPr>
        <w:tabs>
          <w:tab w:val="left" w:pos="426"/>
        </w:tabs>
        <w:ind w:firstLine="142"/>
        <w:jc w:val="both"/>
        <w:rPr>
          <w:rFonts w:ascii="Times New Roman" w:hAnsi="Times New Roman" w:cs="Times New Roman"/>
          <w:sz w:val="20"/>
          <w:szCs w:val="20"/>
        </w:rPr>
      </w:pPr>
      <w:r w:rsidRPr="00DF6E37">
        <w:rPr>
          <w:rFonts w:ascii="Times New Roman" w:eastAsia="Calibri" w:hAnsi="Times New Roman" w:cs="Times New Roman"/>
          <w:sz w:val="20"/>
          <w:szCs w:val="20"/>
        </w:rPr>
        <w:tab/>
        <w:t>3.21. Обучение в Школе с учетом потребностей, возможностей личности и в завис</w:t>
      </w:r>
      <w:r w:rsidRPr="00DF6E37">
        <w:rPr>
          <w:rFonts w:ascii="Times New Roman" w:eastAsia="Calibri" w:hAnsi="Times New Roman" w:cs="Times New Roman"/>
          <w:sz w:val="20"/>
          <w:szCs w:val="20"/>
        </w:rPr>
        <w:t>и</w:t>
      </w:r>
      <w:r w:rsidRPr="00DF6E37">
        <w:rPr>
          <w:rFonts w:ascii="Times New Roman" w:eastAsia="Calibri" w:hAnsi="Times New Roman" w:cs="Times New Roman"/>
          <w:sz w:val="20"/>
          <w:szCs w:val="20"/>
        </w:rPr>
        <w:t>мости от объема обязательных занятий педагогического работника может осуществляться в очной, очно-заочной или заочной форме.</w:t>
      </w:r>
      <w:r w:rsidRPr="00DF6E37">
        <w:rPr>
          <w:rFonts w:ascii="Times New Roman" w:hAnsi="Times New Roman" w:cs="Times New Roman"/>
          <w:sz w:val="20"/>
          <w:szCs w:val="20"/>
        </w:rPr>
        <w:t xml:space="preserve"> </w:t>
      </w:r>
    </w:p>
    <w:p w:rsidR="003276C3" w:rsidRPr="00DF6E37" w:rsidRDefault="003276C3" w:rsidP="003276C3">
      <w:pPr>
        <w:tabs>
          <w:tab w:val="left" w:pos="567"/>
        </w:tabs>
        <w:ind w:firstLine="426"/>
        <w:jc w:val="both"/>
        <w:rPr>
          <w:rFonts w:ascii="Times New Roman" w:eastAsia="Calibri" w:hAnsi="Times New Roman" w:cs="Times New Roman"/>
          <w:sz w:val="20"/>
          <w:szCs w:val="20"/>
        </w:rPr>
      </w:pPr>
      <w:r w:rsidRPr="00DF6E37">
        <w:rPr>
          <w:rFonts w:ascii="Times New Roman" w:hAnsi="Times New Roman" w:cs="Times New Roman"/>
          <w:sz w:val="20"/>
          <w:szCs w:val="20"/>
        </w:rPr>
        <w:t>3.22. Права и обязанности участников образовательных отношений в Школе опред</w:t>
      </w:r>
      <w:r w:rsidRPr="00DF6E37">
        <w:rPr>
          <w:rFonts w:ascii="Times New Roman" w:hAnsi="Times New Roman" w:cs="Times New Roman"/>
          <w:sz w:val="20"/>
          <w:szCs w:val="20"/>
        </w:rPr>
        <w:t>е</w:t>
      </w:r>
      <w:r w:rsidRPr="00DF6E37">
        <w:rPr>
          <w:rFonts w:ascii="Times New Roman" w:hAnsi="Times New Roman" w:cs="Times New Roman"/>
          <w:sz w:val="20"/>
          <w:szCs w:val="20"/>
        </w:rPr>
        <w:t>ляются законодательством Российской Федерации и Республики Коми,  регламентирую</w:t>
      </w:r>
      <w:r w:rsidRPr="00DF6E37">
        <w:rPr>
          <w:rFonts w:ascii="Times New Roman" w:hAnsi="Times New Roman" w:cs="Times New Roman"/>
          <w:sz w:val="20"/>
          <w:szCs w:val="20"/>
        </w:rPr>
        <w:t>т</w:t>
      </w:r>
      <w:r w:rsidRPr="00DF6E37">
        <w:rPr>
          <w:rFonts w:ascii="Times New Roman" w:hAnsi="Times New Roman" w:cs="Times New Roman"/>
          <w:sz w:val="20"/>
          <w:szCs w:val="20"/>
        </w:rPr>
        <w:t>ся локальными актами Школы.</w:t>
      </w:r>
    </w:p>
    <w:p w:rsidR="003276C3" w:rsidRPr="00DF6E37" w:rsidRDefault="003276C3" w:rsidP="003276C3">
      <w:pPr>
        <w:spacing w:before="120" w:after="120"/>
        <w:ind w:firstLine="567"/>
        <w:jc w:val="center"/>
        <w:rPr>
          <w:rFonts w:ascii="Times New Roman" w:hAnsi="Times New Roman" w:cs="Times New Roman"/>
          <w:b/>
          <w:sz w:val="20"/>
          <w:szCs w:val="20"/>
        </w:rPr>
      </w:pPr>
      <w:bookmarkStart w:id="4" w:name="Par665"/>
      <w:bookmarkEnd w:id="4"/>
      <w:r w:rsidRPr="00DF6E37">
        <w:rPr>
          <w:rFonts w:ascii="Times New Roman" w:hAnsi="Times New Roman" w:cs="Times New Roman"/>
          <w:b/>
          <w:sz w:val="20"/>
          <w:szCs w:val="20"/>
        </w:rPr>
        <w:t>4. УПРАВЛЕНИЕ ШКОЛОЙ</w:t>
      </w:r>
    </w:p>
    <w:p w:rsidR="003276C3" w:rsidRPr="00DF6E37" w:rsidRDefault="003276C3" w:rsidP="003276C3">
      <w:pPr>
        <w:autoSpaceDE w:val="0"/>
        <w:autoSpaceDN w:val="0"/>
        <w:adjustRightInd w:val="0"/>
        <w:ind w:firstLine="426"/>
        <w:contextualSpacing/>
        <w:jc w:val="both"/>
        <w:outlineLvl w:val="2"/>
        <w:rPr>
          <w:rFonts w:ascii="Times New Roman" w:hAnsi="Times New Roman" w:cs="Times New Roman"/>
          <w:sz w:val="20"/>
          <w:szCs w:val="20"/>
        </w:rPr>
      </w:pPr>
      <w:r w:rsidRPr="00DF6E37">
        <w:rPr>
          <w:rFonts w:ascii="Times New Roman" w:hAnsi="Times New Roman" w:cs="Times New Roman"/>
          <w:sz w:val="20"/>
          <w:szCs w:val="20"/>
        </w:rPr>
        <w:t>4.1. Управление Школой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3276C3" w:rsidRPr="00DF6E37" w:rsidRDefault="003276C3" w:rsidP="003276C3">
      <w:pPr>
        <w:autoSpaceDE w:val="0"/>
        <w:autoSpaceDN w:val="0"/>
        <w:adjustRightInd w:val="0"/>
        <w:ind w:firstLine="426"/>
        <w:contextualSpacing/>
        <w:jc w:val="both"/>
        <w:outlineLvl w:val="2"/>
        <w:rPr>
          <w:rFonts w:ascii="Times New Roman" w:hAnsi="Times New Roman" w:cs="Times New Roman"/>
          <w:sz w:val="20"/>
          <w:szCs w:val="20"/>
        </w:rPr>
      </w:pPr>
      <w:r w:rsidRPr="00DF6E37">
        <w:rPr>
          <w:rFonts w:ascii="Times New Roman" w:hAnsi="Times New Roman" w:cs="Times New Roman"/>
          <w:sz w:val="20"/>
          <w:szCs w:val="20"/>
        </w:rPr>
        <w:t>4.2. Единоличным исполнительным органом Школы является директор, который ос</w:t>
      </w:r>
      <w:r w:rsidRPr="00DF6E37">
        <w:rPr>
          <w:rFonts w:ascii="Times New Roman" w:hAnsi="Times New Roman" w:cs="Times New Roman"/>
          <w:sz w:val="20"/>
          <w:szCs w:val="20"/>
        </w:rPr>
        <w:t>у</w:t>
      </w:r>
      <w:r w:rsidRPr="00DF6E37">
        <w:rPr>
          <w:rFonts w:ascii="Times New Roman" w:hAnsi="Times New Roman" w:cs="Times New Roman"/>
          <w:sz w:val="20"/>
          <w:szCs w:val="20"/>
        </w:rPr>
        <w:t>ществляет текущее руководство деятельностью Школы.</w:t>
      </w:r>
    </w:p>
    <w:p w:rsidR="003276C3" w:rsidRPr="00DF6E37" w:rsidRDefault="003276C3" w:rsidP="003276C3">
      <w:pPr>
        <w:autoSpaceDE w:val="0"/>
        <w:autoSpaceDN w:val="0"/>
        <w:adjustRightInd w:val="0"/>
        <w:ind w:firstLine="426"/>
        <w:contextualSpacing/>
        <w:jc w:val="both"/>
        <w:outlineLvl w:val="2"/>
        <w:rPr>
          <w:rFonts w:ascii="Times New Roman" w:hAnsi="Times New Roman" w:cs="Times New Roman"/>
          <w:sz w:val="20"/>
          <w:szCs w:val="20"/>
        </w:rPr>
      </w:pPr>
      <w:r w:rsidRPr="00DF6E37">
        <w:rPr>
          <w:rFonts w:ascii="Times New Roman" w:hAnsi="Times New Roman" w:cs="Times New Roman"/>
          <w:sz w:val="20"/>
          <w:szCs w:val="20"/>
        </w:rPr>
        <w:t xml:space="preserve">4.3. В Школе формируются коллегиальные органы управления, к которым относятся общее собрание работников Школы, педагогический совет, общешкольный родительский комитет, </w:t>
      </w:r>
      <w:r w:rsidRPr="00DF6E37">
        <w:rPr>
          <w:rFonts w:ascii="Times New Roman" w:eastAsia="Calibri" w:hAnsi="Times New Roman" w:cs="Times New Roman"/>
          <w:sz w:val="20"/>
          <w:szCs w:val="20"/>
        </w:rPr>
        <w:t>общешкольное родительское собрание, совет старшеклассников.</w:t>
      </w:r>
    </w:p>
    <w:p w:rsidR="003276C3" w:rsidRPr="00DF6E37" w:rsidRDefault="003276C3" w:rsidP="003276C3">
      <w:pPr>
        <w:autoSpaceDE w:val="0"/>
        <w:autoSpaceDN w:val="0"/>
        <w:adjustRightInd w:val="0"/>
        <w:spacing w:before="120"/>
        <w:ind w:firstLine="426"/>
        <w:contextualSpacing/>
        <w:jc w:val="both"/>
        <w:outlineLvl w:val="2"/>
        <w:rPr>
          <w:rFonts w:ascii="Times New Roman" w:hAnsi="Times New Roman" w:cs="Times New Roman"/>
          <w:sz w:val="20"/>
          <w:szCs w:val="20"/>
        </w:rPr>
      </w:pPr>
      <w:r w:rsidRPr="00DF6E37">
        <w:rPr>
          <w:rFonts w:ascii="Times New Roman" w:hAnsi="Times New Roman" w:cs="Times New Roman"/>
          <w:sz w:val="20"/>
          <w:szCs w:val="20"/>
        </w:rPr>
        <w:t>4.4. При принятии Школой локальных нормативных актов, затрагивающих права учащихся, работников Школы, при рассмотрении вопросов управления Школой учитывается мнение органа ученического самоуправления (совета старшеклассников), общешк</w:t>
      </w:r>
      <w:r w:rsidRPr="00DF6E37">
        <w:rPr>
          <w:rFonts w:ascii="Times New Roman" w:hAnsi="Times New Roman" w:cs="Times New Roman"/>
          <w:sz w:val="20"/>
          <w:szCs w:val="20"/>
        </w:rPr>
        <w:t>о</w:t>
      </w:r>
      <w:r w:rsidRPr="00DF6E37">
        <w:rPr>
          <w:rFonts w:ascii="Times New Roman" w:hAnsi="Times New Roman" w:cs="Times New Roman"/>
          <w:sz w:val="20"/>
          <w:szCs w:val="20"/>
        </w:rPr>
        <w:t>льного родительского комитета, педагогического совета.</w:t>
      </w:r>
    </w:p>
    <w:p w:rsidR="003276C3" w:rsidRPr="00DF6E37" w:rsidRDefault="003276C3" w:rsidP="003276C3">
      <w:pPr>
        <w:ind w:firstLine="426"/>
        <w:contextualSpacing/>
        <w:jc w:val="both"/>
        <w:rPr>
          <w:rFonts w:ascii="Times New Roman" w:hAnsi="Times New Roman" w:cs="Times New Roman"/>
          <w:sz w:val="20"/>
          <w:szCs w:val="20"/>
        </w:rPr>
      </w:pPr>
      <w:r w:rsidRPr="00DF6E37">
        <w:rPr>
          <w:rFonts w:ascii="Times New Roman" w:hAnsi="Times New Roman" w:cs="Times New Roman"/>
          <w:sz w:val="20"/>
          <w:szCs w:val="20"/>
        </w:rPr>
        <w:t>4.5. Общее собрание работников Школы является коллегиальным органом управл</w:t>
      </w:r>
      <w:r w:rsidRPr="00DF6E37">
        <w:rPr>
          <w:rFonts w:ascii="Times New Roman" w:hAnsi="Times New Roman" w:cs="Times New Roman"/>
          <w:sz w:val="20"/>
          <w:szCs w:val="20"/>
        </w:rPr>
        <w:t>е</w:t>
      </w:r>
      <w:r w:rsidRPr="00DF6E37">
        <w:rPr>
          <w:rFonts w:ascii="Times New Roman" w:hAnsi="Times New Roman" w:cs="Times New Roman"/>
          <w:sz w:val="20"/>
          <w:szCs w:val="20"/>
        </w:rPr>
        <w:t>ния, в компетенцию которого входит принятие решений по следующим вопросам:</w:t>
      </w:r>
    </w:p>
    <w:p w:rsidR="003276C3" w:rsidRPr="00DF6E37" w:rsidRDefault="003276C3" w:rsidP="00C32667">
      <w:pPr>
        <w:pStyle w:val="a5"/>
        <w:numPr>
          <w:ilvl w:val="0"/>
          <w:numId w:val="2"/>
        </w:numPr>
        <w:tabs>
          <w:tab w:val="left" w:pos="284"/>
        </w:tabs>
        <w:ind w:left="0" w:firstLine="426"/>
        <w:jc w:val="both"/>
        <w:rPr>
          <w:sz w:val="20"/>
          <w:szCs w:val="20"/>
        </w:rPr>
      </w:pPr>
      <w:r w:rsidRPr="00DF6E37">
        <w:rPr>
          <w:sz w:val="20"/>
          <w:szCs w:val="20"/>
        </w:rPr>
        <w:t>внесение предложений в план развития Школы, в т. ч. о направлениях образов</w:t>
      </w:r>
      <w:r w:rsidRPr="00DF6E37">
        <w:rPr>
          <w:sz w:val="20"/>
          <w:szCs w:val="20"/>
        </w:rPr>
        <w:t>а</w:t>
      </w:r>
      <w:r w:rsidRPr="00DF6E37">
        <w:rPr>
          <w:sz w:val="20"/>
          <w:szCs w:val="20"/>
        </w:rPr>
        <w:t>тельной деятельности и иных видах деятельности Школы;</w:t>
      </w:r>
    </w:p>
    <w:p w:rsidR="003276C3" w:rsidRPr="00DF6E37" w:rsidRDefault="003276C3" w:rsidP="003276C3">
      <w:pPr>
        <w:ind w:firstLine="426"/>
        <w:jc w:val="both"/>
        <w:rPr>
          <w:rFonts w:ascii="Times New Roman" w:hAnsi="Times New Roman" w:cs="Times New Roman"/>
          <w:color w:val="FF0000"/>
          <w:sz w:val="20"/>
          <w:szCs w:val="20"/>
        </w:rPr>
      </w:pPr>
      <w:r w:rsidRPr="00DF6E37">
        <w:rPr>
          <w:rFonts w:ascii="Times New Roman" w:hAnsi="Times New Roman" w:cs="Times New Roman"/>
          <w:sz w:val="20"/>
          <w:szCs w:val="20"/>
        </w:rPr>
        <w:t>- принятие Устава,  дополнений, изменений в Устав;</w:t>
      </w:r>
    </w:p>
    <w:p w:rsidR="003276C3" w:rsidRPr="00DF6E37" w:rsidRDefault="003276C3" w:rsidP="003276C3">
      <w:pPr>
        <w:ind w:firstLine="426"/>
        <w:jc w:val="both"/>
        <w:rPr>
          <w:rFonts w:ascii="Times New Roman" w:hAnsi="Times New Roman" w:cs="Times New Roman"/>
          <w:sz w:val="20"/>
          <w:szCs w:val="20"/>
        </w:rPr>
      </w:pPr>
      <w:r w:rsidRPr="00DF6E37">
        <w:rPr>
          <w:rFonts w:ascii="Times New Roman" w:hAnsi="Times New Roman" w:cs="Times New Roman"/>
          <w:sz w:val="20"/>
          <w:szCs w:val="20"/>
        </w:rPr>
        <w:t>- обсуждение и принятие коллективного договора и Правил внутреннего трудового распорядка по представлению директора;</w:t>
      </w:r>
    </w:p>
    <w:p w:rsidR="003276C3" w:rsidRPr="00DF6E37" w:rsidRDefault="003276C3" w:rsidP="003276C3">
      <w:pPr>
        <w:ind w:firstLine="426"/>
        <w:jc w:val="both"/>
        <w:rPr>
          <w:rFonts w:ascii="Times New Roman" w:hAnsi="Times New Roman" w:cs="Times New Roman"/>
          <w:sz w:val="20"/>
          <w:szCs w:val="20"/>
        </w:rPr>
      </w:pPr>
      <w:r w:rsidRPr="00DF6E37">
        <w:rPr>
          <w:rFonts w:ascii="Times New Roman" w:hAnsi="Times New Roman" w:cs="Times New Roman"/>
          <w:sz w:val="20"/>
          <w:szCs w:val="20"/>
        </w:rPr>
        <w:t>- заслушивание ежегодного отчета  администрации о выполнении коллективного тр</w:t>
      </w:r>
      <w:r w:rsidRPr="00DF6E37">
        <w:rPr>
          <w:rFonts w:ascii="Times New Roman" w:hAnsi="Times New Roman" w:cs="Times New Roman"/>
          <w:sz w:val="20"/>
          <w:szCs w:val="20"/>
        </w:rPr>
        <w:t>у</w:t>
      </w:r>
      <w:r w:rsidRPr="00DF6E37">
        <w:rPr>
          <w:rFonts w:ascii="Times New Roman" w:hAnsi="Times New Roman" w:cs="Times New Roman"/>
          <w:sz w:val="20"/>
          <w:szCs w:val="20"/>
        </w:rPr>
        <w:t>дового договора;</w:t>
      </w:r>
    </w:p>
    <w:p w:rsidR="003276C3" w:rsidRPr="00DF6E37" w:rsidRDefault="003276C3" w:rsidP="003276C3">
      <w:pPr>
        <w:ind w:firstLine="426"/>
        <w:jc w:val="both"/>
        <w:rPr>
          <w:rFonts w:ascii="Times New Roman" w:hAnsi="Times New Roman" w:cs="Times New Roman"/>
          <w:sz w:val="20"/>
          <w:szCs w:val="20"/>
        </w:rPr>
      </w:pPr>
      <w:r w:rsidRPr="00DF6E37">
        <w:rPr>
          <w:rFonts w:ascii="Times New Roman" w:hAnsi="Times New Roman" w:cs="Times New Roman"/>
          <w:sz w:val="20"/>
          <w:szCs w:val="20"/>
        </w:rPr>
        <w:t>- образование органа общественного самоуправления – Совета трудового коллектива;</w:t>
      </w:r>
    </w:p>
    <w:p w:rsidR="003276C3" w:rsidRPr="00DF6E37" w:rsidRDefault="003276C3" w:rsidP="003276C3">
      <w:pPr>
        <w:ind w:firstLine="426"/>
        <w:jc w:val="both"/>
        <w:rPr>
          <w:rFonts w:ascii="Times New Roman" w:hAnsi="Times New Roman" w:cs="Times New Roman"/>
          <w:sz w:val="20"/>
          <w:szCs w:val="20"/>
        </w:rPr>
      </w:pPr>
      <w:r w:rsidRPr="00DF6E37">
        <w:rPr>
          <w:rFonts w:ascii="Times New Roman" w:hAnsi="Times New Roman" w:cs="Times New Roman"/>
          <w:sz w:val="20"/>
          <w:szCs w:val="20"/>
        </w:rPr>
        <w:t>- для ведения коллективных переговоров с администрацией Школы по вопросам з</w:t>
      </w:r>
      <w:r w:rsidRPr="00DF6E37">
        <w:rPr>
          <w:rFonts w:ascii="Times New Roman" w:hAnsi="Times New Roman" w:cs="Times New Roman"/>
          <w:sz w:val="20"/>
          <w:szCs w:val="20"/>
        </w:rPr>
        <w:t>а</w:t>
      </w:r>
      <w:r w:rsidRPr="00DF6E37">
        <w:rPr>
          <w:rFonts w:ascii="Times New Roman" w:hAnsi="Times New Roman" w:cs="Times New Roman"/>
          <w:sz w:val="20"/>
          <w:szCs w:val="20"/>
        </w:rPr>
        <w:t>ключения, изменения, дополнения коллективного договора и контроля над его выполн</w:t>
      </w:r>
      <w:r w:rsidRPr="00DF6E37">
        <w:rPr>
          <w:rFonts w:ascii="Times New Roman" w:hAnsi="Times New Roman" w:cs="Times New Roman"/>
          <w:sz w:val="20"/>
          <w:szCs w:val="20"/>
        </w:rPr>
        <w:t>е</w:t>
      </w:r>
      <w:r w:rsidRPr="00DF6E37">
        <w:rPr>
          <w:rFonts w:ascii="Times New Roman" w:hAnsi="Times New Roman" w:cs="Times New Roman"/>
          <w:sz w:val="20"/>
          <w:szCs w:val="20"/>
        </w:rPr>
        <w:t>нием;</w:t>
      </w:r>
    </w:p>
    <w:p w:rsidR="003276C3" w:rsidRPr="00DF6E37" w:rsidRDefault="003276C3" w:rsidP="003276C3">
      <w:pPr>
        <w:ind w:firstLine="426"/>
        <w:contextualSpacing/>
        <w:jc w:val="both"/>
        <w:rPr>
          <w:rFonts w:ascii="Times New Roman" w:hAnsi="Times New Roman" w:cs="Times New Roman"/>
          <w:sz w:val="20"/>
          <w:szCs w:val="20"/>
        </w:rPr>
      </w:pPr>
      <w:r w:rsidRPr="00DF6E37">
        <w:rPr>
          <w:rFonts w:ascii="Times New Roman" w:hAnsi="Times New Roman" w:cs="Times New Roman"/>
          <w:sz w:val="20"/>
          <w:szCs w:val="20"/>
        </w:rPr>
        <w:t>- выдвижение коллективных требований работников Школы и избрание полномочных представителей для участия в решении коллективного трудового спора.</w:t>
      </w:r>
    </w:p>
    <w:p w:rsidR="003276C3" w:rsidRPr="00DF6E37" w:rsidRDefault="003276C3" w:rsidP="003276C3">
      <w:pPr>
        <w:ind w:firstLine="567"/>
        <w:contextualSpacing/>
        <w:jc w:val="both"/>
        <w:rPr>
          <w:rFonts w:ascii="Times New Roman" w:hAnsi="Times New Roman" w:cs="Times New Roman"/>
          <w:sz w:val="20"/>
          <w:szCs w:val="20"/>
        </w:rPr>
      </w:pPr>
      <w:r w:rsidRPr="00DF6E37">
        <w:rPr>
          <w:rFonts w:ascii="Times New Roman" w:hAnsi="Times New Roman" w:cs="Times New Roman"/>
          <w:sz w:val="20"/>
          <w:szCs w:val="20"/>
        </w:rPr>
        <w:t>Общее собрание работников Школы проводится не реже одного раза в год. Решение о созыве общего собрания работников принимает директор Школы.</w:t>
      </w:r>
    </w:p>
    <w:p w:rsidR="003276C3" w:rsidRPr="00DF6E37" w:rsidRDefault="003276C3" w:rsidP="003276C3">
      <w:pPr>
        <w:ind w:firstLine="567"/>
        <w:contextualSpacing/>
        <w:jc w:val="both"/>
        <w:rPr>
          <w:rFonts w:ascii="Times New Roman" w:hAnsi="Times New Roman" w:cs="Times New Roman"/>
          <w:sz w:val="20"/>
          <w:szCs w:val="20"/>
        </w:rPr>
      </w:pPr>
      <w:r w:rsidRPr="00DF6E37">
        <w:rPr>
          <w:rFonts w:ascii="Times New Roman" w:hAnsi="Times New Roman" w:cs="Times New Roman"/>
          <w:sz w:val="20"/>
          <w:szCs w:val="20"/>
        </w:rPr>
        <w:t>Участниками общего собрания являются все работники Школы в соответствии со списочным составом на момент проведения собрания.</w:t>
      </w:r>
    </w:p>
    <w:p w:rsidR="003276C3" w:rsidRPr="00DF6E37" w:rsidRDefault="003276C3" w:rsidP="003276C3">
      <w:pPr>
        <w:ind w:firstLine="567"/>
        <w:contextualSpacing/>
        <w:jc w:val="both"/>
        <w:rPr>
          <w:rFonts w:ascii="Times New Roman" w:hAnsi="Times New Roman" w:cs="Times New Roman"/>
          <w:sz w:val="20"/>
          <w:szCs w:val="20"/>
        </w:rPr>
      </w:pPr>
      <w:r w:rsidRPr="00DF6E37">
        <w:rPr>
          <w:rFonts w:ascii="Times New Roman" w:hAnsi="Times New Roman" w:cs="Times New Roman"/>
          <w:sz w:val="20"/>
          <w:szCs w:val="20"/>
        </w:rPr>
        <w:t>Общее собрание работников Школы правомочно принимать решения, если на нем присутствует не менее половины работников.</w:t>
      </w:r>
    </w:p>
    <w:p w:rsidR="003276C3" w:rsidRPr="00DF6E37" w:rsidRDefault="003276C3" w:rsidP="003276C3">
      <w:pPr>
        <w:ind w:firstLine="567"/>
        <w:contextualSpacing/>
        <w:jc w:val="both"/>
        <w:rPr>
          <w:rFonts w:ascii="Times New Roman" w:hAnsi="Times New Roman" w:cs="Times New Roman"/>
          <w:sz w:val="20"/>
          <w:szCs w:val="20"/>
        </w:rPr>
      </w:pPr>
      <w:r w:rsidRPr="00DF6E37">
        <w:rPr>
          <w:rFonts w:ascii="Times New Roman" w:hAnsi="Times New Roman" w:cs="Times New Roman"/>
          <w:sz w:val="20"/>
          <w:szCs w:val="20"/>
        </w:rPr>
        <w:t>Решения общего собрания работников Школы принимаются абсолютным больши</w:t>
      </w:r>
      <w:r w:rsidRPr="00DF6E37">
        <w:rPr>
          <w:rFonts w:ascii="Times New Roman" w:hAnsi="Times New Roman" w:cs="Times New Roman"/>
          <w:sz w:val="20"/>
          <w:szCs w:val="20"/>
        </w:rPr>
        <w:t>н</w:t>
      </w:r>
      <w:r w:rsidRPr="00DF6E37">
        <w:rPr>
          <w:rFonts w:ascii="Times New Roman" w:hAnsi="Times New Roman" w:cs="Times New Roman"/>
          <w:sz w:val="20"/>
          <w:szCs w:val="20"/>
        </w:rPr>
        <w:t>ством голосов (не менее 50% голосов присутствующих плюс один) и оформляются прот</w:t>
      </w:r>
      <w:r w:rsidRPr="00DF6E37">
        <w:rPr>
          <w:rFonts w:ascii="Times New Roman" w:hAnsi="Times New Roman" w:cs="Times New Roman"/>
          <w:sz w:val="20"/>
          <w:szCs w:val="20"/>
        </w:rPr>
        <w:t>о</w:t>
      </w:r>
      <w:r w:rsidRPr="00DF6E37">
        <w:rPr>
          <w:rFonts w:ascii="Times New Roman" w:hAnsi="Times New Roman" w:cs="Times New Roman"/>
          <w:sz w:val="20"/>
          <w:szCs w:val="20"/>
        </w:rPr>
        <w:t xml:space="preserve">колом. Решения являются обязательными, исполнение решений организуется директором Школы. Директор отчитывается на очередном </w:t>
      </w:r>
      <w:r w:rsidRPr="00DF6E37">
        <w:rPr>
          <w:rFonts w:ascii="Times New Roman" w:hAnsi="Times New Roman" w:cs="Times New Roman"/>
          <w:sz w:val="20"/>
          <w:szCs w:val="20"/>
        </w:rPr>
        <w:lastRenderedPageBreak/>
        <w:t>общем собрании работников об исполнении и (или) о ходе исполнения решений предыдущего общего собрания.</w:t>
      </w:r>
    </w:p>
    <w:p w:rsidR="003276C3" w:rsidRPr="00DF6E37" w:rsidRDefault="003276C3" w:rsidP="003276C3">
      <w:pPr>
        <w:ind w:firstLine="426"/>
        <w:contextualSpacing/>
        <w:jc w:val="both"/>
        <w:rPr>
          <w:rFonts w:ascii="Times New Roman" w:hAnsi="Times New Roman" w:cs="Times New Roman"/>
          <w:sz w:val="20"/>
          <w:szCs w:val="20"/>
        </w:rPr>
      </w:pPr>
      <w:r w:rsidRPr="00DF6E37">
        <w:rPr>
          <w:rFonts w:ascii="Times New Roman" w:hAnsi="Times New Roman" w:cs="Times New Roman"/>
          <w:sz w:val="20"/>
          <w:szCs w:val="20"/>
        </w:rPr>
        <w:t>4.6. Педагогический совет Школы является постоянно действующим коллегиальным органом управления, который создается для рассмотрения основных вопросов образов</w:t>
      </w:r>
      <w:r w:rsidRPr="00DF6E37">
        <w:rPr>
          <w:rFonts w:ascii="Times New Roman" w:hAnsi="Times New Roman" w:cs="Times New Roman"/>
          <w:sz w:val="20"/>
          <w:szCs w:val="20"/>
        </w:rPr>
        <w:t>а</w:t>
      </w:r>
      <w:r w:rsidRPr="00DF6E37">
        <w:rPr>
          <w:rFonts w:ascii="Times New Roman" w:hAnsi="Times New Roman" w:cs="Times New Roman"/>
          <w:sz w:val="20"/>
          <w:szCs w:val="20"/>
        </w:rPr>
        <w:t>тельного процесса.</w:t>
      </w:r>
    </w:p>
    <w:p w:rsidR="003276C3" w:rsidRPr="00DF6E37" w:rsidRDefault="003276C3" w:rsidP="003276C3">
      <w:pPr>
        <w:ind w:firstLine="426"/>
        <w:contextualSpacing/>
        <w:jc w:val="both"/>
        <w:rPr>
          <w:rFonts w:ascii="Times New Roman" w:hAnsi="Times New Roman" w:cs="Times New Roman"/>
          <w:sz w:val="20"/>
          <w:szCs w:val="20"/>
        </w:rPr>
      </w:pPr>
      <w:r w:rsidRPr="00DF6E37">
        <w:rPr>
          <w:rFonts w:ascii="Times New Roman" w:hAnsi="Times New Roman" w:cs="Times New Roman"/>
          <w:sz w:val="20"/>
          <w:szCs w:val="20"/>
        </w:rPr>
        <w:t>Членами педагогического совета являются все педагогические работники, а также иные работники Школы, чья деятельность связана с содержанием и организацией образ</w:t>
      </w:r>
      <w:r w:rsidRPr="00DF6E37">
        <w:rPr>
          <w:rFonts w:ascii="Times New Roman" w:hAnsi="Times New Roman" w:cs="Times New Roman"/>
          <w:sz w:val="20"/>
          <w:szCs w:val="20"/>
        </w:rPr>
        <w:t>о</w:t>
      </w:r>
      <w:r w:rsidRPr="00DF6E37">
        <w:rPr>
          <w:rFonts w:ascii="Times New Roman" w:hAnsi="Times New Roman" w:cs="Times New Roman"/>
          <w:sz w:val="20"/>
          <w:szCs w:val="20"/>
        </w:rPr>
        <w:t>вательного процесса. Председателем педагогического совета является директор Школы.</w:t>
      </w:r>
    </w:p>
    <w:p w:rsidR="003276C3" w:rsidRPr="00DF6E37" w:rsidRDefault="003276C3" w:rsidP="003276C3">
      <w:pPr>
        <w:ind w:firstLine="426"/>
        <w:contextualSpacing/>
        <w:jc w:val="both"/>
        <w:rPr>
          <w:rFonts w:ascii="Times New Roman" w:hAnsi="Times New Roman" w:cs="Times New Roman"/>
          <w:sz w:val="20"/>
          <w:szCs w:val="20"/>
        </w:rPr>
      </w:pPr>
      <w:r w:rsidRPr="00DF6E37">
        <w:rPr>
          <w:rFonts w:ascii="Times New Roman" w:hAnsi="Times New Roman" w:cs="Times New Roman"/>
          <w:sz w:val="20"/>
          <w:szCs w:val="20"/>
        </w:rPr>
        <w:t>Решения педагогического совета по вопросам, входящим в его компетенцию, прав</w:t>
      </w:r>
      <w:r w:rsidRPr="00DF6E37">
        <w:rPr>
          <w:rFonts w:ascii="Times New Roman" w:hAnsi="Times New Roman" w:cs="Times New Roman"/>
          <w:sz w:val="20"/>
          <w:szCs w:val="20"/>
        </w:rPr>
        <w:t>о</w:t>
      </w:r>
      <w:r w:rsidRPr="00DF6E37">
        <w:rPr>
          <w:rFonts w:ascii="Times New Roman" w:hAnsi="Times New Roman" w:cs="Times New Roman"/>
          <w:sz w:val="20"/>
          <w:szCs w:val="20"/>
        </w:rPr>
        <w:t>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w:t>
      </w:r>
      <w:r w:rsidRPr="00DF6E37">
        <w:rPr>
          <w:rFonts w:ascii="Times New Roman" w:hAnsi="Times New Roman" w:cs="Times New Roman"/>
          <w:sz w:val="20"/>
          <w:szCs w:val="20"/>
        </w:rPr>
        <w:t>е</w:t>
      </w:r>
      <w:r w:rsidRPr="00DF6E37">
        <w:rPr>
          <w:rFonts w:ascii="Times New Roman" w:hAnsi="Times New Roman" w:cs="Times New Roman"/>
          <w:sz w:val="20"/>
          <w:szCs w:val="20"/>
        </w:rPr>
        <w:t>ского совета является решающим.</w:t>
      </w:r>
    </w:p>
    <w:p w:rsidR="003276C3" w:rsidRPr="00DF6E37" w:rsidRDefault="003276C3" w:rsidP="003276C3">
      <w:pPr>
        <w:ind w:firstLine="426"/>
        <w:contextualSpacing/>
        <w:jc w:val="both"/>
        <w:rPr>
          <w:rFonts w:ascii="Times New Roman" w:hAnsi="Times New Roman" w:cs="Times New Roman"/>
          <w:sz w:val="20"/>
          <w:szCs w:val="20"/>
        </w:rPr>
      </w:pPr>
      <w:r w:rsidRPr="00DF6E37">
        <w:rPr>
          <w:rFonts w:ascii="Times New Roman" w:hAnsi="Times New Roman" w:cs="Times New Roman"/>
          <w:sz w:val="20"/>
          <w:szCs w:val="20"/>
        </w:rPr>
        <w:t xml:space="preserve">Педагогический совет в полном составе собирается не реже четырех раз в год. </w:t>
      </w:r>
    </w:p>
    <w:p w:rsidR="003276C3" w:rsidRPr="00DF6E37" w:rsidRDefault="003276C3" w:rsidP="003276C3">
      <w:pPr>
        <w:ind w:firstLine="426"/>
        <w:contextualSpacing/>
        <w:jc w:val="both"/>
        <w:rPr>
          <w:rFonts w:ascii="Times New Roman" w:hAnsi="Times New Roman" w:cs="Times New Roman"/>
          <w:sz w:val="20"/>
          <w:szCs w:val="20"/>
        </w:rPr>
      </w:pPr>
      <w:r w:rsidRPr="00DF6E37">
        <w:rPr>
          <w:rFonts w:ascii="Times New Roman" w:hAnsi="Times New Roman" w:cs="Times New Roman"/>
          <w:sz w:val="20"/>
          <w:szCs w:val="20"/>
        </w:rPr>
        <w:t>4.7. Педагогический совет:</w:t>
      </w:r>
    </w:p>
    <w:p w:rsidR="003276C3" w:rsidRPr="00DF6E37" w:rsidRDefault="003276C3" w:rsidP="003276C3">
      <w:pPr>
        <w:ind w:firstLine="426"/>
        <w:jc w:val="both"/>
        <w:rPr>
          <w:rFonts w:ascii="Times New Roman" w:hAnsi="Times New Roman" w:cs="Times New Roman"/>
          <w:sz w:val="20"/>
          <w:szCs w:val="20"/>
        </w:rPr>
      </w:pPr>
      <w:r w:rsidRPr="00DF6E37">
        <w:rPr>
          <w:rFonts w:ascii="Times New Roman" w:hAnsi="Times New Roman" w:cs="Times New Roman"/>
          <w:sz w:val="20"/>
          <w:szCs w:val="20"/>
        </w:rPr>
        <w:t>- разрабатывает основные направления и программы развития Школы, повышения к</w:t>
      </w:r>
      <w:r w:rsidRPr="00DF6E37">
        <w:rPr>
          <w:rFonts w:ascii="Times New Roman" w:hAnsi="Times New Roman" w:cs="Times New Roman"/>
          <w:sz w:val="20"/>
          <w:szCs w:val="20"/>
        </w:rPr>
        <w:t>а</w:t>
      </w:r>
      <w:r w:rsidRPr="00DF6E37">
        <w:rPr>
          <w:rFonts w:ascii="Times New Roman" w:hAnsi="Times New Roman" w:cs="Times New Roman"/>
          <w:sz w:val="20"/>
          <w:szCs w:val="20"/>
        </w:rPr>
        <w:t>чества образовательного процесса, представления их директору для последующего утве</w:t>
      </w:r>
      <w:r w:rsidRPr="00DF6E37">
        <w:rPr>
          <w:rFonts w:ascii="Times New Roman" w:hAnsi="Times New Roman" w:cs="Times New Roman"/>
          <w:sz w:val="20"/>
          <w:szCs w:val="20"/>
        </w:rPr>
        <w:t>р</w:t>
      </w:r>
      <w:r w:rsidRPr="00DF6E37">
        <w:rPr>
          <w:rFonts w:ascii="Times New Roman" w:hAnsi="Times New Roman" w:cs="Times New Roman"/>
          <w:sz w:val="20"/>
          <w:szCs w:val="20"/>
        </w:rPr>
        <w:t>ждения;</w:t>
      </w:r>
    </w:p>
    <w:p w:rsidR="003276C3" w:rsidRPr="00DF6E37" w:rsidRDefault="003276C3" w:rsidP="003276C3">
      <w:pPr>
        <w:ind w:firstLine="426"/>
        <w:jc w:val="both"/>
        <w:rPr>
          <w:rFonts w:ascii="Times New Roman" w:hAnsi="Times New Roman" w:cs="Times New Roman"/>
          <w:sz w:val="20"/>
          <w:szCs w:val="20"/>
        </w:rPr>
      </w:pPr>
      <w:r w:rsidRPr="00DF6E37">
        <w:rPr>
          <w:rFonts w:ascii="Times New Roman" w:hAnsi="Times New Roman" w:cs="Times New Roman"/>
          <w:sz w:val="20"/>
          <w:szCs w:val="20"/>
        </w:rPr>
        <w:t>- обсуждает план работы на учебный год;</w:t>
      </w:r>
    </w:p>
    <w:p w:rsidR="003276C3" w:rsidRPr="00DF6E37" w:rsidRDefault="003276C3" w:rsidP="003276C3">
      <w:pPr>
        <w:ind w:firstLine="426"/>
        <w:jc w:val="both"/>
        <w:rPr>
          <w:rFonts w:ascii="Times New Roman" w:hAnsi="Times New Roman" w:cs="Times New Roman"/>
          <w:sz w:val="20"/>
          <w:szCs w:val="20"/>
        </w:rPr>
      </w:pPr>
      <w:r w:rsidRPr="00DF6E37">
        <w:rPr>
          <w:rFonts w:ascii="Times New Roman" w:hAnsi="Times New Roman" w:cs="Times New Roman"/>
          <w:sz w:val="20"/>
          <w:szCs w:val="20"/>
        </w:rPr>
        <w:t>- обсуждает и принимает решения по любым вопросам, касающимся содержания о</w:t>
      </w:r>
      <w:r w:rsidRPr="00DF6E37">
        <w:rPr>
          <w:rFonts w:ascii="Times New Roman" w:hAnsi="Times New Roman" w:cs="Times New Roman"/>
          <w:sz w:val="20"/>
          <w:szCs w:val="20"/>
        </w:rPr>
        <w:t>б</w:t>
      </w:r>
      <w:r w:rsidRPr="00DF6E37">
        <w:rPr>
          <w:rFonts w:ascii="Times New Roman" w:hAnsi="Times New Roman" w:cs="Times New Roman"/>
          <w:sz w:val="20"/>
          <w:szCs w:val="20"/>
        </w:rPr>
        <w:t>разования;</w:t>
      </w:r>
    </w:p>
    <w:p w:rsidR="003276C3" w:rsidRPr="00DF6E37" w:rsidRDefault="003276C3" w:rsidP="003276C3">
      <w:pPr>
        <w:ind w:firstLine="426"/>
        <w:jc w:val="both"/>
        <w:rPr>
          <w:rFonts w:ascii="Times New Roman" w:hAnsi="Times New Roman" w:cs="Times New Roman"/>
          <w:sz w:val="20"/>
          <w:szCs w:val="20"/>
        </w:rPr>
      </w:pPr>
      <w:r w:rsidRPr="00DF6E37">
        <w:rPr>
          <w:rFonts w:ascii="Times New Roman" w:hAnsi="Times New Roman" w:cs="Times New Roman"/>
          <w:sz w:val="20"/>
          <w:szCs w:val="20"/>
        </w:rPr>
        <w:t>- обсуждает итоги работы Школы за каждую четверть и за учебный год, выполнение образовательных программ и учебных планов;</w:t>
      </w:r>
    </w:p>
    <w:p w:rsidR="003276C3" w:rsidRPr="00DF6E37" w:rsidRDefault="003276C3" w:rsidP="003276C3">
      <w:pPr>
        <w:ind w:firstLine="426"/>
        <w:jc w:val="both"/>
        <w:rPr>
          <w:rFonts w:ascii="Times New Roman" w:hAnsi="Times New Roman" w:cs="Times New Roman"/>
          <w:b/>
          <w:sz w:val="20"/>
          <w:szCs w:val="20"/>
        </w:rPr>
      </w:pPr>
      <w:r w:rsidRPr="00DF6E37">
        <w:rPr>
          <w:rFonts w:ascii="Times New Roman" w:hAnsi="Times New Roman" w:cs="Times New Roman"/>
          <w:sz w:val="20"/>
          <w:szCs w:val="20"/>
        </w:rPr>
        <w:t>- заслушивает отчеты о работе методических объединений учителей и классных рук</w:t>
      </w:r>
      <w:r w:rsidRPr="00DF6E37">
        <w:rPr>
          <w:rFonts w:ascii="Times New Roman" w:hAnsi="Times New Roman" w:cs="Times New Roman"/>
          <w:sz w:val="20"/>
          <w:szCs w:val="20"/>
        </w:rPr>
        <w:t>о</w:t>
      </w:r>
      <w:r w:rsidRPr="00DF6E37">
        <w:rPr>
          <w:rFonts w:ascii="Times New Roman" w:hAnsi="Times New Roman" w:cs="Times New Roman"/>
          <w:sz w:val="20"/>
          <w:szCs w:val="20"/>
        </w:rPr>
        <w:t xml:space="preserve">водителей; </w:t>
      </w:r>
    </w:p>
    <w:p w:rsidR="003276C3" w:rsidRPr="00DF6E37" w:rsidRDefault="003276C3" w:rsidP="003276C3">
      <w:pPr>
        <w:ind w:firstLine="426"/>
        <w:jc w:val="both"/>
        <w:rPr>
          <w:rFonts w:ascii="Times New Roman" w:hAnsi="Times New Roman" w:cs="Times New Roman"/>
          <w:sz w:val="20"/>
          <w:szCs w:val="20"/>
        </w:rPr>
      </w:pPr>
      <w:r w:rsidRPr="00DF6E37">
        <w:rPr>
          <w:rFonts w:ascii="Times New Roman" w:hAnsi="Times New Roman" w:cs="Times New Roman"/>
          <w:sz w:val="20"/>
          <w:szCs w:val="20"/>
        </w:rPr>
        <w:t>- принимает решение об оказании методической помощи учителям, нуждающимся в ней;</w:t>
      </w:r>
    </w:p>
    <w:p w:rsidR="003276C3" w:rsidRPr="00DF6E37" w:rsidRDefault="003276C3" w:rsidP="003276C3">
      <w:pPr>
        <w:ind w:firstLine="426"/>
        <w:jc w:val="both"/>
        <w:rPr>
          <w:rFonts w:ascii="Times New Roman" w:hAnsi="Times New Roman" w:cs="Times New Roman"/>
          <w:sz w:val="20"/>
          <w:szCs w:val="20"/>
        </w:rPr>
      </w:pPr>
      <w:r w:rsidRPr="00DF6E37">
        <w:rPr>
          <w:rFonts w:ascii="Times New Roman" w:hAnsi="Times New Roman" w:cs="Times New Roman"/>
          <w:sz w:val="20"/>
          <w:szCs w:val="20"/>
        </w:rPr>
        <w:t>- заслушивает учителей с сообщениями о состоянии учебно-воспитательной работы в классе, о работе с родителями;</w:t>
      </w:r>
    </w:p>
    <w:p w:rsidR="003276C3" w:rsidRPr="00DF6E37" w:rsidRDefault="003276C3" w:rsidP="003276C3">
      <w:pPr>
        <w:ind w:firstLine="426"/>
        <w:jc w:val="both"/>
        <w:rPr>
          <w:rFonts w:ascii="Times New Roman" w:hAnsi="Times New Roman" w:cs="Times New Roman"/>
          <w:color w:val="FF0000"/>
          <w:sz w:val="20"/>
          <w:szCs w:val="20"/>
        </w:rPr>
      </w:pPr>
      <w:r w:rsidRPr="00DF6E37">
        <w:rPr>
          <w:rFonts w:ascii="Times New Roman" w:hAnsi="Times New Roman" w:cs="Times New Roman"/>
          <w:sz w:val="20"/>
          <w:szCs w:val="20"/>
        </w:rPr>
        <w:t>- принимает решение о переводе учащихся в следующие классы;</w:t>
      </w:r>
    </w:p>
    <w:p w:rsidR="003276C3" w:rsidRPr="00DF6E37" w:rsidRDefault="003276C3" w:rsidP="003276C3">
      <w:pPr>
        <w:ind w:firstLine="426"/>
        <w:jc w:val="both"/>
        <w:rPr>
          <w:rFonts w:ascii="Times New Roman" w:hAnsi="Times New Roman" w:cs="Times New Roman"/>
          <w:sz w:val="20"/>
          <w:szCs w:val="20"/>
        </w:rPr>
      </w:pPr>
      <w:r w:rsidRPr="00DF6E37">
        <w:rPr>
          <w:rFonts w:ascii="Times New Roman" w:hAnsi="Times New Roman" w:cs="Times New Roman"/>
          <w:sz w:val="20"/>
          <w:szCs w:val="20"/>
        </w:rPr>
        <w:t>- принимает решение о допуске учащихся к государственной итоговой аттестации;</w:t>
      </w:r>
    </w:p>
    <w:p w:rsidR="003276C3" w:rsidRPr="00DF6E37" w:rsidRDefault="003276C3" w:rsidP="003276C3">
      <w:pPr>
        <w:ind w:firstLine="426"/>
        <w:jc w:val="both"/>
        <w:rPr>
          <w:rFonts w:ascii="Times New Roman" w:hAnsi="Times New Roman" w:cs="Times New Roman"/>
          <w:color w:val="FF0000"/>
          <w:sz w:val="20"/>
          <w:szCs w:val="20"/>
        </w:rPr>
      </w:pPr>
      <w:r w:rsidRPr="00DF6E37">
        <w:rPr>
          <w:rFonts w:ascii="Times New Roman" w:hAnsi="Times New Roman" w:cs="Times New Roman"/>
          <w:sz w:val="20"/>
          <w:szCs w:val="20"/>
        </w:rPr>
        <w:t>- принимает решение о выдаче документов об образовании;</w:t>
      </w:r>
    </w:p>
    <w:p w:rsidR="003276C3" w:rsidRPr="00DF6E37" w:rsidRDefault="003276C3" w:rsidP="003276C3">
      <w:pPr>
        <w:ind w:firstLine="426"/>
        <w:jc w:val="both"/>
        <w:rPr>
          <w:rFonts w:ascii="Times New Roman" w:hAnsi="Times New Roman" w:cs="Times New Roman"/>
          <w:sz w:val="20"/>
          <w:szCs w:val="20"/>
        </w:rPr>
      </w:pPr>
      <w:r w:rsidRPr="00DF6E37">
        <w:rPr>
          <w:rFonts w:ascii="Times New Roman" w:hAnsi="Times New Roman" w:cs="Times New Roman"/>
          <w:sz w:val="20"/>
          <w:szCs w:val="20"/>
        </w:rPr>
        <w:t>- принимает решение о применении дисциплинарного взыскания к учащимся за неи</w:t>
      </w:r>
      <w:r w:rsidRPr="00DF6E37">
        <w:rPr>
          <w:rFonts w:ascii="Times New Roman" w:hAnsi="Times New Roman" w:cs="Times New Roman"/>
          <w:sz w:val="20"/>
          <w:szCs w:val="20"/>
        </w:rPr>
        <w:t>с</w:t>
      </w:r>
      <w:r w:rsidRPr="00DF6E37">
        <w:rPr>
          <w:rFonts w:ascii="Times New Roman" w:hAnsi="Times New Roman" w:cs="Times New Roman"/>
          <w:sz w:val="20"/>
          <w:szCs w:val="20"/>
        </w:rPr>
        <w:t>полнение или нарушение Устава Школы, правил внутреннего распорядка учащихся и иных локальных нормативных актов по вопросам  организации и осуществления  образ</w:t>
      </w:r>
      <w:r w:rsidRPr="00DF6E37">
        <w:rPr>
          <w:rFonts w:ascii="Times New Roman" w:hAnsi="Times New Roman" w:cs="Times New Roman"/>
          <w:sz w:val="20"/>
          <w:szCs w:val="20"/>
        </w:rPr>
        <w:t>о</w:t>
      </w:r>
      <w:r w:rsidRPr="00DF6E37">
        <w:rPr>
          <w:rFonts w:ascii="Times New Roman" w:hAnsi="Times New Roman" w:cs="Times New Roman"/>
          <w:sz w:val="20"/>
          <w:szCs w:val="20"/>
        </w:rPr>
        <w:t>вательной деятельности.</w:t>
      </w:r>
    </w:p>
    <w:p w:rsidR="003276C3" w:rsidRPr="00DF6E37" w:rsidRDefault="003276C3" w:rsidP="003276C3">
      <w:pPr>
        <w:pStyle w:val="afffff6"/>
        <w:ind w:firstLine="426"/>
        <w:jc w:val="both"/>
        <w:rPr>
          <w:rFonts w:ascii="Times New Roman" w:hAnsi="Times New Roman"/>
          <w:sz w:val="20"/>
          <w:szCs w:val="20"/>
        </w:rPr>
      </w:pPr>
      <w:r w:rsidRPr="00DF6E37">
        <w:rPr>
          <w:rFonts w:ascii="Times New Roman" w:hAnsi="Times New Roman"/>
          <w:sz w:val="20"/>
          <w:szCs w:val="20"/>
        </w:rPr>
        <w:t xml:space="preserve">4.8. </w:t>
      </w:r>
      <w:r w:rsidRPr="00DF6E37">
        <w:rPr>
          <w:rFonts w:ascii="Times New Roman" w:hAnsi="Times New Roman"/>
          <w:color w:val="FF0000"/>
          <w:sz w:val="20"/>
          <w:szCs w:val="20"/>
        </w:rPr>
        <w:t xml:space="preserve"> </w:t>
      </w:r>
      <w:r w:rsidRPr="00DF6E37">
        <w:rPr>
          <w:rFonts w:ascii="Times New Roman" w:hAnsi="Times New Roman"/>
          <w:sz w:val="20"/>
          <w:szCs w:val="20"/>
        </w:rPr>
        <w:t>Непосредственное управление Школой осуществляет директор. Назначение на должность и освобождение от должности директора Школы производится Учредителем в порядке, установленном действующим законодательством Российской Федерации.</w:t>
      </w:r>
    </w:p>
    <w:p w:rsidR="003276C3" w:rsidRPr="00DF6E37" w:rsidRDefault="003276C3" w:rsidP="003276C3">
      <w:pPr>
        <w:pStyle w:val="afffff4"/>
        <w:ind w:firstLine="426"/>
        <w:contextualSpacing/>
        <w:jc w:val="both"/>
      </w:pPr>
      <w:r w:rsidRPr="00DF6E37">
        <w:t>Директор осуществляет руководство деятельностью Школы в соответствии с закон</w:t>
      </w:r>
      <w:r w:rsidRPr="00DF6E37">
        <w:t>о</w:t>
      </w:r>
      <w:r w:rsidRPr="00DF6E37">
        <w:t>дательством Российской</w:t>
      </w:r>
      <w:r w:rsidRPr="00DF6E37">
        <w:rPr>
          <w:color w:val="FF0000"/>
        </w:rPr>
        <w:t xml:space="preserve"> </w:t>
      </w:r>
      <w:r w:rsidRPr="00DF6E37">
        <w:t>Федерации и настоящим Уставом, несет ответственность за де</w:t>
      </w:r>
      <w:r w:rsidRPr="00DF6E37">
        <w:t>я</w:t>
      </w:r>
      <w:r w:rsidRPr="00DF6E37">
        <w:t>тельность Школы.</w:t>
      </w:r>
    </w:p>
    <w:p w:rsidR="003276C3" w:rsidRPr="00DF6E37" w:rsidRDefault="003276C3" w:rsidP="003276C3">
      <w:pPr>
        <w:autoSpaceDE w:val="0"/>
        <w:autoSpaceDN w:val="0"/>
        <w:adjustRightInd w:val="0"/>
        <w:ind w:firstLine="426"/>
        <w:contextualSpacing/>
        <w:jc w:val="both"/>
        <w:outlineLvl w:val="2"/>
        <w:rPr>
          <w:rFonts w:ascii="Times New Roman" w:hAnsi="Times New Roman" w:cs="Times New Roman"/>
          <w:sz w:val="20"/>
          <w:szCs w:val="20"/>
        </w:rPr>
      </w:pPr>
      <w:r w:rsidRPr="00DF6E37">
        <w:rPr>
          <w:rFonts w:ascii="Times New Roman" w:hAnsi="Times New Roman" w:cs="Times New Roman"/>
          <w:sz w:val="20"/>
          <w:szCs w:val="20"/>
        </w:rPr>
        <w:t>4.9. К компетенции директора Школы относятся вопросы осуществления руководства деятельностью Школы, за исключением вопросов, отнесенных федеральными законами к компетенции Учредителя Школы.</w:t>
      </w:r>
    </w:p>
    <w:p w:rsidR="003276C3" w:rsidRPr="00DF6E37" w:rsidRDefault="003276C3" w:rsidP="003276C3">
      <w:pPr>
        <w:autoSpaceDE w:val="0"/>
        <w:autoSpaceDN w:val="0"/>
        <w:adjustRightInd w:val="0"/>
        <w:ind w:firstLine="426"/>
        <w:contextualSpacing/>
        <w:jc w:val="both"/>
        <w:outlineLvl w:val="2"/>
        <w:rPr>
          <w:rFonts w:ascii="Times New Roman" w:hAnsi="Times New Roman" w:cs="Times New Roman"/>
          <w:sz w:val="20"/>
          <w:szCs w:val="20"/>
        </w:rPr>
      </w:pPr>
      <w:r w:rsidRPr="00DF6E37">
        <w:rPr>
          <w:rFonts w:ascii="Times New Roman" w:hAnsi="Times New Roman" w:cs="Times New Roman"/>
          <w:bCs/>
          <w:sz w:val="20"/>
          <w:szCs w:val="20"/>
        </w:rPr>
        <w:t>Директор имеет право передать часть своих полномочий заместителям на период св</w:t>
      </w:r>
      <w:r w:rsidRPr="00DF6E37">
        <w:rPr>
          <w:rFonts w:ascii="Times New Roman" w:hAnsi="Times New Roman" w:cs="Times New Roman"/>
          <w:bCs/>
          <w:sz w:val="20"/>
          <w:szCs w:val="20"/>
        </w:rPr>
        <w:t>о</w:t>
      </w:r>
      <w:r w:rsidRPr="00DF6E37">
        <w:rPr>
          <w:rFonts w:ascii="Times New Roman" w:hAnsi="Times New Roman" w:cs="Times New Roman"/>
          <w:bCs/>
          <w:sz w:val="20"/>
          <w:szCs w:val="20"/>
        </w:rPr>
        <w:t>его временного отсутствия.</w:t>
      </w:r>
    </w:p>
    <w:p w:rsidR="003276C3" w:rsidRPr="00DF6E37" w:rsidRDefault="003276C3" w:rsidP="003276C3">
      <w:pPr>
        <w:ind w:firstLine="426"/>
        <w:contextualSpacing/>
        <w:jc w:val="both"/>
        <w:outlineLvl w:val="2"/>
        <w:rPr>
          <w:rFonts w:ascii="Times New Roman" w:hAnsi="Times New Roman" w:cs="Times New Roman"/>
          <w:sz w:val="20"/>
          <w:szCs w:val="20"/>
        </w:rPr>
      </w:pPr>
      <w:r w:rsidRPr="00DF6E37">
        <w:rPr>
          <w:rFonts w:ascii="Times New Roman" w:hAnsi="Times New Roman" w:cs="Times New Roman"/>
          <w:sz w:val="20"/>
          <w:szCs w:val="20"/>
        </w:rPr>
        <w:t>4.10. Директор Школы обязан:</w:t>
      </w:r>
    </w:p>
    <w:p w:rsidR="003276C3" w:rsidRPr="00DF6E37" w:rsidRDefault="003276C3" w:rsidP="003276C3">
      <w:pPr>
        <w:ind w:firstLine="426"/>
        <w:contextualSpacing/>
        <w:jc w:val="both"/>
        <w:outlineLvl w:val="2"/>
        <w:rPr>
          <w:rFonts w:ascii="Times New Roman" w:hAnsi="Times New Roman" w:cs="Times New Roman"/>
          <w:sz w:val="20"/>
          <w:szCs w:val="20"/>
        </w:rPr>
      </w:pPr>
      <w:r w:rsidRPr="00DF6E37">
        <w:rPr>
          <w:rFonts w:ascii="Times New Roman" w:hAnsi="Times New Roman" w:cs="Times New Roman"/>
          <w:sz w:val="20"/>
          <w:szCs w:val="20"/>
        </w:rPr>
        <w:t>4.10.1. обеспечивать:</w:t>
      </w:r>
    </w:p>
    <w:p w:rsidR="003276C3" w:rsidRPr="00DF6E37" w:rsidRDefault="003276C3" w:rsidP="00C32667">
      <w:pPr>
        <w:pStyle w:val="a5"/>
        <w:numPr>
          <w:ilvl w:val="0"/>
          <w:numId w:val="4"/>
        </w:numPr>
        <w:tabs>
          <w:tab w:val="left" w:pos="284"/>
        </w:tabs>
        <w:ind w:left="0" w:firstLine="426"/>
        <w:jc w:val="both"/>
        <w:outlineLvl w:val="2"/>
        <w:rPr>
          <w:sz w:val="20"/>
          <w:szCs w:val="20"/>
        </w:rPr>
      </w:pPr>
      <w:r w:rsidRPr="00DF6E37">
        <w:rPr>
          <w:sz w:val="20"/>
          <w:szCs w:val="20"/>
        </w:rPr>
        <w:t>выполнение муниципального задания Учредителя в полном объеме;</w:t>
      </w:r>
    </w:p>
    <w:p w:rsidR="003276C3" w:rsidRPr="00DF6E37" w:rsidRDefault="003276C3" w:rsidP="00C32667">
      <w:pPr>
        <w:pStyle w:val="a5"/>
        <w:numPr>
          <w:ilvl w:val="0"/>
          <w:numId w:val="4"/>
        </w:numPr>
        <w:tabs>
          <w:tab w:val="left" w:pos="284"/>
        </w:tabs>
        <w:ind w:left="0" w:firstLine="426"/>
        <w:jc w:val="both"/>
        <w:outlineLvl w:val="2"/>
        <w:rPr>
          <w:sz w:val="20"/>
          <w:szCs w:val="20"/>
        </w:rPr>
      </w:pPr>
      <w:r w:rsidRPr="00DF6E37">
        <w:rPr>
          <w:sz w:val="20"/>
          <w:szCs w:val="20"/>
        </w:rPr>
        <w:t>составление, утверждение и выполнение плана финансово-хозяйственной деятел</w:t>
      </w:r>
      <w:r w:rsidRPr="00DF6E37">
        <w:rPr>
          <w:sz w:val="20"/>
          <w:szCs w:val="20"/>
        </w:rPr>
        <w:t>ь</w:t>
      </w:r>
      <w:r w:rsidRPr="00DF6E37">
        <w:rPr>
          <w:sz w:val="20"/>
          <w:szCs w:val="20"/>
        </w:rPr>
        <w:t>ности Школы;</w:t>
      </w:r>
    </w:p>
    <w:p w:rsidR="003276C3" w:rsidRPr="00DF6E37" w:rsidRDefault="003276C3" w:rsidP="00C32667">
      <w:pPr>
        <w:pStyle w:val="a5"/>
        <w:numPr>
          <w:ilvl w:val="0"/>
          <w:numId w:val="4"/>
        </w:numPr>
        <w:tabs>
          <w:tab w:val="left" w:pos="284"/>
        </w:tabs>
        <w:ind w:left="0" w:firstLine="426"/>
        <w:jc w:val="both"/>
        <w:outlineLvl w:val="2"/>
        <w:rPr>
          <w:sz w:val="20"/>
          <w:szCs w:val="20"/>
        </w:rPr>
      </w:pPr>
      <w:r w:rsidRPr="00DF6E37">
        <w:rPr>
          <w:sz w:val="20"/>
          <w:szCs w:val="20"/>
        </w:rPr>
        <w:t>своевременную выплату заработной платы работникам Школы, принимать меры по п</w:t>
      </w:r>
      <w:r w:rsidRPr="00DF6E37">
        <w:rPr>
          <w:sz w:val="20"/>
          <w:szCs w:val="20"/>
        </w:rPr>
        <w:t>о</w:t>
      </w:r>
      <w:r w:rsidRPr="00DF6E37">
        <w:rPr>
          <w:sz w:val="20"/>
          <w:szCs w:val="20"/>
        </w:rPr>
        <w:t>вышению размера заработной платы работникам;</w:t>
      </w:r>
    </w:p>
    <w:p w:rsidR="003276C3" w:rsidRPr="00DF6E37" w:rsidRDefault="003276C3" w:rsidP="00C32667">
      <w:pPr>
        <w:pStyle w:val="a5"/>
        <w:numPr>
          <w:ilvl w:val="0"/>
          <w:numId w:val="4"/>
        </w:numPr>
        <w:tabs>
          <w:tab w:val="left" w:pos="284"/>
        </w:tabs>
        <w:ind w:left="0" w:firstLine="426"/>
        <w:jc w:val="both"/>
        <w:outlineLvl w:val="2"/>
        <w:rPr>
          <w:sz w:val="20"/>
          <w:szCs w:val="20"/>
        </w:rPr>
      </w:pPr>
      <w:r w:rsidRPr="00DF6E37">
        <w:rPr>
          <w:sz w:val="20"/>
          <w:szCs w:val="20"/>
        </w:rPr>
        <w:t>безопасные условия труда работникам Школы;</w:t>
      </w:r>
    </w:p>
    <w:p w:rsidR="003276C3" w:rsidRPr="00DF6E37" w:rsidRDefault="003276C3" w:rsidP="00C32667">
      <w:pPr>
        <w:pStyle w:val="a5"/>
        <w:numPr>
          <w:ilvl w:val="0"/>
          <w:numId w:val="4"/>
        </w:numPr>
        <w:tabs>
          <w:tab w:val="left" w:pos="284"/>
        </w:tabs>
        <w:ind w:left="0" w:firstLine="426"/>
        <w:jc w:val="both"/>
        <w:outlineLvl w:val="2"/>
        <w:rPr>
          <w:sz w:val="20"/>
          <w:szCs w:val="20"/>
        </w:rPr>
      </w:pPr>
      <w:r w:rsidRPr="00DF6E37">
        <w:rPr>
          <w:sz w:val="20"/>
          <w:szCs w:val="20"/>
        </w:rPr>
        <w:t>составление и утверждение отчета о результатах деятельности Школы и об испол</w:t>
      </w:r>
      <w:r w:rsidRPr="00DF6E37">
        <w:rPr>
          <w:sz w:val="20"/>
          <w:szCs w:val="20"/>
        </w:rPr>
        <w:t>ь</w:t>
      </w:r>
      <w:r w:rsidRPr="00DF6E37">
        <w:rPr>
          <w:sz w:val="20"/>
          <w:szCs w:val="20"/>
        </w:rPr>
        <w:t>зовании закрепленного за ним на праве оперативного управления имущества;</w:t>
      </w:r>
    </w:p>
    <w:p w:rsidR="003276C3" w:rsidRPr="00DF6E37" w:rsidRDefault="003276C3" w:rsidP="00C32667">
      <w:pPr>
        <w:pStyle w:val="a5"/>
        <w:numPr>
          <w:ilvl w:val="0"/>
          <w:numId w:val="4"/>
        </w:numPr>
        <w:tabs>
          <w:tab w:val="left" w:pos="284"/>
        </w:tabs>
        <w:ind w:left="0" w:firstLine="426"/>
        <w:jc w:val="both"/>
        <w:outlineLvl w:val="2"/>
        <w:rPr>
          <w:sz w:val="20"/>
          <w:szCs w:val="20"/>
        </w:rPr>
      </w:pPr>
      <w:r w:rsidRPr="00DF6E37">
        <w:rPr>
          <w:sz w:val="20"/>
          <w:szCs w:val="20"/>
        </w:rPr>
        <w:lastRenderedPageBreak/>
        <w:t>целевое использование бюджетных средств, предоставляемых Школе из бюджета муниципального района, и соблюдение Школой финансовой дисциплины;</w:t>
      </w:r>
    </w:p>
    <w:p w:rsidR="003276C3" w:rsidRPr="00DF6E37" w:rsidRDefault="003276C3" w:rsidP="00C32667">
      <w:pPr>
        <w:pStyle w:val="a5"/>
        <w:numPr>
          <w:ilvl w:val="0"/>
          <w:numId w:val="4"/>
        </w:numPr>
        <w:tabs>
          <w:tab w:val="left" w:pos="284"/>
        </w:tabs>
        <w:ind w:left="0" w:firstLine="426"/>
        <w:jc w:val="both"/>
        <w:outlineLvl w:val="2"/>
        <w:rPr>
          <w:sz w:val="20"/>
          <w:szCs w:val="20"/>
        </w:rPr>
      </w:pPr>
      <w:r w:rsidRPr="00DF6E37">
        <w:rPr>
          <w:sz w:val="20"/>
          <w:szCs w:val="20"/>
        </w:rPr>
        <w:t>сохранность, рациональное и эффективное использование имущества, закрепле</w:t>
      </w:r>
      <w:r w:rsidRPr="00DF6E37">
        <w:rPr>
          <w:sz w:val="20"/>
          <w:szCs w:val="20"/>
        </w:rPr>
        <w:t>н</w:t>
      </w:r>
      <w:r w:rsidRPr="00DF6E37">
        <w:rPr>
          <w:sz w:val="20"/>
          <w:szCs w:val="20"/>
        </w:rPr>
        <w:t>ного на праве оперативного управления за Школой;</w:t>
      </w:r>
    </w:p>
    <w:p w:rsidR="003276C3" w:rsidRPr="00DF6E37" w:rsidRDefault="003276C3" w:rsidP="003276C3">
      <w:pPr>
        <w:ind w:firstLine="426"/>
        <w:contextualSpacing/>
        <w:jc w:val="both"/>
        <w:outlineLvl w:val="2"/>
        <w:rPr>
          <w:rFonts w:ascii="Times New Roman" w:hAnsi="Times New Roman" w:cs="Times New Roman"/>
          <w:sz w:val="20"/>
          <w:szCs w:val="20"/>
        </w:rPr>
      </w:pPr>
      <w:r w:rsidRPr="00DF6E37">
        <w:rPr>
          <w:rFonts w:ascii="Times New Roman" w:hAnsi="Times New Roman" w:cs="Times New Roman"/>
          <w:sz w:val="20"/>
          <w:szCs w:val="20"/>
        </w:rPr>
        <w:t>4.10.2. выполнять иные обязанности, установленные законами и иными нормативн</w:t>
      </w:r>
      <w:r w:rsidRPr="00DF6E37">
        <w:rPr>
          <w:rFonts w:ascii="Times New Roman" w:hAnsi="Times New Roman" w:cs="Times New Roman"/>
          <w:sz w:val="20"/>
          <w:szCs w:val="20"/>
        </w:rPr>
        <w:t>ы</w:t>
      </w:r>
      <w:r w:rsidRPr="00DF6E37">
        <w:rPr>
          <w:rFonts w:ascii="Times New Roman" w:hAnsi="Times New Roman" w:cs="Times New Roman"/>
          <w:sz w:val="20"/>
          <w:szCs w:val="20"/>
        </w:rPr>
        <w:t>ми правовыми актами Республики Коми, а также Уставом Школы и решениями Учред</w:t>
      </w:r>
      <w:r w:rsidRPr="00DF6E37">
        <w:rPr>
          <w:rFonts w:ascii="Times New Roman" w:hAnsi="Times New Roman" w:cs="Times New Roman"/>
          <w:sz w:val="20"/>
          <w:szCs w:val="20"/>
        </w:rPr>
        <w:t>и</w:t>
      </w:r>
      <w:r w:rsidRPr="00DF6E37">
        <w:rPr>
          <w:rFonts w:ascii="Times New Roman" w:hAnsi="Times New Roman" w:cs="Times New Roman"/>
          <w:sz w:val="20"/>
          <w:szCs w:val="20"/>
        </w:rPr>
        <w:t>теля, принятыми в рамках его компетенции.</w:t>
      </w:r>
    </w:p>
    <w:p w:rsidR="003276C3" w:rsidRPr="00DF6E37" w:rsidRDefault="003276C3" w:rsidP="003276C3">
      <w:pPr>
        <w:ind w:firstLine="426"/>
        <w:contextualSpacing/>
        <w:jc w:val="both"/>
        <w:outlineLvl w:val="2"/>
        <w:rPr>
          <w:rFonts w:ascii="Times New Roman" w:hAnsi="Times New Roman" w:cs="Times New Roman"/>
          <w:sz w:val="20"/>
          <w:szCs w:val="20"/>
        </w:rPr>
      </w:pPr>
      <w:r w:rsidRPr="00DF6E37">
        <w:rPr>
          <w:rFonts w:ascii="Times New Roman" w:hAnsi="Times New Roman" w:cs="Times New Roman"/>
          <w:sz w:val="20"/>
          <w:szCs w:val="20"/>
        </w:rPr>
        <w:t>4.11. Директор Школы несет перед Школой ответственность:</w:t>
      </w:r>
    </w:p>
    <w:p w:rsidR="003276C3" w:rsidRPr="00DF6E37" w:rsidRDefault="003276C3" w:rsidP="003276C3">
      <w:pPr>
        <w:ind w:firstLine="426"/>
        <w:jc w:val="both"/>
        <w:rPr>
          <w:rFonts w:ascii="Times New Roman" w:hAnsi="Times New Roman" w:cs="Times New Roman"/>
          <w:color w:val="000000"/>
          <w:sz w:val="20"/>
          <w:szCs w:val="20"/>
        </w:rPr>
      </w:pPr>
      <w:r w:rsidRPr="00DF6E37">
        <w:rPr>
          <w:rFonts w:ascii="Times New Roman" w:hAnsi="Times New Roman" w:cs="Times New Roman"/>
          <w:color w:val="000000"/>
          <w:sz w:val="20"/>
          <w:szCs w:val="20"/>
        </w:rPr>
        <w:t>- за обеспечение осуществления образовательного процесса в соответствии с насто</w:t>
      </w:r>
      <w:r w:rsidRPr="00DF6E37">
        <w:rPr>
          <w:rFonts w:ascii="Times New Roman" w:hAnsi="Times New Roman" w:cs="Times New Roman"/>
          <w:color w:val="000000"/>
          <w:sz w:val="20"/>
          <w:szCs w:val="20"/>
        </w:rPr>
        <w:t>я</w:t>
      </w:r>
      <w:r w:rsidRPr="00DF6E37">
        <w:rPr>
          <w:rFonts w:ascii="Times New Roman" w:hAnsi="Times New Roman" w:cs="Times New Roman"/>
          <w:color w:val="000000"/>
          <w:sz w:val="20"/>
          <w:szCs w:val="20"/>
        </w:rPr>
        <w:t xml:space="preserve">щим Уставом, лицензией и свидетельством о государственной аккредитации Школы; </w:t>
      </w:r>
    </w:p>
    <w:p w:rsidR="003276C3" w:rsidRPr="00DF6E37" w:rsidRDefault="003276C3" w:rsidP="003276C3">
      <w:pPr>
        <w:ind w:firstLine="426"/>
        <w:jc w:val="both"/>
        <w:rPr>
          <w:rFonts w:ascii="Times New Roman" w:hAnsi="Times New Roman" w:cs="Times New Roman"/>
          <w:color w:val="000000"/>
          <w:sz w:val="20"/>
          <w:szCs w:val="20"/>
        </w:rPr>
      </w:pPr>
      <w:r w:rsidRPr="00DF6E37">
        <w:rPr>
          <w:rFonts w:ascii="Times New Roman" w:hAnsi="Times New Roman" w:cs="Times New Roman"/>
          <w:color w:val="000000"/>
          <w:sz w:val="20"/>
          <w:szCs w:val="20"/>
        </w:rPr>
        <w:t>- за деятельность Школы перед Учредителем, государственными органами и общес</w:t>
      </w:r>
      <w:r w:rsidRPr="00DF6E37">
        <w:rPr>
          <w:rFonts w:ascii="Times New Roman" w:hAnsi="Times New Roman" w:cs="Times New Roman"/>
          <w:color w:val="000000"/>
          <w:sz w:val="20"/>
          <w:szCs w:val="20"/>
        </w:rPr>
        <w:t>т</w:t>
      </w:r>
      <w:r w:rsidRPr="00DF6E37">
        <w:rPr>
          <w:rFonts w:ascii="Times New Roman" w:hAnsi="Times New Roman" w:cs="Times New Roman"/>
          <w:color w:val="000000"/>
          <w:sz w:val="20"/>
          <w:szCs w:val="20"/>
        </w:rPr>
        <w:t>венностью;</w:t>
      </w:r>
    </w:p>
    <w:p w:rsidR="003276C3" w:rsidRPr="00DF6E37" w:rsidRDefault="003276C3" w:rsidP="003276C3">
      <w:pPr>
        <w:ind w:firstLine="426"/>
        <w:jc w:val="both"/>
        <w:rPr>
          <w:rFonts w:ascii="Times New Roman" w:hAnsi="Times New Roman" w:cs="Times New Roman"/>
          <w:color w:val="000000"/>
          <w:sz w:val="20"/>
          <w:szCs w:val="20"/>
        </w:rPr>
      </w:pPr>
      <w:r w:rsidRPr="00DF6E37">
        <w:rPr>
          <w:rFonts w:ascii="Times New Roman" w:hAnsi="Times New Roman" w:cs="Times New Roman"/>
          <w:color w:val="000000"/>
          <w:sz w:val="20"/>
          <w:szCs w:val="20"/>
        </w:rPr>
        <w:t>- за нецелевое использование средств республиканского и муниципального бюджетов, за принятие обязательств сверх доведенных лимитов бюджетных обязательств, на получ</w:t>
      </w:r>
      <w:r w:rsidRPr="00DF6E37">
        <w:rPr>
          <w:rFonts w:ascii="Times New Roman" w:hAnsi="Times New Roman" w:cs="Times New Roman"/>
          <w:color w:val="000000"/>
          <w:sz w:val="20"/>
          <w:szCs w:val="20"/>
        </w:rPr>
        <w:t>е</w:t>
      </w:r>
      <w:r w:rsidRPr="00DF6E37">
        <w:rPr>
          <w:rFonts w:ascii="Times New Roman" w:hAnsi="Times New Roman" w:cs="Times New Roman"/>
          <w:color w:val="000000"/>
          <w:sz w:val="20"/>
          <w:szCs w:val="20"/>
        </w:rPr>
        <w:t>ние кредитов (займов);</w:t>
      </w:r>
    </w:p>
    <w:p w:rsidR="003276C3" w:rsidRPr="00DF6E37" w:rsidRDefault="003276C3" w:rsidP="003276C3">
      <w:pPr>
        <w:ind w:firstLine="426"/>
        <w:jc w:val="both"/>
        <w:rPr>
          <w:rFonts w:ascii="Times New Roman" w:hAnsi="Times New Roman" w:cs="Times New Roman"/>
          <w:color w:val="000000"/>
          <w:sz w:val="20"/>
          <w:szCs w:val="20"/>
        </w:rPr>
      </w:pPr>
      <w:r w:rsidRPr="00DF6E37">
        <w:rPr>
          <w:rFonts w:ascii="Times New Roman" w:hAnsi="Times New Roman" w:cs="Times New Roman"/>
          <w:color w:val="000000"/>
          <w:sz w:val="20"/>
          <w:szCs w:val="20"/>
        </w:rPr>
        <w:t>- за приобретение акций, облигаций и иных ценных бумаг и получение доходов по ним;</w:t>
      </w:r>
    </w:p>
    <w:p w:rsidR="003276C3" w:rsidRPr="00DF6E37" w:rsidRDefault="003276C3" w:rsidP="003276C3">
      <w:pPr>
        <w:ind w:firstLine="426"/>
        <w:jc w:val="both"/>
        <w:rPr>
          <w:rFonts w:ascii="Times New Roman" w:hAnsi="Times New Roman" w:cs="Times New Roman"/>
          <w:sz w:val="20"/>
          <w:szCs w:val="20"/>
        </w:rPr>
      </w:pPr>
      <w:r w:rsidRPr="00DF6E37">
        <w:rPr>
          <w:rFonts w:ascii="Times New Roman" w:hAnsi="Times New Roman" w:cs="Times New Roman"/>
          <w:sz w:val="20"/>
          <w:szCs w:val="20"/>
        </w:rPr>
        <w:t>- за наличие у Школы просроченной кредиторской задолженности, превышающей предельно допустимые значения, установленные Учредителем;</w:t>
      </w:r>
    </w:p>
    <w:p w:rsidR="003276C3" w:rsidRPr="00DF6E37" w:rsidRDefault="003276C3" w:rsidP="003276C3">
      <w:pPr>
        <w:ind w:firstLine="426"/>
        <w:jc w:val="both"/>
        <w:rPr>
          <w:rFonts w:ascii="Times New Roman" w:hAnsi="Times New Roman" w:cs="Times New Roman"/>
          <w:color w:val="000000"/>
          <w:sz w:val="20"/>
          <w:szCs w:val="20"/>
        </w:rPr>
      </w:pPr>
      <w:r w:rsidRPr="00DF6E37">
        <w:rPr>
          <w:rFonts w:ascii="Times New Roman" w:hAnsi="Times New Roman" w:cs="Times New Roman"/>
          <w:color w:val="000000"/>
          <w:sz w:val="20"/>
          <w:szCs w:val="20"/>
        </w:rPr>
        <w:t>- за   другие  нарушения  бюджетного  законодательства Российской Федерации;</w:t>
      </w:r>
    </w:p>
    <w:p w:rsidR="003276C3" w:rsidRPr="00DF6E37" w:rsidRDefault="003276C3" w:rsidP="003276C3">
      <w:pPr>
        <w:ind w:firstLine="426"/>
        <w:jc w:val="both"/>
        <w:rPr>
          <w:rFonts w:ascii="Times New Roman" w:hAnsi="Times New Roman" w:cs="Times New Roman"/>
          <w:sz w:val="20"/>
          <w:szCs w:val="20"/>
        </w:rPr>
      </w:pPr>
      <w:r w:rsidRPr="00DF6E37">
        <w:rPr>
          <w:rFonts w:ascii="Times New Roman" w:hAnsi="Times New Roman" w:cs="Times New Roman"/>
          <w:sz w:val="20"/>
          <w:szCs w:val="20"/>
        </w:rPr>
        <w:t>- за работу Школы в соответствии с законодательством Российской Федерации, дол</w:t>
      </w:r>
      <w:r w:rsidRPr="00DF6E37">
        <w:rPr>
          <w:rFonts w:ascii="Times New Roman" w:hAnsi="Times New Roman" w:cs="Times New Roman"/>
          <w:sz w:val="20"/>
          <w:szCs w:val="20"/>
        </w:rPr>
        <w:t>ж</w:t>
      </w:r>
      <w:r w:rsidRPr="00DF6E37">
        <w:rPr>
          <w:rFonts w:ascii="Times New Roman" w:hAnsi="Times New Roman" w:cs="Times New Roman"/>
          <w:sz w:val="20"/>
          <w:szCs w:val="20"/>
        </w:rPr>
        <w:t xml:space="preserve">ностными инструкциями и настоящим Уставом. </w:t>
      </w:r>
    </w:p>
    <w:p w:rsidR="003276C3" w:rsidRPr="00DF6E37" w:rsidRDefault="003276C3" w:rsidP="003276C3">
      <w:pPr>
        <w:pStyle w:val="afffff6"/>
        <w:ind w:firstLine="426"/>
        <w:jc w:val="both"/>
        <w:rPr>
          <w:rFonts w:ascii="Times New Roman" w:hAnsi="Times New Roman"/>
          <w:sz w:val="20"/>
          <w:szCs w:val="20"/>
        </w:rPr>
      </w:pPr>
      <w:r w:rsidRPr="00DF6E37">
        <w:rPr>
          <w:rFonts w:ascii="Times New Roman" w:hAnsi="Times New Roman"/>
          <w:sz w:val="20"/>
          <w:szCs w:val="20"/>
        </w:rPr>
        <w:t>4.12. Общешкольный родительский комитет избирается на общешкольном родител</w:t>
      </w:r>
      <w:r w:rsidRPr="00DF6E37">
        <w:rPr>
          <w:rFonts w:ascii="Times New Roman" w:hAnsi="Times New Roman"/>
          <w:sz w:val="20"/>
          <w:szCs w:val="20"/>
        </w:rPr>
        <w:t>ь</w:t>
      </w:r>
      <w:r w:rsidRPr="00DF6E37">
        <w:rPr>
          <w:rFonts w:ascii="Times New Roman" w:hAnsi="Times New Roman"/>
          <w:sz w:val="20"/>
          <w:szCs w:val="20"/>
        </w:rPr>
        <w:t>ском собрании и подотчетен ему в своей деятельности.</w:t>
      </w:r>
    </w:p>
    <w:p w:rsidR="003276C3" w:rsidRPr="00DF6E37" w:rsidRDefault="003276C3" w:rsidP="003276C3">
      <w:pPr>
        <w:pStyle w:val="ConsPlusNormal"/>
        <w:widowControl/>
        <w:ind w:firstLine="426"/>
        <w:contextualSpacing/>
        <w:jc w:val="both"/>
        <w:rPr>
          <w:rFonts w:ascii="Times New Roman" w:hAnsi="Times New Roman" w:cs="Times New Roman"/>
        </w:rPr>
      </w:pPr>
      <w:r w:rsidRPr="00DF6E37">
        <w:rPr>
          <w:rFonts w:ascii="Times New Roman" w:hAnsi="Times New Roman" w:cs="Times New Roman"/>
        </w:rPr>
        <w:t xml:space="preserve">4.13. К полномочиям общешкольного родительского комитета относится: </w:t>
      </w:r>
    </w:p>
    <w:p w:rsidR="003276C3" w:rsidRPr="00DF6E37" w:rsidRDefault="003276C3" w:rsidP="003276C3">
      <w:pPr>
        <w:pStyle w:val="ConsPlusNormal"/>
        <w:widowControl/>
        <w:ind w:firstLine="426"/>
        <w:contextualSpacing/>
        <w:jc w:val="both"/>
        <w:rPr>
          <w:rFonts w:ascii="Times New Roman" w:hAnsi="Times New Roman" w:cs="Times New Roman"/>
        </w:rPr>
      </w:pPr>
      <w:r w:rsidRPr="00DF6E37">
        <w:rPr>
          <w:rFonts w:ascii="Times New Roman" w:hAnsi="Times New Roman" w:cs="Times New Roman"/>
        </w:rPr>
        <w:t>- принятие рекомендательных решений по всем вопросам организации деятельности Школы, в том числе по вопросам оказания помощи и содействия в работе Школы;</w:t>
      </w:r>
    </w:p>
    <w:p w:rsidR="003276C3" w:rsidRPr="00DF6E37" w:rsidRDefault="003276C3" w:rsidP="003276C3">
      <w:pPr>
        <w:pStyle w:val="ConsPlusNormal"/>
        <w:widowControl/>
        <w:ind w:firstLine="426"/>
        <w:contextualSpacing/>
        <w:jc w:val="both"/>
        <w:rPr>
          <w:rFonts w:ascii="Times New Roman" w:hAnsi="Times New Roman" w:cs="Times New Roman"/>
        </w:rPr>
      </w:pPr>
      <w:r w:rsidRPr="00DF6E37">
        <w:rPr>
          <w:rFonts w:ascii="Times New Roman" w:hAnsi="Times New Roman" w:cs="Times New Roman"/>
        </w:rPr>
        <w:t>- помощь в организации изучения запросов и интересов учащихся и их родителей (законных представителей) по отбору учебных предметов, курсов, дисциплин (модулей), н</w:t>
      </w:r>
      <w:r w:rsidRPr="00DF6E37">
        <w:rPr>
          <w:rFonts w:ascii="Times New Roman" w:hAnsi="Times New Roman" w:cs="Times New Roman"/>
        </w:rPr>
        <w:t>а</w:t>
      </w:r>
      <w:r w:rsidRPr="00DF6E37">
        <w:rPr>
          <w:rFonts w:ascii="Times New Roman" w:hAnsi="Times New Roman" w:cs="Times New Roman"/>
        </w:rPr>
        <w:t>правленных на получение учащимися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мировых религий, и альтернативных им учебных предметов, курсов, ди</w:t>
      </w:r>
      <w:r w:rsidRPr="00DF6E37">
        <w:rPr>
          <w:rFonts w:ascii="Times New Roman" w:hAnsi="Times New Roman" w:cs="Times New Roman"/>
        </w:rPr>
        <w:t>с</w:t>
      </w:r>
      <w:r w:rsidRPr="00DF6E37">
        <w:rPr>
          <w:rFonts w:ascii="Times New Roman" w:hAnsi="Times New Roman" w:cs="Times New Roman"/>
        </w:rPr>
        <w:t xml:space="preserve">циплин (модулей) для включения их в основные образовательные программы; </w:t>
      </w:r>
    </w:p>
    <w:p w:rsidR="003276C3" w:rsidRPr="00DF6E37" w:rsidRDefault="003276C3" w:rsidP="003276C3">
      <w:pPr>
        <w:pStyle w:val="ConsPlusNormal"/>
        <w:widowControl/>
        <w:ind w:firstLine="426"/>
        <w:contextualSpacing/>
        <w:jc w:val="both"/>
        <w:rPr>
          <w:rFonts w:ascii="Times New Roman" w:hAnsi="Times New Roman" w:cs="Times New Roman"/>
        </w:rPr>
      </w:pPr>
      <w:r w:rsidRPr="00DF6E37">
        <w:rPr>
          <w:rFonts w:ascii="Times New Roman" w:hAnsi="Times New Roman" w:cs="Times New Roman"/>
        </w:rPr>
        <w:t>- содействие администрации Школы в совершенствовании условий для осуществл</w:t>
      </w:r>
      <w:r w:rsidRPr="00DF6E37">
        <w:rPr>
          <w:rFonts w:ascii="Times New Roman" w:hAnsi="Times New Roman" w:cs="Times New Roman"/>
        </w:rPr>
        <w:t>е</w:t>
      </w:r>
      <w:r w:rsidRPr="00DF6E37">
        <w:rPr>
          <w:rFonts w:ascii="Times New Roman" w:hAnsi="Times New Roman" w:cs="Times New Roman"/>
        </w:rPr>
        <w:t>ния образовательной деятельности, охраны жизни и здоровья учащихся и воспитанников, организации и проведении общешкольных мероприятий;</w:t>
      </w:r>
    </w:p>
    <w:p w:rsidR="003276C3" w:rsidRPr="00DF6E37" w:rsidRDefault="003276C3" w:rsidP="003276C3">
      <w:pPr>
        <w:pStyle w:val="ConsPlusNormal"/>
        <w:widowControl/>
        <w:ind w:firstLine="426"/>
        <w:contextualSpacing/>
        <w:jc w:val="both"/>
        <w:rPr>
          <w:rFonts w:ascii="Times New Roman" w:hAnsi="Times New Roman" w:cs="Times New Roman"/>
        </w:rPr>
      </w:pPr>
      <w:r w:rsidRPr="00DF6E37">
        <w:rPr>
          <w:rFonts w:ascii="Times New Roman" w:hAnsi="Times New Roman" w:cs="Times New Roman"/>
        </w:rPr>
        <w:t>- привлечение добровольных имущественных взносов, пожертвований и других, не запр</w:t>
      </w:r>
      <w:r w:rsidRPr="00DF6E37">
        <w:rPr>
          <w:rFonts w:ascii="Times New Roman" w:hAnsi="Times New Roman" w:cs="Times New Roman"/>
        </w:rPr>
        <w:t>е</w:t>
      </w:r>
      <w:r w:rsidRPr="00DF6E37">
        <w:rPr>
          <w:rFonts w:ascii="Times New Roman" w:hAnsi="Times New Roman" w:cs="Times New Roman"/>
        </w:rPr>
        <w:t>щенных законом поступлений.</w:t>
      </w:r>
    </w:p>
    <w:p w:rsidR="003276C3" w:rsidRPr="00DF6E37" w:rsidRDefault="003276C3" w:rsidP="003276C3">
      <w:pPr>
        <w:pStyle w:val="ConsPlusNormal"/>
        <w:widowControl/>
        <w:ind w:firstLine="426"/>
        <w:contextualSpacing/>
        <w:jc w:val="both"/>
        <w:rPr>
          <w:rFonts w:ascii="Times New Roman" w:hAnsi="Times New Roman" w:cs="Times New Roman"/>
        </w:rPr>
      </w:pPr>
      <w:r w:rsidRPr="00DF6E37">
        <w:rPr>
          <w:rFonts w:ascii="Times New Roman" w:hAnsi="Times New Roman" w:cs="Times New Roman"/>
        </w:rPr>
        <w:t>4.14. Порядок деятельности общешкольного родительского комитета определяется локальным актом.</w:t>
      </w:r>
    </w:p>
    <w:p w:rsidR="003276C3" w:rsidRPr="00DF6E37" w:rsidRDefault="003276C3" w:rsidP="003276C3">
      <w:pPr>
        <w:pStyle w:val="ConsPlusNormal"/>
        <w:widowControl/>
        <w:spacing w:before="120"/>
        <w:ind w:firstLine="426"/>
        <w:contextualSpacing/>
        <w:jc w:val="both"/>
        <w:rPr>
          <w:rFonts w:ascii="Times New Roman" w:hAnsi="Times New Roman" w:cs="Times New Roman"/>
        </w:rPr>
      </w:pPr>
      <w:r w:rsidRPr="00DF6E37">
        <w:rPr>
          <w:rFonts w:ascii="Times New Roman" w:hAnsi="Times New Roman" w:cs="Times New Roman"/>
        </w:rPr>
        <w:t>4.15. Общешкольный родительский комитет ведет протоколы своих заседаний и род</w:t>
      </w:r>
      <w:r w:rsidRPr="00DF6E37">
        <w:rPr>
          <w:rFonts w:ascii="Times New Roman" w:hAnsi="Times New Roman" w:cs="Times New Roman"/>
        </w:rPr>
        <w:t>и</w:t>
      </w:r>
      <w:r w:rsidRPr="00DF6E37">
        <w:rPr>
          <w:rFonts w:ascii="Times New Roman" w:hAnsi="Times New Roman" w:cs="Times New Roman"/>
        </w:rPr>
        <w:t>тельских собраний, которые хранятся в Школе.</w:t>
      </w:r>
    </w:p>
    <w:p w:rsidR="003276C3" w:rsidRPr="00DF6E37" w:rsidRDefault="003276C3" w:rsidP="003276C3">
      <w:pPr>
        <w:ind w:firstLine="426"/>
        <w:jc w:val="both"/>
        <w:rPr>
          <w:rFonts w:ascii="Times New Roman" w:hAnsi="Times New Roman" w:cs="Times New Roman"/>
          <w:color w:val="000000"/>
          <w:sz w:val="20"/>
          <w:szCs w:val="20"/>
        </w:rPr>
      </w:pPr>
      <w:r w:rsidRPr="00DF6E37">
        <w:rPr>
          <w:rFonts w:ascii="Times New Roman" w:hAnsi="Times New Roman" w:cs="Times New Roman"/>
          <w:iCs/>
          <w:color w:val="000000"/>
          <w:sz w:val="20"/>
          <w:szCs w:val="20"/>
        </w:rPr>
        <w:t xml:space="preserve">4.16. </w:t>
      </w:r>
      <w:r w:rsidRPr="00DF6E37">
        <w:rPr>
          <w:rFonts w:ascii="Times New Roman" w:hAnsi="Times New Roman" w:cs="Times New Roman"/>
          <w:color w:val="000000"/>
          <w:sz w:val="20"/>
          <w:szCs w:val="20"/>
        </w:rPr>
        <w:t>В Школе могут создаваться на добровольной основе органы ученического сам</w:t>
      </w:r>
      <w:r w:rsidRPr="00DF6E37">
        <w:rPr>
          <w:rFonts w:ascii="Times New Roman" w:hAnsi="Times New Roman" w:cs="Times New Roman"/>
          <w:color w:val="000000"/>
          <w:sz w:val="20"/>
          <w:szCs w:val="20"/>
        </w:rPr>
        <w:t>о</w:t>
      </w:r>
      <w:r w:rsidRPr="00DF6E37">
        <w:rPr>
          <w:rFonts w:ascii="Times New Roman" w:hAnsi="Times New Roman" w:cs="Times New Roman"/>
          <w:color w:val="000000"/>
          <w:sz w:val="20"/>
          <w:szCs w:val="20"/>
        </w:rPr>
        <w:t>управления, советы учащихся. К их компетенции относится:</w:t>
      </w:r>
    </w:p>
    <w:p w:rsidR="003276C3" w:rsidRPr="00DF6E37" w:rsidRDefault="003276C3" w:rsidP="003276C3">
      <w:pPr>
        <w:ind w:firstLine="426"/>
        <w:jc w:val="both"/>
        <w:rPr>
          <w:rFonts w:ascii="Times New Roman" w:hAnsi="Times New Roman" w:cs="Times New Roman"/>
          <w:sz w:val="20"/>
          <w:szCs w:val="20"/>
        </w:rPr>
      </w:pPr>
      <w:r w:rsidRPr="00DF6E37">
        <w:rPr>
          <w:rFonts w:ascii="Times New Roman" w:hAnsi="Times New Roman" w:cs="Times New Roman"/>
          <w:sz w:val="20"/>
          <w:szCs w:val="20"/>
        </w:rPr>
        <w:t xml:space="preserve">-  внесение предложений в воспитательный план работы Школы; </w:t>
      </w:r>
    </w:p>
    <w:p w:rsidR="003276C3" w:rsidRPr="00DF6E37" w:rsidRDefault="003276C3" w:rsidP="003276C3">
      <w:pPr>
        <w:ind w:firstLine="426"/>
        <w:jc w:val="both"/>
        <w:rPr>
          <w:rFonts w:ascii="Times New Roman" w:hAnsi="Times New Roman" w:cs="Times New Roman"/>
          <w:sz w:val="20"/>
          <w:szCs w:val="20"/>
        </w:rPr>
      </w:pPr>
      <w:r w:rsidRPr="00DF6E37">
        <w:rPr>
          <w:rFonts w:ascii="Times New Roman" w:hAnsi="Times New Roman" w:cs="Times New Roman"/>
          <w:sz w:val="20"/>
          <w:szCs w:val="20"/>
        </w:rPr>
        <w:t>-  участие в разработке и проведении общешкольных мероприятий.</w:t>
      </w:r>
    </w:p>
    <w:p w:rsidR="003276C3" w:rsidRPr="00DF6E37" w:rsidRDefault="003276C3" w:rsidP="003276C3">
      <w:pPr>
        <w:ind w:firstLine="567"/>
        <w:contextualSpacing/>
        <w:jc w:val="both"/>
        <w:outlineLvl w:val="2"/>
        <w:rPr>
          <w:rFonts w:ascii="Times New Roman" w:hAnsi="Times New Roman" w:cs="Times New Roman"/>
          <w:sz w:val="20"/>
          <w:szCs w:val="20"/>
        </w:rPr>
      </w:pPr>
      <w:r w:rsidRPr="00DF6E37">
        <w:rPr>
          <w:rFonts w:ascii="Times New Roman" w:hAnsi="Times New Roman" w:cs="Times New Roman"/>
          <w:sz w:val="20"/>
          <w:szCs w:val="20"/>
        </w:rPr>
        <w:t xml:space="preserve">Порядок формирования, организация работы органов ученического самоуправления  определяется действующим Уставом и локальным актом. </w:t>
      </w:r>
    </w:p>
    <w:p w:rsidR="003276C3" w:rsidRPr="00DF6E37" w:rsidRDefault="003276C3" w:rsidP="003276C3">
      <w:pPr>
        <w:pStyle w:val="ConsPlusNormal"/>
        <w:widowControl/>
        <w:ind w:firstLine="426"/>
        <w:contextualSpacing/>
        <w:jc w:val="both"/>
        <w:rPr>
          <w:rFonts w:ascii="Times New Roman" w:hAnsi="Times New Roman" w:cs="Times New Roman"/>
        </w:rPr>
      </w:pPr>
      <w:r w:rsidRPr="00DF6E37">
        <w:rPr>
          <w:rFonts w:ascii="Times New Roman" w:hAnsi="Times New Roman" w:cs="Times New Roman"/>
        </w:rPr>
        <w:t>4.17. В управлении Школой участвует Учредитель в рамках своей компетенции, к к</w:t>
      </w:r>
      <w:r w:rsidRPr="00DF6E37">
        <w:rPr>
          <w:rFonts w:ascii="Times New Roman" w:hAnsi="Times New Roman" w:cs="Times New Roman"/>
        </w:rPr>
        <w:t>о</w:t>
      </w:r>
      <w:r w:rsidRPr="00DF6E37">
        <w:rPr>
          <w:rFonts w:ascii="Times New Roman" w:hAnsi="Times New Roman" w:cs="Times New Roman"/>
        </w:rPr>
        <w:t>торой относятся следующие вопросы:</w:t>
      </w:r>
    </w:p>
    <w:p w:rsidR="003276C3" w:rsidRPr="00DF6E37" w:rsidRDefault="003276C3" w:rsidP="00C32667">
      <w:pPr>
        <w:pStyle w:val="a5"/>
        <w:numPr>
          <w:ilvl w:val="0"/>
          <w:numId w:val="5"/>
        </w:numPr>
        <w:tabs>
          <w:tab w:val="left" w:pos="284"/>
        </w:tabs>
        <w:ind w:left="0" w:firstLine="426"/>
        <w:jc w:val="both"/>
        <w:rPr>
          <w:sz w:val="20"/>
          <w:szCs w:val="20"/>
        </w:rPr>
      </w:pPr>
      <w:r w:rsidRPr="00DF6E37">
        <w:rPr>
          <w:sz w:val="20"/>
          <w:szCs w:val="20"/>
        </w:rPr>
        <w:t>осуществление контроля за финансовой и хозяйственной деятельностью Школы;</w:t>
      </w:r>
    </w:p>
    <w:p w:rsidR="003276C3" w:rsidRPr="00DF6E37" w:rsidRDefault="003276C3" w:rsidP="00C32667">
      <w:pPr>
        <w:pStyle w:val="a5"/>
        <w:numPr>
          <w:ilvl w:val="0"/>
          <w:numId w:val="5"/>
        </w:numPr>
        <w:tabs>
          <w:tab w:val="left" w:pos="284"/>
        </w:tabs>
        <w:ind w:left="0" w:firstLine="426"/>
        <w:jc w:val="both"/>
        <w:rPr>
          <w:sz w:val="20"/>
          <w:szCs w:val="20"/>
        </w:rPr>
      </w:pPr>
      <w:r w:rsidRPr="00DF6E37">
        <w:rPr>
          <w:sz w:val="20"/>
          <w:szCs w:val="20"/>
        </w:rPr>
        <w:t>утверждение Устава Школы, изменений и дополнений к нему;</w:t>
      </w:r>
    </w:p>
    <w:p w:rsidR="003276C3" w:rsidRPr="00DF6E37" w:rsidRDefault="003276C3" w:rsidP="00C32667">
      <w:pPr>
        <w:pStyle w:val="a5"/>
        <w:numPr>
          <w:ilvl w:val="0"/>
          <w:numId w:val="5"/>
        </w:numPr>
        <w:tabs>
          <w:tab w:val="left" w:pos="284"/>
        </w:tabs>
        <w:ind w:left="0" w:firstLine="426"/>
        <w:jc w:val="both"/>
        <w:rPr>
          <w:sz w:val="20"/>
          <w:szCs w:val="20"/>
        </w:rPr>
      </w:pPr>
      <w:r w:rsidRPr="00DF6E37">
        <w:rPr>
          <w:sz w:val="20"/>
          <w:szCs w:val="20"/>
        </w:rPr>
        <w:t>выдача муниципального задания Школе в соответствии с предусмотренной Уст</w:t>
      </w:r>
      <w:r w:rsidRPr="00DF6E37">
        <w:rPr>
          <w:sz w:val="20"/>
          <w:szCs w:val="20"/>
        </w:rPr>
        <w:t>а</w:t>
      </w:r>
      <w:r w:rsidRPr="00DF6E37">
        <w:rPr>
          <w:sz w:val="20"/>
          <w:szCs w:val="20"/>
        </w:rPr>
        <w:t>вом Школы основной деятельностью;</w:t>
      </w:r>
    </w:p>
    <w:p w:rsidR="003276C3" w:rsidRPr="00DF6E37" w:rsidRDefault="003276C3" w:rsidP="00C32667">
      <w:pPr>
        <w:pStyle w:val="a5"/>
        <w:numPr>
          <w:ilvl w:val="0"/>
          <w:numId w:val="5"/>
        </w:numPr>
        <w:tabs>
          <w:tab w:val="left" w:pos="284"/>
        </w:tabs>
        <w:ind w:left="0" w:firstLine="426"/>
        <w:jc w:val="both"/>
        <w:rPr>
          <w:sz w:val="20"/>
          <w:szCs w:val="20"/>
        </w:rPr>
      </w:pPr>
      <w:r w:rsidRPr="00DF6E37">
        <w:rPr>
          <w:sz w:val="20"/>
          <w:szCs w:val="20"/>
        </w:rPr>
        <w:t>финансовое обеспечение выполнения муниципального задания в установленном порядке;</w:t>
      </w:r>
    </w:p>
    <w:p w:rsidR="003276C3" w:rsidRPr="00DF6E37" w:rsidRDefault="003276C3" w:rsidP="00C32667">
      <w:pPr>
        <w:pStyle w:val="a5"/>
        <w:numPr>
          <w:ilvl w:val="0"/>
          <w:numId w:val="5"/>
        </w:numPr>
        <w:tabs>
          <w:tab w:val="left" w:pos="284"/>
        </w:tabs>
        <w:ind w:left="0" w:firstLine="426"/>
        <w:jc w:val="both"/>
        <w:rPr>
          <w:sz w:val="20"/>
          <w:szCs w:val="20"/>
        </w:rPr>
      </w:pPr>
      <w:r w:rsidRPr="00DF6E37">
        <w:rPr>
          <w:sz w:val="20"/>
          <w:szCs w:val="20"/>
        </w:rPr>
        <w:lastRenderedPageBreak/>
        <w:t>рассмотрение и одобрение предложений директора Школы о совершении сделок с имуществом Школы в случаях, если в соответствии с федеральным законодательством для совершения таких сделок требуется согласие Учредителя;</w:t>
      </w:r>
    </w:p>
    <w:p w:rsidR="003276C3" w:rsidRPr="00DF6E37" w:rsidRDefault="003276C3" w:rsidP="00C32667">
      <w:pPr>
        <w:pStyle w:val="a5"/>
        <w:numPr>
          <w:ilvl w:val="0"/>
          <w:numId w:val="5"/>
        </w:numPr>
        <w:tabs>
          <w:tab w:val="left" w:pos="284"/>
        </w:tabs>
        <w:ind w:left="0" w:firstLine="426"/>
        <w:jc w:val="both"/>
        <w:rPr>
          <w:sz w:val="20"/>
          <w:szCs w:val="20"/>
        </w:rPr>
      </w:pPr>
      <w:r w:rsidRPr="00DF6E37">
        <w:rPr>
          <w:sz w:val="20"/>
          <w:szCs w:val="20"/>
        </w:rPr>
        <w:t>принятие решения о переименовании, об изменении типа, реорганизации и ликв</w:t>
      </w:r>
      <w:r w:rsidRPr="00DF6E37">
        <w:rPr>
          <w:sz w:val="20"/>
          <w:szCs w:val="20"/>
        </w:rPr>
        <w:t>и</w:t>
      </w:r>
      <w:r w:rsidRPr="00DF6E37">
        <w:rPr>
          <w:sz w:val="20"/>
          <w:szCs w:val="20"/>
        </w:rPr>
        <w:t>дация Школы;</w:t>
      </w:r>
    </w:p>
    <w:p w:rsidR="003276C3" w:rsidRPr="00DF6E37" w:rsidRDefault="003276C3" w:rsidP="00C32667">
      <w:pPr>
        <w:pStyle w:val="a5"/>
        <w:numPr>
          <w:ilvl w:val="0"/>
          <w:numId w:val="5"/>
        </w:numPr>
        <w:tabs>
          <w:tab w:val="left" w:pos="284"/>
        </w:tabs>
        <w:ind w:left="0" w:firstLine="426"/>
        <w:jc w:val="both"/>
        <w:rPr>
          <w:sz w:val="20"/>
          <w:szCs w:val="20"/>
        </w:rPr>
      </w:pPr>
      <w:r w:rsidRPr="00DF6E37">
        <w:rPr>
          <w:sz w:val="20"/>
          <w:szCs w:val="20"/>
        </w:rPr>
        <w:t>утверждение передаточного акта или разделительного баланса в случае реорган</w:t>
      </w:r>
      <w:r w:rsidRPr="00DF6E37">
        <w:rPr>
          <w:sz w:val="20"/>
          <w:szCs w:val="20"/>
        </w:rPr>
        <w:t>и</w:t>
      </w:r>
      <w:r w:rsidRPr="00DF6E37">
        <w:rPr>
          <w:sz w:val="20"/>
          <w:szCs w:val="20"/>
        </w:rPr>
        <w:t>зации;</w:t>
      </w:r>
    </w:p>
    <w:p w:rsidR="003276C3" w:rsidRPr="00DF6E37" w:rsidRDefault="003276C3" w:rsidP="00C32667">
      <w:pPr>
        <w:pStyle w:val="a5"/>
        <w:numPr>
          <w:ilvl w:val="0"/>
          <w:numId w:val="5"/>
        </w:numPr>
        <w:tabs>
          <w:tab w:val="left" w:pos="284"/>
        </w:tabs>
        <w:ind w:left="0" w:firstLine="426"/>
        <w:jc w:val="both"/>
        <w:rPr>
          <w:sz w:val="20"/>
          <w:szCs w:val="20"/>
        </w:rPr>
      </w:pPr>
      <w:r w:rsidRPr="00DF6E37">
        <w:rPr>
          <w:sz w:val="20"/>
          <w:szCs w:val="20"/>
        </w:rPr>
        <w:t>назначение ликвидационной комиссии и утверждение промежуточного и оконч</w:t>
      </w:r>
      <w:r w:rsidRPr="00DF6E37">
        <w:rPr>
          <w:sz w:val="20"/>
          <w:szCs w:val="20"/>
        </w:rPr>
        <w:t>а</w:t>
      </w:r>
      <w:r w:rsidRPr="00DF6E37">
        <w:rPr>
          <w:sz w:val="20"/>
          <w:szCs w:val="20"/>
        </w:rPr>
        <w:t>тельного ликвидационных балансов;</w:t>
      </w:r>
    </w:p>
    <w:p w:rsidR="003276C3" w:rsidRPr="00DF6E37" w:rsidRDefault="003276C3" w:rsidP="003276C3">
      <w:pPr>
        <w:pStyle w:val="a5"/>
        <w:shd w:val="clear" w:color="auto" w:fill="FFFFFF"/>
        <w:ind w:left="0" w:firstLine="426"/>
        <w:jc w:val="both"/>
        <w:rPr>
          <w:sz w:val="20"/>
          <w:szCs w:val="20"/>
        </w:rPr>
      </w:pPr>
      <w:r w:rsidRPr="00DF6E37">
        <w:rPr>
          <w:sz w:val="20"/>
          <w:szCs w:val="20"/>
        </w:rPr>
        <w:t>- принятие решений по иным вопросам, отнесенным к компетенции Учредителя де</w:t>
      </w:r>
      <w:r w:rsidRPr="00DF6E37">
        <w:rPr>
          <w:sz w:val="20"/>
          <w:szCs w:val="20"/>
        </w:rPr>
        <w:t>й</w:t>
      </w:r>
      <w:r w:rsidRPr="00DF6E37">
        <w:rPr>
          <w:sz w:val="20"/>
          <w:szCs w:val="20"/>
        </w:rPr>
        <w:t>ствующим законодательством.</w:t>
      </w:r>
    </w:p>
    <w:p w:rsidR="003276C3" w:rsidRPr="00DF6E37" w:rsidRDefault="003276C3" w:rsidP="003276C3">
      <w:pPr>
        <w:pStyle w:val="a5"/>
        <w:shd w:val="clear" w:color="auto" w:fill="FFFFFF"/>
        <w:ind w:left="0" w:firstLine="567"/>
        <w:rPr>
          <w:sz w:val="20"/>
          <w:szCs w:val="20"/>
        </w:rPr>
      </w:pPr>
    </w:p>
    <w:p w:rsidR="003276C3" w:rsidRPr="00DF6E37" w:rsidRDefault="003276C3" w:rsidP="003276C3">
      <w:pPr>
        <w:pStyle w:val="a5"/>
        <w:spacing w:before="120"/>
        <w:ind w:left="567"/>
        <w:rPr>
          <w:b/>
          <w:sz w:val="20"/>
          <w:szCs w:val="20"/>
        </w:rPr>
      </w:pPr>
      <w:r w:rsidRPr="00DF6E37">
        <w:rPr>
          <w:b/>
          <w:sz w:val="20"/>
          <w:szCs w:val="20"/>
        </w:rPr>
        <w:t>5. ИМУЩЕСТВО И ФИНАНСОВО-ХОЗЯЙСТВЕННАЯ ДЕЯТЕЛЬНОСТЬ</w:t>
      </w:r>
    </w:p>
    <w:p w:rsidR="003276C3" w:rsidRPr="00DF6E37" w:rsidRDefault="003276C3" w:rsidP="003276C3">
      <w:pPr>
        <w:pStyle w:val="a5"/>
        <w:ind w:left="567"/>
        <w:rPr>
          <w:b/>
          <w:sz w:val="20"/>
          <w:szCs w:val="20"/>
        </w:rPr>
      </w:pPr>
    </w:p>
    <w:p w:rsidR="003276C3" w:rsidRPr="00DF6E37" w:rsidRDefault="003276C3" w:rsidP="003276C3">
      <w:pPr>
        <w:pStyle w:val="a5"/>
        <w:ind w:left="0" w:firstLine="426"/>
        <w:jc w:val="both"/>
        <w:rPr>
          <w:sz w:val="20"/>
          <w:szCs w:val="20"/>
        </w:rPr>
      </w:pPr>
      <w:r w:rsidRPr="00DF6E37">
        <w:rPr>
          <w:noProof/>
          <w:sz w:val="20"/>
          <w:szCs w:val="20"/>
        </w:rPr>
        <w:t>5.1.</w:t>
      </w:r>
      <w:r w:rsidRPr="00DF6E37">
        <w:rPr>
          <w:sz w:val="20"/>
          <w:szCs w:val="20"/>
        </w:rPr>
        <w:t xml:space="preserve"> Школа осуществляет свою деятельность в соответствии с муниципальными зад</w:t>
      </w:r>
      <w:r w:rsidRPr="00DF6E37">
        <w:rPr>
          <w:sz w:val="20"/>
          <w:szCs w:val="20"/>
        </w:rPr>
        <w:t>а</w:t>
      </w:r>
      <w:r w:rsidRPr="00DF6E37">
        <w:rPr>
          <w:sz w:val="20"/>
          <w:szCs w:val="20"/>
        </w:rPr>
        <w:t>ниями. Деятельность Школы связана с выполнением работ, оказанием услуг, относящихся к её основным видам деятельности, в сфере образования.</w:t>
      </w:r>
      <w:r w:rsidRPr="00DF6E37">
        <w:rPr>
          <w:color w:val="FF0000"/>
          <w:sz w:val="20"/>
          <w:szCs w:val="20"/>
        </w:rPr>
        <w:t xml:space="preserve">  </w:t>
      </w:r>
    </w:p>
    <w:p w:rsidR="003276C3" w:rsidRPr="00DF6E37" w:rsidRDefault="003276C3" w:rsidP="003276C3">
      <w:pPr>
        <w:ind w:firstLine="567"/>
        <w:jc w:val="both"/>
        <w:rPr>
          <w:rFonts w:ascii="Times New Roman" w:hAnsi="Times New Roman" w:cs="Times New Roman"/>
          <w:sz w:val="20"/>
          <w:szCs w:val="20"/>
        </w:rPr>
      </w:pPr>
      <w:r w:rsidRPr="00DF6E37">
        <w:rPr>
          <w:rFonts w:ascii="Times New Roman" w:hAnsi="Times New Roman" w:cs="Times New Roman"/>
          <w:sz w:val="20"/>
          <w:szCs w:val="20"/>
        </w:rPr>
        <w:t>Муниципальные задания для Школы в соответствии с предусмотренными его учредительными документами основными видами деятельности формирует и утверждает У</w:t>
      </w:r>
      <w:r w:rsidRPr="00DF6E37">
        <w:rPr>
          <w:rFonts w:ascii="Times New Roman" w:hAnsi="Times New Roman" w:cs="Times New Roman"/>
          <w:sz w:val="20"/>
          <w:szCs w:val="20"/>
        </w:rPr>
        <w:t>ч</w:t>
      </w:r>
      <w:r w:rsidRPr="00DF6E37">
        <w:rPr>
          <w:rFonts w:ascii="Times New Roman" w:hAnsi="Times New Roman" w:cs="Times New Roman"/>
          <w:sz w:val="20"/>
          <w:szCs w:val="20"/>
        </w:rPr>
        <w:t>редитель. Школа не вправе отказаться от выполнения муниципального задания.</w:t>
      </w:r>
    </w:p>
    <w:p w:rsidR="003276C3" w:rsidRPr="00DF6E37" w:rsidRDefault="003276C3" w:rsidP="003276C3">
      <w:pPr>
        <w:ind w:firstLine="426"/>
        <w:jc w:val="both"/>
        <w:rPr>
          <w:rFonts w:ascii="Times New Roman" w:hAnsi="Times New Roman" w:cs="Times New Roman"/>
          <w:sz w:val="20"/>
          <w:szCs w:val="20"/>
        </w:rPr>
      </w:pPr>
      <w:r w:rsidRPr="00DF6E37">
        <w:rPr>
          <w:rFonts w:ascii="Times New Roman" w:hAnsi="Times New Roman" w:cs="Times New Roman"/>
          <w:sz w:val="20"/>
          <w:szCs w:val="20"/>
        </w:rPr>
        <w:t>5.2. Финансовое обеспечение выполнения муниципального задания Школой осущес</w:t>
      </w:r>
      <w:r w:rsidRPr="00DF6E37">
        <w:rPr>
          <w:rFonts w:ascii="Times New Roman" w:hAnsi="Times New Roman" w:cs="Times New Roman"/>
          <w:sz w:val="20"/>
          <w:szCs w:val="20"/>
        </w:rPr>
        <w:t>т</w:t>
      </w:r>
      <w:r w:rsidRPr="00DF6E37">
        <w:rPr>
          <w:rFonts w:ascii="Times New Roman" w:hAnsi="Times New Roman" w:cs="Times New Roman"/>
          <w:sz w:val="20"/>
          <w:szCs w:val="20"/>
        </w:rPr>
        <w:t>вляется в виде субсидий из бюджета муниципального образования муниципального ра</w:t>
      </w:r>
      <w:r w:rsidRPr="00DF6E37">
        <w:rPr>
          <w:rFonts w:ascii="Times New Roman" w:hAnsi="Times New Roman" w:cs="Times New Roman"/>
          <w:sz w:val="20"/>
          <w:szCs w:val="20"/>
        </w:rPr>
        <w:t>й</w:t>
      </w:r>
      <w:r w:rsidRPr="00DF6E37">
        <w:rPr>
          <w:rFonts w:ascii="Times New Roman" w:hAnsi="Times New Roman" w:cs="Times New Roman"/>
          <w:sz w:val="20"/>
          <w:szCs w:val="20"/>
        </w:rPr>
        <w:t>она «Ижемский».</w:t>
      </w:r>
    </w:p>
    <w:p w:rsidR="003276C3" w:rsidRPr="00DF6E37" w:rsidRDefault="003276C3" w:rsidP="003276C3">
      <w:pPr>
        <w:ind w:firstLine="567"/>
        <w:jc w:val="both"/>
        <w:rPr>
          <w:rFonts w:ascii="Times New Roman" w:hAnsi="Times New Roman" w:cs="Times New Roman"/>
          <w:sz w:val="20"/>
          <w:szCs w:val="20"/>
        </w:rPr>
      </w:pPr>
      <w:r w:rsidRPr="00DF6E37">
        <w:rPr>
          <w:rFonts w:ascii="Times New Roman" w:hAnsi="Times New Roman" w:cs="Times New Roman"/>
          <w:sz w:val="20"/>
          <w:szCs w:val="20"/>
        </w:rPr>
        <w:t>Финансовое обеспечение выполнения муниципального задания Школой осущест</w:t>
      </w:r>
      <w:r w:rsidRPr="00DF6E37">
        <w:rPr>
          <w:rFonts w:ascii="Times New Roman" w:hAnsi="Times New Roman" w:cs="Times New Roman"/>
          <w:sz w:val="20"/>
          <w:szCs w:val="20"/>
        </w:rPr>
        <w:t>в</w:t>
      </w:r>
      <w:r w:rsidRPr="00DF6E37">
        <w:rPr>
          <w:rFonts w:ascii="Times New Roman" w:hAnsi="Times New Roman" w:cs="Times New Roman"/>
          <w:sz w:val="20"/>
          <w:szCs w:val="20"/>
        </w:rPr>
        <w:t>ляется на основе местных нормативов финансового обеспечения образовательной де</w:t>
      </w:r>
      <w:r w:rsidRPr="00DF6E37">
        <w:rPr>
          <w:rFonts w:ascii="Times New Roman" w:hAnsi="Times New Roman" w:cs="Times New Roman"/>
          <w:sz w:val="20"/>
          <w:szCs w:val="20"/>
        </w:rPr>
        <w:t>я</w:t>
      </w:r>
      <w:r w:rsidRPr="00DF6E37">
        <w:rPr>
          <w:rFonts w:ascii="Times New Roman" w:hAnsi="Times New Roman" w:cs="Times New Roman"/>
          <w:sz w:val="20"/>
          <w:szCs w:val="20"/>
        </w:rPr>
        <w:t>тельности.</w:t>
      </w:r>
    </w:p>
    <w:p w:rsidR="003276C3" w:rsidRPr="00DF6E37" w:rsidRDefault="003276C3" w:rsidP="003276C3">
      <w:pPr>
        <w:ind w:firstLine="567"/>
        <w:jc w:val="both"/>
        <w:rPr>
          <w:rFonts w:ascii="Times New Roman" w:hAnsi="Times New Roman" w:cs="Times New Roman"/>
          <w:sz w:val="20"/>
          <w:szCs w:val="20"/>
        </w:rPr>
      </w:pPr>
      <w:r w:rsidRPr="00DF6E37">
        <w:rPr>
          <w:rFonts w:ascii="Times New Roman" w:hAnsi="Times New Roman" w:cs="Times New Roman"/>
          <w:sz w:val="20"/>
          <w:szCs w:val="20"/>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Школой Учредителем или приобретенных Школой за счет средств, выделенных ей Учредителем на приобретение такого имущества, расходов на уплату налогов, в качестве объекта налогообложения по которым признается соответству</w:t>
      </w:r>
      <w:r w:rsidRPr="00DF6E37">
        <w:rPr>
          <w:rFonts w:ascii="Times New Roman" w:hAnsi="Times New Roman" w:cs="Times New Roman"/>
          <w:sz w:val="20"/>
          <w:szCs w:val="20"/>
        </w:rPr>
        <w:t>ю</w:t>
      </w:r>
      <w:r w:rsidRPr="00DF6E37">
        <w:rPr>
          <w:rFonts w:ascii="Times New Roman" w:hAnsi="Times New Roman" w:cs="Times New Roman"/>
          <w:sz w:val="20"/>
          <w:szCs w:val="20"/>
        </w:rPr>
        <w:t>щее имущество, в том числе и земельные участки.</w:t>
      </w:r>
    </w:p>
    <w:p w:rsidR="003276C3" w:rsidRPr="00DF6E37" w:rsidRDefault="003276C3" w:rsidP="003276C3">
      <w:pPr>
        <w:ind w:firstLine="426"/>
        <w:jc w:val="both"/>
        <w:rPr>
          <w:rFonts w:ascii="Times New Roman" w:hAnsi="Times New Roman" w:cs="Times New Roman"/>
          <w:sz w:val="20"/>
          <w:szCs w:val="20"/>
        </w:rPr>
      </w:pPr>
      <w:r w:rsidRPr="00DF6E37">
        <w:rPr>
          <w:rFonts w:ascii="Times New Roman" w:hAnsi="Times New Roman" w:cs="Times New Roman"/>
          <w:sz w:val="20"/>
          <w:szCs w:val="20"/>
        </w:rPr>
        <w:t>5.3. Учредитель закрепляет за Школой движимое имущество, особо ценное движимое имущество, недвижимое имущество на праве оперативного управления. Земельные участки предоставляются Школе в постоянное (бессрочное) пользование в соответствии с зак</w:t>
      </w:r>
      <w:r w:rsidRPr="00DF6E37">
        <w:rPr>
          <w:rFonts w:ascii="Times New Roman" w:hAnsi="Times New Roman" w:cs="Times New Roman"/>
          <w:sz w:val="20"/>
          <w:szCs w:val="20"/>
        </w:rPr>
        <w:t>о</w:t>
      </w:r>
      <w:r w:rsidRPr="00DF6E37">
        <w:rPr>
          <w:rFonts w:ascii="Times New Roman" w:hAnsi="Times New Roman" w:cs="Times New Roman"/>
          <w:sz w:val="20"/>
          <w:szCs w:val="20"/>
        </w:rPr>
        <w:t>нодательством Российской Федерации и Республики Коми.</w:t>
      </w:r>
    </w:p>
    <w:p w:rsidR="003276C3" w:rsidRPr="00DF6E37" w:rsidRDefault="003276C3" w:rsidP="003276C3">
      <w:pPr>
        <w:ind w:firstLine="567"/>
        <w:jc w:val="both"/>
        <w:rPr>
          <w:rFonts w:ascii="Times New Roman" w:hAnsi="Times New Roman" w:cs="Times New Roman"/>
          <w:sz w:val="20"/>
          <w:szCs w:val="20"/>
        </w:rPr>
      </w:pPr>
      <w:r w:rsidRPr="00DF6E37">
        <w:rPr>
          <w:rFonts w:ascii="Times New Roman" w:hAnsi="Times New Roman" w:cs="Times New Roman"/>
          <w:sz w:val="20"/>
          <w:szCs w:val="20"/>
        </w:rPr>
        <w:t>Школа без согласия собственника не вправе распоряжаться особо ценным движ</w:t>
      </w:r>
      <w:r w:rsidRPr="00DF6E37">
        <w:rPr>
          <w:rFonts w:ascii="Times New Roman" w:hAnsi="Times New Roman" w:cs="Times New Roman"/>
          <w:sz w:val="20"/>
          <w:szCs w:val="20"/>
        </w:rPr>
        <w:t>и</w:t>
      </w:r>
      <w:r w:rsidRPr="00DF6E37">
        <w:rPr>
          <w:rFonts w:ascii="Times New Roman" w:hAnsi="Times New Roman" w:cs="Times New Roman"/>
          <w:sz w:val="20"/>
          <w:szCs w:val="20"/>
        </w:rPr>
        <w:t>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а также недвижимым имуществом.</w:t>
      </w:r>
    </w:p>
    <w:p w:rsidR="003276C3" w:rsidRPr="00DF6E37" w:rsidRDefault="003276C3" w:rsidP="003276C3">
      <w:pPr>
        <w:ind w:firstLine="567"/>
        <w:jc w:val="both"/>
        <w:rPr>
          <w:rFonts w:ascii="Times New Roman" w:hAnsi="Times New Roman" w:cs="Times New Roman"/>
          <w:sz w:val="20"/>
          <w:szCs w:val="20"/>
        </w:rPr>
      </w:pPr>
      <w:r w:rsidRPr="00DF6E37">
        <w:rPr>
          <w:rFonts w:ascii="Times New Roman" w:hAnsi="Times New Roman" w:cs="Times New Roman"/>
          <w:sz w:val="20"/>
          <w:szCs w:val="20"/>
        </w:rPr>
        <w:t>Перечни особо ценного движимого имущества  определяются Учредителем. Остал</w:t>
      </w:r>
      <w:r w:rsidRPr="00DF6E37">
        <w:rPr>
          <w:rFonts w:ascii="Times New Roman" w:hAnsi="Times New Roman" w:cs="Times New Roman"/>
          <w:sz w:val="20"/>
          <w:szCs w:val="20"/>
        </w:rPr>
        <w:t>ь</w:t>
      </w:r>
      <w:r w:rsidRPr="00DF6E37">
        <w:rPr>
          <w:rFonts w:ascii="Times New Roman" w:hAnsi="Times New Roman" w:cs="Times New Roman"/>
          <w:sz w:val="20"/>
          <w:szCs w:val="20"/>
        </w:rPr>
        <w:t>ным, находящимся на праве оперативного управления имуществом, Школа вправе расп</w:t>
      </w:r>
      <w:r w:rsidRPr="00DF6E37">
        <w:rPr>
          <w:rFonts w:ascii="Times New Roman" w:hAnsi="Times New Roman" w:cs="Times New Roman"/>
          <w:sz w:val="20"/>
          <w:szCs w:val="20"/>
        </w:rPr>
        <w:t>о</w:t>
      </w:r>
      <w:r w:rsidRPr="00DF6E37">
        <w:rPr>
          <w:rFonts w:ascii="Times New Roman" w:hAnsi="Times New Roman" w:cs="Times New Roman"/>
          <w:sz w:val="20"/>
          <w:szCs w:val="20"/>
        </w:rPr>
        <w:t>ряжаться самостоятельно, если иное не предусмотрено законом.</w:t>
      </w:r>
    </w:p>
    <w:p w:rsidR="003276C3" w:rsidRPr="00DF6E37" w:rsidRDefault="003276C3" w:rsidP="003276C3">
      <w:pPr>
        <w:ind w:firstLine="426"/>
        <w:jc w:val="both"/>
        <w:rPr>
          <w:rFonts w:ascii="Times New Roman" w:hAnsi="Times New Roman" w:cs="Times New Roman"/>
          <w:sz w:val="20"/>
          <w:szCs w:val="20"/>
        </w:rPr>
      </w:pPr>
      <w:r w:rsidRPr="00DF6E37">
        <w:rPr>
          <w:rFonts w:ascii="Times New Roman" w:hAnsi="Times New Roman" w:cs="Times New Roman"/>
          <w:noProof/>
          <w:sz w:val="20"/>
          <w:szCs w:val="20"/>
        </w:rPr>
        <w:t>5.4.</w:t>
      </w:r>
      <w:r w:rsidRPr="00DF6E37">
        <w:rPr>
          <w:rFonts w:ascii="Times New Roman" w:hAnsi="Times New Roman" w:cs="Times New Roman"/>
          <w:sz w:val="20"/>
          <w:szCs w:val="20"/>
        </w:rPr>
        <w:t xml:space="preserve"> Источниками формирования имущества и финансовых средств Школы являются:</w:t>
      </w:r>
    </w:p>
    <w:p w:rsidR="003276C3" w:rsidRPr="00DF6E37" w:rsidRDefault="003276C3" w:rsidP="003276C3">
      <w:pPr>
        <w:ind w:firstLine="426"/>
        <w:jc w:val="both"/>
        <w:rPr>
          <w:rFonts w:ascii="Times New Roman" w:hAnsi="Times New Roman" w:cs="Times New Roman"/>
          <w:sz w:val="20"/>
          <w:szCs w:val="20"/>
        </w:rPr>
      </w:pPr>
      <w:r w:rsidRPr="00DF6E37">
        <w:rPr>
          <w:rFonts w:ascii="Times New Roman" w:hAnsi="Times New Roman" w:cs="Times New Roman"/>
          <w:sz w:val="20"/>
          <w:szCs w:val="20"/>
        </w:rPr>
        <w:t>- бюджетные и внебюджетные средства;</w:t>
      </w:r>
    </w:p>
    <w:p w:rsidR="003276C3" w:rsidRPr="00DF6E37" w:rsidRDefault="003276C3" w:rsidP="003276C3">
      <w:pPr>
        <w:ind w:firstLine="426"/>
        <w:jc w:val="both"/>
        <w:rPr>
          <w:rFonts w:ascii="Times New Roman" w:hAnsi="Times New Roman" w:cs="Times New Roman"/>
          <w:sz w:val="20"/>
          <w:szCs w:val="20"/>
        </w:rPr>
      </w:pPr>
      <w:r w:rsidRPr="00DF6E37">
        <w:rPr>
          <w:rFonts w:ascii="Times New Roman" w:hAnsi="Times New Roman" w:cs="Times New Roman"/>
          <w:sz w:val="20"/>
          <w:szCs w:val="20"/>
        </w:rPr>
        <w:t xml:space="preserve">- имущество, переданное </w:t>
      </w:r>
      <w:r w:rsidRPr="00DF6E37">
        <w:rPr>
          <w:rFonts w:ascii="Times New Roman" w:hAnsi="Times New Roman" w:cs="Times New Roman"/>
          <w:iCs/>
          <w:sz w:val="20"/>
          <w:szCs w:val="20"/>
        </w:rPr>
        <w:t xml:space="preserve">Школе </w:t>
      </w:r>
      <w:r w:rsidRPr="00DF6E37">
        <w:rPr>
          <w:rFonts w:ascii="Times New Roman" w:hAnsi="Times New Roman" w:cs="Times New Roman"/>
          <w:sz w:val="20"/>
          <w:szCs w:val="20"/>
        </w:rPr>
        <w:t>собственником или уполномоченным им органом;</w:t>
      </w:r>
    </w:p>
    <w:p w:rsidR="003276C3" w:rsidRPr="00DF6E37" w:rsidRDefault="003276C3" w:rsidP="003276C3">
      <w:pPr>
        <w:ind w:firstLine="426"/>
        <w:jc w:val="both"/>
        <w:rPr>
          <w:rFonts w:ascii="Times New Roman" w:hAnsi="Times New Roman" w:cs="Times New Roman"/>
          <w:sz w:val="20"/>
          <w:szCs w:val="20"/>
        </w:rPr>
      </w:pPr>
      <w:r w:rsidRPr="00DF6E37">
        <w:rPr>
          <w:rFonts w:ascii="Times New Roman" w:hAnsi="Times New Roman" w:cs="Times New Roman"/>
          <w:sz w:val="20"/>
          <w:szCs w:val="20"/>
        </w:rPr>
        <w:t>- добровольные пожертвования и целевые взносы физических и (или) юридических лиц;</w:t>
      </w:r>
    </w:p>
    <w:p w:rsidR="003276C3" w:rsidRPr="00DF6E37" w:rsidRDefault="003276C3" w:rsidP="003276C3">
      <w:pPr>
        <w:ind w:firstLine="426"/>
        <w:jc w:val="both"/>
        <w:rPr>
          <w:rFonts w:ascii="Times New Roman" w:hAnsi="Times New Roman" w:cs="Times New Roman"/>
          <w:color w:val="FF0000"/>
          <w:sz w:val="20"/>
          <w:szCs w:val="20"/>
        </w:rPr>
      </w:pPr>
      <w:r w:rsidRPr="00DF6E37">
        <w:rPr>
          <w:rFonts w:ascii="Times New Roman" w:hAnsi="Times New Roman" w:cs="Times New Roman"/>
          <w:sz w:val="20"/>
          <w:szCs w:val="20"/>
        </w:rPr>
        <w:t>- другие источники, не запрещённые действующим законодательством.</w:t>
      </w:r>
    </w:p>
    <w:p w:rsidR="003276C3" w:rsidRPr="00DF6E37" w:rsidRDefault="003276C3" w:rsidP="003276C3">
      <w:pPr>
        <w:ind w:firstLine="567"/>
        <w:jc w:val="both"/>
        <w:rPr>
          <w:rFonts w:ascii="Times New Roman" w:hAnsi="Times New Roman" w:cs="Times New Roman"/>
          <w:sz w:val="20"/>
          <w:szCs w:val="20"/>
        </w:rPr>
      </w:pPr>
      <w:r w:rsidRPr="00DF6E37">
        <w:rPr>
          <w:rFonts w:ascii="Times New Roman" w:hAnsi="Times New Roman" w:cs="Times New Roman"/>
          <w:sz w:val="20"/>
          <w:szCs w:val="20"/>
        </w:rPr>
        <w:t>Привлечение Школой дополнительных средств не влечет за собой снижения норм</w:t>
      </w:r>
      <w:r w:rsidRPr="00DF6E37">
        <w:rPr>
          <w:rFonts w:ascii="Times New Roman" w:hAnsi="Times New Roman" w:cs="Times New Roman"/>
          <w:sz w:val="20"/>
          <w:szCs w:val="20"/>
        </w:rPr>
        <w:t>а</w:t>
      </w:r>
      <w:r w:rsidRPr="00DF6E37">
        <w:rPr>
          <w:rFonts w:ascii="Times New Roman" w:hAnsi="Times New Roman" w:cs="Times New Roman"/>
          <w:sz w:val="20"/>
          <w:szCs w:val="20"/>
        </w:rPr>
        <w:t xml:space="preserve">тивов и (или) абсолютных размеров ее финансирования из бюджета. </w:t>
      </w:r>
    </w:p>
    <w:p w:rsidR="003276C3" w:rsidRPr="00DF6E37" w:rsidRDefault="003276C3" w:rsidP="003276C3">
      <w:pPr>
        <w:ind w:firstLine="426"/>
        <w:jc w:val="both"/>
        <w:rPr>
          <w:rFonts w:ascii="Times New Roman" w:hAnsi="Times New Roman" w:cs="Times New Roman"/>
          <w:sz w:val="20"/>
          <w:szCs w:val="20"/>
        </w:rPr>
      </w:pPr>
      <w:r w:rsidRPr="00DF6E37">
        <w:rPr>
          <w:rFonts w:ascii="Times New Roman" w:hAnsi="Times New Roman" w:cs="Times New Roman"/>
          <w:noProof/>
          <w:sz w:val="20"/>
          <w:szCs w:val="20"/>
        </w:rPr>
        <w:t xml:space="preserve">5.5. </w:t>
      </w:r>
      <w:r w:rsidRPr="00DF6E37">
        <w:rPr>
          <w:rFonts w:ascii="Times New Roman" w:hAnsi="Times New Roman" w:cs="Times New Roman"/>
          <w:sz w:val="20"/>
          <w:szCs w:val="20"/>
        </w:rPr>
        <w:t>Школа самостоятельно осуществляет финансовую и хозяйственную деятельность. Школа обладает обособленным имуществом, отвечает по своим обязательствам наход</w:t>
      </w:r>
      <w:r w:rsidRPr="00DF6E37">
        <w:rPr>
          <w:rFonts w:ascii="Times New Roman" w:hAnsi="Times New Roman" w:cs="Times New Roman"/>
          <w:sz w:val="20"/>
          <w:szCs w:val="20"/>
        </w:rPr>
        <w:t>я</w:t>
      </w:r>
      <w:r w:rsidRPr="00DF6E37">
        <w:rPr>
          <w:rFonts w:ascii="Times New Roman" w:hAnsi="Times New Roman" w:cs="Times New Roman"/>
          <w:sz w:val="20"/>
          <w:szCs w:val="20"/>
        </w:rPr>
        <w:t>щимися в её распоряжении денежными средствами.</w:t>
      </w:r>
    </w:p>
    <w:p w:rsidR="003276C3" w:rsidRPr="00DF6E37" w:rsidRDefault="003276C3" w:rsidP="003276C3">
      <w:pPr>
        <w:ind w:firstLine="426"/>
        <w:jc w:val="both"/>
        <w:rPr>
          <w:rFonts w:ascii="Times New Roman" w:hAnsi="Times New Roman" w:cs="Times New Roman"/>
          <w:sz w:val="20"/>
          <w:szCs w:val="20"/>
        </w:rPr>
      </w:pPr>
      <w:r w:rsidRPr="00DF6E37">
        <w:rPr>
          <w:rFonts w:ascii="Times New Roman" w:hAnsi="Times New Roman" w:cs="Times New Roman"/>
          <w:noProof/>
          <w:sz w:val="20"/>
          <w:szCs w:val="20"/>
        </w:rPr>
        <w:lastRenderedPageBreak/>
        <w:t>5.6.</w:t>
      </w:r>
      <w:r w:rsidRPr="00DF6E37">
        <w:rPr>
          <w:rFonts w:ascii="Times New Roman" w:hAnsi="Times New Roman" w:cs="Times New Roman"/>
          <w:sz w:val="20"/>
          <w:szCs w:val="20"/>
        </w:rPr>
        <w:t xml:space="preserve"> Неиспользованные в текущем году финансовые средства не могут быть изъяты у Школы или зачтены Учредителем в объем финансирования будущего года.</w:t>
      </w:r>
    </w:p>
    <w:p w:rsidR="003276C3" w:rsidRPr="00DF6E37" w:rsidRDefault="003276C3" w:rsidP="003276C3">
      <w:pPr>
        <w:ind w:firstLine="426"/>
        <w:jc w:val="both"/>
        <w:rPr>
          <w:rFonts w:ascii="Times New Roman" w:hAnsi="Times New Roman" w:cs="Times New Roman"/>
          <w:noProof/>
          <w:sz w:val="20"/>
          <w:szCs w:val="20"/>
        </w:rPr>
      </w:pPr>
      <w:r w:rsidRPr="00DF6E37">
        <w:rPr>
          <w:rFonts w:ascii="Times New Roman" w:hAnsi="Times New Roman" w:cs="Times New Roman"/>
          <w:noProof/>
          <w:sz w:val="20"/>
          <w:szCs w:val="20"/>
        </w:rPr>
        <w:t>5.7. Школа вправе вести приносящую доход деятельность, предусмотренную законом.</w:t>
      </w:r>
    </w:p>
    <w:p w:rsidR="003276C3" w:rsidRPr="00DF6E37" w:rsidRDefault="003276C3" w:rsidP="003276C3">
      <w:pPr>
        <w:ind w:firstLine="426"/>
        <w:jc w:val="both"/>
        <w:rPr>
          <w:rFonts w:ascii="Times New Roman" w:hAnsi="Times New Roman" w:cs="Times New Roman"/>
          <w:sz w:val="20"/>
          <w:szCs w:val="20"/>
        </w:rPr>
      </w:pPr>
      <w:r w:rsidRPr="00DF6E37">
        <w:rPr>
          <w:rFonts w:ascii="Times New Roman" w:hAnsi="Times New Roman" w:cs="Times New Roman"/>
          <w:noProof/>
          <w:sz w:val="20"/>
          <w:szCs w:val="20"/>
        </w:rPr>
        <w:t>5.8.</w:t>
      </w:r>
      <w:r w:rsidRPr="00DF6E37">
        <w:rPr>
          <w:rFonts w:ascii="Times New Roman" w:hAnsi="Times New Roman" w:cs="Times New Roman"/>
          <w:sz w:val="20"/>
          <w:szCs w:val="20"/>
        </w:rPr>
        <w:t xml:space="preserve"> Школа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ее основным видам деятельн</w:t>
      </w:r>
      <w:r w:rsidRPr="00DF6E37">
        <w:rPr>
          <w:rFonts w:ascii="Times New Roman" w:hAnsi="Times New Roman" w:cs="Times New Roman"/>
          <w:sz w:val="20"/>
          <w:szCs w:val="20"/>
        </w:rPr>
        <w:t>о</w:t>
      </w:r>
      <w:r w:rsidRPr="00DF6E37">
        <w:rPr>
          <w:rFonts w:ascii="Times New Roman" w:hAnsi="Times New Roman" w:cs="Times New Roman"/>
          <w:sz w:val="20"/>
          <w:szCs w:val="20"/>
        </w:rPr>
        <w:t>сти, предусмотренными его учредительными документами для граждан и юридических лиц за плату и на одинаковых при оказании одних и тех же услуг условиях. Порядок о</w:t>
      </w:r>
      <w:r w:rsidRPr="00DF6E37">
        <w:rPr>
          <w:rFonts w:ascii="Times New Roman" w:hAnsi="Times New Roman" w:cs="Times New Roman"/>
          <w:sz w:val="20"/>
          <w:szCs w:val="20"/>
        </w:rPr>
        <w:t>п</w:t>
      </w:r>
      <w:r w:rsidRPr="00DF6E37">
        <w:rPr>
          <w:rFonts w:ascii="Times New Roman" w:hAnsi="Times New Roman" w:cs="Times New Roman"/>
          <w:sz w:val="20"/>
          <w:szCs w:val="20"/>
        </w:rPr>
        <w:t>ределения указанной платы устанавливается Учредителем, если иное не предусмотрено федеральным законом.</w:t>
      </w:r>
    </w:p>
    <w:p w:rsidR="003276C3" w:rsidRPr="00DF6E37" w:rsidRDefault="003276C3" w:rsidP="003276C3">
      <w:pPr>
        <w:ind w:firstLine="567"/>
        <w:jc w:val="both"/>
        <w:rPr>
          <w:rFonts w:ascii="Times New Roman" w:hAnsi="Times New Roman" w:cs="Times New Roman"/>
          <w:sz w:val="20"/>
          <w:szCs w:val="20"/>
        </w:rPr>
      </w:pPr>
      <w:r w:rsidRPr="00DF6E37">
        <w:rPr>
          <w:rFonts w:ascii="Times New Roman" w:hAnsi="Times New Roman" w:cs="Times New Roman"/>
          <w:sz w:val="20"/>
          <w:szCs w:val="20"/>
        </w:rPr>
        <w:t>Приносящая доход деятельность Школы может быть прекращена в случаях и поря</w:t>
      </w:r>
      <w:r w:rsidRPr="00DF6E37">
        <w:rPr>
          <w:rFonts w:ascii="Times New Roman" w:hAnsi="Times New Roman" w:cs="Times New Roman"/>
          <w:sz w:val="20"/>
          <w:szCs w:val="20"/>
        </w:rPr>
        <w:t>д</w:t>
      </w:r>
      <w:r w:rsidRPr="00DF6E37">
        <w:rPr>
          <w:rFonts w:ascii="Times New Roman" w:hAnsi="Times New Roman" w:cs="Times New Roman"/>
          <w:sz w:val="20"/>
          <w:szCs w:val="20"/>
        </w:rPr>
        <w:t>ке, предусмотренных законом.</w:t>
      </w:r>
    </w:p>
    <w:p w:rsidR="003276C3" w:rsidRPr="00DF6E37" w:rsidRDefault="003276C3" w:rsidP="003276C3">
      <w:pPr>
        <w:pStyle w:val="afffff5"/>
        <w:ind w:firstLine="426"/>
        <w:jc w:val="both"/>
        <w:rPr>
          <w:sz w:val="20"/>
          <w:szCs w:val="20"/>
        </w:rPr>
      </w:pPr>
      <w:r w:rsidRPr="00DF6E37">
        <w:rPr>
          <w:sz w:val="20"/>
          <w:szCs w:val="20"/>
        </w:rPr>
        <w:t>5.9. Школа вправе в соответствии с законодательством Российской Федерации сам</w:t>
      </w:r>
      <w:r w:rsidRPr="00DF6E37">
        <w:rPr>
          <w:sz w:val="20"/>
          <w:szCs w:val="20"/>
        </w:rPr>
        <w:t>о</w:t>
      </w:r>
      <w:r w:rsidRPr="00DF6E37">
        <w:rPr>
          <w:sz w:val="20"/>
          <w:szCs w:val="20"/>
        </w:rPr>
        <w:t xml:space="preserve">стоятельно распоряжаться средствами, полученными за счет внебюджетных источников. </w:t>
      </w:r>
    </w:p>
    <w:p w:rsidR="003276C3" w:rsidRPr="00DF6E37" w:rsidRDefault="003276C3" w:rsidP="003276C3">
      <w:pPr>
        <w:ind w:firstLine="426"/>
        <w:jc w:val="both"/>
        <w:rPr>
          <w:rFonts w:ascii="Times New Roman" w:hAnsi="Times New Roman" w:cs="Times New Roman"/>
          <w:color w:val="FF0000"/>
          <w:sz w:val="20"/>
          <w:szCs w:val="20"/>
        </w:rPr>
      </w:pPr>
      <w:r w:rsidRPr="00DF6E37">
        <w:rPr>
          <w:rFonts w:ascii="Times New Roman" w:hAnsi="Times New Roman" w:cs="Times New Roman"/>
          <w:sz w:val="20"/>
          <w:szCs w:val="20"/>
        </w:rPr>
        <w:t xml:space="preserve">5.10. </w:t>
      </w:r>
      <w:r w:rsidRPr="00DF6E37">
        <w:rPr>
          <w:rFonts w:ascii="Times New Roman" w:hAnsi="Times New Roman" w:cs="Times New Roman"/>
          <w:iCs/>
          <w:color w:val="000000"/>
          <w:sz w:val="20"/>
          <w:szCs w:val="20"/>
        </w:rPr>
        <w:t xml:space="preserve"> Школа </w:t>
      </w:r>
      <w:r w:rsidRPr="00DF6E37">
        <w:rPr>
          <w:rFonts w:ascii="Times New Roman" w:hAnsi="Times New Roman" w:cs="Times New Roman"/>
          <w:color w:val="000000"/>
          <w:sz w:val="20"/>
          <w:szCs w:val="20"/>
        </w:rPr>
        <w:t xml:space="preserve">вправе выступать в качестве арендатора и арендодателя имущества. </w:t>
      </w:r>
      <w:r w:rsidRPr="00DF6E37">
        <w:rPr>
          <w:rFonts w:ascii="Times New Roman" w:hAnsi="Times New Roman" w:cs="Times New Roman"/>
          <w:sz w:val="20"/>
          <w:szCs w:val="20"/>
        </w:rPr>
        <w:t>Сд</w:t>
      </w:r>
      <w:r w:rsidRPr="00DF6E37">
        <w:rPr>
          <w:rFonts w:ascii="Times New Roman" w:hAnsi="Times New Roman" w:cs="Times New Roman"/>
          <w:sz w:val="20"/>
          <w:szCs w:val="20"/>
        </w:rPr>
        <w:t>а</w:t>
      </w:r>
      <w:r w:rsidRPr="00DF6E37">
        <w:rPr>
          <w:rFonts w:ascii="Times New Roman" w:hAnsi="Times New Roman" w:cs="Times New Roman"/>
          <w:sz w:val="20"/>
          <w:szCs w:val="20"/>
        </w:rPr>
        <w:t xml:space="preserve">ча в аренду </w:t>
      </w:r>
      <w:r w:rsidRPr="00DF6E37">
        <w:rPr>
          <w:rFonts w:ascii="Times New Roman" w:hAnsi="Times New Roman" w:cs="Times New Roman"/>
          <w:iCs/>
          <w:sz w:val="20"/>
          <w:szCs w:val="20"/>
        </w:rPr>
        <w:t xml:space="preserve">Школой </w:t>
      </w:r>
      <w:r w:rsidRPr="00DF6E37">
        <w:rPr>
          <w:rFonts w:ascii="Times New Roman" w:hAnsi="Times New Roman" w:cs="Times New Roman"/>
          <w:sz w:val="20"/>
          <w:szCs w:val="20"/>
        </w:rPr>
        <w:t>закрепленных за ней объектов имущества происходит по согласов</w:t>
      </w:r>
      <w:r w:rsidRPr="00DF6E37">
        <w:rPr>
          <w:rFonts w:ascii="Times New Roman" w:hAnsi="Times New Roman" w:cs="Times New Roman"/>
          <w:sz w:val="20"/>
          <w:szCs w:val="20"/>
        </w:rPr>
        <w:t>а</w:t>
      </w:r>
      <w:r w:rsidRPr="00DF6E37">
        <w:rPr>
          <w:rFonts w:ascii="Times New Roman" w:hAnsi="Times New Roman" w:cs="Times New Roman"/>
          <w:sz w:val="20"/>
          <w:szCs w:val="20"/>
        </w:rPr>
        <w:t>нию с Учредителем.</w:t>
      </w:r>
    </w:p>
    <w:p w:rsidR="003276C3" w:rsidRPr="00DF6E37" w:rsidRDefault="003276C3" w:rsidP="003276C3">
      <w:pPr>
        <w:ind w:firstLine="426"/>
        <w:jc w:val="both"/>
        <w:rPr>
          <w:rFonts w:ascii="Times New Roman" w:hAnsi="Times New Roman" w:cs="Times New Roman"/>
          <w:sz w:val="20"/>
          <w:szCs w:val="20"/>
        </w:rPr>
      </w:pPr>
      <w:r w:rsidRPr="00DF6E37">
        <w:rPr>
          <w:rFonts w:ascii="Times New Roman" w:hAnsi="Times New Roman" w:cs="Times New Roman"/>
          <w:noProof/>
          <w:sz w:val="20"/>
          <w:szCs w:val="20"/>
        </w:rPr>
        <w:t>5.11.</w:t>
      </w:r>
      <w:r w:rsidRPr="00DF6E37">
        <w:rPr>
          <w:rFonts w:ascii="Times New Roman" w:hAnsi="Times New Roman" w:cs="Times New Roman"/>
          <w:sz w:val="20"/>
          <w:szCs w:val="20"/>
        </w:rPr>
        <w:t xml:space="preserve"> Школа устанавливает заработную плату работников в зависимости от их квал</w:t>
      </w:r>
      <w:r w:rsidRPr="00DF6E37">
        <w:rPr>
          <w:rFonts w:ascii="Times New Roman" w:hAnsi="Times New Roman" w:cs="Times New Roman"/>
          <w:sz w:val="20"/>
          <w:szCs w:val="20"/>
        </w:rPr>
        <w:t>и</w:t>
      </w:r>
      <w:r w:rsidRPr="00DF6E37">
        <w:rPr>
          <w:rFonts w:ascii="Times New Roman" w:hAnsi="Times New Roman" w:cs="Times New Roman"/>
          <w:sz w:val="20"/>
          <w:szCs w:val="20"/>
        </w:rPr>
        <w:t>фикации, сложности, количества, качества и условий выполняемой работы, а также ко</w:t>
      </w:r>
      <w:r w:rsidRPr="00DF6E37">
        <w:rPr>
          <w:rFonts w:ascii="Times New Roman" w:hAnsi="Times New Roman" w:cs="Times New Roman"/>
          <w:sz w:val="20"/>
          <w:szCs w:val="20"/>
        </w:rPr>
        <w:t>м</w:t>
      </w:r>
      <w:r w:rsidRPr="00DF6E37">
        <w:rPr>
          <w:rFonts w:ascii="Times New Roman" w:hAnsi="Times New Roman" w:cs="Times New Roman"/>
          <w:sz w:val="20"/>
          <w:szCs w:val="20"/>
        </w:rPr>
        <w:t>пенсационные выплаты (доплаты и надбавки компенсационного характера, премии и иные поощрительные выплаты).</w:t>
      </w:r>
    </w:p>
    <w:p w:rsidR="003276C3" w:rsidRPr="00DF6E37" w:rsidRDefault="003276C3" w:rsidP="003276C3">
      <w:pPr>
        <w:ind w:firstLine="426"/>
        <w:jc w:val="both"/>
        <w:outlineLvl w:val="1"/>
        <w:rPr>
          <w:rFonts w:ascii="Times New Roman" w:hAnsi="Times New Roman" w:cs="Times New Roman"/>
          <w:sz w:val="20"/>
          <w:szCs w:val="20"/>
        </w:rPr>
      </w:pPr>
      <w:r w:rsidRPr="00DF6E37">
        <w:rPr>
          <w:rFonts w:ascii="Times New Roman" w:hAnsi="Times New Roman" w:cs="Times New Roman"/>
          <w:noProof/>
          <w:sz w:val="20"/>
          <w:szCs w:val="20"/>
        </w:rPr>
        <w:t xml:space="preserve">5.12. </w:t>
      </w:r>
      <w:r w:rsidRPr="00DF6E37">
        <w:rPr>
          <w:rFonts w:ascii="Times New Roman" w:hAnsi="Times New Roman" w:cs="Times New Roman"/>
          <w:sz w:val="20"/>
          <w:szCs w:val="20"/>
        </w:rPr>
        <w:t>Школа отвечает по своим обязательствам находящимися в её распоряжении денежными средствами и имуществом, за исключением особо ценного движимого имущества, закрепленного собственником или приобретенных Школой за счет средств, выделе</w:t>
      </w:r>
      <w:r w:rsidRPr="00DF6E37">
        <w:rPr>
          <w:rFonts w:ascii="Times New Roman" w:hAnsi="Times New Roman" w:cs="Times New Roman"/>
          <w:sz w:val="20"/>
          <w:szCs w:val="20"/>
        </w:rPr>
        <w:t>н</w:t>
      </w:r>
      <w:r w:rsidRPr="00DF6E37">
        <w:rPr>
          <w:rFonts w:ascii="Times New Roman" w:hAnsi="Times New Roman" w:cs="Times New Roman"/>
          <w:sz w:val="20"/>
          <w:szCs w:val="20"/>
        </w:rPr>
        <w:t xml:space="preserve">ных ей Учредителем на приобретение этого имущества, а также недвижимого имущества. </w:t>
      </w:r>
    </w:p>
    <w:p w:rsidR="003276C3" w:rsidRPr="00DF6E37" w:rsidRDefault="003276C3" w:rsidP="003276C3">
      <w:pPr>
        <w:ind w:firstLine="426"/>
        <w:jc w:val="both"/>
        <w:outlineLvl w:val="1"/>
        <w:rPr>
          <w:rFonts w:ascii="Times New Roman" w:hAnsi="Times New Roman" w:cs="Times New Roman"/>
          <w:sz w:val="20"/>
          <w:szCs w:val="20"/>
        </w:rPr>
      </w:pPr>
      <w:r w:rsidRPr="00DF6E37">
        <w:rPr>
          <w:rFonts w:ascii="Times New Roman" w:hAnsi="Times New Roman" w:cs="Times New Roman"/>
          <w:sz w:val="20"/>
          <w:szCs w:val="20"/>
        </w:rPr>
        <w:t>5.13. Школа предварительно согласовывает с Учредителем крупные сделки.</w:t>
      </w:r>
    </w:p>
    <w:p w:rsidR="003276C3" w:rsidRPr="00DF6E37" w:rsidRDefault="003276C3" w:rsidP="003276C3">
      <w:pPr>
        <w:ind w:firstLine="567"/>
        <w:jc w:val="both"/>
        <w:outlineLvl w:val="1"/>
        <w:rPr>
          <w:rFonts w:ascii="Times New Roman" w:hAnsi="Times New Roman" w:cs="Times New Roman"/>
          <w:sz w:val="20"/>
          <w:szCs w:val="20"/>
        </w:rPr>
      </w:pPr>
      <w:r w:rsidRPr="00DF6E37">
        <w:rPr>
          <w:rFonts w:ascii="Times New Roman" w:hAnsi="Times New Roman" w:cs="Times New Roman"/>
          <w:sz w:val="20"/>
          <w:szCs w:val="20"/>
        </w:rPr>
        <w:t xml:space="preserve">Крупной сделкой признается сделка или несколько взаимосвязанных между собой сделок, связанных с распоряжением денежных средств, отчуждением иного имущества, которым в соответствии с федеральным законом </w:t>
      </w:r>
      <w:r w:rsidRPr="00DF6E37">
        <w:rPr>
          <w:rFonts w:ascii="Times New Roman" w:hAnsi="Times New Roman" w:cs="Times New Roman"/>
          <w:iCs/>
          <w:sz w:val="20"/>
          <w:szCs w:val="20"/>
        </w:rPr>
        <w:t>Школа</w:t>
      </w:r>
      <w:r w:rsidRPr="00DF6E37">
        <w:rPr>
          <w:rFonts w:ascii="Times New Roman" w:hAnsi="Times New Roman" w:cs="Times New Roman"/>
          <w:sz w:val="20"/>
          <w:szCs w:val="20"/>
        </w:rPr>
        <w:t xml:space="preserve"> вправе распоряжаться самосто</w:t>
      </w:r>
      <w:r w:rsidRPr="00DF6E37">
        <w:rPr>
          <w:rFonts w:ascii="Times New Roman" w:hAnsi="Times New Roman" w:cs="Times New Roman"/>
          <w:sz w:val="20"/>
          <w:szCs w:val="20"/>
        </w:rPr>
        <w:t>я</w:t>
      </w:r>
      <w:r w:rsidRPr="00DF6E37">
        <w:rPr>
          <w:rFonts w:ascii="Times New Roman" w:hAnsi="Times New Roman" w:cs="Times New Roman"/>
          <w:sz w:val="20"/>
          <w:szCs w:val="20"/>
        </w:rPr>
        <w:t xml:space="preserve">тельно, а также передачей такого имущества в пользование или залог при условии, что цена такой сделки или стоимость отчуждаемого или передаваемого имущества превышает 10 процентов балансовой стоимости активов </w:t>
      </w:r>
      <w:r w:rsidRPr="00DF6E37">
        <w:rPr>
          <w:rFonts w:ascii="Times New Roman" w:hAnsi="Times New Roman" w:cs="Times New Roman"/>
          <w:iCs/>
          <w:sz w:val="20"/>
          <w:szCs w:val="20"/>
        </w:rPr>
        <w:t>Школы</w:t>
      </w:r>
      <w:r w:rsidRPr="00DF6E37">
        <w:rPr>
          <w:rFonts w:ascii="Times New Roman" w:hAnsi="Times New Roman" w:cs="Times New Roman"/>
          <w:sz w:val="20"/>
          <w:szCs w:val="20"/>
        </w:rPr>
        <w:t>, определяемой по данным бухгалте</w:t>
      </w:r>
      <w:r w:rsidRPr="00DF6E37">
        <w:rPr>
          <w:rFonts w:ascii="Times New Roman" w:hAnsi="Times New Roman" w:cs="Times New Roman"/>
          <w:sz w:val="20"/>
          <w:szCs w:val="20"/>
        </w:rPr>
        <w:t>р</w:t>
      </w:r>
      <w:r w:rsidRPr="00DF6E37">
        <w:rPr>
          <w:rFonts w:ascii="Times New Roman" w:hAnsi="Times New Roman" w:cs="Times New Roman"/>
          <w:sz w:val="20"/>
          <w:szCs w:val="20"/>
        </w:rPr>
        <w:t>ской отчетности на последнюю отчетную дату.</w:t>
      </w:r>
    </w:p>
    <w:p w:rsidR="003276C3" w:rsidRPr="00DF6E37" w:rsidRDefault="003276C3" w:rsidP="003276C3">
      <w:pPr>
        <w:ind w:firstLine="567"/>
        <w:jc w:val="both"/>
        <w:outlineLvl w:val="1"/>
        <w:rPr>
          <w:rFonts w:ascii="Times New Roman" w:hAnsi="Times New Roman" w:cs="Times New Roman"/>
          <w:sz w:val="20"/>
          <w:szCs w:val="20"/>
        </w:rPr>
      </w:pPr>
      <w:r w:rsidRPr="00DF6E37">
        <w:rPr>
          <w:rFonts w:ascii="Times New Roman" w:hAnsi="Times New Roman" w:cs="Times New Roman"/>
          <w:sz w:val="20"/>
          <w:szCs w:val="20"/>
        </w:rPr>
        <w:t xml:space="preserve">Крупная сделка, совершенная без предварительного согласия Учредителя, может быть признана недействительной по иску </w:t>
      </w:r>
      <w:r w:rsidRPr="00DF6E37">
        <w:rPr>
          <w:rFonts w:ascii="Times New Roman" w:hAnsi="Times New Roman" w:cs="Times New Roman"/>
          <w:iCs/>
          <w:sz w:val="20"/>
          <w:szCs w:val="20"/>
        </w:rPr>
        <w:t>Школы</w:t>
      </w:r>
      <w:r w:rsidRPr="00DF6E37">
        <w:rPr>
          <w:rFonts w:ascii="Times New Roman" w:hAnsi="Times New Roman" w:cs="Times New Roman"/>
          <w:sz w:val="20"/>
          <w:szCs w:val="20"/>
        </w:rPr>
        <w:t xml:space="preserve"> или его Учредителя, если будет доказано, что другая сторона в сделке знала или должна была знать об отсутствии предварител</w:t>
      </w:r>
      <w:r w:rsidRPr="00DF6E37">
        <w:rPr>
          <w:rFonts w:ascii="Times New Roman" w:hAnsi="Times New Roman" w:cs="Times New Roman"/>
          <w:sz w:val="20"/>
          <w:szCs w:val="20"/>
        </w:rPr>
        <w:t>ь</w:t>
      </w:r>
      <w:r w:rsidRPr="00DF6E37">
        <w:rPr>
          <w:rFonts w:ascii="Times New Roman" w:hAnsi="Times New Roman" w:cs="Times New Roman"/>
          <w:sz w:val="20"/>
          <w:szCs w:val="20"/>
        </w:rPr>
        <w:t>ного согласия  Учредителя.</w:t>
      </w:r>
    </w:p>
    <w:p w:rsidR="003276C3" w:rsidRPr="00DF6E37" w:rsidRDefault="003276C3" w:rsidP="003276C3">
      <w:pPr>
        <w:pStyle w:val="afffff5"/>
        <w:ind w:firstLine="426"/>
        <w:jc w:val="both"/>
        <w:rPr>
          <w:sz w:val="20"/>
          <w:szCs w:val="20"/>
        </w:rPr>
      </w:pPr>
      <w:r w:rsidRPr="00DF6E37">
        <w:rPr>
          <w:sz w:val="20"/>
          <w:szCs w:val="20"/>
        </w:rPr>
        <w:t>5.14. Директор Школы несет полную ответственность за нарушение бюджетного з</w:t>
      </w:r>
      <w:r w:rsidRPr="00DF6E37">
        <w:rPr>
          <w:sz w:val="20"/>
          <w:szCs w:val="20"/>
        </w:rPr>
        <w:t>а</w:t>
      </w:r>
      <w:r w:rsidRPr="00DF6E37">
        <w:rPr>
          <w:sz w:val="20"/>
          <w:szCs w:val="20"/>
        </w:rPr>
        <w:t>конодательства Российской Федерации.</w:t>
      </w:r>
    </w:p>
    <w:p w:rsidR="003276C3" w:rsidRPr="00DF6E37" w:rsidRDefault="003276C3" w:rsidP="003276C3">
      <w:pPr>
        <w:pStyle w:val="afffff5"/>
        <w:ind w:firstLine="426"/>
        <w:jc w:val="both"/>
        <w:rPr>
          <w:sz w:val="20"/>
          <w:szCs w:val="20"/>
        </w:rPr>
      </w:pPr>
      <w:r w:rsidRPr="00DF6E37">
        <w:rPr>
          <w:sz w:val="20"/>
          <w:szCs w:val="20"/>
        </w:rPr>
        <w:t>5.15. Школа осуществляет оперативный бухгалтерский учет своей деятельности в с</w:t>
      </w:r>
      <w:r w:rsidRPr="00DF6E37">
        <w:rPr>
          <w:sz w:val="20"/>
          <w:szCs w:val="20"/>
        </w:rPr>
        <w:t>о</w:t>
      </w:r>
      <w:r w:rsidRPr="00DF6E37">
        <w:rPr>
          <w:sz w:val="20"/>
          <w:szCs w:val="20"/>
        </w:rPr>
        <w:t>ответствии с договором на обслуживание с отделом бухгалтерского учета и отчетности Управления образования администрации муниципального района «Ижемский», ведет ст</w:t>
      </w:r>
      <w:r w:rsidRPr="00DF6E37">
        <w:rPr>
          <w:sz w:val="20"/>
          <w:szCs w:val="20"/>
        </w:rPr>
        <w:t>а</w:t>
      </w:r>
      <w:r w:rsidRPr="00DF6E37">
        <w:rPr>
          <w:sz w:val="20"/>
          <w:szCs w:val="20"/>
        </w:rPr>
        <w:t xml:space="preserve">тистическую отчетность. </w:t>
      </w:r>
    </w:p>
    <w:p w:rsidR="003276C3" w:rsidRPr="00DF6E37" w:rsidRDefault="003276C3" w:rsidP="003276C3">
      <w:pPr>
        <w:pStyle w:val="afffff5"/>
        <w:spacing w:after="120"/>
        <w:ind w:firstLine="426"/>
        <w:jc w:val="both"/>
        <w:rPr>
          <w:sz w:val="20"/>
          <w:szCs w:val="20"/>
        </w:rPr>
      </w:pPr>
      <w:r w:rsidRPr="00DF6E37">
        <w:rPr>
          <w:sz w:val="20"/>
          <w:szCs w:val="20"/>
        </w:rPr>
        <w:t>5.16. Школа представляет Учредителю и общественности ежегодный отчет о посту</w:t>
      </w:r>
      <w:r w:rsidRPr="00DF6E37">
        <w:rPr>
          <w:sz w:val="20"/>
          <w:szCs w:val="20"/>
        </w:rPr>
        <w:t>п</w:t>
      </w:r>
      <w:r w:rsidRPr="00DF6E37">
        <w:rPr>
          <w:sz w:val="20"/>
          <w:szCs w:val="20"/>
        </w:rPr>
        <w:t>лении и расходовании финансовых и материальных средств, а также отчет о результатах самооценки деятельности  Школы (самообследования).</w:t>
      </w:r>
    </w:p>
    <w:p w:rsidR="003276C3" w:rsidRPr="00DF6E37" w:rsidRDefault="003276C3" w:rsidP="003276C3">
      <w:pPr>
        <w:pStyle w:val="a5"/>
        <w:spacing w:after="120"/>
        <w:ind w:left="567"/>
        <w:jc w:val="center"/>
        <w:rPr>
          <w:b/>
          <w:sz w:val="20"/>
          <w:szCs w:val="20"/>
        </w:rPr>
      </w:pPr>
      <w:r w:rsidRPr="00DF6E37">
        <w:rPr>
          <w:b/>
          <w:sz w:val="20"/>
          <w:szCs w:val="20"/>
        </w:rPr>
        <w:t>6. РЕГЛАМЕНТАЦИЯ ДЕЯТЕЛЬНОСТИ</w:t>
      </w:r>
    </w:p>
    <w:p w:rsidR="003276C3" w:rsidRPr="00DF6E37" w:rsidRDefault="003276C3" w:rsidP="003276C3">
      <w:pPr>
        <w:ind w:firstLine="426"/>
        <w:jc w:val="both"/>
        <w:rPr>
          <w:rFonts w:ascii="Times New Roman" w:hAnsi="Times New Roman" w:cs="Times New Roman"/>
          <w:color w:val="000000"/>
          <w:sz w:val="20"/>
          <w:szCs w:val="20"/>
        </w:rPr>
      </w:pPr>
      <w:r w:rsidRPr="00DF6E37">
        <w:rPr>
          <w:rFonts w:ascii="Times New Roman" w:hAnsi="Times New Roman" w:cs="Times New Roman"/>
          <w:color w:val="000000"/>
          <w:sz w:val="20"/>
          <w:szCs w:val="20"/>
        </w:rPr>
        <w:t xml:space="preserve">6.1. Изменения и дополнения в Устав Школы принимаются на </w:t>
      </w:r>
      <w:r w:rsidRPr="00DF6E37">
        <w:rPr>
          <w:rFonts w:ascii="Times New Roman" w:hAnsi="Times New Roman" w:cs="Times New Roman"/>
          <w:sz w:val="20"/>
          <w:szCs w:val="20"/>
        </w:rPr>
        <w:t>общем собрании р</w:t>
      </w:r>
      <w:r w:rsidRPr="00DF6E37">
        <w:rPr>
          <w:rFonts w:ascii="Times New Roman" w:hAnsi="Times New Roman" w:cs="Times New Roman"/>
          <w:sz w:val="20"/>
          <w:szCs w:val="20"/>
        </w:rPr>
        <w:t>а</w:t>
      </w:r>
      <w:r w:rsidRPr="00DF6E37">
        <w:rPr>
          <w:rFonts w:ascii="Times New Roman" w:hAnsi="Times New Roman" w:cs="Times New Roman"/>
          <w:sz w:val="20"/>
          <w:szCs w:val="20"/>
        </w:rPr>
        <w:t>ботников Школы</w:t>
      </w:r>
      <w:r w:rsidRPr="00DF6E37">
        <w:rPr>
          <w:rFonts w:ascii="Times New Roman" w:hAnsi="Times New Roman" w:cs="Times New Roman"/>
          <w:color w:val="000000"/>
          <w:sz w:val="20"/>
          <w:szCs w:val="20"/>
        </w:rPr>
        <w:t>, утверждаются Учредителем и регистрируются в установленном поря</w:t>
      </w:r>
      <w:r w:rsidRPr="00DF6E37">
        <w:rPr>
          <w:rFonts w:ascii="Times New Roman" w:hAnsi="Times New Roman" w:cs="Times New Roman"/>
          <w:color w:val="000000"/>
          <w:sz w:val="20"/>
          <w:szCs w:val="20"/>
        </w:rPr>
        <w:t>д</w:t>
      </w:r>
      <w:r w:rsidRPr="00DF6E37">
        <w:rPr>
          <w:rFonts w:ascii="Times New Roman" w:hAnsi="Times New Roman" w:cs="Times New Roman"/>
          <w:color w:val="000000"/>
          <w:sz w:val="20"/>
          <w:szCs w:val="20"/>
        </w:rPr>
        <w:t>ке.</w:t>
      </w:r>
    </w:p>
    <w:p w:rsidR="003276C3" w:rsidRPr="00DF6E37" w:rsidRDefault="003276C3" w:rsidP="003276C3">
      <w:pPr>
        <w:ind w:firstLine="426"/>
        <w:jc w:val="both"/>
        <w:rPr>
          <w:rFonts w:ascii="Times New Roman" w:hAnsi="Times New Roman" w:cs="Times New Roman"/>
          <w:color w:val="000000"/>
          <w:sz w:val="20"/>
          <w:szCs w:val="20"/>
        </w:rPr>
      </w:pPr>
      <w:r w:rsidRPr="00DF6E37">
        <w:rPr>
          <w:rFonts w:ascii="Times New Roman" w:hAnsi="Times New Roman" w:cs="Times New Roman"/>
          <w:color w:val="000000"/>
          <w:sz w:val="20"/>
          <w:szCs w:val="20"/>
        </w:rPr>
        <w:t>6.2. Изменения и дополнения в Устав вступают в силу после их государственной р</w:t>
      </w:r>
      <w:r w:rsidRPr="00DF6E37">
        <w:rPr>
          <w:rFonts w:ascii="Times New Roman" w:hAnsi="Times New Roman" w:cs="Times New Roman"/>
          <w:color w:val="000000"/>
          <w:sz w:val="20"/>
          <w:szCs w:val="20"/>
        </w:rPr>
        <w:t>е</w:t>
      </w:r>
      <w:r w:rsidRPr="00DF6E37">
        <w:rPr>
          <w:rFonts w:ascii="Times New Roman" w:hAnsi="Times New Roman" w:cs="Times New Roman"/>
          <w:color w:val="000000"/>
          <w:sz w:val="20"/>
          <w:szCs w:val="20"/>
        </w:rPr>
        <w:t xml:space="preserve">гистрации. </w:t>
      </w:r>
    </w:p>
    <w:p w:rsidR="003276C3" w:rsidRPr="00DF6E37" w:rsidRDefault="003276C3" w:rsidP="003276C3">
      <w:pPr>
        <w:ind w:firstLine="426"/>
        <w:jc w:val="both"/>
        <w:rPr>
          <w:rFonts w:ascii="Times New Roman" w:hAnsi="Times New Roman" w:cs="Times New Roman"/>
          <w:color w:val="FF0000"/>
          <w:sz w:val="20"/>
          <w:szCs w:val="20"/>
        </w:rPr>
      </w:pPr>
      <w:r w:rsidRPr="00DF6E37">
        <w:rPr>
          <w:rFonts w:ascii="Times New Roman" w:hAnsi="Times New Roman" w:cs="Times New Roman"/>
          <w:color w:val="000000"/>
          <w:sz w:val="20"/>
          <w:szCs w:val="20"/>
        </w:rPr>
        <w:t>6.3. Уставная деятельность Школы  регламентируется следующими видами локал</w:t>
      </w:r>
      <w:r w:rsidRPr="00DF6E37">
        <w:rPr>
          <w:rFonts w:ascii="Times New Roman" w:hAnsi="Times New Roman" w:cs="Times New Roman"/>
          <w:color w:val="000000"/>
          <w:sz w:val="20"/>
          <w:szCs w:val="20"/>
        </w:rPr>
        <w:t>ь</w:t>
      </w:r>
      <w:r w:rsidRPr="00DF6E37">
        <w:rPr>
          <w:rFonts w:ascii="Times New Roman" w:hAnsi="Times New Roman" w:cs="Times New Roman"/>
          <w:color w:val="000000"/>
          <w:sz w:val="20"/>
          <w:szCs w:val="20"/>
        </w:rPr>
        <w:t xml:space="preserve">ных актов: </w:t>
      </w:r>
      <w:r w:rsidRPr="00DF6E37">
        <w:rPr>
          <w:rFonts w:ascii="Times New Roman" w:hAnsi="Times New Roman" w:cs="Times New Roman"/>
          <w:sz w:val="20"/>
          <w:szCs w:val="20"/>
        </w:rPr>
        <w:t>приказы, инструкции, правила, положения, планы, протоколы, графики, отч</w:t>
      </w:r>
      <w:r w:rsidRPr="00DF6E37">
        <w:rPr>
          <w:rFonts w:ascii="Times New Roman" w:hAnsi="Times New Roman" w:cs="Times New Roman"/>
          <w:sz w:val="20"/>
          <w:szCs w:val="20"/>
        </w:rPr>
        <w:t>е</w:t>
      </w:r>
      <w:r w:rsidRPr="00DF6E37">
        <w:rPr>
          <w:rFonts w:ascii="Times New Roman" w:hAnsi="Times New Roman" w:cs="Times New Roman"/>
          <w:sz w:val="20"/>
          <w:szCs w:val="20"/>
        </w:rPr>
        <w:t xml:space="preserve">ты, расписания, договоры.   </w:t>
      </w:r>
    </w:p>
    <w:p w:rsidR="003276C3" w:rsidRPr="00DF6E37" w:rsidRDefault="003276C3" w:rsidP="003276C3">
      <w:pPr>
        <w:spacing w:after="120"/>
        <w:ind w:firstLine="426"/>
        <w:jc w:val="both"/>
        <w:rPr>
          <w:rFonts w:ascii="Times New Roman" w:hAnsi="Times New Roman" w:cs="Times New Roman"/>
          <w:color w:val="000000"/>
          <w:sz w:val="20"/>
          <w:szCs w:val="20"/>
        </w:rPr>
      </w:pPr>
      <w:r w:rsidRPr="00DF6E37">
        <w:rPr>
          <w:rFonts w:ascii="Times New Roman" w:hAnsi="Times New Roman" w:cs="Times New Roman"/>
          <w:color w:val="000000"/>
          <w:sz w:val="20"/>
          <w:szCs w:val="20"/>
        </w:rPr>
        <w:lastRenderedPageBreak/>
        <w:t>6.4. Школа ведет установленную для общеобразовательных организаций номенклат</w:t>
      </w:r>
      <w:r w:rsidRPr="00DF6E37">
        <w:rPr>
          <w:rFonts w:ascii="Times New Roman" w:hAnsi="Times New Roman" w:cs="Times New Roman"/>
          <w:color w:val="000000"/>
          <w:sz w:val="20"/>
          <w:szCs w:val="20"/>
        </w:rPr>
        <w:t>у</w:t>
      </w:r>
      <w:r w:rsidRPr="00DF6E37">
        <w:rPr>
          <w:rFonts w:ascii="Times New Roman" w:hAnsi="Times New Roman" w:cs="Times New Roman"/>
          <w:color w:val="000000"/>
          <w:sz w:val="20"/>
          <w:szCs w:val="20"/>
        </w:rPr>
        <w:t xml:space="preserve">ру дел. </w:t>
      </w:r>
    </w:p>
    <w:p w:rsidR="003276C3" w:rsidRPr="00DF6E37" w:rsidRDefault="003276C3" w:rsidP="003276C3">
      <w:pPr>
        <w:spacing w:after="120"/>
        <w:ind w:firstLine="567"/>
        <w:jc w:val="center"/>
        <w:rPr>
          <w:rFonts w:ascii="Times New Roman" w:hAnsi="Times New Roman" w:cs="Times New Roman"/>
          <w:b/>
          <w:sz w:val="20"/>
          <w:szCs w:val="20"/>
        </w:rPr>
      </w:pPr>
      <w:r w:rsidRPr="00DF6E37">
        <w:rPr>
          <w:rFonts w:ascii="Times New Roman" w:hAnsi="Times New Roman" w:cs="Times New Roman"/>
          <w:b/>
          <w:sz w:val="20"/>
          <w:szCs w:val="20"/>
        </w:rPr>
        <w:t>7. РЕОРГАНИЗАЦИЯ  И  ЛИКВИДАЦИЯ</w:t>
      </w:r>
    </w:p>
    <w:p w:rsidR="003276C3" w:rsidRPr="00DF6E37" w:rsidRDefault="003276C3" w:rsidP="003276C3">
      <w:pPr>
        <w:ind w:firstLine="426"/>
        <w:jc w:val="both"/>
        <w:rPr>
          <w:rFonts w:ascii="Times New Roman" w:hAnsi="Times New Roman" w:cs="Times New Roman"/>
          <w:color w:val="000000"/>
          <w:sz w:val="20"/>
          <w:szCs w:val="20"/>
        </w:rPr>
      </w:pPr>
      <w:r w:rsidRPr="00DF6E37">
        <w:rPr>
          <w:rFonts w:ascii="Times New Roman" w:hAnsi="Times New Roman" w:cs="Times New Roman"/>
          <w:color w:val="000000"/>
          <w:sz w:val="20"/>
          <w:szCs w:val="20"/>
        </w:rPr>
        <w:t>7.1. Прекращение деятельности Школы как юридического лица осуществляется в форме реорганизации или ликвидации.</w:t>
      </w:r>
    </w:p>
    <w:p w:rsidR="003276C3" w:rsidRPr="00DF6E37" w:rsidRDefault="003276C3" w:rsidP="003276C3">
      <w:pPr>
        <w:ind w:firstLine="426"/>
        <w:jc w:val="both"/>
        <w:rPr>
          <w:rFonts w:ascii="Times New Roman" w:hAnsi="Times New Roman" w:cs="Times New Roman"/>
          <w:color w:val="FF0000"/>
          <w:sz w:val="20"/>
          <w:szCs w:val="20"/>
        </w:rPr>
      </w:pPr>
      <w:r w:rsidRPr="00DF6E37">
        <w:rPr>
          <w:rFonts w:ascii="Times New Roman" w:hAnsi="Times New Roman" w:cs="Times New Roman"/>
          <w:sz w:val="20"/>
          <w:szCs w:val="20"/>
        </w:rPr>
        <w:t>7.2. Школа может быть реорганизована в иную образовательную организацию по р</w:t>
      </w:r>
      <w:r w:rsidRPr="00DF6E37">
        <w:rPr>
          <w:rFonts w:ascii="Times New Roman" w:hAnsi="Times New Roman" w:cs="Times New Roman"/>
          <w:sz w:val="20"/>
          <w:szCs w:val="20"/>
        </w:rPr>
        <w:t>е</w:t>
      </w:r>
      <w:r w:rsidRPr="00DF6E37">
        <w:rPr>
          <w:rFonts w:ascii="Times New Roman" w:hAnsi="Times New Roman" w:cs="Times New Roman"/>
          <w:sz w:val="20"/>
          <w:szCs w:val="20"/>
        </w:rPr>
        <w:t xml:space="preserve">шению Учредителя, если это не влечет за собой нарушений обязательств Школы. </w:t>
      </w:r>
    </w:p>
    <w:p w:rsidR="003276C3" w:rsidRPr="00DF6E37" w:rsidRDefault="003276C3" w:rsidP="003276C3">
      <w:pPr>
        <w:ind w:firstLine="426"/>
        <w:jc w:val="both"/>
        <w:rPr>
          <w:rFonts w:ascii="Times New Roman" w:hAnsi="Times New Roman" w:cs="Times New Roman"/>
          <w:color w:val="000000"/>
          <w:sz w:val="20"/>
          <w:szCs w:val="20"/>
        </w:rPr>
      </w:pPr>
      <w:r w:rsidRPr="00DF6E37">
        <w:rPr>
          <w:rFonts w:ascii="Times New Roman" w:hAnsi="Times New Roman" w:cs="Times New Roman"/>
          <w:sz w:val="20"/>
          <w:szCs w:val="20"/>
        </w:rPr>
        <w:t>7.3. При реорганизации (изменении организационно – правовой формы, статуса)</w:t>
      </w:r>
      <w:r w:rsidRPr="00DF6E37">
        <w:rPr>
          <w:rFonts w:ascii="Times New Roman" w:hAnsi="Times New Roman" w:cs="Times New Roman"/>
          <w:color w:val="000000"/>
          <w:sz w:val="20"/>
          <w:szCs w:val="20"/>
        </w:rPr>
        <w:t xml:space="preserve"> Школы ее Устав, лицензия, свидетельство о государственной аккредитации утрачивают силу. Все документы Школы (управленческие, финансовые, хозяйственные, по личному составу и другие) передаются в установленном порядке организации правопреемнику, а при его отсутствии – на государственное хранение в архив.</w:t>
      </w:r>
    </w:p>
    <w:p w:rsidR="003276C3" w:rsidRPr="00DF6E37" w:rsidRDefault="003276C3" w:rsidP="003276C3">
      <w:pPr>
        <w:ind w:firstLine="426"/>
        <w:jc w:val="both"/>
        <w:rPr>
          <w:rFonts w:ascii="Times New Roman" w:hAnsi="Times New Roman" w:cs="Times New Roman"/>
          <w:color w:val="000000"/>
          <w:sz w:val="20"/>
          <w:szCs w:val="20"/>
        </w:rPr>
      </w:pPr>
      <w:r w:rsidRPr="00DF6E37">
        <w:rPr>
          <w:rFonts w:ascii="Times New Roman" w:hAnsi="Times New Roman" w:cs="Times New Roman"/>
          <w:color w:val="000000"/>
          <w:sz w:val="20"/>
          <w:szCs w:val="20"/>
        </w:rPr>
        <w:t>7.4. Ликвидация Школы может быть осуществлена:</w:t>
      </w:r>
    </w:p>
    <w:p w:rsidR="003276C3" w:rsidRPr="00DF6E37" w:rsidRDefault="003276C3" w:rsidP="003276C3">
      <w:pPr>
        <w:ind w:firstLine="426"/>
        <w:jc w:val="both"/>
        <w:rPr>
          <w:rFonts w:ascii="Times New Roman" w:hAnsi="Times New Roman" w:cs="Times New Roman"/>
          <w:color w:val="000000"/>
          <w:sz w:val="20"/>
          <w:szCs w:val="20"/>
        </w:rPr>
      </w:pPr>
      <w:r w:rsidRPr="00DF6E37">
        <w:rPr>
          <w:rFonts w:ascii="Times New Roman" w:hAnsi="Times New Roman" w:cs="Times New Roman"/>
          <w:color w:val="000000"/>
          <w:sz w:val="20"/>
          <w:szCs w:val="20"/>
        </w:rPr>
        <w:t>- по решению Учредителя в соответствии с действующим законодательством;</w:t>
      </w:r>
    </w:p>
    <w:p w:rsidR="003276C3" w:rsidRPr="00DF6E37" w:rsidRDefault="003276C3" w:rsidP="003276C3">
      <w:pPr>
        <w:ind w:firstLine="426"/>
        <w:jc w:val="both"/>
        <w:rPr>
          <w:rFonts w:ascii="Times New Roman" w:hAnsi="Times New Roman" w:cs="Times New Roman"/>
          <w:color w:val="000000"/>
          <w:sz w:val="20"/>
          <w:szCs w:val="20"/>
        </w:rPr>
      </w:pPr>
      <w:r w:rsidRPr="00DF6E37">
        <w:rPr>
          <w:rFonts w:ascii="Times New Roman" w:hAnsi="Times New Roman" w:cs="Times New Roman"/>
          <w:color w:val="000000"/>
          <w:sz w:val="20"/>
          <w:szCs w:val="20"/>
        </w:rPr>
        <w:t>- по решению суда в соответствии с пунктом 3 статьи 61 Гражданского кодекса Ро</w:t>
      </w:r>
      <w:r w:rsidRPr="00DF6E37">
        <w:rPr>
          <w:rFonts w:ascii="Times New Roman" w:hAnsi="Times New Roman" w:cs="Times New Roman"/>
          <w:color w:val="000000"/>
          <w:sz w:val="20"/>
          <w:szCs w:val="20"/>
        </w:rPr>
        <w:t>с</w:t>
      </w:r>
      <w:r w:rsidRPr="00DF6E37">
        <w:rPr>
          <w:rFonts w:ascii="Times New Roman" w:hAnsi="Times New Roman" w:cs="Times New Roman"/>
          <w:color w:val="000000"/>
          <w:sz w:val="20"/>
          <w:szCs w:val="20"/>
        </w:rPr>
        <w:t>сийской Федерации.</w:t>
      </w:r>
    </w:p>
    <w:p w:rsidR="003276C3" w:rsidRPr="00DF6E37" w:rsidRDefault="003276C3" w:rsidP="003276C3">
      <w:pPr>
        <w:ind w:firstLine="426"/>
        <w:jc w:val="both"/>
        <w:rPr>
          <w:rFonts w:ascii="Times New Roman" w:hAnsi="Times New Roman" w:cs="Times New Roman"/>
          <w:color w:val="000000"/>
          <w:sz w:val="20"/>
          <w:szCs w:val="20"/>
        </w:rPr>
      </w:pPr>
      <w:r w:rsidRPr="00DF6E37">
        <w:rPr>
          <w:rFonts w:ascii="Times New Roman" w:hAnsi="Times New Roman" w:cs="Times New Roman"/>
          <w:color w:val="000000"/>
          <w:sz w:val="20"/>
          <w:szCs w:val="20"/>
        </w:rPr>
        <w:t>7.5. При реорганизации или ликвидации Школы, осуществляемых, как правило, по окончании учебного года, Учредитель берет на себя ответственность за перевод в другие общеобразовательные организации, по согласованию с родителями (законными  предст</w:t>
      </w:r>
      <w:r w:rsidRPr="00DF6E37">
        <w:rPr>
          <w:rFonts w:ascii="Times New Roman" w:hAnsi="Times New Roman" w:cs="Times New Roman"/>
          <w:color w:val="000000"/>
          <w:sz w:val="20"/>
          <w:szCs w:val="20"/>
        </w:rPr>
        <w:t>а</w:t>
      </w:r>
      <w:r w:rsidRPr="00DF6E37">
        <w:rPr>
          <w:rFonts w:ascii="Times New Roman" w:hAnsi="Times New Roman" w:cs="Times New Roman"/>
          <w:color w:val="000000"/>
          <w:sz w:val="20"/>
          <w:szCs w:val="20"/>
        </w:rPr>
        <w:t>вителями) учащихся.</w:t>
      </w:r>
    </w:p>
    <w:p w:rsidR="003276C3" w:rsidRPr="00DF6E37" w:rsidRDefault="003276C3" w:rsidP="003276C3">
      <w:pPr>
        <w:ind w:firstLine="426"/>
        <w:jc w:val="both"/>
        <w:rPr>
          <w:rFonts w:ascii="Times New Roman" w:hAnsi="Times New Roman" w:cs="Times New Roman"/>
          <w:color w:val="000000"/>
          <w:sz w:val="20"/>
          <w:szCs w:val="20"/>
        </w:rPr>
      </w:pPr>
      <w:r w:rsidRPr="00DF6E37">
        <w:rPr>
          <w:rFonts w:ascii="Times New Roman" w:hAnsi="Times New Roman" w:cs="Times New Roman"/>
          <w:color w:val="000000"/>
          <w:sz w:val="20"/>
          <w:szCs w:val="20"/>
        </w:rPr>
        <w:t xml:space="preserve">7.6. Процедура </w:t>
      </w:r>
      <w:r w:rsidRPr="00DF6E37">
        <w:rPr>
          <w:rFonts w:ascii="Times New Roman" w:hAnsi="Times New Roman" w:cs="Times New Roman"/>
          <w:sz w:val="20"/>
          <w:szCs w:val="20"/>
        </w:rPr>
        <w:t xml:space="preserve">реорганизации </w:t>
      </w:r>
      <w:r w:rsidRPr="00DF6E37">
        <w:rPr>
          <w:rFonts w:ascii="Times New Roman" w:hAnsi="Times New Roman" w:cs="Times New Roman"/>
          <w:color w:val="000000"/>
          <w:sz w:val="20"/>
          <w:szCs w:val="20"/>
        </w:rPr>
        <w:t xml:space="preserve"> или ликвидации Школы осуществляется в соответс</w:t>
      </w:r>
      <w:r w:rsidRPr="00DF6E37">
        <w:rPr>
          <w:rFonts w:ascii="Times New Roman" w:hAnsi="Times New Roman" w:cs="Times New Roman"/>
          <w:color w:val="000000"/>
          <w:sz w:val="20"/>
          <w:szCs w:val="20"/>
        </w:rPr>
        <w:t>т</w:t>
      </w:r>
      <w:r w:rsidRPr="00DF6E37">
        <w:rPr>
          <w:rFonts w:ascii="Times New Roman" w:hAnsi="Times New Roman" w:cs="Times New Roman"/>
          <w:color w:val="000000"/>
          <w:sz w:val="20"/>
          <w:szCs w:val="20"/>
        </w:rPr>
        <w:t>вии с гражданским законодательством.</w:t>
      </w:r>
    </w:p>
    <w:p w:rsidR="003276C3" w:rsidRPr="00DF6E37" w:rsidRDefault="003276C3" w:rsidP="003276C3">
      <w:pPr>
        <w:ind w:firstLine="567"/>
        <w:jc w:val="both"/>
        <w:rPr>
          <w:rFonts w:ascii="Times New Roman" w:hAnsi="Times New Roman" w:cs="Times New Roman"/>
          <w:color w:val="000000"/>
          <w:sz w:val="20"/>
          <w:szCs w:val="20"/>
        </w:rPr>
      </w:pPr>
      <w:r w:rsidRPr="00DF6E37">
        <w:rPr>
          <w:rFonts w:ascii="Times New Roman" w:hAnsi="Times New Roman" w:cs="Times New Roman"/>
          <w:color w:val="000000"/>
          <w:sz w:val="20"/>
          <w:szCs w:val="20"/>
        </w:rPr>
        <w:t>При ликвидации Школы денежные средства и иное имущество, принадлежащее ему на праве собственности, за вычетом платежей по покрытию обязательств, направляется на цели развития образования в соответствии с Уставом Школы. Документация в устано</w:t>
      </w:r>
      <w:r w:rsidRPr="00DF6E37">
        <w:rPr>
          <w:rFonts w:ascii="Times New Roman" w:hAnsi="Times New Roman" w:cs="Times New Roman"/>
          <w:color w:val="000000"/>
          <w:sz w:val="20"/>
          <w:szCs w:val="20"/>
        </w:rPr>
        <w:t>в</w:t>
      </w:r>
      <w:r w:rsidRPr="00DF6E37">
        <w:rPr>
          <w:rFonts w:ascii="Times New Roman" w:hAnsi="Times New Roman" w:cs="Times New Roman"/>
          <w:color w:val="000000"/>
          <w:sz w:val="20"/>
          <w:szCs w:val="20"/>
        </w:rPr>
        <w:t xml:space="preserve">ленном порядке передается в архив. </w:t>
      </w:r>
    </w:p>
    <w:p w:rsidR="003276C3" w:rsidRPr="00DF6E37" w:rsidRDefault="003276C3" w:rsidP="003276C3">
      <w:pPr>
        <w:ind w:firstLine="567"/>
        <w:jc w:val="both"/>
        <w:rPr>
          <w:rFonts w:ascii="Times New Roman" w:hAnsi="Times New Roman" w:cs="Times New Roman"/>
          <w:color w:val="000000"/>
          <w:sz w:val="20"/>
          <w:szCs w:val="20"/>
        </w:rPr>
      </w:pPr>
      <w:r w:rsidRPr="00DF6E37">
        <w:rPr>
          <w:rFonts w:ascii="Times New Roman" w:hAnsi="Times New Roman" w:cs="Times New Roman"/>
          <w:color w:val="000000"/>
          <w:sz w:val="20"/>
          <w:szCs w:val="20"/>
        </w:rPr>
        <w:t>При ликвидации Школы имущество направляется в соответствии с учредительными документами Школы на цели, в интересах которых она была создана, и (или) на благотворительные цели. В случае если использование имущества ликвидируемой Школы в соответствии с ее учредительными документами не представляется возможным, оно обращ</w:t>
      </w:r>
      <w:r w:rsidRPr="00DF6E37">
        <w:rPr>
          <w:rFonts w:ascii="Times New Roman" w:hAnsi="Times New Roman" w:cs="Times New Roman"/>
          <w:color w:val="000000"/>
          <w:sz w:val="20"/>
          <w:szCs w:val="20"/>
        </w:rPr>
        <w:t>а</w:t>
      </w:r>
      <w:r w:rsidRPr="00DF6E37">
        <w:rPr>
          <w:rFonts w:ascii="Times New Roman" w:hAnsi="Times New Roman" w:cs="Times New Roman"/>
          <w:color w:val="000000"/>
          <w:sz w:val="20"/>
          <w:szCs w:val="20"/>
        </w:rPr>
        <w:t>ется в доход государства.</w:t>
      </w:r>
    </w:p>
    <w:p w:rsidR="003276C3" w:rsidRPr="00DF6E37" w:rsidRDefault="003276C3" w:rsidP="003276C3">
      <w:pPr>
        <w:ind w:firstLine="426"/>
        <w:jc w:val="both"/>
        <w:rPr>
          <w:rFonts w:ascii="Times New Roman" w:hAnsi="Times New Roman" w:cs="Times New Roman"/>
          <w:color w:val="000000"/>
          <w:sz w:val="20"/>
          <w:szCs w:val="20"/>
        </w:rPr>
      </w:pPr>
      <w:r w:rsidRPr="00DF6E37">
        <w:rPr>
          <w:rFonts w:ascii="Times New Roman" w:hAnsi="Times New Roman" w:cs="Times New Roman"/>
          <w:color w:val="000000"/>
          <w:sz w:val="20"/>
          <w:szCs w:val="20"/>
        </w:rPr>
        <w:t>7.7. Принятие решения о реорганизации или ликвидации Школы допускается на осн</w:t>
      </w:r>
      <w:r w:rsidRPr="00DF6E37">
        <w:rPr>
          <w:rFonts w:ascii="Times New Roman" w:hAnsi="Times New Roman" w:cs="Times New Roman"/>
          <w:color w:val="000000"/>
          <w:sz w:val="20"/>
          <w:szCs w:val="20"/>
        </w:rPr>
        <w:t>о</w:t>
      </w:r>
      <w:r w:rsidRPr="00DF6E37">
        <w:rPr>
          <w:rFonts w:ascii="Times New Roman" w:hAnsi="Times New Roman" w:cs="Times New Roman"/>
          <w:color w:val="000000"/>
          <w:sz w:val="20"/>
          <w:szCs w:val="20"/>
        </w:rPr>
        <w:t>вании положительного заключения комиссии по оценке последствий такого решения.</w:t>
      </w:r>
    </w:p>
    <w:p w:rsidR="003276C3" w:rsidRPr="00DF6E37" w:rsidRDefault="003276C3" w:rsidP="003276C3">
      <w:pPr>
        <w:spacing w:after="120"/>
        <w:ind w:firstLine="426"/>
        <w:jc w:val="both"/>
        <w:rPr>
          <w:rFonts w:ascii="Times New Roman" w:hAnsi="Times New Roman" w:cs="Times New Roman"/>
          <w:color w:val="000000"/>
          <w:sz w:val="20"/>
          <w:szCs w:val="20"/>
        </w:rPr>
      </w:pPr>
      <w:r w:rsidRPr="00DF6E37">
        <w:rPr>
          <w:rFonts w:ascii="Times New Roman" w:hAnsi="Times New Roman" w:cs="Times New Roman"/>
          <w:color w:val="000000"/>
          <w:sz w:val="20"/>
          <w:szCs w:val="20"/>
        </w:rPr>
        <w:t>7.8. Принятие решения о реорганизации или ликвидации Школы не допускается без учета мнения жителей с. Брыкаланск, д. Чика.</w:t>
      </w:r>
    </w:p>
    <w:p w:rsidR="003276C3" w:rsidRPr="00DF6E37" w:rsidRDefault="003276C3" w:rsidP="003276C3">
      <w:pPr>
        <w:pStyle w:val="a5"/>
        <w:spacing w:after="120"/>
        <w:ind w:left="0" w:firstLine="567"/>
        <w:jc w:val="center"/>
        <w:rPr>
          <w:b/>
          <w:sz w:val="20"/>
          <w:szCs w:val="20"/>
        </w:rPr>
      </w:pPr>
      <w:r w:rsidRPr="00DF6E37">
        <w:rPr>
          <w:b/>
          <w:sz w:val="20"/>
          <w:szCs w:val="20"/>
        </w:rPr>
        <w:t>8. ЗАКЛЮЧИТЕЛЬНЫЕ ПОЛОЖЕНИЯ</w:t>
      </w:r>
    </w:p>
    <w:p w:rsidR="003276C3" w:rsidRPr="00DF6E37" w:rsidRDefault="003276C3" w:rsidP="003276C3">
      <w:pPr>
        <w:ind w:firstLine="426"/>
        <w:jc w:val="both"/>
        <w:rPr>
          <w:rFonts w:ascii="Times New Roman" w:hAnsi="Times New Roman" w:cs="Times New Roman"/>
          <w:color w:val="FF0000"/>
          <w:sz w:val="20"/>
          <w:szCs w:val="20"/>
        </w:rPr>
      </w:pPr>
      <w:r w:rsidRPr="00DF6E37">
        <w:rPr>
          <w:rFonts w:ascii="Times New Roman" w:hAnsi="Times New Roman" w:cs="Times New Roman"/>
          <w:sz w:val="20"/>
          <w:szCs w:val="20"/>
        </w:rPr>
        <w:t xml:space="preserve">8.1. </w:t>
      </w:r>
      <w:r w:rsidRPr="00DF6E37">
        <w:rPr>
          <w:rFonts w:ascii="Times New Roman" w:hAnsi="Times New Roman" w:cs="Times New Roman"/>
          <w:color w:val="000000"/>
          <w:sz w:val="20"/>
          <w:szCs w:val="20"/>
        </w:rPr>
        <w:t>Школа обязана:</w:t>
      </w:r>
    </w:p>
    <w:p w:rsidR="003276C3" w:rsidRPr="00DF6E37" w:rsidRDefault="003276C3" w:rsidP="003276C3">
      <w:pPr>
        <w:ind w:firstLine="426"/>
        <w:jc w:val="both"/>
        <w:rPr>
          <w:rFonts w:ascii="Times New Roman" w:hAnsi="Times New Roman" w:cs="Times New Roman"/>
          <w:color w:val="000000"/>
          <w:sz w:val="20"/>
          <w:szCs w:val="20"/>
        </w:rPr>
      </w:pPr>
      <w:r w:rsidRPr="00DF6E37">
        <w:rPr>
          <w:rFonts w:ascii="Times New Roman" w:hAnsi="Times New Roman" w:cs="Times New Roman"/>
          <w:color w:val="000000"/>
          <w:sz w:val="20"/>
          <w:szCs w:val="20"/>
        </w:rPr>
        <w:t>- выполнять мероприятия по защите воспитанников, учащихся, работающего персон</w:t>
      </w:r>
      <w:r w:rsidRPr="00DF6E37">
        <w:rPr>
          <w:rFonts w:ascii="Times New Roman" w:hAnsi="Times New Roman" w:cs="Times New Roman"/>
          <w:color w:val="000000"/>
          <w:sz w:val="20"/>
          <w:szCs w:val="20"/>
        </w:rPr>
        <w:t>а</w:t>
      </w:r>
      <w:r w:rsidRPr="00DF6E37">
        <w:rPr>
          <w:rFonts w:ascii="Times New Roman" w:hAnsi="Times New Roman" w:cs="Times New Roman"/>
          <w:color w:val="000000"/>
          <w:sz w:val="20"/>
          <w:szCs w:val="20"/>
        </w:rPr>
        <w:t>ла от последствий аварий, катастроф, стихийных бедствий в условиях мирного и военного вр</w:t>
      </w:r>
      <w:r w:rsidRPr="00DF6E37">
        <w:rPr>
          <w:rFonts w:ascii="Times New Roman" w:hAnsi="Times New Roman" w:cs="Times New Roman"/>
          <w:color w:val="000000"/>
          <w:sz w:val="20"/>
          <w:szCs w:val="20"/>
        </w:rPr>
        <w:t>е</w:t>
      </w:r>
      <w:r w:rsidRPr="00DF6E37">
        <w:rPr>
          <w:rFonts w:ascii="Times New Roman" w:hAnsi="Times New Roman" w:cs="Times New Roman"/>
          <w:color w:val="000000"/>
          <w:sz w:val="20"/>
          <w:szCs w:val="20"/>
        </w:rPr>
        <w:t>мени;</w:t>
      </w:r>
    </w:p>
    <w:p w:rsidR="003276C3" w:rsidRPr="00DF6E37" w:rsidRDefault="003276C3" w:rsidP="003276C3">
      <w:pPr>
        <w:ind w:firstLine="426"/>
        <w:jc w:val="both"/>
        <w:rPr>
          <w:rFonts w:ascii="Times New Roman" w:hAnsi="Times New Roman" w:cs="Times New Roman"/>
          <w:color w:val="000000"/>
          <w:sz w:val="20"/>
          <w:szCs w:val="20"/>
        </w:rPr>
      </w:pPr>
      <w:r w:rsidRPr="00DF6E37">
        <w:rPr>
          <w:rFonts w:ascii="Times New Roman" w:hAnsi="Times New Roman" w:cs="Times New Roman"/>
          <w:color w:val="000000"/>
          <w:sz w:val="20"/>
          <w:szCs w:val="20"/>
        </w:rPr>
        <w:t>- обеспечить обучение работников способам защиты и действиям в чрезвычайных ситу</w:t>
      </w:r>
      <w:r w:rsidRPr="00DF6E37">
        <w:rPr>
          <w:rFonts w:ascii="Times New Roman" w:hAnsi="Times New Roman" w:cs="Times New Roman"/>
          <w:color w:val="000000"/>
          <w:sz w:val="20"/>
          <w:szCs w:val="20"/>
        </w:rPr>
        <w:t>а</w:t>
      </w:r>
      <w:r w:rsidRPr="00DF6E37">
        <w:rPr>
          <w:rFonts w:ascii="Times New Roman" w:hAnsi="Times New Roman" w:cs="Times New Roman"/>
          <w:color w:val="000000"/>
          <w:sz w:val="20"/>
          <w:szCs w:val="20"/>
        </w:rPr>
        <w:t>циях;</w:t>
      </w:r>
    </w:p>
    <w:p w:rsidR="003276C3" w:rsidRPr="00DF6E37" w:rsidRDefault="003276C3" w:rsidP="003276C3">
      <w:pPr>
        <w:ind w:firstLine="426"/>
        <w:jc w:val="both"/>
        <w:rPr>
          <w:rFonts w:ascii="Times New Roman" w:hAnsi="Times New Roman" w:cs="Times New Roman"/>
          <w:color w:val="000000"/>
          <w:sz w:val="20"/>
          <w:szCs w:val="20"/>
        </w:rPr>
      </w:pPr>
      <w:r w:rsidRPr="00DF6E37">
        <w:rPr>
          <w:rFonts w:ascii="Times New Roman" w:hAnsi="Times New Roman" w:cs="Times New Roman"/>
          <w:color w:val="000000"/>
          <w:sz w:val="20"/>
          <w:szCs w:val="20"/>
        </w:rPr>
        <w:t>- вести военно-учетную учебную работу, обеспечить гражданам своевременную явку в военном комиссариате;</w:t>
      </w:r>
    </w:p>
    <w:p w:rsidR="003276C3" w:rsidRPr="00DF6E37" w:rsidRDefault="003276C3" w:rsidP="003276C3">
      <w:pPr>
        <w:ind w:firstLine="426"/>
        <w:jc w:val="both"/>
        <w:rPr>
          <w:rFonts w:ascii="Times New Roman" w:hAnsi="Times New Roman" w:cs="Times New Roman"/>
          <w:color w:val="000000"/>
          <w:sz w:val="20"/>
          <w:szCs w:val="20"/>
        </w:rPr>
      </w:pPr>
      <w:r w:rsidRPr="00DF6E37">
        <w:rPr>
          <w:rFonts w:ascii="Times New Roman" w:hAnsi="Times New Roman" w:cs="Times New Roman"/>
          <w:color w:val="000000"/>
          <w:sz w:val="20"/>
          <w:szCs w:val="20"/>
        </w:rPr>
        <w:t>- систематически проводить работу по военно-патриотическому воспитанию граждан.</w:t>
      </w:r>
    </w:p>
    <w:p w:rsidR="003276C3" w:rsidRPr="00DF6E37" w:rsidRDefault="003276C3" w:rsidP="003276C3">
      <w:pPr>
        <w:ind w:firstLine="426"/>
        <w:jc w:val="both"/>
        <w:rPr>
          <w:rFonts w:ascii="Times New Roman" w:hAnsi="Times New Roman" w:cs="Times New Roman"/>
          <w:color w:val="FF0000"/>
          <w:sz w:val="20"/>
          <w:szCs w:val="20"/>
        </w:rPr>
      </w:pPr>
      <w:r w:rsidRPr="00DF6E37">
        <w:rPr>
          <w:rFonts w:ascii="Times New Roman" w:hAnsi="Times New Roman" w:cs="Times New Roman"/>
          <w:sz w:val="20"/>
          <w:szCs w:val="20"/>
        </w:rPr>
        <w:t xml:space="preserve">8.2. </w:t>
      </w:r>
      <w:r w:rsidRPr="00DF6E37">
        <w:rPr>
          <w:rFonts w:ascii="Times New Roman" w:hAnsi="Times New Roman" w:cs="Times New Roman"/>
          <w:color w:val="000000"/>
          <w:sz w:val="20"/>
          <w:szCs w:val="20"/>
        </w:rPr>
        <w:t>Администрация Школы в соответствии с законодательством о труде и охране труда обязана:</w:t>
      </w:r>
    </w:p>
    <w:p w:rsidR="003276C3" w:rsidRPr="00DF6E37" w:rsidRDefault="003276C3" w:rsidP="003276C3">
      <w:pPr>
        <w:tabs>
          <w:tab w:val="left" w:pos="426"/>
        </w:tabs>
        <w:jc w:val="both"/>
        <w:rPr>
          <w:rFonts w:ascii="Times New Roman" w:hAnsi="Times New Roman" w:cs="Times New Roman"/>
          <w:color w:val="000000"/>
          <w:sz w:val="20"/>
          <w:szCs w:val="20"/>
        </w:rPr>
      </w:pPr>
      <w:r w:rsidRPr="00DF6E37">
        <w:rPr>
          <w:rFonts w:ascii="Times New Roman" w:hAnsi="Times New Roman" w:cs="Times New Roman"/>
          <w:color w:val="000000"/>
          <w:sz w:val="20"/>
          <w:szCs w:val="20"/>
        </w:rPr>
        <w:t xml:space="preserve"> </w:t>
      </w:r>
      <w:r w:rsidRPr="00DF6E37">
        <w:rPr>
          <w:rFonts w:ascii="Times New Roman" w:hAnsi="Times New Roman" w:cs="Times New Roman"/>
          <w:color w:val="000000"/>
          <w:sz w:val="20"/>
          <w:szCs w:val="20"/>
        </w:rPr>
        <w:tab/>
        <w:t>- обеспечить работникам здоровые и безопасные условия труда;</w:t>
      </w:r>
    </w:p>
    <w:p w:rsidR="003276C3" w:rsidRPr="00DF6E37" w:rsidRDefault="003276C3" w:rsidP="003276C3">
      <w:pPr>
        <w:tabs>
          <w:tab w:val="left" w:pos="426"/>
        </w:tabs>
        <w:jc w:val="both"/>
        <w:rPr>
          <w:rFonts w:ascii="Times New Roman" w:hAnsi="Times New Roman" w:cs="Times New Roman"/>
          <w:color w:val="000000"/>
          <w:sz w:val="20"/>
          <w:szCs w:val="20"/>
        </w:rPr>
      </w:pPr>
      <w:r w:rsidRPr="00DF6E37">
        <w:rPr>
          <w:rFonts w:ascii="Times New Roman" w:hAnsi="Times New Roman" w:cs="Times New Roman"/>
          <w:color w:val="000000"/>
          <w:sz w:val="20"/>
          <w:szCs w:val="20"/>
        </w:rPr>
        <w:lastRenderedPageBreak/>
        <w:t xml:space="preserve"> </w:t>
      </w:r>
      <w:r w:rsidRPr="00DF6E37">
        <w:rPr>
          <w:rFonts w:ascii="Times New Roman" w:hAnsi="Times New Roman" w:cs="Times New Roman"/>
          <w:color w:val="000000"/>
          <w:sz w:val="20"/>
          <w:szCs w:val="20"/>
        </w:rPr>
        <w:tab/>
        <w:t>- обеспечить организацию надлежащего санитарно-бытового обслуживания работн</w:t>
      </w:r>
      <w:r w:rsidRPr="00DF6E37">
        <w:rPr>
          <w:rFonts w:ascii="Times New Roman" w:hAnsi="Times New Roman" w:cs="Times New Roman"/>
          <w:color w:val="000000"/>
          <w:sz w:val="20"/>
          <w:szCs w:val="20"/>
        </w:rPr>
        <w:t>и</w:t>
      </w:r>
      <w:r w:rsidRPr="00DF6E37">
        <w:rPr>
          <w:rFonts w:ascii="Times New Roman" w:hAnsi="Times New Roman" w:cs="Times New Roman"/>
          <w:color w:val="000000"/>
          <w:sz w:val="20"/>
          <w:szCs w:val="20"/>
        </w:rPr>
        <w:t>ков Школы, воспитанников и учащихся;</w:t>
      </w:r>
    </w:p>
    <w:p w:rsidR="003276C3" w:rsidRPr="00DF6E37" w:rsidRDefault="003276C3" w:rsidP="003276C3">
      <w:pPr>
        <w:tabs>
          <w:tab w:val="left" w:pos="426"/>
        </w:tabs>
        <w:ind w:firstLine="426"/>
        <w:jc w:val="both"/>
        <w:rPr>
          <w:rFonts w:ascii="Times New Roman" w:hAnsi="Times New Roman" w:cs="Times New Roman"/>
          <w:color w:val="000000"/>
          <w:sz w:val="20"/>
          <w:szCs w:val="20"/>
        </w:rPr>
      </w:pPr>
      <w:r w:rsidRPr="00DF6E37">
        <w:rPr>
          <w:rFonts w:ascii="Times New Roman" w:hAnsi="Times New Roman" w:cs="Times New Roman"/>
          <w:color w:val="000000"/>
          <w:sz w:val="20"/>
          <w:szCs w:val="20"/>
        </w:rPr>
        <w:t>- обеспечить режим труда и отдыха работников, воспитанников и учащихся, установле</w:t>
      </w:r>
      <w:r w:rsidRPr="00DF6E37">
        <w:rPr>
          <w:rFonts w:ascii="Times New Roman" w:hAnsi="Times New Roman" w:cs="Times New Roman"/>
          <w:color w:val="000000"/>
          <w:sz w:val="20"/>
          <w:szCs w:val="20"/>
        </w:rPr>
        <w:t>н</w:t>
      </w:r>
      <w:r w:rsidRPr="00DF6E37">
        <w:rPr>
          <w:rFonts w:ascii="Times New Roman" w:hAnsi="Times New Roman" w:cs="Times New Roman"/>
          <w:color w:val="000000"/>
          <w:sz w:val="20"/>
          <w:szCs w:val="20"/>
        </w:rPr>
        <w:t>ный законодательством о труде и образовании;</w:t>
      </w:r>
    </w:p>
    <w:p w:rsidR="003276C3" w:rsidRPr="00DF6E37" w:rsidRDefault="003276C3" w:rsidP="003276C3">
      <w:pPr>
        <w:ind w:firstLine="426"/>
        <w:jc w:val="both"/>
        <w:rPr>
          <w:rFonts w:ascii="Times New Roman" w:hAnsi="Times New Roman" w:cs="Times New Roman"/>
          <w:color w:val="000000"/>
          <w:sz w:val="20"/>
          <w:szCs w:val="20"/>
        </w:rPr>
      </w:pPr>
      <w:r w:rsidRPr="00DF6E37">
        <w:rPr>
          <w:rFonts w:ascii="Times New Roman" w:hAnsi="Times New Roman" w:cs="Times New Roman"/>
          <w:color w:val="000000"/>
          <w:sz w:val="20"/>
          <w:szCs w:val="20"/>
        </w:rPr>
        <w:t>- обеспечивать обучение, инструктаж работников и проверку знаний или норм, правил и инструкций по охране труда;</w:t>
      </w:r>
    </w:p>
    <w:p w:rsidR="003276C3" w:rsidRPr="00DF6E37" w:rsidRDefault="003276C3" w:rsidP="003276C3">
      <w:pPr>
        <w:ind w:firstLine="426"/>
        <w:jc w:val="both"/>
        <w:rPr>
          <w:rFonts w:ascii="Times New Roman" w:hAnsi="Times New Roman" w:cs="Times New Roman"/>
          <w:color w:val="000000"/>
          <w:sz w:val="20"/>
          <w:szCs w:val="20"/>
        </w:rPr>
      </w:pPr>
      <w:r w:rsidRPr="00DF6E37">
        <w:rPr>
          <w:rFonts w:ascii="Times New Roman" w:hAnsi="Times New Roman" w:cs="Times New Roman"/>
          <w:color w:val="000000"/>
          <w:sz w:val="20"/>
          <w:szCs w:val="20"/>
        </w:rPr>
        <w:t>- обеспечивать необходимые меры по сохранению жизни и здоровья воспитанников, уч</w:t>
      </w:r>
      <w:r w:rsidRPr="00DF6E37">
        <w:rPr>
          <w:rFonts w:ascii="Times New Roman" w:hAnsi="Times New Roman" w:cs="Times New Roman"/>
          <w:color w:val="000000"/>
          <w:sz w:val="20"/>
          <w:szCs w:val="20"/>
        </w:rPr>
        <w:t>а</w:t>
      </w:r>
      <w:r w:rsidRPr="00DF6E37">
        <w:rPr>
          <w:rFonts w:ascii="Times New Roman" w:hAnsi="Times New Roman" w:cs="Times New Roman"/>
          <w:color w:val="000000"/>
          <w:sz w:val="20"/>
          <w:szCs w:val="20"/>
        </w:rPr>
        <w:t>щихся и работников;</w:t>
      </w:r>
    </w:p>
    <w:p w:rsidR="003276C3" w:rsidRPr="00DF6E37" w:rsidRDefault="003276C3" w:rsidP="003276C3">
      <w:pPr>
        <w:ind w:firstLine="426"/>
        <w:jc w:val="both"/>
        <w:rPr>
          <w:rFonts w:ascii="Times New Roman" w:hAnsi="Times New Roman" w:cs="Times New Roman"/>
          <w:color w:val="000000"/>
          <w:sz w:val="20"/>
          <w:szCs w:val="20"/>
        </w:rPr>
      </w:pPr>
      <w:r w:rsidRPr="00DF6E37">
        <w:rPr>
          <w:rFonts w:ascii="Times New Roman" w:hAnsi="Times New Roman" w:cs="Times New Roman"/>
          <w:color w:val="000000"/>
          <w:sz w:val="20"/>
          <w:szCs w:val="20"/>
        </w:rPr>
        <w:t>- обеспечивать беспрепятственный допуск представителей органов  государственного надзора и контроля для проведения проверок состояния и охраны труда и соблюдения з</w:t>
      </w:r>
      <w:r w:rsidRPr="00DF6E37">
        <w:rPr>
          <w:rFonts w:ascii="Times New Roman" w:hAnsi="Times New Roman" w:cs="Times New Roman"/>
          <w:color w:val="000000"/>
          <w:sz w:val="20"/>
          <w:szCs w:val="20"/>
        </w:rPr>
        <w:t>а</w:t>
      </w:r>
      <w:r w:rsidRPr="00DF6E37">
        <w:rPr>
          <w:rFonts w:ascii="Times New Roman" w:hAnsi="Times New Roman" w:cs="Times New Roman"/>
          <w:color w:val="000000"/>
          <w:sz w:val="20"/>
          <w:szCs w:val="20"/>
        </w:rPr>
        <w:t>конодательства об охране труда.</w:t>
      </w:r>
    </w:p>
    <w:p w:rsidR="003276C3" w:rsidRPr="00DF6E37" w:rsidRDefault="003276C3" w:rsidP="003276C3">
      <w:pPr>
        <w:autoSpaceDE w:val="0"/>
        <w:autoSpaceDN w:val="0"/>
        <w:adjustRightInd w:val="0"/>
        <w:ind w:firstLine="567"/>
        <w:jc w:val="both"/>
        <w:rPr>
          <w:rFonts w:ascii="Times New Roman" w:hAnsi="Times New Roman" w:cs="Times New Roman"/>
          <w:b/>
          <w:color w:val="FF0000"/>
          <w:sz w:val="20"/>
          <w:szCs w:val="20"/>
        </w:rPr>
      </w:pPr>
    </w:p>
    <w:tbl>
      <w:tblPr>
        <w:tblW w:w="9734" w:type="dxa"/>
        <w:tblInd w:w="108" w:type="dxa"/>
        <w:tblLayout w:type="fixed"/>
        <w:tblLook w:val="04A0"/>
      </w:tblPr>
      <w:tblGrid>
        <w:gridCol w:w="3544"/>
        <w:gridCol w:w="2410"/>
        <w:gridCol w:w="3780"/>
      </w:tblGrid>
      <w:tr w:rsidR="003276C3" w:rsidRPr="00DF6E37" w:rsidTr="00F66C52">
        <w:trPr>
          <w:cantSplit/>
        </w:trPr>
        <w:tc>
          <w:tcPr>
            <w:tcW w:w="3544" w:type="dxa"/>
          </w:tcPr>
          <w:tbl>
            <w:tblPr>
              <w:tblW w:w="5308" w:type="dxa"/>
              <w:tblInd w:w="108" w:type="dxa"/>
              <w:tblLayout w:type="fixed"/>
              <w:tblLook w:val="04A0"/>
            </w:tblPr>
            <w:tblGrid>
              <w:gridCol w:w="3181"/>
              <w:gridCol w:w="688"/>
              <w:gridCol w:w="1439"/>
            </w:tblGrid>
            <w:tr w:rsidR="003276C3" w:rsidRPr="00DF6E37" w:rsidTr="003276C3">
              <w:trPr>
                <w:cantSplit/>
                <w:trHeight w:val="1169"/>
              </w:trPr>
              <w:tc>
                <w:tcPr>
                  <w:tcW w:w="3181" w:type="dxa"/>
                </w:tcPr>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«Изьва»</w:t>
                  </w:r>
                </w:p>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муниципальнöй районса</w:t>
                  </w:r>
                </w:p>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администрация</w:t>
                  </w:r>
                </w:p>
                <w:p w:rsidR="003276C3" w:rsidRPr="00DF6E37" w:rsidRDefault="003276C3" w:rsidP="003276C3">
                  <w:pPr>
                    <w:spacing w:after="0" w:line="240" w:lineRule="auto"/>
                    <w:rPr>
                      <w:rFonts w:ascii="Times New Roman" w:hAnsi="Times New Roman" w:cs="Times New Roman"/>
                      <w:sz w:val="20"/>
                      <w:szCs w:val="20"/>
                    </w:rPr>
                  </w:pPr>
                </w:p>
              </w:tc>
              <w:tc>
                <w:tcPr>
                  <w:tcW w:w="688" w:type="dxa"/>
                  <w:hideMark/>
                </w:tcPr>
                <w:p w:rsidR="003276C3" w:rsidRPr="00DF6E37" w:rsidRDefault="003276C3" w:rsidP="003276C3">
                  <w:pPr>
                    <w:spacing w:after="0" w:line="240" w:lineRule="auto"/>
                    <w:rPr>
                      <w:rFonts w:ascii="Times New Roman" w:hAnsi="Times New Roman" w:cs="Times New Roman"/>
                      <w:b/>
                      <w:bCs/>
                      <w:sz w:val="20"/>
                      <w:szCs w:val="20"/>
                    </w:rPr>
                  </w:pPr>
                </w:p>
              </w:tc>
              <w:tc>
                <w:tcPr>
                  <w:tcW w:w="1439" w:type="dxa"/>
                  <w:hideMark/>
                </w:tcPr>
                <w:p w:rsidR="003276C3" w:rsidRPr="00DF6E37" w:rsidRDefault="003276C3" w:rsidP="003276C3">
                  <w:pPr>
                    <w:spacing w:after="0" w:line="240" w:lineRule="auto"/>
                    <w:rPr>
                      <w:rFonts w:ascii="Times New Roman" w:hAnsi="Times New Roman" w:cs="Times New Roman"/>
                      <w:b/>
                      <w:bCs/>
                      <w:sz w:val="20"/>
                      <w:szCs w:val="20"/>
                    </w:rPr>
                  </w:pPr>
                </w:p>
              </w:tc>
            </w:tr>
          </w:tbl>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b/>
                <w:bCs/>
                <w:sz w:val="20"/>
                <w:szCs w:val="20"/>
              </w:rPr>
            </w:pPr>
          </w:p>
        </w:tc>
        <w:tc>
          <w:tcPr>
            <w:tcW w:w="2410" w:type="dxa"/>
          </w:tcPr>
          <w:p w:rsidR="003276C3" w:rsidRPr="00DF6E37" w:rsidRDefault="003276C3" w:rsidP="003276C3">
            <w:pPr>
              <w:spacing w:after="0" w:line="240" w:lineRule="auto"/>
              <w:ind w:left="158"/>
              <w:rPr>
                <w:rFonts w:ascii="Times New Roman" w:hAnsi="Times New Roman" w:cs="Times New Roman"/>
                <w:b/>
                <w:bCs/>
                <w:sz w:val="20"/>
                <w:szCs w:val="20"/>
              </w:rPr>
            </w:pPr>
            <w:r w:rsidRPr="00DF6E37">
              <w:rPr>
                <w:rFonts w:ascii="Times New Roman" w:hAnsi="Times New Roman" w:cs="Times New Roman"/>
                <w:b/>
                <w:bCs/>
                <w:sz w:val="20"/>
                <w:szCs w:val="20"/>
              </w:rPr>
              <w:t xml:space="preserve">       </w:t>
            </w:r>
            <w:r w:rsidRPr="00DF6E37">
              <w:rPr>
                <w:rFonts w:ascii="Times New Roman" w:hAnsi="Times New Roman" w:cs="Times New Roman"/>
                <w:b/>
                <w:noProof/>
                <w:sz w:val="20"/>
                <w:szCs w:val="20"/>
                <w:lang w:eastAsia="ru-RU"/>
              </w:rPr>
              <w:drawing>
                <wp:inline distT="0" distB="0" distL="0" distR="0">
                  <wp:extent cx="581025" cy="685800"/>
                  <wp:effectExtent l="19050" t="0" r="9525" b="0"/>
                  <wp:docPr id="5" name="Рисунок 2" descr="Описание: Описание: 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1"/>
                          <pic:cNvPicPr>
                            <a:picLocks noChangeAspect="1" noChangeArrowheads="1"/>
                          </pic:cNvPicPr>
                        </pic:nvPicPr>
                        <pic:blipFill>
                          <a:blip r:embed="rId23" cstate="print"/>
                          <a:srcRect/>
                          <a:stretch>
                            <a:fillRect/>
                          </a:stretch>
                        </pic:blipFill>
                        <pic:spPr bwMode="auto">
                          <a:xfrm>
                            <a:off x="0" y="0"/>
                            <a:ext cx="581025" cy="685800"/>
                          </a:xfrm>
                          <a:prstGeom prst="rect">
                            <a:avLst/>
                          </a:prstGeom>
                          <a:noFill/>
                          <a:ln w="9525">
                            <a:noFill/>
                            <a:miter lim="800000"/>
                            <a:headEnd/>
                            <a:tailEnd/>
                          </a:ln>
                        </pic:spPr>
                      </pic:pic>
                    </a:graphicData>
                  </a:graphic>
                </wp:inline>
              </w:drawing>
            </w:r>
          </w:p>
        </w:tc>
        <w:tc>
          <w:tcPr>
            <w:tcW w:w="3780" w:type="dxa"/>
          </w:tcPr>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Администрация</w:t>
            </w:r>
          </w:p>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муниципального района</w:t>
            </w:r>
          </w:p>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«Ижемский»</w:t>
            </w:r>
          </w:p>
        </w:tc>
      </w:tr>
    </w:tbl>
    <w:p w:rsidR="003276C3" w:rsidRPr="00DF6E37" w:rsidRDefault="003276C3" w:rsidP="003276C3">
      <w:pPr>
        <w:spacing w:after="0" w:line="240" w:lineRule="auto"/>
        <w:rPr>
          <w:rFonts w:ascii="Times New Roman" w:hAnsi="Times New Roman" w:cs="Times New Roman"/>
          <w:b/>
          <w:bCs/>
          <w:sz w:val="20"/>
          <w:szCs w:val="20"/>
        </w:rPr>
      </w:pPr>
    </w:p>
    <w:p w:rsidR="003276C3" w:rsidRPr="00DF6E37" w:rsidRDefault="003276C3" w:rsidP="003276C3">
      <w:pPr>
        <w:keepNext/>
        <w:spacing w:after="0" w:line="240" w:lineRule="auto"/>
        <w:jc w:val="center"/>
        <w:outlineLvl w:val="0"/>
        <w:rPr>
          <w:rFonts w:ascii="Times New Roman" w:hAnsi="Times New Roman" w:cs="Times New Roman"/>
          <w:b/>
          <w:bCs/>
          <w:sz w:val="20"/>
          <w:szCs w:val="20"/>
        </w:rPr>
      </w:pPr>
      <w:r w:rsidRPr="00DF6E37">
        <w:rPr>
          <w:rFonts w:ascii="Times New Roman" w:hAnsi="Times New Roman" w:cs="Times New Roman"/>
          <w:b/>
          <w:bCs/>
          <w:sz w:val="20"/>
          <w:szCs w:val="20"/>
        </w:rPr>
        <w:t>Ш У Ö М</w:t>
      </w:r>
    </w:p>
    <w:p w:rsidR="003276C3" w:rsidRPr="00DF6E37" w:rsidRDefault="003276C3" w:rsidP="003276C3">
      <w:pPr>
        <w:keepNext/>
        <w:spacing w:after="0" w:line="240" w:lineRule="auto"/>
        <w:jc w:val="center"/>
        <w:outlineLvl w:val="0"/>
        <w:rPr>
          <w:rFonts w:ascii="Times New Roman" w:hAnsi="Times New Roman" w:cs="Times New Roman"/>
          <w:b/>
          <w:bCs/>
          <w:sz w:val="20"/>
          <w:szCs w:val="20"/>
        </w:rPr>
      </w:pPr>
    </w:p>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П О С Т А Н О В Л Е Н И Е</w:t>
      </w:r>
    </w:p>
    <w:p w:rsidR="003276C3" w:rsidRPr="00DF6E37" w:rsidRDefault="003276C3" w:rsidP="003276C3">
      <w:pPr>
        <w:spacing w:after="0" w:line="240" w:lineRule="auto"/>
        <w:jc w:val="right"/>
        <w:rPr>
          <w:rFonts w:ascii="Times New Roman" w:hAnsi="Times New Roman" w:cs="Times New Roman"/>
          <w:b/>
          <w:bCs/>
          <w:sz w:val="20"/>
          <w:szCs w:val="20"/>
        </w:rPr>
      </w:pPr>
    </w:p>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от 29 сентября 2016 года </w:t>
      </w:r>
      <w:r w:rsidRPr="00DF6E37">
        <w:rPr>
          <w:rFonts w:ascii="Times New Roman" w:hAnsi="Times New Roman" w:cs="Times New Roman"/>
          <w:sz w:val="20"/>
          <w:szCs w:val="20"/>
        </w:rPr>
        <w:tab/>
        <w:t xml:space="preserve">                                                                        № 642</w:t>
      </w:r>
    </w:p>
    <w:p w:rsidR="003276C3" w:rsidRPr="00DF6E37" w:rsidRDefault="003276C3" w:rsidP="003276C3">
      <w:pPr>
        <w:autoSpaceDN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Республика Коми, Ижемский район, с. Ижма</w:t>
      </w:r>
      <w:r w:rsidRPr="00DF6E37">
        <w:rPr>
          <w:rFonts w:ascii="Times New Roman" w:hAnsi="Times New Roman" w:cs="Times New Roman"/>
          <w:sz w:val="20"/>
          <w:szCs w:val="20"/>
        </w:rPr>
        <w:tab/>
        <w:t xml:space="preserve">     </w:t>
      </w:r>
    </w:p>
    <w:p w:rsidR="003276C3" w:rsidRPr="00DF6E37" w:rsidRDefault="003276C3" w:rsidP="003276C3">
      <w:pPr>
        <w:autoSpaceDN w:val="0"/>
        <w:spacing w:after="0" w:line="240" w:lineRule="auto"/>
        <w:rPr>
          <w:rFonts w:ascii="Times New Roman" w:hAnsi="Times New Roman" w:cs="Times New Roman"/>
          <w:sz w:val="20"/>
          <w:szCs w:val="20"/>
        </w:rPr>
      </w:pPr>
    </w:p>
    <w:p w:rsidR="003276C3" w:rsidRPr="00DF6E37" w:rsidRDefault="003276C3" w:rsidP="003276C3">
      <w:pPr>
        <w:autoSpaceDN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    </w:t>
      </w:r>
      <w:r w:rsidRPr="00DF6E37">
        <w:rPr>
          <w:rFonts w:ascii="Times New Roman" w:hAnsi="Times New Roman" w:cs="Times New Roman"/>
          <w:sz w:val="20"/>
          <w:szCs w:val="20"/>
        </w:rPr>
        <w:tab/>
      </w:r>
      <w:r w:rsidRPr="00DF6E37">
        <w:rPr>
          <w:rFonts w:ascii="Times New Roman" w:hAnsi="Times New Roman" w:cs="Times New Roman"/>
          <w:sz w:val="20"/>
          <w:szCs w:val="20"/>
        </w:rPr>
        <w:tab/>
      </w:r>
      <w:r w:rsidRPr="00DF6E37">
        <w:rPr>
          <w:rFonts w:ascii="Times New Roman" w:hAnsi="Times New Roman" w:cs="Times New Roman"/>
          <w:sz w:val="20"/>
          <w:szCs w:val="20"/>
        </w:rPr>
        <w:tab/>
      </w:r>
      <w:r w:rsidRPr="00DF6E37">
        <w:rPr>
          <w:rFonts w:ascii="Times New Roman" w:hAnsi="Times New Roman" w:cs="Times New Roman"/>
          <w:sz w:val="20"/>
          <w:szCs w:val="20"/>
        </w:rPr>
        <w:tab/>
        <w:t xml:space="preserve">                         </w:t>
      </w:r>
    </w:p>
    <w:p w:rsidR="003276C3" w:rsidRPr="00DF6E37" w:rsidRDefault="003276C3" w:rsidP="003276C3">
      <w:pPr>
        <w:autoSpaceDN w:val="0"/>
        <w:spacing w:after="0" w:line="240" w:lineRule="auto"/>
        <w:rPr>
          <w:rFonts w:ascii="Times New Roman" w:hAnsi="Times New Roman" w:cs="Times New Roman"/>
          <w:sz w:val="20"/>
          <w:szCs w:val="20"/>
        </w:rPr>
      </w:pPr>
    </w:p>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 xml:space="preserve"> О внесении изменений в постановление администрации муниципального района «Ижемский» от 26 декабря 2014 года № 1229 «Об утверждении муниципальной программы муниципального образования муниципального района «Ижемский» «Развитие и сохранение культуры»</w:t>
      </w:r>
    </w:p>
    <w:p w:rsidR="003276C3" w:rsidRPr="00DF6E37" w:rsidRDefault="003276C3" w:rsidP="003276C3">
      <w:pPr>
        <w:widowControl w:val="0"/>
        <w:autoSpaceDE w:val="0"/>
        <w:autoSpaceDN w:val="0"/>
        <w:adjustRightInd w:val="0"/>
        <w:spacing w:after="0" w:line="240" w:lineRule="auto"/>
        <w:ind w:firstLine="709"/>
        <w:jc w:val="both"/>
        <w:rPr>
          <w:rFonts w:ascii="Times New Roman" w:hAnsi="Times New Roman" w:cs="Times New Roman"/>
          <w:sz w:val="20"/>
          <w:szCs w:val="20"/>
        </w:rPr>
      </w:pPr>
      <w:bookmarkStart w:id="5" w:name="Par1"/>
      <w:bookmarkEnd w:id="5"/>
    </w:p>
    <w:p w:rsidR="003276C3" w:rsidRPr="00DF6E37" w:rsidRDefault="003276C3" w:rsidP="003276C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3276C3" w:rsidRPr="00DF6E37" w:rsidRDefault="003276C3" w:rsidP="003276C3">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3276C3" w:rsidRPr="00DF6E37" w:rsidRDefault="003276C3" w:rsidP="003276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F6E37">
        <w:rPr>
          <w:rFonts w:ascii="Times New Roman" w:hAnsi="Times New Roman" w:cs="Times New Roman"/>
          <w:sz w:val="20"/>
          <w:szCs w:val="20"/>
        </w:rPr>
        <w:t>Руководствуясь распоряжением Правительства Республики Коми от 27 мая 2013 года № 194-р «О комплексе работ, направленных на совершенствование системы стратегического планирования в Республике Коми» (вместе с «Основными положениями по реализации проекта «Внедрение унифицированной процедуры стратегического управления развитием муниципальных образований» в Республике Коми»), постановлением администрации муниципального района «Ижемский» от 31 января 2014 года № 61 «О муниципальных программах муниципального образования муниципального района «Ижемский», постановлением администрации муниципального района «Ижемский» от 08 апреля 2014 года № 287 «Об утверждении перечня муниципальных программ муниципального района «Ижемский»,</w:t>
      </w:r>
    </w:p>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p>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 xml:space="preserve">администрация муниципального района «Ижемский» </w:t>
      </w:r>
    </w:p>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caps/>
          <w:sz w:val="20"/>
          <w:szCs w:val="20"/>
        </w:rPr>
      </w:pPr>
    </w:p>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caps/>
          <w:sz w:val="20"/>
          <w:szCs w:val="20"/>
        </w:rPr>
      </w:pPr>
      <w:r w:rsidRPr="00DF6E37">
        <w:rPr>
          <w:rFonts w:ascii="Times New Roman" w:hAnsi="Times New Roman" w:cs="Times New Roman"/>
          <w:caps/>
          <w:sz w:val="20"/>
          <w:szCs w:val="20"/>
        </w:rPr>
        <w:t>п о с т а н о в л я е т:</w:t>
      </w:r>
    </w:p>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caps/>
          <w:sz w:val="20"/>
          <w:szCs w:val="20"/>
        </w:rPr>
      </w:pPr>
    </w:p>
    <w:p w:rsidR="003276C3" w:rsidRPr="00DF6E37" w:rsidRDefault="003276C3" w:rsidP="00C32667">
      <w:pPr>
        <w:pStyle w:val="a5"/>
        <w:numPr>
          <w:ilvl w:val="0"/>
          <w:numId w:val="6"/>
        </w:numPr>
        <w:ind w:left="0" w:firstLine="709"/>
        <w:jc w:val="both"/>
        <w:rPr>
          <w:sz w:val="20"/>
          <w:szCs w:val="20"/>
        </w:rPr>
      </w:pPr>
      <w:r w:rsidRPr="00DF6E37">
        <w:rPr>
          <w:sz w:val="20"/>
          <w:szCs w:val="20"/>
        </w:rPr>
        <w:t>Внести в приложение к постановлению администрации муниципального района «Ижемский» от 26 декабря 2014 года № 1229 «Об утверждении  муниципальной программы муниципального образования муниципального района «Ижемский» «Развитие и сохранение культуры» (далее – Программа)</w:t>
      </w:r>
      <w:r w:rsidRPr="00DF6E37">
        <w:rPr>
          <w:b/>
          <w:sz w:val="20"/>
          <w:szCs w:val="20"/>
        </w:rPr>
        <w:t xml:space="preserve"> </w:t>
      </w:r>
      <w:r w:rsidRPr="00DF6E37">
        <w:rPr>
          <w:sz w:val="20"/>
          <w:szCs w:val="20"/>
        </w:rPr>
        <w:t>следующие изменения:</w:t>
      </w:r>
    </w:p>
    <w:p w:rsidR="003276C3" w:rsidRPr="00DF6E37" w:rsidRDefault="003276C3" w:rsidP="00C32667">
      <w:pPr>
        <w:pStyle w:val="a5"/>
        <w:numPr>
          <w:ilvl w:val="0"/>
          <w:numId w:val="7"/>
        </w:numPr>
        <w:ind w:left="0" w:firstLine="709"/>
        <w:jc w:val="both"/>
        <w:rPr>
          <w:sz w:val="20"/>
          <w:szCs w:val="20"/>
        </w:rPr>
      </w:pPr>
      <w:r w:rsidRPr="00DF6E37">
        <w:rPr>
          <w:sz w:val="20"/>
          <w:szCs w:val="20"/>
        </w:rPr>
        <w:t xml:space="preserve">позицию «Соисполнители программы» паспорта Программы изложить в следующей редакции: </w:t>
      </w:r>
    </w:p>
    <w:p w:rsidR="003276C3" w:rsidRPr="00DF6E37" w:rsidRDefault="003276C3" w:rsidP="003276C3">
      <w:pPr>
        <w:pStyle w:val="a5"/>
        <w:ind w:left="709"/>
        <w:jc w:val="both"/>
        <w:rPr>
          <w:sz w:val="20"/>
          <w:szCs w:val="20"/>
        </w:rPr>
      </w:pPr>
      <w:r w:rsidRPr="00DF6E37">
        <w:rPr>
          <w:sz w:val="20"/>
          <w:szCs w:val="20"/>
        </w:rPr>
        <w:t>«отдел архитектуры и градостроительства администрации муниципального района «Ижемский».</w:t>
      </w:r>
    </w:p>
    <w:p w:rsidR="003276C3" w:rsidRPr="00DF6E37" w:rsidRDefault="003276C3" w:rsidP="00C32667">
      <w:pPr>
        <w:pStyle w:val="a5"/>
        <w:numPr>
          <w:ilvl w:val="0"/>
          <w:numId w:val="7"/>
        </w:numPr>
        <w:ind w:left="0" w:firstLine="709"/>
        <w:jc w:val="both"/>
        <w:rPr>
          <w:sz w:val="20"/>
          <w:szCs w:val="20"/>
        </w:rPr>
      </w:pPr>
      <w:r w:rsidRPr="00DF6E37">
        <w:rPr>
          <w:sz w:val="20"/>
          <w:szCs w:val="20"/>
        </w:rPr>
        <w:t>позицию «Объемы финансирования программы» паспорта Программы изложить в следующей редакции:</w:t>
      </w:r>
    </w:p>
    <w:p w:rsidR="003276C3" w:rsidRPr="00DF6E37" w:rsidRDefault="003276C3" w:rsidP="003276C3">
      <w:pPr>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559"/>
        <w:gridCol w:w="1134"/>
        <w:gridCol w:w="992"/>
        <w:gridCol w:w="992"/>
        <w:gridCol w:w="943"/>
        <w:gridCol w:w="1043"/>
        <w:gridCol w:w="850"/>
        <w:gridCol w:w="710"/>
      </w:tblGrid>
      <w:tr w:rsidR="003276C3" w:rsidRPr="00DF6E37" w:rsidTr="003276C3">
        <w:trPr>
          <w:trHeight w:val="252"/>
        </w:trPr>
        <w:tc>
          <w:tcPr>
            <w:tcW w:w="1242" w:type="dxa"/>
            <w:vMerge w:val="restart"/>
            <w:shd w:val="clear" w:color="auto" w:fill="auto"/>
          </w:tcPr>
          <w:p w:rsidR="003276C3" w:rsidRPr="00DF6E37" w:rsidRDefault="003276C3" w:rsidP="003276C3">
            <w:pPr>
              <w:autoSpaceDE w:val="0"/>
              <w:autoSpaceDN w:val="0"/>
              <w:adjustRightInd w:val="0"/>
              <w:spacing w:after="0" w:line="240" w:lineRule="auto"/>
              <w:rPr>
                <w:rFonts w:ascii="Times New Roman" w:hAnsi="Times New Roman" w:cs="Times New Roman"/>
                <w:sz w:val="20"/>
                <w:szCs w:val="20"/>
                <w:lang w:eastAsia="ru-RU"/>
              </w:rPr>
            </w:pPr>
            <w:r w:rsidRPr="00DF6E37">
              <w:rPr>
                <w:rFonts w:ascii="Times New Roman" w:hAnsi="Times New Roman" w:cs="Times New Roman"/>
                <w:sz w:val="20"/>
                <w:szCs w:val="20"/>
                <w:lang w:eastAsia="ru-RU"/>
              </w:rPr>
              <w:lastRenderedPageBreak/>
              <w:t xml:space="preserve">Объемы финансирования  </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lang w:eastAsia="ru-RU"/>
              </w:rPr>
            </w:pPr>
            <w:r w:rsidRPr="00DF6E37">
              <w:rPr>
                <w:rFonts w:ascii="Times New Roman" w:hAnsi="Times New Roman" w:cs="Times New Roman"/>
                <w:sz w:val="20"/>
                <w:szCs w:val="20"/>
                <w:lang w:eastAsia="ru-RU"/>
              </w:rPr>
              <w:t>программы</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lang w:eastAsia="ru-RU"/>
              </w:rPr>
            </w:pPr>
          </w:p>
        </w:tc>
        <w:tc>
          <w:tcPr>
            <w:tcW w:w="8223" w:type="dxa"/>
            <w:gridSpan w:val="8"/>
            <w:shd w:val="clear" w:color="auto" w:fill="auto"/>
          </w:tcPr>
          <w:p w:rsidR="003276C3" w:rsidRPr="00DF6E37" w:rsidRDefault="003276C3" w:rsidP="003276C3">
            <w:pPr>
              <w:autoSpaceDE w:val="0"/>
              <w:autoSpaceDN w:val="0"/>
              <w:adjustRightInd w:val="0"/>
              <w:spacing w:after="0" w:line="240" w:lineRule="auto"/>
              <w:rPr>
                <w:rFonts w:ascii="Times New Roman" w:hAnsi="Times New Roman" w:cs="Times New Roman"/>
                <w:sz w:val="20"/>
                <w:szCs w:val="20"/>
                <w:lang w:eastAsia="ru-RU"/>
              </w:rPr>
            </w:pPr>
            <w:r w:rsidRPr="00DF6E37">
              <w:rPr>
                <w:rFonts w:ascii="Times New Roman" w:hAnsi="Times New Roman" w:cs="Times New Roman"/>
                <w:sz w:val="20"/>
                <w:szCs w:val="20"/>
                <w:lang w:eastAsia="ru-RU"/>
              </w:rPr>
              <w:t>Общий объем финансирования Программы на 2015-2018 годы предусматривается в размере 312 316,2 тыс. рублей, в том числе по источникам Финансирования и годам реализации:</w:t>
            </w:r>
          </w:p>
        </w:tc>
      </w:tr>
      <w:tr w:rsidR="003276C3" w:rsidRPr="00DF6E37" w:rsidTr="003276C3">
        <w:trPr>
          <w:trHeight w:val="264"/>
        </w:trPr>
        <w:tc>
          <w:tcPr>
            <w:tcW w:w="1242" w:type="dxa"/>
            <w:vMerge/>
            <w:shd w:val="clear" w:color="auto" w:fill="auto"/>
          </w:tcPr>
          <w:p w:rsidR="003276C3" w:rsidRPr="00DF6E37" w:rsidRDefault="003276C3" w:rsidP="003276C3">
            <w:pPr>
              <w:autoSpaceDE w:val="0"/>
              <w:autoSpaceDN w:val="0"/>
              <w:adjustRightInd w:val="0"/>
              <w:spacing w:after="0" w:line="240" w:lineRule="auto"/>
              <w:rPr>
                <w:rFonts w:ascii="Times New Roman" w:hAnsi="Times New Roman" w:cs="Times New Roman"/>
                <w:sz w:val="20"/>
                <w:szCs w:val="20"/>
                <w:lang w:eastAsia="ru-RU"/>
              </w:rPr>
            </w:pPr>
          </w:p>
        </w:tc>
        <w:tc>
          <w:tcPr>
            <w:tcW w:w="1559" w:type="dxa"/>
            <w:vMerge w:val="restart"/>
            <w:shd w:val="clear" w:color="auto" w:fill="auto"/>
          </w:tcPr>
          <w:p w:rsidR="003276C3" w:rsidRPr="00DF6E37" w:rsidRDefault="003276C3" w:rsidP="003276C3">
            <w:pPr>
              <w:autoSpaceDE w:val="0"/>
              <w:autoSpaceDN w:val="0"/>
              <w:adjustRightInd w:val="0"/>
              <w:spacing w:after="0" w:line="240" w:lineRule="auto"/>
              <w:ind w:right="-109"/>
              <w:rPr>
                <w:rFonts w:ascii="Times New Roman" w:hAnsi="Times New Roman" w:cs="Times New Roman"/>
                <w:sz w:val="20"/>
                <w:szCs w:val="20"/>
                <w:lang w:eastAsia="ru-RU"/>
              </w:rPr>
            </w:pPr>
            <w:r w:rsidRPr="00DF6E37">
              <w:rPr>
                <w:rFonts w:ascii="Times New Roman" w:hAnsi="Times New Roman" w:cs="Times New Roman"/>
                <w:sz w:val="20"/>
                <w:szCs w:val="20"/>
                <w:lang w:eastAsia="ru-RU"/>
              </w:rPr>
              <w:t>источни</w:t>
            </w:r>
            <w:r w:rsidRPr="00DF6E37">
              <w:rPr>
                <w:rFonts w:ascii="Times New Roman" w:hAnsi="Times New Roman" w:cs="Times New Roman"/>
                <w:sz w:val="20"/>
                <w:szCs w:val="20"/>
                <w:lang w:eastAsia="ru-RU"/>
              </w:rPr>
              <w:softHyphen/>
              <w:t>к фи</w:t>
            </w:r>
            <w:r w:rsidRPr="00DF6E37">
              <w:rPr>
                <w:rFonts w:ascii="Times New Roman" w:hAnsi="Times New Roman" w:cs="Times New Roman"/>
                <w:sz w:val="20"/>
                <w:szCs w:val="20"/>
                <w:lang w:eastAsia="ru-RU"/>
              </w:rPr>
              <w:softHyphen/>
              <w:t>нан</w:t>
            </w:r>
            <w:r w:rsidRPr="00DF6E37">
              <w:rPr>
                <w:rFonts w:ascii="Times New Roman" w:hAnsi="Times New Roman" w:cs="Times New Roman"/>
                <w:sz w:val="20"/>
                <w:szCs w:val="20"/>
                <w:lang w:eastAsia="ru-RU"/>
              </w:rPr>
              <w:softHyphen/>
              <w:t>сирования</w:t>
            </w:r>
          </w:p>
        </w:tc>
        <w:tc>
          <w:tcPr>
            <w:tcW w:w="1134" w:type="dxa"/>
            <w:shd w:val="clear" w:color="auto" w:fill="auto"/>
          </w:tcPr>
          <w:p w:rsidR="003276C3" w:rsidRPr="00DF6E37" w:rsidRDefault="003276C3" w:rsidP="003276C3">
            <w:pPr>
              <w:autoSpaceDE w:val="0"/>
              <w:autoSpaceDN w:val="0"/>
              <w:adjustRightInd w:val="0"/>
              <w:spacing w:after="0" w:line="240" w:lineRule="auto"/>
              <w:jc w:val="center"/>
              <w:rPr>
                <w:rFonts w:ascii="Times New Roman" w:hAnsi="Times New Roman" w:cs="Times New Roman"/>
                <w:sz w:val="20"/>
                <w:szCs w:val="20"/>
                <w:lang w:eastAsia="ru-RU"/>
              </w:rPr>
            </w:pPr>
            <w:r w:rsidRPr="00DF6E37">
              <w:rPr>
                <w:rFonts w:ascii="Times New Roman" w:hAnsi="Times New Roman" w:cs="Times New Roman"/>
                <w:sz w:val="20"/>
                <w:szCs w:val="20"/>
                <w:lang w:eastAsia="ru-RU"/>
              </w:rPr>
              <w:t>Всего</w:t>
            </w:r>
          </w:p>
        </w:tc>
        <w:tc>
          <w:tcPr>
            <w:tcW w:w="992" w:type="dxa"/>
            <w:shd w:val="clear" w:color="auto" w:fill="auto"/>
          </w:tcPr>
          <w:p w:rsidR="003276C3" w:rsidRPr="00DF6E37" w:rsidRDefault="003276C3" w:rsidP="003276C3">
            <w:pPr>
              <w:autoSpaceDE w:val="0"/>
              <w:autoSpaceDN w:val="0"/>
              <w:adjustRightInd w:val="0"/>
              <w:spacing w:after="0" w:line="240" w:lineRule="auto"/>
              <w:jc w:val="center"/>
              <w:rPr>
                <w:rFonts w:ascii="Times New Roman" w:hAnsi="Times New Roman" w:cs="Times New Roman"/>
                <w:sz w:val="20"/>
                <w:szCs w:val="20"/>
                <w:lang w:eastAsia="ru-RU"/>
              </w:rPr>
            </w:pPr>
            <w:r w:rsidRPr="00DF6E37">
              <w:rPr>
                <w:rFonts w:ascii="Times New Roman" w:hAnsi="Times New Roman" w:cs="Times New Roman"/>
                <w:sz w:val="20"/>
                <w:szCs w:val="20"/>
                <w:lang w:eastAsia="ru-RU"/>
              </w:rPr>
              <w:t>2015г.</w:t>
            </w:r>
          </w:p>
        </w:tc>
        <w:tc>
          <w:tcPr>
            <w:tcW w:w="992" w:type="dxa"/>
            <w:shd w:val="clear" w:color="auto" w:fill="auto"/>
          </w:tcPr>
          <w:p w:rsidR="003276C3" w:rsidRPr="00DF6E37" w:rsidRDefault="003276C3" w:rsidP="003276C3">
            <w:pPr>
              <w:autoSpaceDE w:val="0"/>
              <w:autoSpaceDN w:val="0"/>
              <w:adjustRightInd w:val="0"/>
              <w:spacing w:after="0" w:line="240" w:lineRule="auto"/>
              <w:jc w:val="center"/>
              <w:rPr>
                <w:rFonts w:ascii="Times New Roman" w:hAnsi="Times New Roman" w:cs="Times New Roman"/>
                <w:sz w:val="20"/>
                <w:szCs w:val="20"/>
                <w:lang w:eastAsia="ru-RU"/>
              </w:rPr>
            </w:pPr>
            <w:r w:rsidRPr="00DF6E37">
              <w:rPr>
                <w:rFonts w:ascii="Times New Roman" w:hAnsi="Times New Roman" w:cs="Times New Roman"/>
                <w:sz w:val="20"/>
                <w:szCs w:val="20"/>
                <w:lang w:eastAsia="ru-RU"/>
              </w:rPr>
              <w:t>2016г.</w:t>
            </w:r>
          </w:p>
        </w:tc>
        <w:tc>
          <w:tcPr>
            <w:tcW w:w="943" w:type="dxa"/>
            <w:shd w:val="clear" w:color="auto" w:fill="auto"/>
          </w:tcPr>
          <w:p w:rsidR="003276C3" w:rsidRPr="00DF6E37" w:rsidRDefault="003276C3" w:rsidP="003276C3">
            <w:pPr>
              <w:autoSpaceDE w:val="0"/>
              <w:autoSpaceDN w:val="0"/>
              <w:adjustRightInd w:val="0"/>
              <w:spacing w:after="0" w:line="240" w:lineRule="auto"/>
              <w:jc w:val="center"/>
              <w:rPr>
                <w:rFonts w:ascii="Times New Roman" w:hAnsi="Times New Roman" w:cs="Times New Roman"/>
                <w:sz w:val="20"/>
                <w:szCs w:val="20"/>
                <w:lang w:eastAsia="ru-RU"/>
              </w:rPr>
            </w:pPr>
            <w:r w:rsidRPr="00DF6E37">
              <w:rPr>
                <w:rFonts w:ascii="Times New Roman" w:hAnsi="Times New Roman" w:cs="Times New Roman"/>
                <w:sz w:val="20"/>
                <w:szCs w:val="20"/>
                <w:lang w:eastAsia="ru-RU"/>
              </w:rPr>
              <w:t>2017г.</w:t>
            </w:r>
          </w:p>
        </w:tc>
        <w:tc>
          <w:tcPr>
            <w:tcW w:w="1043" w:type="dxa"/>
          </w:tcPr>
          <w:p w:rsidR="003276C3" w:rsidRPr="00DF6E37" w:rsidRDefault="003276C3" w:rsidP="003276C3">
            <w:pPr>
              <w:autoSpaceDE w:val="0"/>
              <w:autoSpaceDN w:val="0"/>
              <w:adjustRightInd w:val="0"/>
              <w:spacing w:after="0" w:line="240" w:lineRule="auto"/>
              <w:ind w:left="-58" w:right="-108"/>
              <w:jc w:val="center"/>
              <w:rPr>
                <w:rFonts w:ascii="Times New Roman" w:hAnsi="Times New Roman" w:cs="Times New Roman"/>
                <w:sz w:val="20"/>
                <w:szCs w:val="20"/>
                <w:lang w:eastAsia="ru-RU"/>
              </w:rPr>
            </w:pPr>
            <w:r w:rsidRPr="00DF6E37">
              <w:rPr>
                <w:rFonts w:ascii="Times New Roman" w:hAnsi="Times New Roman" w:cs="Times New Roman"/>
                <w:sz w:val="20"/>
                <w:szCs w:val="20"/>
                <w:lang w:eastAsia="ru-RU"/>
              </w:rPr>
              <w:t>2018г.</w:t>
            </w:r>
          </w:p>
        </w:tc>
        <w:tc>
          <w:tcPr>
            <w:tcW w:w="850" w:type="dxa"/>
          </w:tcPr>
          <w:p w:rsidR="003276C3" w:rsidRPr="00DF6E37" w:rsidRDefault="003276C3" w:rsidP="003276C3">
            <w:pPr>
              <w:autoSpaceDE w:val="0"/>
              <w:autoSpaceDN w:val="0"/>
              <w:adjustRightInd w:val="0"/>
              <w:spacing w:after="0" w:line="240" w:lineRule="auto"/>
              <w:ind w:left="-108" w:right="-108"/>
              <w:jc w:val="center"/>
              <w:rPr>
                <w:rFonts w:ascii="Times New Roman" w:hAnsi="Times New Roman" w:cs="Times New Roman"/>
                <w:sz w:val="20"/>
                <w:szCs w:val="20"/>
                <w:lang w:eastAsia="ru-RU"/>
              </w:rPr>
            </w:pPr>
            <w:r w:rsidRPr="00DF6E37">
              <w:rPr>
                <w:rFonts w:ascii="Times New Roman" w:hAnsi="Times New Roman" w:cs="Times New Roman"/>
                <w:sz w:val="20"/>
                <w:szCs w:val="20"/>
                <w:lang w:eastAsia="ru-RU"/>
              </w:rPr>
              <w:t>2019г.</w:t>
            </w:r>
          </w:p>
        </w:tc>
        <w:tc>
          <w:tcPr>
            <w:tcW w:w="710" w:type="dxa"/>
          </w:tcPr>
          <w:p w:rsidR="003276C3" w:rsidRPr="00DF6E37" w:rsidRDefault="003276C3" w:rsidP="003276C3">
            <w:pPr>
              <w:autoSpaceDE w:val="0"/>
              <w:autoSpaceDN w:val="0"/>
              <w:adjustRightInd w:val="0"/>
              <w:spacing w:after="0" w:line="240" w:lineRule="auto"/>
              <w:ind w:left="-108" w:right="-154"/>
              <w:jc w:val="center"/>
              <w:rPr>
                <w:rFonts w:ascii="Times New Roman" w:hAnsi="Times New Roman" w:cs="Times New Roman"/>
                <w:sz w:val="20"/>
                <w:szCs w:val="20"/>
                <w:lang w:eastAsia="ru-RU"/>
              </w:rPr>
            </w:pPr>
            <w:r w:rsidRPr="00DF6E37">
              <w:rPr>
                <w:rFonts w:ascii="Times New Roman" w:hAnsi="Times New Roman" w:cs="Times New Roman"/>
                <w:sz w:val="20"/>
                <w:szCs w:val="20"/>
                <w:lang w:eastAsia="ru-RU"/>
              </w:rPr>
              <w:t>2020г.</w:t>
            </w:r>
          </w:p>
        </w:tc>
      </w:tr>
      <w:tr w:rsidR="003276C3" w:rsidRPr="00DF6E37" w:rsidTr="003276C3">
        <w:trPr>
          <w:trHeight w:val="264"/>
        </w:trPr>
        <w:tc>
          <w:tcPr>
            <w:tcW w:w="1242" w:type="dxa"/>
            <w:vMerge/>
            <w:shd w:val="clear" w:color="auto" w:fill="auto"/>
          </w:tcPr>
          <w:p w:rsidR="003276C3" w:rsidRPr="00DF6E37" w:rsidRDefault="003276C3" w:rsidP="003276C3">
            <w:pPr>
              <w:autoSpaceDE w:val="0"/>
              <w:autoSpaceDN w:val="0"/>
              <w:adjustRightInd w:val="0"/>
              <w:spacing w:after="0" w:line="240" w:lineRule="auto"/>
              <w:rPr>
                <w:rFonts w:ascii="Times New Roman" w:hAnsi="Times New Roman" w:cs="Times New Roman"/>
                <w:sz w:val="20"/>
                <w:szCs w:val="20"/>
                <w:lang w:eastAsia="ru-RU"/>
              </w:rPr>
            </w:pPr>
          </w:p>
        </w:tc>
        <w:tc>
          <w:tcPr>
            <w:tcW w:w="1559" w:type="dxa"/>
            <w:vMerge/>
            <w:shd w:val="clear" w:color="auto" w:fill="auto"/>
          </w:tcPr>
          <w:p w:rsidR="003276C3" w:rsidRPr="00DF6E37" w:rsidRDefault="003276C3" w:rsidP="003276C3">
            <w:pPr>
              <w:autoSpaceDE w:val="0"/>
              <w:autoSpaceDN w:val="0"/>
              <w:adjustRightInd w:val="0"/>
              <w:spacing w:after="0" w:line="240" w:lineRule="auto"/>
              <w:rPr>
                <w:rFonts w:ascii="Times New Roman" w:hAnsi="Times New Roman" w:cs="Times New Roman"/>
                <w:sz w:val="20"/>
                <w:szCs w:val="20"/>
                <w:lang w:eastAsia="ru-RU"/>
              </w:rPr>
            </w:pPr>
          </w:p>
        </w:tc>
        <w:tc>
          <w:tcPr>
            <w:tcW w:w="1134" w:type="dxa"/>
            <w:shd w:val="clear" w:color="auto" w:fill="auto"/>
            <w:vAlign w:val="center"/>
          </w:tcPr>
          <w:p w:rsidR="003276C3" w:rsidRPr="00DF6E37" w:rsidRDefault="003276C3" w:rsidP="003276C3">
            <w:pPr>
              <w:autoSpaceDE w:val="0"/>
              <w:autoSpaceDN w:val="0"/>
              <w:adjustRightInd w:val="0"/>
              <w:spacing w:after="0" w:line="240" w:lineRule="auto"/>
              <w:ind w:left="-107" w:right="-109"/>
              <w:jc w:val="center"/>
              <w:rPr>
                <w:rFonts w:ascii="Times New Roman" w:hAnsi="Times New Roman" w:cs="Times New Roman"/>
                <w:sz w:val="20"/>
                <w:szCs w:val="20"/>
                <w:lang w:eastAsia="ru-RU"/>
              </w:rPr>
            </w:pPr>
            <w:r w:rsidRPr="00DF6E37">
              <w:rPr>
                <w:rFonts w:ascii="Times New Roman" w:hAnsi="Times New Roman" w:cs="Times New Roman"/>
                <w:sz w:val="20"/>
                <w:szCs w:val="20"/>
                <w:lang w:eastAsia="ru-RU"/>
              </w:rPr>
              <w:t>312 316,2</w:t>
            </w:r>
          </w:p>
        </w:tc>
        <w:tc>
          <w:tcPr>
            <w:tcW w:w="992" w:type="dxa"/>
            <w:shd w:val="clear" w:color="auto" w:fill="auto"/>
            <w:vAlign w:val="center"/>
          </w:tcPr>
          <w:p w:rsidR="003276C3" w:rsidRPr="00DF6E37" w:rsidRDefault="003276C3" w:rsidP="003276C3">
            <w:pPr>
              <w:autoSpaceDE w:val="0"/>
              <w:autoSpaceDN w:val="0"/>
              <w:adjustRightInd w:val="0"/>
              <w:spacing w:after="0" w:line="240" w:lineRule="auto"/>
              <w:ind w:left="-107" w:right="-109"/>
              <w:jc w:val="center"/>
              <w:rPr>
                <w:rFonts w:ascii="Times New Roman" w:hAnsi="Times New Roman" w:cs="Times New Roman"/>
                <w:sz w:val="20"/>
                <w:szCs w:val="20"/>
                <w:lang w:eastAsia="ru-RU"/>
              </w:rPr>
            </w:pPr>
            <w:r w:rsidRPr="00DF6E37">
              <w:rPr>
                <w:rFonts w:ascii="Times New Roman" w:hAnsi="Times New Roman" w:cs="Times New Roman"/>
                <w:sz w:val="20"/>
                <w:szCs w:val="20"/>
                <w:lang w:eastAsia="ru-RU"/>
              </w:rPr>
              <w:t>90 895,1</w:t>
            </w:r>
          </w:p>
        </w:tc>
        <w:tc>
          <w:tcPr>
            <w:tcW w:w="992" w:type="dxa"/>
            <w:shd w:val="clear" w:color="auto" w:fill="auto"/>
            <w:vAlign w:val="center"/>
          </w:tcPr>
          <w:p w:rsidR="003276C3" w:rsidRPr="00DF6E37" w:rsidRDefault="003276C3" w:rsidP="003276C3">
            <w:pPr>
              <w:autoSpaceDE w:val="0"/>
              <w:autoSpaceDN w:val="0"/>
              <w:adjustRightInd w:val="0"/>
              <w:spacing w:after="0" w:line="240" w:lineRule="auto"/>
              <w:ind w:left="-107" w:right="-109"/>
              <w:jc w:val="center"/>
              <w:rPr>
                <w:rFonts w:ascii="Times New Roman" w:hAnsi="Times New Roman" w:cs="Times New Roman"/>
                <w:sz w:val="20"/>
                <w:szCs w:val="20"/>
                <w:lang w:eastAsia="ru-RU"/>
              </w:rPr>
            </w:pPr>
            <w:r w:rsidRPr="00DF6E37">
              <w:rPr>
                <w:rFonts w:ascii="Times New Roman" w:hAnsi="Times New Roman" w:cs="Times New Roman"/>
                <w:sz w:val="20"/>
                <w:szCs w:val="20"/>
                <w:lang w:eastAsia="ru-RU"/>
              </w:rPr>
              <w:t>94 900,1</w:t>
            </w:r>
          </w:p>
        </w:tc>
        <w:tc>
          <w:tcPr>
            <w:tcW w:w="943" w:type="dxa"/>
            <w:shd w:val="clear" w:color="auto" w:fill="auto"/>
            <w:vAlign w:val="center"/>
          </w:tcPr>
          <w:p w:rsidR="003276C3" w:rsidRPr="00DF6E37" w:rsidRDefault="003276C3" w:rsidP="003276C3">
            <w:pPr>
              <w:autoSpaceDE w:val="0"/>
              <w:autoSpaceDN w:val="0"/>
              <w:adjustRightInd w:val="0"/>
              <w:spacing w:after="0" w:line="240" w:lineRule="auto"/>
              <w:ind w:left="-107" w:right="-158"/>
              <w:jc w:val="center"/>
              <w:rPr>
                <w:rFonts w:ascii="Times New Roman" w:hAnsi="Times New Roman" w:cs="Times New Roman"/>
                <w:sz w:val="20"/>
                <w:szCs w:val="20"/>
                <w:lang w:eastAsia="ru-RU"/>
              </w:rPr>
            </w:pPr>
            <w:r w:rsidRPr="00DF6E37">
              <w:rPr>
                <w:rFonts w:ascii="Times New Roman" w:hAnsi="Times New Roman" w:cs="Times New Roman"/>
                <w:sz w:val="20"/>
                <w:szCs w:val="20"/>
                <w:lang w:eastAsia="ru-RU"/>
              </w:rPr>
              <w:t>68 316,0</w:t>
            </w:r>
          </w:p>
        </w:tc>
        <w:tc>
          <w:tcPr>
            <w:tcW w:w="1043" w:type="dxa"/>
            <w:vAlign w:val="center"/>
          </w:tcPr>
          <w:p w:rsidR="003276C3" w:rsidRPr="00DF6E37" w:rsidRDefault="003276C3" w:rsidP="003276C3">
            <w:pPr>
              <w:autoSpaceDE w:val="0"/>
              <w:autoSpaceDN w:val="0"/>
              <w:adjustRightInd w:val="0"/>
              <w:spacing w:after="0" w:line="240" w:lineRule="auto"/>
              <w:ind w:left="-58" w:right="-108"/>
              <w:jc w:val="center"/>
              <w:rPr>
                <w:rFonts w:ascii="Times New Roman" w:hAnsi="Times New Roman" w:cs="Times New Roman"/>
                <w:sz w:val="20"/>
                <w:szCs w:val="20"/>
                <w:lang w:eastAsia="ru-RU"/>
              </w:rPr>
            </w:pPr>
            <w:r w:rsidRPr="00DF6E37">
              <w:rPr>
                <w:rFonts w:ascii="Times New Roman" w:hAnsi="Times New Roman" w:cs="Times New Roman"/>
                <w:sz w:val="20"/>
                <w:szCs w:val="20"/>
                <w:lang w:eastAsia="ru-RU"/>
              </w:rPr>
              <w:t>58 205,0</w:t>
            </w:r>
          </w:p>
        </w:tc>
        <w:tc>
          <w:tcPr>
            <w:tcW w:w="850" w:type="dxa"/>
            <w:vAlign w:val="center"/>
          </w:tcPr>
          <w:p w:rsidR="003276C3" w:rsidRPr="00DF6E37" w:rsidRDefault="003276C3" w:rsidP="003276C3">
            <w:pPr>
              <w:autoSpaceDE w:val="0"/>
              <w:autoSpaceDN w:val="0"/>
              <w:adjustRightInd w:val="0"/>
              <w:spacing w:after="0" w:line="240" w:lineRule="auto"/>
              <w:ind w:left="-108" w:right="-108"/>
              <w:jc w:val="center"/>
              <w:rPr>
                <w:rFonts w:ascii="Times New Roman" w:hAnsi="Times New Roman" w:cs="Times New Roman"/>
                <w:sz w:val="20"/>
                <w:szCs w:val="20"/>
                <w:lang w:eastAsia="ru-RU"/>
              </w:rPr>
            </w:pPr>
            <w:r w:rsidRPr="00DF6E37">
              <w:rPr>
                <w:rFonts w:ascii="Times New Roman" w:hAnsi="Times New Roman" w:cs="Times New Roman"/>
                <w:sz w:val="20"/>
                <w:szCs w:val="20"/>
                <w:lang w:eastAsia="ru-RU"/>
              </w:rPr>
              <w:t>0,0</w:t>
            </w:r>
          </w:p>
        </w:tc>
        <w:tc>
          <w:tcPr>
            <w:tcW w:w="710" w:type="dxa"/>
            <w:vAlign w:val="center"/>
          </w:tcPr>
          <w:p w:rsidR="003276C3" w:rsidRPr="00DF6E37" w:rsidRDefault="003276C3" w:rsidP="003276C3">
            <w:pPr>
              <w:autoSpaceDE w:val="0"/>
              <w:autoSpaceDN w:val="0"/>
              <w:adjustRightInd w:val="0"/>
              <w:spacing w:after="0" w:line="240" w:lineRule="auto"/>
              <w:ind w:left="-108" w:right="-154"/>
              <w:jc w:val="center"/>
              <w:rPr>
                <w:rFonts w:ascii="Times New Roman" w:hAnsi="Times New Roman" w:cs="Times New Roman"/>
                <w:sz w:val="20"/>
                <w:szCs w:val="20"/>
                <w:lang w:eastAsia="ru-RU"/>
              </w:rPr>
            </w:pPr>
            <w:r w:rsidRPr="00DF6E37">
              <w:rPr>
                <w:rFonts w:ascii="Times New Roman" w:hAnsi="Times New Roman" w:cs="Times New Roman"/>
                <w:sz w:val="20"/>
                <w:szCs w:val="20"/>
                <w:lang w:eastAsia="ru-RU"/>
              </w:rPr>
              <w:t>0,0</w:t>
            </w:r>
          </w:p>
        </w:tc>
      </w:tr>
      <w:tr w:rsidR="003276C3" w:rsidRPr="00DF6E37" w:rsidTr="003276C3">
        <w:trPr>
          <w:trHeight w:val="454"/>
        </w:trPr>
        <w:tc>
          <w:tcPr>
            <w:tcW w:w="1242" w:type="dxa"/>
            <w:vMerge/>
            <w:shd w:val="clear" w:color="auto" w:fill="auto"/>
          </w:tcPr>
          <w:p w:rsidR="003276C3" w:rsidRPr="00DF6E37" w:rsidRDefault="003276C3" w:rsidP="003276C3">
            <w:pPr>
              <w:autoSpaceDE w:val="0"/>
              <w:autoSpaceDN w:val="0"/>
              <w:adjustRightInd w:val="0"/>
              <w:spacing w:after="0" w:line="240" w:lineRule="auto"/>
              <w:rPr>
                <w:rFonts w:ascii="Times New Roman" w:hAnsi="Times New Roman" w:cs="Times New Roman"/>
                <w:sz w:val="20"/>
                <w:szCs w:val="20"/>
                <w:lang w:eastAsia="ru-RU"/>
              </w:rPr>
            </w:pPr>
          </w:p>
        </w:tc>
        <w:tc>
          <w:tcPr>
            <w:tcW w:w="1559" w:type="dxa"/>
            <w:shd w:val="clear" w:color="auto" w:fill="auto"/>
          </w:tcPr>
          <w:p w:rsidR="003276C3" w:rsidRPr="00DF6E37" w:rsidRDefault="003276C3" w:rsidP="003276C3">
            <w:pPr>
              <w:autoSpaceDE w:val="0"/>
              <w:autoSpaceDN w:val="0"/>
              <w:adjustRightInd w:val="0"/>
              <w:spacing w:after="0" w:line="240" w:lineRule="auto"/>
              <w:ind w:right="-109"/>
              <w:rPr>
                <w:rFonts w:ascii="Times New Roman" w:hAnsi="Times New Roman" w:cs="Times New Roman"/>
                <w:sz w:val="20"/>
                <w:szCs w:val="20"/>
                <w:lang w:eastAsia="ru-RU"/>
              </w:rPr>
            </w:pPr>
            <w:r w:rsidRPr="00DF6E37">
              <w:rPr>
                <w:rFonts w:ascii="Times New Roman" w:hAnsi="Times New Roman" w:cs="Times New Roman"/>
                <w:sz w:val="20"/>
                <w:szCs w:val="20"/>
                <w:lang w:eastAsia="ru-RU"/>
              </w:rPr>
              <w:t>Республиканский бюджет РК</w:t>
            </w:r>
          </w:p>
        </w:tc>
        <w:tc>
          <w:tcPr>
            <w:tcW w:w="1134" w:type="dxa"/>
            <w:shd w:val="clear" w:color="auto" w:fill="auto"/>
            <w:vAlign w:val="center"/>
          </w:tcPr>
          <w:p w:rsidR="003276C3" w:rsidRPr="00DF6E37" w:rsidRDefault="003276C3" w:rsidP="003276C3">
            <w:pPr>
              <w:autoSpaceDE w:val="0"/>
              <w:autoSpaceDN w:val="0"/>
              <w:adjustRightInd w:val="0"/>
              <w:spacing w:line="240" w:lineRule="auto"/>
              <w:ind w:left="-108" w:right="-108"/>
              <w:jc w:val="center"/>
              <w:rPr>
                <w:rFonts w:ascii="Times New Roman" w:hAnsi="Times New Roman" w:cs="Times New Roman"/>
                <w:sz w:val="20"/>
                <w:szCs w:val="20"/>
                <w:highlight w:val="yellow"/>
                <w:lang w:eastAsia="ru-RU"/>
              </w:rPr>
            </w:pPr>
            <w:r w:rsidRPr="00DF6E37">
              <w:rPr>
                <w:rFonts w:ascii="Times New Roman" w:hAnsi="Times New Roman" w:cs="Times New Roman"/>
                <w:sz w:val="20"/>
                <w:szCs w:val="20"/>
                <w:lang w:eastAsia="ru-RU"/>
              </w:rPr>
              <w:t>2 363,8</w:t>
            </w:r>
          </w:p>
        </w:tc>
        <w:tc>
          <w:tcPr>
            <w:tcW w:w="992" w:type="dxa"/>
            <w:shd w:val="clear" w:color="auto" w:fill="auto"/>
            <w:vAlign w:val="center"/>
          </w:tcPr>
          <w:p w:rsidR="003276C3" w:rsidRPr="00DF6E37" w:rsidRDefault="003276C3" w:rsidP="003276C3">
            <w:pPr>
              <w:autoSpaceDE w:val="0"/>
              <w:autoSpaceDN w:val="0"/>
              <w:adjustRightInd w:val="0"/>
              <w:spacing w:line="240" w:lineRule="auto"/>
              <w:jc w:val="center"/>
              <w:rPr>
                <w:rFonts w:ascii="Times New Roman" w:hAnsi="Times New Roman" w:cs="Times New Roman"/>
                <w:sz w:val="20"/>
                <w:szCs w:val="20"/>
                <w:lang w:eastAsia="ru-RU"/>
              </w:rPr>
            </w:pPr>
            <w:r w:rsidRPr="00DF6E37">
              <w:rPr>
                <w:rFonts w:ascii="Times New Roman" w:hAnsi="Times New Roman" w:cs="Times New Roman"/>
                <w:sz w:val="20"/>
                <w:szCs w:val="20"/>
                <w:lang w:eastAsia="ru-RU"/>
              </w:rPr>
              <w:t>1567,1</w:t>
            </w:r>
          </w:p>
        </w:tc>
        <w:tc>
          <w:tcPr>
            <w:tcW w:w="992" w:type="dxa"/>
            <w:shd w:val="clear" w:color="auto" w:fill="auto"/>
            <w:vAlign w:val="center"/>
          </w:tcPr>
          <w:p w:rsidR="003276C3" w:rsidRPr="00DF6E37" w:rsidRDefault="003276C3" w:rsidP="003276C3">
            <w:pPr>
              <w:autoSpaceDE w:val="0"/>
              <w:autoSpaceDN w:val="0"/>
              <w:adjustRightInd w:val="0"/>
              <w:spacing w:line="240" w:lineRule="auto"/>
              <w:jc w:val="center"/>
              <w:rPr>
                <w:rFonts w:ascii="Times New Roman" w:hAnsi="Times New Roman" w:cs="Times New Roman"/>
                <w:sz w:val="20"/>
                <w:szCs w:val="20"/>
                <w:lang w:eastAsia="ru-RU"/>
              </w:rPr>
            </w:pPr>
            <w:r w:rsidRPr="00DF6E37">
              <w:rPr>
                <w:rFonts w:ascii="Times New Roman" w:hAnsi="Times New Roman" w:cs="Times New Roman"/>
                <w:sz w:val="20"/>
                <w:szCs w:val="20"/>
                <w:lang w:eastAsia="ru-RU"/>
              </w:rPr>
              <w:t>796,7</w:t>
            </w:r>
          </w:p>
        </w:tc>
        <w:tc>
          <w:tcPr>
            <w:tcW w:w="943" w:type="dxa"/>
            <w:shd w:val="clear" w:color="auto" w:fill="auto"/>
            <w:vAlign w:val="center"/>
          </w:tcPr>
          <w:p w:rsidR="003276C3" w:rsidRPr="00DF6E37" w:rsidRDefault="003276C3" w:rsidP="003276C3">
            <w:pPr>
              <w:autoSpaceDE w:val="0"/>
              <w:autoSpaceDN w:val="0"/>
              <w:adjustRightInd w:val="0"/>
              <w:spacing w:line="240" w:lineRule="auto"/>
              <w:jc w:val="center"/>
              <w:rPr>
                <w:rFonts w:ascii="Times New Roman" w:hAnsi="Times New Roman" w:cs="Times New Roman"/>
                <w:sz w:val="20"/>
                <w:szCs w:val="20"/>
                <w:lang w:eastAsia="ru-RU"/>
              </w:rPr>
            </w:pPr>
            <w:r w:rsidRPr="00DF6E37">
              <w:rPr>
                <w:rFonts w:ascii="Times New Roman" w:hAnsi="Times New Roman" w:cs="Times New Roman"/>
                <w:sz w:val="20"/>
                <w:szCs w:val="20"/>
                <w:lang w:eastAsia="ru-RU"/>
              </w:rPr>
              <w:t>0,0</w:t>
            </w:r>
          </w:p>
        </w:tc>
        <w:tc>
          <w:tcPr>
            <w:tcW w:w="1043" w:type="dxa"/>
            <w:vAlign w:val="center"/>
          </w:tcPr>
          <w:p w:rsidR="003276C3" w:rsidRPr="00DF6E37" w:rsidRDefault="003276C3" w:rsidP="003276C3">
            <w:pPr>
              <w:autoSpaceDE w:val="0"/>
              <w:autoSpaceDN w:val="0"/>
              <w:adjustRightInd w:val="0"/>
              <w:spacing w:line="240" w:lineRule="auto"/>
              <w:jc w:val="center"/>
              <w:rPr>
                <w:rFonts w:ascii="Times New Roman" w:hAnsi="Times New Roman" w:cs="Times New Roman"/>
                <w:sz w:val="20"/>
                <w:szCs w:val="20"/>
                <w:lang w:eastAsia="ru-RU"/>
              </w:rPr>
            </w:pPr>
            <w:r w:rsidRPr="00DF6E37">
              <w:rPr>
                <w:rFonts w:ascii="Times New Roman" w:hAnsi="Times New Roman" w:cs="Times New Roman"/>
                <w:sz w:val="20"/>
                <w:szCs w:val="20"/>
                <w:lang w:eastAsia="ru-RU"/>
              </w:rPr>
              <w:t>0,0</w:t>
            </w:r>
          </w:p>
        </w:tc>
        <w:tc>
          <w:tcPr>
            <w:tcW w:w="850" w:type="dxa"/>
            <w:vAlign w:val="center"/>
          </w:tcPr>
          <w:p w:rsidR="003276C3" w:rsidRPr="00DF6E37" w:rsidRDefault="003276C3" w:rsidP="003276C3">
            <w:pPr>
              <w:autoSpaceDE w:val="0"/>
              <w:autoSpaceDN w:val="0"/>
              <w:adjustRightInd w:val="0"/>
              <w:spacing w:line="240" w:lineRule="auto"/>
              <w:jc w:val="center"/>
              <w:rPr>
                <w:rFonts w:ascii="Times New Roman" w:hAnsi="Times New Roman" w:cs="Times New Roman"/>
                <w:sz w:val="20"/>
                <w:szCs w:val="20"/>
                <w:lang w:eastAsia="ru-RU"/>
              </w:rPr>
            </w:pPr>
            <w:r w:rsidRPr="00DF6E37">
              <w:rPr>
                <w:rFonts w:ascii="Times New Roman" w:hAnsi="Times New Roman" w:cs="Times New Roman"/>
                <w:sz w:val="20"/>
                <w:szCs w:val="20"/>
                <w:lang w:eastAsia="ru-RU"/>
              </w:rPr>
              <w:t>0,0</w:t>
            </w:r>
          </w:p>
        </w:tc>
        <w:tc>
          <w:tcPr>
            <w:tcW w:w="710" w:type="dxa"/>
            <w:vAlign w:val="center"/>
          </w:tcPr>
          <w:p w:rsidR="003276C3" w:rsidRPr="00DF6E37" w:rsidRDefault="003276C3" w:rsidP="003276C3">
            <w:pPr>
              <w:autoSpaceDE w:val="0"/>
              <w:autoSpaceDN w:val="0"/>
              <w:adjustRightInd w:val="0"/>
              <w:spacing w:line="240" w:lineRule="auto"/>
              <w:jc w:val="center"/>
              <w:rPr>
                <w:rFonts w:ascii="Times New Roman" w:hAnsi="Times New Roman" w:cs="Times New Roman"/>
                <w:sz w:val="20"/>
                <w:szCs w:val="20"/>
                <w:lang w:eastAsia="ru-RU"/>
              </w:rPr>
            </w:pPr>
            <w:r w:rsidRPr="00DF6E37">
              <w:rPr>
                <w:rFonts w:ascii="Times New Roman" w:hAnsi="Times New Roman" w:cs="Times New Roman"/>
                <w:sz w:val="20"/>
                <w:szCs w:val="20"/>
                <w:lang w:eastAsia="ru-RU"/>
              </w:rPr>
              <w:t>0,0</w:t>
            </w:r>
          </w:p>
        </w:tc>
      </w:tr>
      <w:tr w:rsidR="003276C3" w:rsidRPr="00DF6E37" w:rsidTr="003276C3">
        <w:trPr>
          <w:trHeight w:val="492"/>
        </w:trPr>
        <w:tc>
          <w:tcPr>
            <w:tcW w:w="1242" w:type="dxa"/>
            <w:vMerge/>
            <w:shd w:val="clear" w:color="auto" w:fill="auto"/>
          </w:tcPr>
          <w:p w:rsidR="003276C3" w:rsidRPr="00DF6E37" w:rsidRDefault="003276C3" w:rsidP="003276C3">
            <w:pPr>
              <w:autoSpaceDE w:val="0"/>
              <w:autoSpaceDN w:val="0"/>
              <w:adjustRightInd w:val="0"/>
              <w:spacing w:after="0" w:line="240" w:lineRule="auto"/>
              <w:rPr>
                <w:rFonts w:ascii="Times New Roman" w:hAnsi="Times New Roman" w:cs="Times New Roman"/>
                <w:sz w:val="20"/>
                <w:szCs w:val="20"/>
                <w:lang w:eastAsia="ru-RU"/>
              </w:rPr>
            </w:pPr>
          </w:p>
        </w:tc>
        <w:tc>
          <w:tcPr>
            <w:tcW w:w="1559" w:type="dxa"/>
            <w:shd w:val="clear" w:color="auto" w:fill="auto"/>
          </w:tcPr>
          <w:p w:rsidR="003276C3" w:rsidRPr="00DF6E37" w:rsidRDefault="003276C3" w:rsidP="003276C3">
            <w:pPr>
              <w:autoSpaceDE w:val="0"/>
              <w:autoSpaceDN w:val="0"/>
              <w:adjustRightInd w:val="0"/>
              <w:spacing w:after="0" w:line="240" w:lineRule="auto"/>
              <w:ind w:right="-109"/>
              <w:rPr>
                <w:rFonts w:ascii="Times New Roman" w:hAnsi="Times New Roman" w:cs="Times New Roman"/>
                <w:sz w:val="20"/>
                <w:szCs w:val="20"/>
                <w:lang w:eastAsia="ru-RU"/>
              </w:rPr>
            </w:pPr>
            <w:r w:rsidRPr="00DF6E37">
              <w:rPr>
                <w:rFonts w:ascii="Times New Roman" w:hAnsi="Times New Roman" w:cs="Times New Roman"/>
                <w:sz w:val="20"/>
                <w:szCs w:val="20"/>
                <w:lang w:eastAsia="ru-RU"/>
              </w:rPr>
              <w:t>Бюджет МО МР «Ижем</w:t>
            </w:r>
            <w:r w:rsidRPr="00DF6E37">
              <w:rPr>
                <w:rFonts w:ascii="Times New Roman" w:hAnsi="Times New Roman" w:cs="Times New Roman"/>
                <w:sz w:val="20"/>
                <w:szCs w:val="20"/>
                <w:lang w:eastAsia="ru-RU"/>
              </w:rPr>
              <w:softHyphen/>
              <w:t>ский»</w:t>
            </w:r>
          </w:p>
        </w:tc>
        <w:tc>
          <w:tcPr>
            <w:tcW w:w="1134" w:type="dxa"/>
            <w:shd w:val="clear" w:color="auto" w:fill="auto"/>
            <w:vAlign w:val="center"/>
          </w:tcPr>
          <w:p w:rsidR="003276C3" w:rsidRPr="00DF6E37" w:rsidRDefault="003276C3" w:rsidP="003276C3">
            <w:pPr>
              <w:autoSpaceDE w:val="0"/>
              <w:autoSpaceDN w:val="0"/>
              <w:adjustRightInd w:val="0"/>
              <w:spacing w:line="240" w:lineRule="auto"/>
              <w:ind w:left="-108" w:right="-108"/>
              <w:jc w:val="center"/>
              <w:rPr>
                <w:rFonts w:ascii="Times New Roman" w:hAnsi="Times New Roman" w:cs="Times New Roman"/>
                <w:sz w:val="20"/>
                <w:szCs w:val="20"/>
                <w:highlight w:val="yellow"/>
                <w:lang w:eastAsia="ru-RU"/>
              </w:rPr>
            </w:pPr>
            <w:r w:rsidRPr="00DF6E37">
              <w:rPr>
                <w:rFonts w:ascii="Times New Roman" w:hAnsi="Times New Roman" w:cs="Times New Roman"/>
                <w:sz w:val="20"/>
                <w:szCs w:val="20"/>
                <w:lang w:eastAsia="ru-RU"/>
              </w:rPr>
              <w:t>308 849,2</w:t>
            </w:r>
          </w:p>
        </w:tc>
        <w:tc>
          <w:tcPr>
            <w:tcW w:w="992" w:type="dxa"/>
            <w:shd w:val="clear" w:color="auto" w:fill="auto"/>
            <w:vAlign w:val="center"/>
          </w:tcPr>
          <w:p w:rsidR="003276C3" w:rsidRPr="00DF6E37" w:rsidRDefault="003276C3" w:rsidP="003276C3">
            <w:pPr>
              <w:autoSpaceDE w:val="0"/>
              <w:autoSpaceDN w:val="0"/>
              <w:adjustRightInd w:val="0"/>
              <w:spacing w:line="240" w:lineRule="auto"/>
              <w:ind w:left="-108" w:right="-108"/>
              <w:jc w:val="center"/>
              <w:rPr>
                <w:rFonts w:ascii="Times New Roman" w:hAnsi="Times New Roman" w:cs="Times New Roman"/>
                <w:sz w:val="20"/>
                <w:szCs w:val="20"/>
                <w:lang w:eastAsia="ru-RU"/>
              </w:rPr>
            </w:pPr>
            <w:r w:rsidRPr="00DF6E37">
              <w:rPr>
                <w:rFonts w:ascii="Times New Roman" w:hAnsi="Times New Roman" w:cs="Times New Roman"/>
                <w:sz w:val="20"/>
                <w:szCs w:val="20"/>
                <w:lang w:eastAsia="ru-RU"/>
              </w:rPr>
              <w:t>88 652,1</w:t>
            </w:r>
          </w:p>
        </w:tc>
        <w:tc>
          <w:tcPr>
            <w:tcW w:w="992" w:type="dxa"/>
            <w:shd w:val="clear" w:color="auto" w:fill="auto"/>
            <w:vAlign w:val="center"/>
          </w:tcPr>
          <w:p w:rsidR="003276C3" w:rsidRPr="00DF6E37" w:rsidRDefault="003276C3" w:rsidP="003276C3">
            <w:pPr>
              <w:autoSpaceDE w:val="0"/>
              <w:autoSpaceDN w:val="0"/>
              <w:adjustRightInd w:val="0"/>
              <w:spacing w:line="240" w:lineRule="auto"/>
              <w:ind w:left="-108" w:right="-108"/>
              <w:jc w:val="center"/>
              <w:rPr>
                <w:rFonts w:ascii="Times New Roman" w:hAnsi="Times New Roman" w:cs="Times New Roman"/>
                <w:sz w:val="20"/>
                <w:szCs w:val="20"/>
                <w:lang w:eastAsia="ru-RU"/>
              </w:rPr>
            </w:pPr>
            <w:r w:rsidRPr="00DF6E37">
              <w:rPr>
                <w:rFonts w:ascii="Times New Roman" w:hAnsi="Times New Roman" w:cs="Times New Roman"/>
                <w:sz w:val="20"/>
                <w:szCs w:val="20"/>
                <w:lang w:eastAsia="ru-RU"/>
              </w:rPr>
              <w:t>93 676,1</w:t>
            </w:r>
          </w:p>
        </w:tc>
        <w:tc>
          <w:tcPr>
            <w:tcW w:w="943" w:type="dxa"/>
            <w:shd w:val="clear" w:color="auto" w:fill="auto"/>
            <w:vAlign w:val="center"/>
          </w:tcPr>
          <w:p w:rsidR="003276C3" w:rsidRPr="00DF6E37" w:rsidRDefault="003276C3" w:rsidP="003276C3">
            <w:pPr>
              <w:autoSpaceDE w:val="0"/>
              <w:autoSpaceDN w:val="0"/>
              <w:adjustRightInd w:val="0"/>
              <w:spacing w:line="240" w:lineRule="auto"/>
              <w:ind w:left="-108" w:right="-158"/>
              <w:jc w:val="center"/>
              <w:rPr>
                <w:rFonts w:ascii="Times New Roman" w:hAnsi="Times New Roman" w:cs="Times New Roman"/>
                <w:sz w:val="20"/>
                <w:szCs w:val="20"/>
                <w:lang w:eastAsia="ru-RU"/>
              </w:rPr>
            </w:pPr>
            <w:r w:rsidRPr="00DF6E37">
              <w:rPr>
                <w:rFonts w:ascii="Times New Roman" w:hAnsi="Times New Roman" w:cs="Times New Roman"/>
                <w:sz w:val="20"/>
                <w:szCs w:val="20"/>
                <w:lang w:eastAsia="ru-RU"/>
              </w:rPr>
              <w:t>68 316,0</w:t>
            </w:r>
          </w:p>
        </w:tc>
        <w:tc>
          <w:tcPr>
            <w:tcW w:w="1043" w:type="dxa"/>
            <w:vAlign w:val="center"/>
          </w:tcPr>
          <w:p w:rsidR="003276C3" w:rsidRPr="00DF6E37" w:rsidRDefault="003276C3" w:rsidP="003276C3">
            <w:pPr>
              <w:autoSpaceDE w:val="0"/>
              <w:autoSpaceDN w:val="0"/>
              <w:adjustRightInd w:val="0"/>
              <w:spacing w:line="240" w:lineRule="auto"/>
              <w:ind w:left="-58" w:right="-109"/>
              <w:jc w:val="center"/>
              <w:rPr>
                <w:rFonts w:ascii="Times New Roman" w:hAnsi="Times New Roman" w:cs="Times New Roman"/>
                <w:sz w:val="20"/>
                <w:szCs w:val="20"/>
                <w:lang w:eastAsia="ru-RU"/>
              </w:rPr>
            </w:pPr>
            <w:r w:rsidRPr="00DF6E37">
              <w:rPr>
                <w:rFonts w:ascii="Times New Roman" w:hAnsi="Times New Roman" w:cs="Times New Roman"/>
                <w:sz w:val="20"/>
                <w:szCs w:val="20"/>
                <w:lang w:eastAsia="ru-RU"/>
              </w:rPr>
              <w:t>58 205,0</w:t>
            </w:r>
          </w:p>
        </w:tc>
        <w:tc>
          <w:tcPr>
            <w:tcW w:w="850" w:type="dxa"/>
            <w:vAlign w:val="center"/>
          </w:tcPr>
          <w:p w:rsidR="003276C3" w:rsidRPr="00DF6E37" w:rsidRDefault="003276C3" w:rsidP="003276C3">
            <w:pPr>
              <w:autoSpaceDE w:val="0"/>
              <w:autoSpaceDN w:val="0"/>
              <w:adjustRightInd w:val="0"/>
              <w:spacing w:line="240" w:lineRule="auto"/>
              <w:ind w:left="-108"/>
              <w:jc w:val="center"/>
              <w:rPr>
                <w:rFonts w:ascii="Times New Roman" w:hAnsi="Times New Roman" w:cs="Times New Roman"/>
                <w:sz w:val="20"/>
                <w:szCs w:val="20"/>
                <w:lang w:eastAsia="ru-RU"/>
              </w:rPr>
            </w:pPr>
            <w:r w:rsidRPr="00DF6E37">
              <w:rPr>
                <w:rFonts w:ascii="Times New Roman" w:hAnsi="Times New Roman" w:cs="Times New Roman"/>
                <w:sz w:val="20"/>
                <w:szCs w:val="20"/>
                <w:lang w:eastAsia="ru-RU"/>
              </w:rPr>
              <w:t>0,0</w:t>
            </w:r>
          </w:p>
        </w:tc>
        <w:tc>
          <w:tcPr>
            <w:tcW w:w="710" w:type="dxa"/>
            <w:vAlign w:val="center"/>
          </w:tcPr>
          <w:p w:rsidR="003276C3" w:rsidRPr="00DF6E37" w:rsidRDefault="003276C3" w:rsidP="003276C3">
            <w:pPr>
              <w:autoSpaceDE w:val="0"/>
              <w:autoSpaceDN w:val="0"/>
              <w:adjustRightInd w:val="0"/>
              <w:spacing w:line="240" w:lineRule="auto"/>
              <w:ind w:left="-108"/>
              <w:jc w:val="center"/>
              <w:rPr>
                <w:rFonts w:ascii="Times New Roman" w:hAnsi="Times New Roman" w:cs="Times New Roman"/>
                <w:sz w:val="20"/>
                <w:szCs w:val="20"/>
                <w:lang w:eastAsia="ru-RU"/>
              </w:rPr>
            </w:pPr>
            <w:r w:rsidRPr="00DF6E37">
              <w:rPr>
                <w:rFonts w:ascii="Times New Roman" w:hAnsi="Times New Roman" w:cs="Times New Roman"/>
                <w:sz w:val="20"/>
                <w:szCs w:val="20"/>
                <w:lang w:eastAsia="ru-RU"/>
              </w:rPr>
              <w:t>0,0</w:t>
            </w:r>
          </w:p>
        </w:tc>
      </w:tr>
      <w:tr w:rsidR="003276C3" w:rsidRPr="00DF6E37" w:rsidTr="003276C3">
        <w:trPr>
          <w:trHeight w:val="228"/>
        </w:trPr>
        <w:tc>
          <w:tcPr>
            <w:tcW w:w="1242" w:type="dxa"/>
            <w:vMerge/>
            <w:shd w:val="clear" w:color="auto" w:fill="auto"/>
          </w:tcPr>
          <w:p w:rsidR="003276C3" w:rsidRPr="00DF6E37" w:rsidRDefault="003276C3" w:rsidP="003276C3">
            <w:pPr>
              <w:autoSpaceDE w:val="0"/>
              <w:autoSpaceDN w:val="0"/>
              <w:adjustRightInd w:val="0"/>
              <w:spacing w:after="0" w:line="240" w:lineRule="auto"/>
              <w:rPr>
                <w:rFonts w:ascii="Times New Roman" w:hAnsi="Times New Roman" w:cs="Times New Roman"/>
                <w:sz w:val="20"/>
                <w:szCs w:val="20"/>
                <w:lang w:eastAsia="ru-RU"/>
              </w:rPr>
            </w:pPr>
          </w:p>
        </w:tc>
        <w:tc>
          <w:tcPr>
            <w:tcW w:w="1559" w:type="dxa"/>
            <w:shd w:val="clear" w:color="auto" w:fill="auto"/>
          </w:tcPr>
          <w:p w:rsidR="003276C3" w:rsidRPr="00DF6E37" w:rsidRDefault="003276C3" w:rsidP="003276C3">
            <w:pPr>
              <w:autoSpaceDE w:val="0"/>
              <w:autoSpaceDN w:val="0"/>
              <w:adjustRightInd w:val="0"/>
              <w:spacing w:after="0" w:line="240" w:lineRule="auto"/>
              <w:ind w:right="-109"/>
              <w:rPr>
                <w:rFonts w:ascii="Times New Roman" w:hAnsi="Times New Roman" w:cs="Times New Roman"/>
                <w:sz w:val="20"/>
                <w:szCs w:val="20"/>
                <w:lang w:eastAsia="ru-RU"/>
              </w:rPr>
            </w:pPr>
            <w:r w:rsidRPr="00DF6E37">
              <w:rPr>
                <w:rFonts w:ascii="Times New Roman" w:hAnsi="Times New Roman" w:cs="Times New Roman"/>
                <w:sz w:val="20"/>
                <w:szCs w:val="20"/>
                <w:lang w:eastAsia="ru-RU"/>
              </w:rPr>
              <w:t>Федераль</w:t>
            </w:r>
            <w:r w:rsidRPr="00DF6E37">
              <w:rPr>
                <w:rFonts w:ascii="Times New Roman" w:hAnsi="Times New Roman" w:cs="Times New Roman"/>
                <w:sz w:val="20"/>
                <w:szCs w:val="20"/>
                <w:lang w:eastAsia="ru-RU"/>
              </w:rPr>
              <w:softHyphen/>
              <w:t>ный бюд</w:t>
            </w:r>
            <w:r w:rsidRPr="00DF6E37">
              <w:rPr>
                <w:rFonts w:ascii="Times New Roman" w:hAnsi="Times New Roman" w:cs="Times New Roman"/>
                <w:sz w:val="20"/>
                <w:szCs w:val="20"/>
                <w:lang w:eastAsia="ru-RU"/>
              </w:rPr>
              <w:softHyphen/>
              <w:t>жет</w:t>
            </w:r>
          </w:p>
        </w:tc>
        <w:tc>
          <w:tcPr>
            <w:tcW w:w="1134" w:type="dxa"/>
            <w:shd w:val="clear" w:color="auto" w:fill="auto"/>
            <w:vAlign w:val="center"/>
          </w:tcPr>
          <w:p w:rsidR="003276C3" w:rsidRPr="00DF6E37" w:rsidRDefault="003276C3" w:rsidP="003276C3">
            <w:pPr>
              <w:autoSpaceDE w:val="0"/>
              <w:autoSpaceDN w:val="0"/>
              <w:adjustRightInd w:val="0"/>
              <w:spacing w:line="240" w:lineRule="auto"/>
              <w:jc w:val="center"/>
              <w:rPr>
                <w:rFonts w:ascii="Times New Roman" w:hAnsi="Times New Roman" w:cs="Times New Roman"/>
                <w:sz w:val="20"/>
                <w:szCs w:val="20"/>
                <w:lang w:eastAsia="ru-RU"/>
              </w:rPr>
            </w:pPr>
            <w:r w:rsidRPr="00DF6E37">
              <w:rPr>
                <w:rFonts w:ascii="Times New Roman" w:hAnsi="Times New Roman" w:cs="Times New Roman"/>
                <w:sz w:val="20"/>
                <w:szCs w:val="20"/>
                <w:lang w:eastAsia="ru-RU"/>
              </w:rPr>
              <w:t>403,2</w:t>
            </w:r>
          </w:p>
        </w:tc>
        <w:tc>
          <w:tcPr>
            <w:tcW w:w="992" w:type="dxa"/>
            <w:shd w:val="clear" w:color="auto" w:fill="auto"/>
            <w:vAlign w:val="center"/>
          </w:tcPr>
          <w:p w:rsidR="003276C3" w:rsidRPr="00DF6E37" w:rsidRDefault="003276C3" w:rsidP="003276C3">
            <w:pPr>
              <w:autoSpaceDE w:val="0"/>
              <w:autoSpaceDN w:val="0"/>
              <w:adjustRightInd w:val="0"/>
              <w:spacing w:line="240" w:lineRule="auto"/>
              <w:jc w:val="center"/>
              <w:rPr>
                <w:rFonts w:ascii="Times New Roman" w:hAnsi="Times New Roman" w:cs="Times New Roman"/>
                <w:sz w:val="20"/>
                <w:szCs w:val="20"/>
                <w:lang w:eastAsia="ru-RU"/>
              </w:rPr>
            </w:pPr>
            <w:r w:rsidRPr="00DF6E37">
              <w:rPr>
                <w:rFonts w:ascii="Times New Roman" w:hAnsi="Times New Roman" w:cs="Times New Roman"/>
                <w:sz w:val="20"/>
                <w:szCs w:val="20"/>
                <w:lang w:eastAsia="ru-RU"/>
              </w:rPr>
              <w:t>275,9</w:t>
            </w:r>
          </w:p>
        </w:tc>
        <w:tc>
          <w:tcPr>
            <w:tcW w:w="992" w:type="dxa"/>
            <w:shd w:val="clear" w:color="auto" w:fill="auto"/>
            <w:vAlign w:val="center"/>
          </w:tcPr>
          <w:p w:rsidR="003276C3" w:rsidRPr="00DF6E37" w:rsidRDefault="003276C3" w:rsidP="003276C3">
            <w:pPr>
              <w:autoSpaceDE w:val="0"/>
              <w:autoSpaceDN w:val="0"/>
              <w:adjustRightInd w:val="0"/>
              <w:spacing w:line="240" w:lineRule="auto"/>
              <w:jc w:val="center"/>
              <w:rPr>
                <w:rFonts w:ascii="Times New Roman" w:hAnsi="Times New Roman" w:cs="Times New Roman"/>
                <w:sz w:val="20"/>
                <w:szCs w:val="20"/>
                <w:lang w:eastAsia="ru-RU"/>
              </w:rPr>
            </w:pPr>
            <w:r w:rsidRPr="00DF6E37">
              <w:rPr>
                <w:rFonts w:ascii="Times New Roman" w:hAnsi="Times New Roman" w:cs="Times New Roman"/>
                <w:sz w:val="20"/>
                <w:szCs w:val="20"/>
                <w:lang w:eastAsia="ru-RU"/>
              </w:rPr>
              <w:t>127,3</w:t>
            </w:r>
          </w:p>
        </w:tc>
        <w:tc>
          <w:tcPr>
            <w:tcW w:w="943" w:type="dxa"/>
            <w:shd w:val="clear" w:color="auto" w:fill="auto"/>
            <w:vAlign w:val="center"/>
          </w:tcPr>
          <w:p w:rsidR="003276C3" w:rsidRPr="00DF6E37" w:rsidRDefault="003276C3" w:rsidP="003276C3">
            <w:pPr>
              <w:autoSpaceDE w:val="0"/>
              <w:autoSpaceDN w:val="0"/>
              <w:adjustRightInd w:val="0"/>
              <w:spacing w:line="240" w:lineRule="auto"/>
              <w:jc w:val="center"/>
              <w:rPr>
                <w:rFonts w:ascii="Times New Roman" w:hAnsi="Times New Roman" w:cs="Times New Roman"/>
                <w:sz w:val="20"/>
                <w:szCs w:val="20"/>
                <w:lang w:eastAsia="ru-RU"/>
              </w:rPr>
            </w:pPr>
            <w:r w:rsidRPr="00DF6E37">
              <w:rPr>
                <w:rFonts w:ascii="Times New Roman" w:hAnsi="Times New Roman" w:cs="Times New Roman"/>
                <w:sz w:val="20"/>
                <w:szCs w:val="20"/>
                <w:lang w:eastAsia="ru-RU"/>
              </w:rPr>
              <w:t>0,0</w:t>
            </w:r>
          </w:p>
        </w:tc>
        <w:tc>
          <w:tcPr>
            <w:tcW w:w="1043" w:type="dxa"/>
            <w:vAlign w:val="center"/>
          </w:tcPr>
          <w:p w:rsidR="003276C3" w:rsidRPr="00DF6E37" w:rsidRDefault="003276C3" w:rsidP="003276C3">
            <w:pPr>
              <w:autoSpaceDE w:val="0"/>
              <w:autoSpaceDN w:val="0"/>
              <w:adjustRightInd w:val="0"/>
              <w:spacing w:line="240" w:lineRule="auto"/>
              <w:jc w:val="center"/>
              <w:rPr>
                <w:rFonts w:ascii="Times New Roman" w:hAnsi="Times New Roman" w:cs="Times New Roman"/>
                <w:sz w:val="20"/>
                <w:szCs w:val="20"/>
                <w:lang w:eastAsia="ru-RU"/>
              </w:rPr>
            </w:pPr>
            <w:r w:rsidRPr="00DF6E37">
              <w:rPr>
                <w:rFonts w:ascii="Times New Roman" w:hAnsi="Times New Roman" w:cs="Times New Roman"/>
                <w:sz w:val="20"/>
                <w:szCs w:val="20"/>
                <w:lang w:eastAsia="ru-RU"/>
              </w:rPr>
              <w:t>0,0</w:t>
            </w:r>
          </w:p>
        </w:tc>
        <w:tc>
          <w:tcPr>
            <w:tcW w:w="850" w:type="dxa"/>
            <w:vAlign w:val="center"/>
          </w:tcPr>
          <w:p w:rsidR="003276C3" w:rsidRPr="00DF6E37" w:rsidRDefault="003276C3" w:rsidP="003276C3">
            <w:pPr>
              <w:autoSpaceDE w:val="0"/>
              <w:autoSpaceDN w:val="0"/>
              <w:adjustRightInd w:val="0"/>
              <w:spacing w:line="240" w:lineRule="auto"/>
              <w:jc w:val="center"/>
              <w:rPr>
                <w:rFonts w:ascii="Times New Roman" w:hAnsi="Times New Roman" w:cs="Times New Roman"/>
                <w:sz w:val="20"/>
                <w:szCs w:val="20"/>
                <w:lang w:eastAsia="ru-RU"/>
              </w:rPr>
            </w:pPr>
            <w:r w:rsidRPr="00DF6E37">
              <w:rPr>
                <w:rFonts w:ascii="Times New Roman" w:hAnsi="Times New Roman" w:cs="Times New Roman"/>
                <w:sz w:val="20"/>
                <w:szCs w:val="20"/>
                <w:lang w:eastAsia="ru-RU"/>
              </w:rPr>
              <w:t>0,0</w:t>
            </w:r>
          </w:p>
        </w:tc>
        <w:tc>
          <w:tcPr>
            <w:tcW w:w="710" w:type="dxa"/>
            <w:vAlign w:val="center"/>
          </w:tcPr>
          <w:p w:rsidR="003276C3" w:rsidRPr="00DF6E37" w:rsidRDefault="003276C3" w:rsidP="003276C3">
            <w:pPr>
              <w:autoSpaceDE w:val="0"/>
              <w:autoSpaceDN w:val="0"/>
              <w:adjustRightInd w:val="0"/>
              <w:spacing w:line="240" w:lineRule="auto"/>
              <w:jc w:val="center"/>
              <w:rPr>
                <w:rFonts w:ascii="Times New Roman" w:hAnsi="Times New Roman" w:cs="Times New Roman"/>
                <w:sz w:val="20"/>
                <w:szCs w:val="20"/>
                <w:lang w:eastAsia="ru-RU"/>
              </w:rPr>
            </w:pPr>
            <w:r w:rsidRPr="00DF6E37">
              <w:rPr>
                <w:rFonts w:ascii="Times New Roman" w:hAnsi="Times New Roman" w:cs="Times New Roman"/>
                <w:sz w:val="20"/>
                <w:szCs w:val="20"/>
                <w:lang w:eastAsia="ru-RU"/>
              </w:rPr>
              <w:t>0,0</w:t>
            </w:r>
          </w:p>
        </w:tc>
      </w:tr>
      <w:tr w:rsidR="003276C3" w:rsidRPr="00DF6E37" w:rsidTr="003276C3">
        <w:trPr>
          <w:trHeight w:val="221"/>
        </w:trPr>
        <w:tc>
          <w:tcPr>
            <w:tcW w:w="1242" w:type="dxa"/>
            <w:vMerge/>
            <w:shd w:val="clear" w:color="auto" w:fill="auto"/>
          </w:tcPr>
          <w:p w:rsidR="003276C3" w:rsidRPr="00DF6E37" w:rsidRDefault="003276C3" w:rsidP="003276C3">
            <w:pPr>
              <w:autoSpaceDE w:val="0"/>
              <w:autoSpaceDN w:val="0"/>
              <w:adjustRightInd w:val="0"/>
              <w:spacing w:after="0" w:line="240" w:lineRule="auto"/>
              <w:rPr>
                <w:rFonts w:ascii="Times New Roman" w:hAnsi="Times New Roman" w:cs="Times New Roman"/>
                <w:sz w:val="20"/>
                <w:szCs w:val="20"/>
                <w:lang w:eastAsia="ru-RU"/>
              </w:rPr>
            </w:pPr>
          </w:p>
        </w:tc>
        <w:tc>
          <w:tcPr>
            <w:tcW w:w="1559" w:type="dxa"/>
            <w:shd w:val="clear" w:color="auto" w:fill="auto"/>
          </w:tcPr>
          <w:p w:rsidR="003276C3" w:rsidRPr="00DF6E37" w:rsidRDefault="003276C3" w:rsidP="003276C3">
            <w:pPr>
              <w:autoSpaceDE w:val="0"/>
              <w:autoSpaceDN w:val="0"/>
              <w:adjustRightInd w:val="0"/>
              <w:spacing w:after="0" w:line="240" w:lineRule="auto"/>
              <w:ind w:right="-109"/>
              <w:rPr>
                <w:rFonts w:ascii="Times New Roman" w:hAnsi="Times New Roman" w:cs="Times New Roman"/>
                <w:sz w:val="20"/>
                <w:szCs w:val="20"/>
                <w:lang w:eastAsia="ru-RU"/>
              </w:rPr>
            </w:pPr>
            <w:r w:rsidRPr="00DF6E37">
              <w:rPr>
                <w:rFonts w:ascii="Times New Roman" w:hAnsi="Times New Roman" w:cs="Times New Roman"/>
                <w:sz w:val="20"/>
                <w:szCs w:val="20"/>
                <w:lang w:eastAsia="ru-RU"/>
              </w:rPr>
              <w:t>Внебюджет</w:t>
            </w:r>
            <w:r w:rsidRPr="00DF6E37">
              <w:rPr>
                <w:rFonts w:ascii="Times New Roman" w:hAnsi="Times New Roman" w:cs="Times New Roman"/>
                <w:sz w:val="20"/>
                <w:szCs w:val="20"/>
                <w:lang w:eastAsia="ru-RU"/>
              </w:rPr>
              <w:softHyphen/>
              <w:t>ные источники</w:t>
            </w:r>
          </w:p>
        </w:tc>
        <w:tc>
          <w:tcPr>
            <w:tcW w:w="1134" w:type="dxa"/>
            <w:shd w:val="clear" w:color="auto" w:fill="auto"/>
            <w:vAlign w:val="center"/>
          </w:tcPr>
          <w:p w:rsidR="003276C3" w:rsidRPr="00DF6E37" w:rsidRDefault="003276C3" w:rsidP="003276C3">
            <w:pPr>
              <w:autoSpaceDE w:val="0"/>
              <w:autoSpaceDN w:val="0"/>
              <w:adjustRightInd w:val="0"/>
              <w:spacing w:line="240" w:lineRule="auto"/>
              <w:jc w:val="center"/>
              <w:rPr>
                <w:rFonts w:ascii="Times New Roman" w:hAnsi="Times New Roman" w:cs="Times New Roman"/>
                <w:sz w:val="20"/>
                <w:szCs w:val="20"/>
                <w:lang w:eastAsia="ru-RU"/>
              </w:rPr>
            </w:pPr>
            <w:r w:rsidRPr="00DF6E37">
              <w:rPr>
                <w:rFonts w:ascii="Times New Roman" w:hAnsi="Times New Roman" w:cs="Times New Roman"/>
                <w:sz w:val="20"/>
                <w:szCs w:val="20"/>
                <w:lang w:eastAsia="ru-RU"/>
              </w:rPr>
              <w:t>700,0</w:t>
            </w:r>
          </w:p>
        </w:tc>
        <w:tc>
          <w:tcPr>
            <w:tcW w:w="992" w:type="dxa"/>
            <w:shd w:val="clear" w:color="auto" w:fill="auto"/>
            <w:vAlign w:val="center"/>
          </w:tcPr>
          <w:p w:rsidR="003276C3" w:rsidRPr="00DF6E37" w:rsidRDefault="003276C3" w:rsidP="003276C3">
            <w:pPr>
              <w:autoSpaceDE w:val="0"/>
              <w:autoSpaceDN w:val="0"/>
              <w:adjustRightInd w:val="0"/>
              <w:spacing w:line="240" w:lineRule="auto"/>
              <w:jc w:val="center"/>
              <w:rPr>
                <w:rFonts w:ascii="Times New Roman" w:hAnsi="Times New Roman" w:cs="Times New Roman"/>
                <w:sz w:val="20"/>
                <w:szCs w:val="20"/>
                <w:lang w:eastAsia="ru-RU"/>
              </w:rPr>
            </w:pPr>
            <w:r w:rsidRPr="00DF6E37">
              <w:rPr>
                <w:rFonts w:ascii="Times New Roman" w:hAnsi="Times New Roman" w:cs="Times New Roman"/>
                <w:sz w:val="20"/>
                <w:szCs w:val="20"/>
                <w:lang w:eastAsia="ru-RU"/>
              </w:rPr>
              <w:t>400,0</w:t>
            </w:r>
          </w:p>
        </w:tc>
        <w:tc>
          <w:tcPr>
            <w:tcW w:w="992" w:type="dxa"/>
            <w:shd w:val="clear" w:color="auto" w:fill="auto"/>
            <w:vAlign w:val="center"/>
          </w:tcPr>
          <w:p w:rsidR="003276C3" w:rsidRPr="00DF6E37" w:rsidRDefault="003276C3" w:rsidP="003276C3">
            <w:pPr>
              <w:autoSpaceDE w:val="0"/>
              <w:autoSpaceDN w:val="0"/>
              <w:adjustRightInd w:val="0"/>
              <w:spacing w:line="240" w:lineRule="auto"/>
              <w:jc w:val="center"/>
              <w:rPr>
                <w:rFonts w:ascii="Times New Roman" w:hAnsi="Times New Roman" w:cs="Times New Roman"/>
                <w:sz w:val="20"/>
                <w:szCs w:val="20"/>
                <w:lang w:eastAsia="ru-RU"/>
              </w:rPr>
            </w:pPr>
            <w:r w:rsidRPr="00DF6E37">
              <w:rPr>
                <w:rFonts w:ascii="Times New Roman" w:hAnsi="Times New Roman" w:cs="Times New Roman"/>
                <w:sz w:val="20"/>
                <w:szCs w:val="20"/>
                <w:lang w:eastAsia="ru-RU"/>
              </w:rPr>
              <w:t>300,0</w:t>
            </w:r>
          </w:p>
        </w:tc>
        <w:tc>
          <w:tcPr>
            <w:tcW w:w="943" w:type="dxa"/>
            <w:shd w:val="clear" w:color="auto" w:fill="auto"/>
            <w:vAlign w:val="center"/>
          </w:tcPr>
          <w:p w:rsidR="003276C3" w:rsidRPr="00DF6E37" w:rsidRDefault="003276C3" w:rsidP="003276C3">
            <w:pPr>
              <w:autoSpaceDE w:val="0"/>
              <w:autoSpaceDN w:val="0"/>
              <w:adjustRightInd w:val="0"/>
              <w:spacing w:line="240" w:lineRule="auto"/>
              <w:jc w:val="center"/>
              <w:rPr>
                <w:rFonts w:ascii="Times New Roman" w:hAnsi="Times New Roman" w:cs="Times New Roman"/>
                <w:sz w:val="20"/>
                <w:szCs w:val="20"/>
                <w:lang w:eastAsia="ru-RU"/>
              </w:rPr>
            </w:pPr>
            <w:r w:rsidRPr="00DF6E37">
              <w:rPr>
                <w:rFonts w:ascii="Times New Roman" w:hAnsi="Times New Roman" w:cs="Times New Roman"/>
                <w:sz w:val="20"/>
                <w:szCs w:val="20"/>
                <w:lang w:eastAsia="ru-RU"/>
              </w:rPr>
              <w:t>0,0</w:t>
            </w:r>
          </w:p>
        </w:tc>
        <w:tc>
          <w:tcPr>
            <w:tcW w:w="1043" w:type="dxa"/>
            <w:vAlign w:val="center"/>
          </w:tcPr>
          <w:p w:rsidR="003276C3" w:rsidRPr="00DF6E37" w:rsidRDefault="003276C3" w:rsidP="003276C3">
            <w:pPr>
              <w:autoSpaceDE w:val="0"/>
              <w:autoSpaceDN w:val="0"/>
              <w:adjustRightInd w:val="0"/>
              <w:spacing w:line="240" w:lineRule="auto"/>
              <w:jc w:val="center"/>
              <w:rPr>
                <w:rFonts w:ascii="Times New Roman" w:hAnsi="Times New Roman" w:cs="Times New Roman"/>
                <w:sz w:val="20"/>
                <w:szCs w:val="20"/>
                <w:lang w:eastAsia="ru-RU"/>
              </w:rPr>
            </w:pPr>
            <w:r w:rsidRPr="00DF6E37">
              <w:rPr>
                <w:rFonts w:ascii="Times New Roman" w:hAnsi="Times New Roman" w:cs="Times New Roman"/>
                <w:sz w:val="20"/>
                <w:szCs w:val="20"/>
                <w:lang w:eastAsia="ru-RU"/>
              </w:rPr>
              <w:t>0,0</w:t>
            </w:r>
          </w:p>
        </w:tc>
        <w:tc>
          <w:tcPr>
            <w:tcW w:w="850" w:type="dxa"/>
            <w:vAlign w:val="center"/>
          </w:tcPr>
          <w:p w:rsidR="003276C3" w:rsidRPr="00DF6E37" w:rsidRDefault="003276C3" w:rsidP="003276C3">
            <w:pPr>
              <w:autoSpaceDE w:val="0"/>
              <w:autoSpaceDN w:val="0"/>
              <w:adjustRightInd w:val="0"/>
              <w:spacing w:line="240" w:lineRule="auto"/>
              <w:jc w:val="center"/>
              <w:rPr>
                <w:rFonts w:ascii="Times New Roman" w:hAnsi="Times New Roman" w:cs="Times New Roman"/>
                <w:sz w:val="20"/>
                <w:szCs w:val="20"/>
                <w:lang w:eastAsia="ru-RU"/>
              </w:rPr>
            </w:pPr>
            <w:r w:rsidRPr="00DF6E37">
              <w:rPr>
                <w:rFonts w:ascii="Times New Roman" w:hAnsi="Times New Roman" w:cs="Times New Roman"/>
                <w:sz w:val="20"/>
                <w:szCs w:val="20"/>
                <w:lang w:eastAsia="ru-RU"/>
              </w:rPr>
              <w:t>0,0</w:t>
            </w:r>
          </w:p>
        </w:tc>
        <w:tc>
          <w:tcPr>
            <w:tcW w:w="710" w:type="dxa"/>
            <w:vAlign w:val="center"/>
          </w:tcPr>
          <w:p w:rsidR="003276C3" w:rsidRPr="00DF6E37" w:rsidRDefault="003276C3" w:rsidP="003276C3">
            <w:pPr>
              <w:autoSpaceDE w:val="0"/>
              <w:autoSpaceDN w:val="0"/>
              <w:adjustRightInd w:val="0"/>
              <w:spacing w:line="240" w:lineRule="auto"/>
              <w:jc w:val="center"/>
              <w:rPr>
                <w:rFonts w:ascii="Times New Roman" w:hAnsi="Times New Roman" w:cs="Times New Roman"/>
                <w:sz w:val="20"/>
                <w:szCs w:val="20"/>
                <w:lang w:eastAsia="ru-RU"/>
              </w:rPr>
            </w:pPr>
            <w:r w:rsidRPr="00DF6E37">
              <w:rPr>
                <w:rFonts w:ascii="Times New Roman" w:hAnsi="Times New Roman" w:cs="Times New Roman"/>
                <w:sz w:val="20"/>
                <w:szCs w:val="20"/>
                <w:lang w:eastAsia="ru-RU"/>
              </w:rPr>
              <w:t>0,0</w:t>
            </w:r>
          </w:p>
        </w:tc>
      </w:tr>
    </w:tbl>
    <w:p w:rsidR="003276C3" w:rsidRPr="00DF6E37" w:rsidRDefault="003276C3" w:rsidP="003276C3">
      <w:pPr>
        <w:spacing w:after="0" w:line="240" w:lineRule="auto"/>
        <w:ind w:firstLine="709"/>
        <w:jc w:val="right"/>
        <w:rPr>
          <w:rFonts w:ascii="Times New Roman" w:hAnsi="Times New Roman" w:cs="Times New Roman"/>
          <w:sz w:val="20"/>
          <w:szCs w:val="20"/>
        </w:rPr>
      </w:pPr>
      <w:r w:rsidRPr="00DF6E37">
        <w:rPr>
          <w:rFonts w:ascii="Times New Roman" w:hAnsi="Times New Roman" w:cs="Times New Roman"/>
          <w:sz w:val="20"/>
          <w:szCs w:val="20"/>
        </w:rPr>
        <w:t>».</w:t>
      </w:r>
    </w:p>
    <w:p w:rsidR="003276C3" w:rsidRPr="00DF6E37" w:rsidRDefault="003276C3" w:rsidP="00C32667">
      <w:pPr>
        <w:pStyle w:val="a5"/>
        <w:numPr>
          <w:ilvl w:val="0"/>
          <w:numId w:val="7"/>
        </w:numPr>
        <w:ind w:left="0" w:firstLine="709"/>
        <w:jc w:val="both"/>
        <w:rPr>
          <w:sz w:val="20"/>
          <w:szCs w:val="20"/>
        </w:rPr>
      </w:pPr>
      <w:r w:rsidRPr="00DF6E37">
        <w:rPr>
          <w:sz w:val="20"/>
          <w:szCs w:val="20"/>
        </w:rPr>
        <w:t>раздел 8 Программы изложить в следующей редакции:</w:t>
      </w:r>
    </w:p>
    <w:p w:rsidR="003276C3" w:rsidRPr="00DF6E37" w:rsidRDefault="003276C3" w:rsidP="003276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F6E37">
        <w:rPr>
          <w:rFonts w:ascii="Times New Roman" w:hAnsi="Times New Roman" w:cs="Times New Roman"/>
          <w:sz w:val="20"/>
          <w:szCs w:val="20"/>
        </w:rPr>
        <w:t>«Общий объем финансирования Программы на 2015 – 2018 годы предусматривается в раз</w:t>
      </w:r>
      <w:r w:rsidRPr="00DF6E37">
        <w:rPr>
          <w:rFonts w:ascii="Times New Roman" w:hAnsi="Times New Roman" w:cs="Times New Roman"/>
          <w:sz w:val="20"/>
          <w:szCs w:val="20"/>
        </w:rPr>
        <w:softHyphen/>
        <w:t>мере 312 316,2 тыс. рублей, в том числе:</w:t>
      </w:r>
    </w:p>
    <w:p w:rsidR="003276C3" w:rsidRPr="00DF6E37" w:rsidRDefault="003276C3" w:rsidP="003276C3">
      <w:pPr>
        <w:pStyle w:val="ConsPlusNormal"/>
        <w:ind w:firstLine="709"/>
        <w:jc w:val="both"/>
        <w:rPr>
          <w:rFonts w:ascii="Times New Roman" w:hAnsi="Times New Roman" w:cs="Times New Roman"/>
        </w:rPr>
      </w:pPr>
      <w:r w:rsidRPr="00DF6E37">
        <w:rPr>
          <w:rFonts w:ascii="Times New Roman" w:hAnsi="Times New Roman" w:cs="Times New Roman"/>
        </w:rPr>
        <w:t>за счет средств бюджета муниципального образования муниципального района «Ижемский» –  308 849,2  тыс. руб</w:t>
      </w:r>
      <w:r w:rsidRPr="00DF6E37">
        <w:rPr>
          <w:rFonts w:ascii="Times New Roman" w:hAnsi="Times New Roman" w:cs="Times New Roman"/>
        </w:rPr>
        <w:softHyphen/>
        <w:t>лей;</w:t>
      </w:r>
    </w:p>
    <w:p w:rsidR="003276C3" w:rsidRPr="00DF6E37" w:rsidRDefault="003276C3" w:rsidP="003276C3">
      <w:pPr>
        <w:pStyle w:val="ConsPlusNormal"/>
        <w:ind w:firstLine="709"/>
        <w:jc w:val="both"/>
        <w:rPr>
          <w:rFonts w:ascii="Times New Roman" w:hAnsi="Times New Roman" w:cs="Times New Roman"/>
        </w:rPr>
      </w:pPr>
      <w:r w:rsidRPr="00DF6E37">
        <w:rPr>
          <w:rFonts w:ascii="Times New Roman" w:hAnsi="Times New Roman" w:cs="Times New Roman"/>
        </w:rPr>
        <w:t>за счет средств республиканского бюджета Республики Коми –  2 363,8 тыс. рублей;</w:t>
      </w:r>
    </w:p>
    <w:p w:rsidR="003276C3" w:rsidRPr="00DF6E37" w:rsidRDefault="003276C3" w:rsidP="003276C3">
      <w:pPr>
        <w:pStyle w:val="ConsPlusNormal"/>
        <w:ind w:firstLine="709"/>
        <w:jc w:val="both"/>
        <w:rPr>
          <w:rFonts w:ascii="Times New Roman" w:hAnsi="Times New Roman" w:cs="Times New Roman"/>
        </w:rPr>
      </w:pPr>
      <w:r w:rsidRPr="00DF6E37">
        <w:rPr>
          <w:rFonts w:ascii="Times New Roman" w:hAnsi="Times New Roman" w:cs="Times New Roman"/>
        </w:rPr>
        <w:t>за счет средств федерального бюджета – 403,2 тыс. рублей;</w:t>
      </w:r>
    </w:p>
    <w:p w:rsidR="003276C3" w:rsidRPr="00DF6E37" w:rsidRDefault="003276C3" w:rsidP="003276C3">
      <w:pPr>
        <w:pStyle w:val="ConsPlusNormal"/>
        <w:ind w:firstLine="709"/>
        <w:jc w:val="both"/>
        <w:rPr>
          <w:rFonts w:ascii="Times New Roman" w:hAnsi="Times New Roman" w:cs="Times New Roman"/>
        </w:rPr>
      </w:pPr>
      <w:r w:rsidRPr="00DF6E37">
        <w:rPr>
          <w:rFonts w:ascii="Times New Roman" w:hAnsi="Times New Roman" w:cs="Times New Roman"/>
        </w:rPr>
        <w:t>за счет средств от приносящей доход деятельности – 700,0 тыс. рублей.</w:t>
      </w:r>
    </w:p>
    <w:p w:rsidR="003276C3" w:rsidRPr="00DF6E37" w:rsidRDefault="003276C3" w:rsidP="003276C3">
      <w:pPr>
        <w:pStyle w:val="ConsPlusNormal"/>
        <w:ind w:firstLine="709"/>
        <w:jc w:val="both"/>
        <w:rPr>
          <w:rFonts w:ascii="Times New Roman" w:hAnsi="Times New Roman" w:cs="Times New Roman"/>
        </w:rPr>
      </w:pPr>
      <w:r w:rsidRPr="00DF6E37">
        <w:rPr>
          <w:rFonts w:ascii="Times New Roman" w:hAnsi="Times New Roman" w:cs="Times New Roman"/>
        </w:rPr>
        <w:t>Прогнозный объем финансирования Программы по годам составляет:</w:t>
      </w:r>
    </w:p>
    <w:p w:rsidR="003276C3" w:rsidRPr="00DF6E37" w:rsidRDefault="003276C3" w:rsidP="003276C3">
      <w:pPr>
        <w:pStyle w:val="ConsPlusNormal"/>
        <w:ind w:firstLine="709"/>
        <w:jc w:val="both"/>
        <w:rPr>
          <w:ins w:id="6" w:author="Чернова Ирина Ивановна" w:date="2014-09-15T14:58:00Z"/>
          <w:rFonts w:ascii="Times New Roman" w:hAnsi="Times New Roman" w:cs="Times New Roman"/>
        </w:rPr>
      </w:pPr>
      <w:r w:rsidRPr="00DF6E37">
        <w:rPr>
          <w:rFonts w:ascii="Times New Roman" w:hAnsi="Times New Roman" w:cs="Times New Roman"/>
        </w:rPr>
        <w:t>за счет средств бюджета муниципального образования муниципального района «Ижемский»:</w:t>
      </w:r>
    </w:p>
    <w:p w:rsidR="003276C3" w:rsidRPr="00DF6E37" w:rsidRDefault="003276C3" w:rsidP="003276C3">
      <w:pPr>
        <w:pStyle w:val="ConsPlusNormal"/>
        <w:ind w:firstLine="709"/>
        <w:jc w:val="both"/>
        <w:rPr>
          <w:rFonts w:ascii="Times New Roman" w:hAnsi="Times New Roman" w:cs="Times New Roman"/>
        </w:rPr>
      </w:pPr>
      <w:smartTag w:uri="urn:schemas-microsoft-com:office:smarttags" w:element="metricconverter">
        <w:smartTagPr>
          <w:attr w:name="ProductID" w:val="2015 г"/>
        </w:smartTagPr>
        <w:r w:rsidRPr="00DF6E37">
          <w:rPr>
            <w:rFonts w:ascii="Times New Roman" w:hAnsi="Times New Roman" w:cs="Times New Roman"/>
          </w:rPr>
          <w:t>2015 г</w:t>
        </w:r>
      </w:smartTag>
      <w:r w:rsidRPr="00DF6E37">
        <w:rPr>
          <w:rFonts w:ascii="Times New Roman" w:hAnsi="Times New Roman" w:cs="Times New Roman"/>
        </w:rPr>
        <w:t>. –   88 652,1   тыс. рублей;</w:t>
      </w:r>
    </w:p>
    <w:p w:rsidR="003276C3" w:rsidRPr="00DF6E37" w:rsidRDefault="003276C3" w:rsidP="003276C3">
      <w:pPr>
        <w:pStyle w:val="ConsPlusNormal"/>
        <w:ind w:firstLine="709"/>
        <w:jc w:val="both"/>
        <w:rPr>
          <w:rFonts w:ascii="Times New Roman" w:hAnsi="Times New Roman" w:cs="Times New Roman"/>
        </w:rPr>
      </w:pPr>
      <w:smartTag w:uri="urn:schemas-microsoft-com:office:smarttags" w:element="metricconverter">
        <w:smartTagPr>
          <w:attr w:name="ProductID" w:val="2016 г"/>
        </w:smartTagPr>
        <w:r w:rsidRPr="00DF6E37">
          <w:rPr>
            <w:rFonts w:ascii="Times New Roman" w:hAnsi="Times New Roman" w:cs="Times New Roman"/>
          </w:rPr>
          <w:t>2016 г</w:t>
        </w:r>
      </w:smartTag>
      <w:r w:rsidRPr="00DF6E37">
        <w:rPr>
          <w:rFonts w:ascii="Times New Roman" w:hAnsi="Times New Roman" w:cs="Times New Roman"/>
        </w:rPr>
        <w:t>. –   93 676,1   тыс. рублей;</w:t>
      </w:r>
    </w:p>
    <w:p w:rsidR="003276C3" w:rsidRPr="00DF6E37" w:rsidRDefault="003276C3" w:rsidP="003276C3">
      <w:pPr>
        <w:pStyle w:val="ConsPlusNormal"/>
        <w:ind w:firstLine="709"/>
        <w:jc w:val="both"/>
        <w:rPr>
          <w:rFonts w:ascii="Times New Roman" w:hAnsi="Times New Roman" w:cs="Times New Roman"/>
        </w:rPr>
      </w:pPr>
      <w:smartTag w:uri="urn:schemas-microsoft-com:office:smarttags" w:element="metricconverter">
        <w:smartTagPr>
          <w:attr w:name="ProductID" w:val="2017 г"/>
        </w:smartTagPr>
        <w:r w:rsidRPr="00DF6E37">
          <w:rPr>
            <w:rFonts w:ascii="Times New Roman" w:hAnsi="Times New Roman" w:cs="Times New Roman"/>
          </w:rPr>
          <w:t>2017 г</w:t>
        </w:r>
      </w:smartTag>
      <w:r w:rsidRPr="00DF6E37">
        <w:rPr>
          <w:rFonts w:ascii="Times New Roman" w:hAnsi="Times New Roman" w:cs="Times New Roman"/>
        </w:rPr>
        <w:t>. –   68 316,0   тыс. рублей;</w:t>
      </w:r>
    </w:p>
    <w:p w:rsidR="003276C3" w:rsidRPr="00DF6E37" w:rsidRDefault="003276C3" w:rsidP="003276C3">
      <w:pPr>
        <w:pStyle w:val="ConsPlusNormal"/>
        <w:ind w:firstLine="709"/>
        <w:jc w:val="both"/>
        <w:rPr>
          <w:rFonts w:ascii="Times New Roman" w:hAnsi="Times New Roman" w:cs="Times New Roman"/>
        </w:rPr>
      </w:pPr>
      <w:r w:rsidRPr="00DF6E37">
        <w:rPr>
          <w:rFonts w:ascii="Times New Roman" w:hAnsi="Times New Roman" w:cs="Times New Roman"/>
        </w:rPr>
        <w:t>2018 г. –   58 205,0   тыс. рублей;</w:t>
      </w:r>
    </w:p>
    <w:p w:rsidR="003276C3" w:rsidRPr="00DF6E37" w:rsidRDefault="003276C3" w:rsidP="003276C3">
      <w:pPr>
        <w:pStyle w:val="ConsPlusNormal"/>
        <w:ind w:firstLine="709"/>
        <w:jc w:val="both"/>
        <w:rPr>
          <w:rFonts w:ascii="Times New Roman" w:hAnsi="Times New Roman" w:cs="Times New Roman"/>
        </w:rPr>
      </w:pPr>
      <w:r w:rsidRPr="00DF6E37">
        <w:rPr>
          <w:rFonts w:ascii="Times New Roman" w:hAnsi="Times New Roman" w:cs="Times New Roman"/>
        </w:rPr>
        <w:t>2019 г. –            0,0   тыс. рублей;</w:t>
      </w:r>
    </w:p>
    <w:p w:rsidR="003276C3" w:rsidRPr="00DF6E37" w:rsidRDefault="003276C3" w:rsidP="003276C3">
      <w:pPr>
        <w:pStyle w:val="ConsPlusNormal"/>
        <w:ind w:firstLine="709"/>
        <w:jc w:val="both"/>
        <w:rPr>
          <w:rFonts w:ascii="Times New Roman" w:hAnsi="Times New Roman" w:cs="Times New Roman"/>
        </w:rPr>
      </w:pPr>
      <w:r w:rsidRPr="00DF6E37">
        <w:rPr>
          <w:rFonts w:ascii="Times New Roman" w:hAnsi="Times New Roman" w:cs="Times New Roman"/>
        </w:rPr>
        <w:t>2020 г. –            0,0   тыс. рублей;</w:t>
      </w:r>
    </w:p>
    <w:p w:rsidR="003276C3" w:rsidRPr="00DF6E37" w:rsidRDefault="003276C3" w:rsidP="003276C3">
      <w:pPr>
        <w:pStyle w:val="ConsPlusNormal"/>
        <w:ind w:firstLine="709"/>
        <w:jc w:val="both"/>
        <w:rPr>
          <w:ins w:id="7" w:author="Чернова Ирина Ивановна" w:date="2014-09-15T14:58:00Z"/>
          <w:rFonts w:ascii="Times New Roman" w:hAnsi="Times New Roman" w:cs="Times New Roman"/>
        </w:rPr>
      </w:pPr>
      <w:r w:rsidRPr="00DF6E37">
        <w:rPr>
          <w:rFonts w:ascii="Times New Roman" w:hAnsi="Times New Roman" w:cs="Times New Roman"/>
        </w:rPr>
        <w:t>за счет средств республиканского бюджета Республики Коми:</w:t>
      </w:r>
    </w:p>
    <w:p w:rsidR="003276C3" w:rsidRPr="00DF6E37" w:rsidRDefault="003276C3" w:rsidP="003276C3">
      <w:pPr>
        <w:pStyle w:val="ConsPlusNormal"/>
        <w:ind w:firstLine="709"/>
        <w:jc w:val="both"/>
        <w:rPr>
          <w:rFonts w:ascii="Times New Roman" w:hAnsi="Times New Roman" w:cs="Times New Roman"/>
        </w:rPr>
      </w:pPr>
      <w:smartTag w:uri="urn:schemas-microsoft-com:office:smarttags" w:element="metricconverter">
        <w:smartTagPr>
          <w:attr w:name="ProductID" w:val="2015 г"/>
        </w:smartTagPr>
        <w:r w:rsidRPr="00DF6E37">
          <w:rPr>
            <w:rFonts w:ascii="Times New Roman" w:hAnsi="Times New Roman" w:cs="Times New Roman"/>
          </w:rPr>
          <w:t>2015 г</w:t>
        </w:r>
      </w:smartTag>
      <w:r w:rsidRPr="00DF6E37">
        <w:rPr>
          <w:rFonts w:ascii="Times New Roman" w:hAnsi="Times New Roman" w:cs="Times New Roman"/>
        </w:rPr>
        <w:t>. –     1 567,1  тыс. рублей;</w:t>
      </w:r>
    </w:p>
    <w:p w:rsidR="003276C3" w:rsidRPr="00DF6E37" w:rsidRDefault="003276C3" w:rsidP="003276C3">
      <w:pPr>
        <w:pStyle w:val="ConsPlusNormal"/>
        <w:ind w:firstLine="709"/>
        <w:jc w:val="both"/>
        <w:rPr>
          <w:rFonts w:ascii="Times New Roman" w:hAnsi="Times New Roman" w:cs="Times New Roman"/>
        </w:rPr>
      </w:pPr>
      <w:smartTag w:uri="urn:schemas-microsoft-com:office:smarttags" w:element="metricconverter">
        <w:smartTagPr>
          <w:attr w:name="ProductID" w:val="2016 г"/>
        </w:smartTagPr>
        <w:r w:rsidRPr="00DF6E37">
          <w:rPr>
            <w:rFonts w:ascii="Times New Roman" w:hAnsi="Times New Roman" w:cs="Times New Roman"/>
          </w:rPr>
          <w:t>2016 г</w:t>
        </w:r>
      </w:smartTag>
      <w:r w:rsidRPr="00DF6E37">
        <w:rPr>
          <w:rFonts w:ascii="Times New Roman" w:hAnsi="Times New Roman" w:cs="Times New Roman"/>
        </w:rPr>
        <w:t>. –        796,7   тыс. рублей;</w:t>
      </w:r>
    </w:p>
    <w:p w:rsidR="003276C3" w:rsidRPr="00DF6E37" w:rsidRDefault="003276C3" w:rsidP="003276C3">
      <w:pPr>
        <w:pStyle w:val="ConsPlusNormal"/>
        <w:ind w:firstLine="709"/>
        <w:jc w:val="both"/>
        <w:rPr>
          <w:rFonts w:ascii="Times New Roman" w:hAnsi="Times New Roman" w:cs="Times New Roman"/>
        </w:rPr>
      </w:pPr>
      <w:smartTag w:uri="urn:schemas-microsoft-com:office:smarttags" w:element="metricconverter">
        <w:smartTagPr>
          <w:attr w:name="ProductID" w:val="2017 г"/>
        </w:smartTagPr>
        <w:r w:rsidRPr="00DF6E37">
          <w:rPr>
            <w:rFonts w:ascii="Times New Roman" w:hAnsi="Times New Roman" w:cs="Times New Roman"/>
          </w:rPr>
          <w:t>2017 г</w:t>
        </w:r>
      </w:smartTag>
      <w:r w:rsidRPr="00DF6E37">
        <w:rPr>
          <w:rFonts w:ascii="Times New Roman" w:hAnsi="Times New Roman" w:cs="Times New Roman"/>
        </w:rPr>
        <w:t>. –           0,0   тыс. рублей;</w:t>
      </w:r>
    </w:p>
    <w:p w:rsidR="003276C3" w:rsidRPr="00DF6E37" w:rsidRDefault="003276C3" w:rsidP="003276C3">
      <w:pPr>
        <w:pStyle w:val="ConsPlusNormal"/>
        <w:ind w:firstLine="709"/>
        <w:jc w:val="both"/>
        <w:rPr>
          <w:rFonts w:ascii="Times New Roman" w:hAnsi="Times New Roman" w:cs="Times New Roman"/>
        </w:rPr>
      </w:pPr>
      <w:r w:rsidRPr="00DF6E37">
        <w:rPr>
          <w:rFonts w:ascii="Times New Roman" w:hAnsi="Times New Roman" w:cs="Times New Roman"/>
        </w:rPr>
        <w:t>2018 г. –           0,0   тыс. рублей;</w:t>
      </w:r>
    </w:p>
    <w:p w:rsidR="003276C3" w:rsidRPr="00DF6E37" w:rsidRDefault="003276C3" w:rsidP="003276C3">
      <w:pPr>
        <w:pStyle w:val="ConsPlusNormal"/>
        <w:ind w:firstLine="709"/>
        <w:jc w:val="both"/>
        <w:rPr>
          <w:rFonts w:ascii="Times New Roman" w:hAnsi="Times New Roman" w:cs="Times New Roman"/>
        </w:rPr>
      </w:pPr>
      <w:r w:rsidRPr="00DF6E37">
        <w:rPr>
          <w:rFonts w:ascii="Times New Roman" w:hAnsi="Times New Roman" w:cs="Times New Roman"/>
        </w:rPr>
        <w:t>2019 г. –           0,0   тыс. рублей;</w:t>
      </w:r>
    </w:p>
    <w:p w:rsidR="003276C3" w:rsidRPr="00DF6E37" w:rsidRDefault="003276C3" w:rsidP="003276C3">
      <w:pPr>
        <w:pStyle w:val="ConsPlusNormal"/>
        <w:ind w:firstLine="709"/>
        <w:jc w:val="both"/>
        <w:rPr>
          <w:rFonts w:ascii="Times New Roman" w:hAnsi="Times New Roman" w:cs="Times New Roman"/>
        </w:rPr>
      </w:pPr>
      <w:r w:rsidRPr="00DF6E37">
        <w:rPr>
          <w:rFonts w:ascii="Times New Roman" w:hAnsi="Times New Roman" w:cs="Times New Roman"/>
        </w:rPr>
        <w:t>2020 г. –           0,0   тыс. рублей;</w:t>
      </w:r>
    </w:p>
    <w:p w:rsidR="003276C3" w:rsidRPr="00DF6E37" w:rsidRDefault="003276C3" w:rsidP="003276C3">
      <w:pPr>
        <w:pStyle w:val="ConsPlusNormal"/>
        <w:ind w:firstLine="709"/>
        <w:jc w:val="both"/>
        <w:rPr>
          <w:ins w:id="8" w:author="Чернова Ирина Ивановна" w:date="2014-09-15T14:58:00Z"/>
          <w:rFonts w:ascii="Times New Roman" w:hAnsi="Times New Roman" w:cs="Times New Roman"/>
        </w:rPr>
      </w:pPr>
      <w:r w:rsidRPr="00DF6E37">
        <w:rPr>
          <w:rFonts w:ascii="Times New Roman" w:hAnsi="Times New Roman" w:cs="Times New Roman"/>
        </w:rPr>
        <w:t>за счет средств федерального бюджета:</w:t>
      </w:r>
    </w:p>
    <w:p w:rsidR="003276C3" w:rsidRPr="00DF6E37" w:rsidRDefault="003276C3" w:rsidP="003276C3">
      <w:pPr>
        <w:pStyle w:val="ConsPlusNormal"/>
        <w:ind w:firstLine="709"/>
        <w:jc w:val="both"/>
        <w:rPr>
          <w:rFonts w:ascii="Times New Roman" w:hAnsi="Times New Roman" w:cs="Times New Roman"/>
        </w:rPr>
      </w:pPr>
      <w:smartTag w:uri="urn:schemas-microsoft-com:office:smarttags" w:element="metricconverter">
        <w:smartTagPr>
          <w:attr w:name="ProductID" w:val="2015 г"/>
        </w:smartTagPr>
        <w:r w:rsidRPr="00DF6E37">
          <w:rPr>
            <w:rFonts w:ascii="Times New Roman" w:hAnsi="Times New Roman" w:cs="Times New Roman"/>
          </w:rPr>
          <w:t>2015 г</w:t>
        </w:r>
      </w:smartTag>
      <w:r w:rsidRPr="00DF6E37">
        <w:rPr>
          <w:rFonts w:ascii="Times New Roman" w:hAnsi="Times New Roman" w:cs="Times New Roman"/>
        </w:rPr>
        <w:t>. –       275,9 тыс. рублей;</w:t>
      </w:r>
    </w:p>
    <w:p w:rsidR="003276C3" w:rsidRPr="00DF6E37" w:rsidRDefault="003276C3" w:rsidP="003276C3">
      <w:pPr>
        <w:pStyle w:val="ConsPlusNormal"/>
        <w:ind w:firstLine="709"/>
        <w:jc w:val="both"/>
        <w:rPr>
          <w:rFonts w:ascii="Times New Roman" w:hAnsi="Times New Roman" w:cs="Times New Roman"/>
        </w:rPr>
      </w:pPr>
      <w:smartTag w:uri="urn:schemas-microsoft-com:office:smarttags" w:element="metricconverter">
        <w:smartTagPr>
          <w:attr w:name="ProductID" w:val="2016 г"/>
        </w:smartTagPr>
        <w:r w:rsidRPr="00DF6E37">
          <w:rPr>
            <w:rFonts w:ascii="Times New Roman" w:hAnsi="Times New Roman" w:cs="Times New Roman"/>
          </w:rPr>
          <w:t>2016 г</w:t>
        </w:r>
      </w:smartTag>
      <w:r w:rsidRPr="00DF6E37">
        <w:rPr>
          <w:rFonts w:ascii="Times New Roman" w:hAnsi="Times New Roman" w:cs="Times New Roman"/>
        </w:rPr>
        <w:t>. –         127,3 тыс. рублей;</w:t>
      </w:r>
    </w:p>
    <w:p w:rsidR="003276C3" w:rsidRPr="00DF6E37" w:rsidRDefault="003276C3" w:rsidP="003276C3">
      <w:pPr>
        <w:pStyle w:val="ConsPlusNormal"/>
        <w:ind w:firstLine="709"/>
        <w:jc w:val="both"/>
        <w:rPr>
          <w:rFonts w:ascii="Times New Roman" w:hAnsi="Times New Roman" w:cs="Times New Roman"/>
        </w:rPr>
      </w:pPr>
      <w:smartTag w:uri="urn:schemas-microsoft-com:office:smarttags" w:element="metricconverter">
        <w:smartTagPr>
          <w:attr w:name="ProductID" w:val="2017 г"/>
        </w:smartTagPr>
        <w:r w:rsidRPr="00DF6E37">
          <w:rPr>
            <w:rFonts w:ascii="Times New Roman" w:hAnsi="Times New Roman" w:cs="Times New Roman"/>
          </w:rPr>
          <w:t>2017 г</w:t>
        </w:r>
      </w:smartTag>
      <w:r w:rsidRPr="00DF6E37">
        <w:rPr>
          <w:rFonts w:ascii="Times New Roman" w:hAnsi="Times New Roman" w:cs="Times New Roman"/>
        </w:rPr>
        <w:t>. –           0,0   тыс. рублей;</w:t>
      </w:r>
    </w:p>
    <w:p w:rsidR="003276C3" w:rsidRPr="00DF6E37" w:rsidRDefault="003276C3" w:rsidP="003276C3">
      <w:pPr>
        <w:pStyle w:val="ConsPlusNormal"/>
        <w:ind w:firstLine="709"/>
        <w:jc w:val="both"/>
        <w:rPr>
          <w:rFonts w:ascii="Times New Roman" w:hAnsi="Times New Roman" w:cs="Times New Roman"/>
        </w:rPr>
      </w:pPr>
      <w:r w:rsidRPr="00DF6E37">
        <w:rPr>
          <w:rFonts w:ascii="Times New Roman" w:hAnsi="Times New Roman" w:cs="Times New Roman"/>
        </w:rPr>
        <w:t>2018 г. –           0,0   тыс. рублей;</w:t>
      </w:r>
    </w:p>
    <w:p w:rsidR="003276C3" w:rsidRPr="00DF6E37" w:rsidRDefault="003276C3" w:rsidP="003276C3">
      <w:pPr>
        <w:pStyle w:val="ConsPlusNormal"/>
        <w:ind w:firstLine="709"/>
        <w:jc w:val="both"/>
        <w:rPr>
          <w:rFonts w:ascii="Times New Roman" w:hAnsi="Times New Roman" w:cs="Times New Roman"/>
        </w:rPr>
      </w:pPr>
      <w:r w:rsidRPr="00DF6E37">
        <w:rPr>
          <w:rFonts w:ascii="Times New Roman" w:hAnsi="Times New Roman" w:cs="Times New Roman"/>
        </w:rPr>
        <w:t>2019 г. –           0,0   тыс. рублей;</w:t>
      </w:r>
    </w:p>
    <w:p w:rsidR="003276C3" w:rsidRPr="00DF6E37" w:rsidRDefault="003276C3" w:rsidP="003276C3">
      <w:pPr>
        <w:pStyle w:val="ConsPlusNormal"/>
        <w:ind w:firstLine="709"/>
        <w:jc w:val="both"/>
        <w:rPr>
          <w:rFonts w:ascii="Times New Roman" w:hAnsi="Times New Roman" w:cs="Times New Roman"/>
        </w:rPr>
      </w:pPr>
      <w:r w:rsidRPr="00DF6E37">
        <w:rPr>
          <w:rFonts w:ascii="Times New Roman" w:hAnsi="Times New Roman" w:cs="Times New Roman"/>
        </w:rPr>
        <w:t>2020 г. –           0,0   тыс. рублей;</w:t>
      </w:r>
    </w:p>
    <w:p w:rsidR="003276C3" w:rsidRPr="00DF6E37" w:rsidRDefault="003276C3" w:rsidP="003276C3">
      <w:pPr>
        <w:pStyle w:val="ConsPlusNormal"/>
        <w:ind w:firstLine="709"/>
        <w:jc w:val="both"/>
        <w:rPr>
          <w:ins w:id="9" w:author="Чернова Ирина Ивановна" w:date="2014-09-15T14:58:00Z"/>
          <w:rFonts w:ascii="Times New Roman" w:hAnsi="Times New Roman" w:cs="Times New Roman"/>
        </w:rPr>
      </w:pPr>
      <w:r w:rsidRPr="00DF6E37">
        <w:rPr>
          <w:rFonts w:ascii="Times New Roman" w:hAnsi="Times New Roman" w:cs="Times New Roman"/>
        </w:rPr>
        <w:t>за счет средств от приносящей доход деятельности:</w:t>
      </w:r>
    </w:p>
    <w:p w:rsidR="003276C3" w:rsidRPr="00DF6E37" w:rsidRDefault="003276C3" w:rsidP="003276C3">
      <w:pPr>
        <w:pStyle w:val="ConsPlusNormal"/>
        <w:ind w:firstLine="709"/>
        <w:jc w:val="both"/>
        <w:rPr>
          <w:rFonts w:ascii="Times New Roman" w:hAnsi="Times New Roman" w:cs="Times New Roman"/>
        </w:rPr>
      </w:pPr>
      <w:smartTag w:uri="urn:schemas-microsoft-com:office:smarttags" w:element="metricconverter">
        <w:smartTagPr>
          <w:attr w:name="ProductID" w:val="2015 г"/>
        </w:smartTagPr>
        <w:r w:rsidRPr="00DF6E37">
          <w:rPr>
            <w:rFonts w:ascii="Times New Roman" w:hAnsi="Times New Roman" w:cs="Times New Roman"/>
          </w:rPr>
          <w:t>2015 г</w:t>
        </w:r>
      </w:smartTag>
      <w:r w:rsidRPr="00DF6E37">
        <w:rPr>
          <w:rFonts w:ascii="Times New Roman" w:hAnsi="Times New Roman" w:cs="Times New Roman"/>
        </w:rPr>
        <w:t>. –       400,0   тыс. рублей;</w:t>
      </w:r>
    </w:p>
    <w:p w:rsidR="003276C3" w:rsidRPr="00DF6E37" w:rsidRDefault="003276C3" w:rsidP="003276C3">
      <w:pPr>
        <w:pStyle w:val="ConsPlusNormal"/>
        <w:ind w:firstLine="709"/>
        <w:jc w:val="both"/>
        <w:rPr>
          <w:rFonts w:ascii="Times New Roman" w:hAnsi="Times New Roman" w:cs="Times New Roman"/>
        </w:rPr>
      </w:pPr>
      <w:smartTag w:uri="urn:schemas-microsoft-com:office:smarttags" w:element="metricconverter">
        <w:smartTagPr>
          <w:attr w:name="ProductID" w:val="2016 г"/>
        </w:smartTagPr>
        <w:r w:rsidRPr="00DF6E37">
          <w:rPr>
            <w:rFonts w:ascii="Times New Roman" w:hAnsi="Times New Roman" w:cs="Times New Roman"/>
          </w:rPr>
          <w:t>2016 г</w:t>
        </w:r>
      </w:smartTag>
      <w:r w:rsidRPr="00DF6E37">
        <w:rPr>
          <w:rFonts w:ascii="Times New Roman" w:hAnsi="Times New Roman" w:cs="Times New Roman"/>
        </w:rPr>
        <w:t>. –       300,0   тыс. рублей;</w:t>
      </w:r>
    </w:p>
    <w:p w:rsidR="003276C3" w:rsidRPr="00DF6E37" w:rsidRDefault="003276C3" w:rsidP="003276C3">
      <w:pPr>
        <w:pStyle w:val="ConsPlusNormal"/>
        <w:ind w:firstLine="709"/>
        <w:jc w:val="both"/>
        <w:rPr>
          <w:rFonts w:ascii="Times New Roman" w:hAnsi="Times New Roman" w:cs="Times New Roman"/>
        </w:rPr>
      </w:pPr>
      <w:smartTag w:uri="urn:schemas-microsoft-com:office:smarttags" w:element="metricconverter">
        <w:smartTagPr>
          <w:attr w:name="ProductID" w:val="2017 г"/>
        </w:smartTagPr>
        <w:r w:rsidRPr="00DF6E37">
          <w:rPr>
            <w:rFonts w:ascii="Times New Roman" w:hAnsi="Times New Roman" w:cs="Times New Roman"/>
          </w:rPr>
          <w:t>2017 г</w:t>
        </w:r>
      </w:smartTag>
      <w:r w:rsidRPr="00DF6E37">
        <w:rPr>
          <w:rFonts w:ascii="Times New Roman" w:hAnsi="Times New Roman" w:cs="Times New Roman"/>
        </w:rPr>
        <w:t>. –           0,0   тыс. рублей;</w:t>
      </w:r>
    </w:p>
    <w:p w:rsidR="003276C3" w:rsidRPr="00DF6E37" w:rsidRDefault="003276C3" w:rsidP="003276C3">
      <w:pPr>
        <w:pStyle w:val="ConsPlusNormal"/>
        <w:ind w:firstLine="709"/>
        <w:jc w:val="both"/>
        <w:rPr>
          <w:rFonts w:ascii="Times New Roman" w:hAnsi="Times New Roman" w:cs="Times New Roman"/>
        </w:rPr>
      </w:pPr>
      <w:r w:rsidRPr="00DF6E37">
        <w:rPr>
          <w:rFonts w:ascii="Times New Roman" w:hAnsi="Times New Roman" w:cs="Times New Roman"/>
        </w:rPr>
        <w:t>2018 г. –           0,0   тыс. рублей;</w:t>
      </w:r>
    </w:p>
    <w:p w:rsidR="003276C3" w:rsidRPr="00DF6E37" w:rsidRDefault="003276C3" w:rsidP="003276C3">
      <w:pPr>
        <w:pStyle w:val="ConsPlusNormal"/>
        <w:ind w:firstLine="709"/>
        <w:jc w:val="both"/>
        <w:rPr>
          <w:rFonts w:ascii="Times New Roman" w:hAnsi="Times New Roman" w:cs="Times New Roman"/>
        </w:rPr>
      </w:pPr>
      <w:r w:rsidRPr="00DF6E37">
        <w:rPr>
          <w:rFonts w:ascii="Times New Roman" w:hAnsi="Times New Roman" w:cs="Times New Roman"/>
        </w:rPr>
        <w:t>2019 г. –           0,0   тыс. рублей;</w:t>
      </w:r>
    </w:p>
    <w:p w:rsidR="003276C3" w:rsidRPr="00DF6E37" w:rsidRDefault="003276C3" w:rsidP="003276C3">
      <w:pPr>
        <w:pStyle w:val="ConsPlusNormal"/>
        <w:ind w:firstLine="709"/>
        <w:jc w:val="both"/>
        <w:rPr>
          <w:rFonts w:ascii="Times New Roman" w:hAnsi="Times New Roman" w:cs="Times New Roman"/>
        </w:rPr>
      </w:pPr>
      <w:r w:rsidRPr="00DF6E37">
        <w:rPr>
          <w:rFonts w:ascii="Times New Roman" w:hAnsi="Times New Roman" w:cs="Times New Roman"/>
        </w:rPr>
        <w:t>2020 г. –           0,0   тыс. рублей;</w:t>
      </w:r>
    </w:p>
    <w:p w:rsidR="003276C3" w:rsidRPr="00DF6E37" w:rsidRDefault="003276C3" w:rsidP="003276C3">
      <w:pPr>
        <w:pStyle w:val="ConsPlusNormal"/>
        <w:ind w:firstLine="709"/>
        <w:jc w:val="both"/>
        <w:rPr>
          <w:rFonts w:ascii="Times New Roman" w:hAnsi="Times New Roman" w:cs="Times New Roman"/>
        </w:rPr>
      </w:pPr>
      <w:r w:rsidRPr="00DF6E37">
        <w:rPr>
          <w:rFonts w:ascii="Times New Roman" w:hAnsi="Times New Roman" w:cs="Times New Roman"/>
        </w:rPr>
        <w:t>Ресурсное обеспечение Программы на 2015-2018 гг. по источникам финансирова</w:t>
      </w:r>
      <w:r w:rsidRPr="00DF6E37">
        <w:rPr>
          <w:rFonts w:ascii="Times New Roman" w:hAnsi="Times New Roman" w:cs="Times New Roman"/>
        </w:rPr>
        <w:softHyphen/>
        <w:t xml:space="preserve">ния представлено в </w:t>
      </w:r>
      <w:hyperlink w:anchor="Par3168" w:tooltip="Ссылка на текущий документ" w:history="1">
        <w:r w:rsidRPr="00DF6E37">
          <w:rPr>
            <w:rFonts w:ascii="Times New Roman" w:hAnsi="Times New Roman" w:cs="Times New Roman"/>
            <w:color w:val="000000"/>
          </w:rPr>
          <w:t>таблицах</w:t>
        </w:r>
        <w:r w:rsidRPr="00DF6E37">
          <w:rPr>
            <w:rFonts w:ascii="Times New Roman" w:hAnsi="Times New Roman" w:cs="Times New Roman"/>
            <w:color w:val="0000FF"/>
          </w:rPr>
          <w:t xml:space="preserve"> </w:t>
        </w:r>
      </w:hyperlink>
      <w:r w:rsidRPr="00DF6E37">
        <w:rPr>
          <w:rFonts w:ascii="Times New Roman" w:hAnsi="Times New Roman" w:cs="Times New Roman"/>
        </w:rPr>
        <w:t xml:space="preserve">5 и </w:t>
      </w:r>
      <w:hyperlink w:anchor="Par3442" w:tooltip="Ссылка на текущий документ" w:history="1">
        <w:r w:rsidRPr="00DF6E37">
          <w:rPr>
            <w:rFonts w:ascii="Times New Roman" w:hAnsi="Times New Roman" w:cs="Times New Roman"/>
            <w:color w:val="000000"/>
          </w:rPr>
          <w:t>6</w:t>
        </w:r>
      </w:hyperlink>
      <w:r w:rsidRPr="00DF6E37">
        <w:rPr>
          <w:rFonts w:ascii="Times New Roman" w:hAnsi="Times New Roman" w:cs="Times New Roman"/>
        </w:rPr>
        <w:t xml:space="preserve"> приложения к Программе.</w:t>
      </w:r>
    </w:p>
    <w:p w:rsidR="003276C3" w:rsidRPr="00DF6E37" w:rsidRDefault="003276C3" w:rsidP="003276C3">
      <w:pPr>
        <w:pStyle w:val="ConsPlusNormal"/>
        <w:ind w:firstLine="709"/>
        <w:jc w:val="both"/>
        <w:rPr>
          <w:rFonts w:ascii="Times New Roman" w:hAnsi="Times New Roman" w:cs="Times New Roman"/>
        </w:rPr>
      </w:pPr>
      <w:hyperlink w:anchor="Par4284" w:tooltip="Ссылка на текущий документ" w:history="1">
        <w:r w:rsidRPr="00DF6E37">
          <w:rPr>
            <w:rFonts w:ascii="Times New Roman" w:hAnsi="Times New Roman" w:cs="Times New Roman"/>
            <w:color w:val="000000"/>
          </w:rPr>
          <w:t>Прогноз</w:t>
        </w:r>
      </w:hyperlink>
      <w:r w:rsidRPr="00DF6E37">
        <w:rPr>
          <w:rFonts w:ascii="Times New Roman" w:hAnsi="Times New Roman" w:cs="Times New Roman"/>
        </w:rPr>
        <w:t xml:space="preserve"> сводных показателей муниципальных заданий на оказание муниципальных ус</w:t>
      </w:r>
      <w:r w:rsidRPr="00DF6E37">
        <w:rPr>
          <w:rFonts w:ascii="Times New Roman" w:hAnsi="Times New Roman" w:cs="Times New Roman"/>
        </w:rPr>
        <w:softHyphen/>
        <w:t>луг (работ) муниципальной программы представлен в таблице 4 приложения к Про</w:t>
      </w:r>
      <w:r w:rsidRPr="00DF6E37">
        <w:rPr>
          <w:rFonts w:ascii="Times New Roman" w:hAnsi="Times New Roman" w:cs="Times New Roman"/>
        </w:rPr>
        <w:softHyphen/>
        <w:t>грамме.».</w:t>
      </w:r>
    </w:p>
    <w:p w:rsidR="003276C3" w:rsidRPr="00DF6E37" w:rsidRDefault="003276C3" w:rsidP="00C32667">
      <w:pPr>
        <w:pStyle w:val="a5"/>
        <w:numPr>
          <w:ilvl w:val="0"/>
          <w:numId w:val="7"/>
        </w:numPr>
        <w:ind w:left="0" w:firstLine="709"/>
        <w:jc w:val="both"/>
        <w:rPr>
          <w:sz w:val="20"/>
          <w:szCs w:val="20"/>
        </w:rPr>
      </w:pPr>
      <w:r w:rsidRPr="00DF6E37">
        <w:rPr>
          <w:sz w:val="20"/>
          <w:szCs w:val="20"/>
        </w:rPr>
        <w:t>таблицы 4, 5 и 6 приложения Программы изложить в редакции, согласно приложению к настоящему постановлению.</w:t>
      </w:r>
    </w:p>
    <w:p w:rsidR="003276C3" w:rsidRPr="00DF6E37" w:rsidRDefault="003276C3" w:rsidP="00C32667">
      <w:pPr>
        <w:pStyle w:val="a5"/>
        <w:numPr>
          <w:ilvl w:val="3"/>
          <w:numId w:val="8"/>
        </w:numPr>
        <w:ind w:left="0" w:firstLine="709"/>
        <w:jc w:val="both"/>
        <w:rPr>
          <w:sz w:val="20"/>
          <w:szCs w:val="20"/>
        </w:rPr>
      </w:pPr>
      <w:r w:rsidRPr="00DF6E37">
        <w:rPr>
          <w:sz w:val="20"/>
          <w:szCs w:val="20"/>
        </w:rPr>
        <w:t>Настоящее постановление вступает в силу со дня официального опубликования (обнародования).</w:t>
      </w:r>
    </w:p>
    <w:p w:rsidR="003276C3" w:rsidRPr="00DF6E37" w:rsidRDefault="003276C3" w:rsidP="003276C3">
      <w:pPr>
        <w:widowControl w:val="0"/>
        <w:autoSpaceDE w:val="0"/>
        <w:autoSpaceDN w:val="0"/>
        <w:adjustRightInd w:val="0"/>
        <w:spacing w:after="0" w:line="240" w:lineRule="auto"/>
        <w:rPr>
          <w:rFonts w:ascii="Times New Roman" w:hAnsi="Times New Roman" w:cs="Times New Roman"/>
          <w:sz w:val="20"/>
          <w:szCs w:val="20"/>
        </w:rPr>
      </w:pPr>
    </w:p>
    <w:p w:rsidR="003276C3" w:rsidRPr="00DF6E37" w:rsidRDefault="003276C3" w:rsidP="003276C3">
      <w:pPr>
        <w:widowControl w:val="0"/>
        <w:autoSpaceDE w:val="0"/>
        <w:autoSpaceDN w:val="0"/>
        <w:adjustRightInd w:val="0"/>
        <w:spacing w:after="0" w:line="240" w:lineRule="auto"/>
        <w:rPr>
          <w:rFonts w:ascii="Times New Roman" w:hAnsi="Times New Roman" w:cs="Times New Roman"/>
          <w:sz w:val="20"/>
          <w:szCs w:val="20"/>
        </w:rPr>
      </w:pPr>
    </w:p>
    <w:p w:rsidR="003276C3" w:rsidRPr="00DF6E37" w:rsidRDefault="003276C3" w:rsidP="003276C3">
      <w:pPr>
        <w:widowControl w:val="0"/>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Руководитель администрации</w:t>
      </w:r>
    </w:p>
    <w:p w:rsidR="003276C3" w:rsidRPr="00DF6E37" w:rsidRDefault="003276C3" w:rsidP="003276C3">
      <w:pPr>
        <w:widowControl w:val="0"/>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муниципального района «Ижемский»                                      </w:t>
      </w:r>
      <w:r w:rsidR="00F40716">
        <w:rPr>
          <w:rFonts w:ascii="Times New Roman" w:hAnsi="Times New Roman" w:cs="Times New Roman"/>
          <w:sz w:val="20"/>
          <w:szCs w:val="20"/>
        </w:rPr>
        <w:tab/>
      </w:r>
      <w:r w:rsidR="00F40716">
        <w:rPr>
          <w:rFonts w:ascii="Times New Roman" w:hAnsi="Times New Roman" w:cs="Times New Roman"/>
          <w:sz w:val="20"/>
          <w:szCs w:val="20"/>
        </w:rPr>
        <w:tab/>
      </w:r>
      <w:r w:rsidR="00F40716">
        <w:rPr>
          <w:rFonts w:ascii="Times New Roman" w:hAnsi="Times New Roman" w:cs="Times New Roman"/>
          <w:sz w:val="20"/>
          <w:szCs w:val="20"/>
        </w:rPr>
        <w:tab/>
      </w:r>
      <w:r w:rsidR="00F40716">
        <w:rPr>
          <w:rFonts w:ascii="Times New Roman" w:hAnsi="Times New Roman" w:cs="Times New Roman"/>
          <w:sz w:val="20"/>
          <w:szCs w:val="20"/>
        </w:rPr>
        <w:tab/>
      </w:r>
      <w:r w:rsidRPr="00DF6E37">
        <w:rPr>
          <w:rFonts w:ascii="Times New Roman" w:hAnsi="Times New Roman" w:cs="Times New Roman"/>
          <w:sz w:val="20"/>
          <w:szCs w:val="20"/>
        </w:rPr>
        <w:t>Л.И. Терентьева</w:t>
      </w:r>
    </w:p>
    <w:p w:rsidR="003276C3" w:rsidRPr="00DF6E37" w:rsidRDefault="003276C3" w:rsidP="003276C3">
      <w:pPr>
        <w:widowControl w:val="0"/>
        <w:autoSpaceDE w:val="0"/>
        <w:autoSpaceDN w:val="0"/>
        <w:adjustRightInd w:val="0"/>
        <w:spacing w:after="0" w:line="240" w:lineRule="auto"/>
        <w:jc w:val="both"/>
        <w:rPr>
          <w:rFonts w:ascii="Times New Roman" w:hAnsi="Times New Roman" w:cs="Times New Roman"/>
          <w:sz w:val="20"/>
          <w:szCs w:val="20"/>
        </w:rPr>
        <w:sectPr w:rsidR="003276C3" w:rsidRPr="00DF6E37" w:rsidSect="006C1FA7">
          <w:pgSz w:w="11906" w:h="16838"/>
          <w:pgMar w:top="1134" w:right="1418" w:bottom="1134" w:left="850" w:header="708" w:footer="708" w:gutter="0"/>
          <w:cols w:space="708"/>
          <w:docGrid w:linePitch="360"/>
        </w:sectPr>
      </w:pPr>
    </w:p>
    <w:p w:rsidR="003276C3" w:rsidRPr="00DF6E37" w:rsidRDefault="003276C3" w:rsidP="003276C3">
      <w:pPr>
        <w:spacing w:after="0" w:line="240" w:lineRule="auto"/>
        <w:jc w:val="right"/>
        <w:rPr>
          <w:rFonts w:ascii="Times New Roman" w:hAnsi="Times New Roman" w:cs="Times New Roman"/>
          <w:sz w:val="20"/>
          <w:szCs w:val="20"/>
        </w:rPr>
      </w:pPr>
      <w:bookmarkStart w:id="10" w:name="Par1248"/>
      <w:bookmarkStart w:id="11" w:name="Par1328"/>
      <w:bookmarkStart w:id="12" w:name="Par1626"/>
      <w:bookmarkStart w:id="13" w:name="Par1841"/>
      <w:bookmarkStart w:id="14" w:name="Par2550"/>
      <w:bookmarkStart w:id="15" w:name="Par2023"/>
      <w:bookmarkEnd w:id="10"/>
      <w:bookmarkEnd w:id="11"/>
      <w:bookmarkEnd w:id="12"/>
      <w:bookmarkEnd w:id="13"/>
      <w:bookmarkEnd w:id="14"/>
      <w:bookmarkEnd w:id="15"/>
      <w:r w:rsidRPr="00DF6E37">
        <w:rPr>
          <w:rFonts w:ascii="Times New Roman" w:hAnsi="Times New Roman" w:cs="Times New Roman"/>
          <w:sz w:val="20"/>
          <w:szCs w:val="20"/>
        </w:rPr>
        <w:lastRenderedPageBreak/>
        <w:t xml:space="preserve">Приложение </w:t>
      </w:r>
    </w:p>
    <w:p w:rsidR="003276C3" w:rsidRPr="00DF6E37" w:rsidRDefault="003276C3" w:rsidP="003276C3">
      <w:pPr>
        <w:widowControl w:val="0"/>
        <w:suppressAutoHyphens/>
        <w:autoSpaceDE w:val="0"/>
        <w:autoSpaceDN w:val="0"/>
        <w:adjustRightInd w:val="0"/>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 xml:space="preserve">к постановлению администрации </w:t>
      </w:r>
    </w:p>
    <w:p w:rsidR="003276C3" w:rsidRPr="00DF6E37" w:rsidRDefault="003276C3" w:rsidP="003276C3">
      <w:pPr>
        <w:widowControl w:val="0"/>
        <w:suppressAutoHyphens/>
        <w:autoSpaceDE w:val="0"/>
        <w:autoSpaceDN w:val="0"/>
        <w:adjustRightInd w:val="0"/>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муниципального района «Ижемский»</w:t>
      </w:r>
    </w:p>
    <w:p w:rsidR="003276C3" w:rsidRPr="00DF6E37" w:rsidRDefault="003276C3" w:rsidP="003276C3">
      <w:pPr>
        <w:widowControl w:val="0"/>
        <w:suppressAutoHyphens/>
        <w:autoSpaceDE w:val="0"/>
        <w:autoSpaceDN w:val="0"/>
        <w:adjustRightInd w:val="0"/>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 xml:space="preserve"> от 29 сентября 2016 года № 642</w:t>
      </w:r>
    </w:p>
    <w:p w:rsidR="003276C3" w:rsidRPr="00DF6E37" w:rsidRDefault="003276C3" w:rsidP="003276C3">
      <w:pPr>
        <w:widowControl w:val="0"/>
        <w:suppressAutoHyphens/>
        <w:autoSpaceDE w:val="0"/>
        <w:autoSpaceDN w:val="0"/>
        <w:adjustRightInd w:val="0"/>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«Таблица 4</w:t>
      </w:r>
    </w:p>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bookmarkStart w:id="16" w:name="Par2592"/>
      <w:bookmarkEnd w:id="16"/>
      <w:r w:rsidRPr="00DF6E37">
        <w:rPr>
          <w:rFonts w:ascii="Times New Roman" w:hAnsi="Times New Roman" w:cs="Times New Roman"/>
          <w:sz w:val="20"/>
          <w:szCs w:val="20"/>
        </w:rPr>
        <w:t>Прогноз</w:t>
      </w:r>
    </w:p>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сводных показателей муниципальных заданий на оказание муниципальных услуг (работ)</w:t>
      </w:r>
    </w:p>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 xml:space="preserve"> муниципальными учреждениями муниципального района «Ижемский» </w:t>
      </w:r>
    </w:p>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по муниципальной программе «Развитие и сохранение культуры»</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701"/>
        <w:gridCol w:w="992"/>
        <w:gridCol w:w="1134"/>
        <w:gridCol w:w="992"/>
        <w:gridCol w:w="992"/>
        <w:gridCol w:w="1285"/>
        <w:gridCol w:w="1276"/>
        <w:gridCol w:w="1134"/>
        <w:gridCol w:w="1267"/>
        <w:gridCol w:w="1275"/>
      </w:tblGrid>
      <w:tr w:rsidR="003276C3" w:rsidRPr="00DF6E37" w:rsidTr="003276C3">
        <w:trPr>
          <w:trHeight w:val="770"/>
        </w:trPr>
        <w:tc>
          <w:tcPr>
            <w:tcW w:w="3369" w:type="dxa"/>
            <w:vMerge w:val="restart"/>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Наименование подпро</w:t>
            </w:r>
            <w:r w:rsidRPr="00DF6E37">
              <w:rPr>
                <w:rFonts w:ascii="Times New Roman" w:hAnsi="Times New Roman" w:cs="Times New Roman"/>
                <w:sz w:val="20"/>
                <w:szCs w:val="20"/>
              </w:rPr>
              <w:softHyphen/>
              <w:t>граммы, услуги (ра</w:t>
            </w:r>
            <w:r w:rsidRPr="00DF6E37">
              <w:rPr>
                <w:rFonts w:ascii="Times New Roman" w:hAnsi="Times New Roman" w:cs="Times New Roman"/>
                <w:sz w:val="20"/>
                <w:szCs w:val="20"/>
              </w:rPr>
              <w:softHyphen/>
              <w:t xml:space="preserve">боты), </w:t>
            </w:r>
          </w:p>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показателя объ</w:t>
            </w:r>
            <w:r w:rsidRPr="00DF6E37">
              <w:rPr>
                <w:rFonts w:ascii="Times New Roman" w:hAnsi="Times New Roman" w:cs="Times New Roman"/>
                <w:sz w:val="20"/>
                <w:szCs w:val="20"/>
              </w:rPr>
              <w:softHyphen/>
              <w:t>ема услуги</w:t>
            </w:r>
          </w:p>
        </w:tc>
        <w:tc>
          <w:tcPr>
            <w:tcW w:w="1701" w:type="dxa"/>
            <w:vMerge w:val="restart"/>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Показатель объема услуги</w:t>
            </w:r>
          </w:p>
        </w:tc>
        <w:tc>
          <w:tcPr>
            <w:tcW w:w="992" w:type="dxa"/>
            <w:vMerge w:val="restart"/>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Ед. из</w:t>
            </w:r>
            <w:r w:rsidRPr="00DF6E37">
              <w:rPr>
                <w:rFonts w:ascii="Times New Roman" w:hAnsi="Times New Roman" w:cs="Times New Roman"/>
                <w:sz w:val="20"/>
                <w:szCs w:val="20"/>
              </w:rPr>
              <w:softHyphen/>
              <w:t>мере</w:t>
            </w:r>
            <w:r w:rsidRPr="00DF6E37">
              <w:rPr>
                <w:rFonts w:ascii="Times New Roman" w:hAnsi="Times New Roman" w:cs="Times New Roman"/>
                <w:sz w:val="20"/>
                <w:szCs w:val="20"/>
              </w:rPr>
              <w:softHyphen/>
              <w:t>ния</w:t>
            </w:r>
          </w:p>
        </w:tc>
        <w:tc>
          <w:tcPr>
            <w:tcW w:w="4403" w:type="dxa"/>
            <w:gridSpan w:val="4"/>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 xml:space="preserve">Значение показателя объема </w:t>
            </w:r>
          </w:p>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ус</w:t>
            </w:r>
            <w:r w:rsidRPr="00DF6E37">
              <w:rPr>
                <w:rFonts w:ascii="Times New Roman" w:hAnsi="Times New Roman" w:cs="Times New Roman"/>
                <w:sz w:val="20"/>
                <w:szCs w:val="20"/>
              </w:rPr>
              <w:softHyphen/>
              <w:t>луги</w:t>
            </w:r>
          </w:p>
        </w:tc>
        <w:tc>
          <w:tcPr>
            <w:tcW w:w="4952" w:type="dxa"/>
            <w:gridSpan w:val="4"/>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Расходы бюджета муниципального района «Ижемский» на оказание муниципальной услуги (работы), тыс. руб.</w:t>
            </w:r>
          </w:p>
        </w:tc>
      </w:tr>
      <w:tr w:rsidR="003276C3" w:rsidRPr="00DF6E37" w:rsidTr="003276C3">
        <w:tc>
          <w:tcPr>
            <w:tcW w:w="3369" w:type="dxa"/>
            <w:vMerge/>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vMerge/>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vMerge/>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2015</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2016</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2017</w:t>
            </w:r>
          </w:p>
        </w:tc>
        <w:tc>
          <w:tcPr>
            <w:tcW w:w="128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2018</w:t>
            </w:r>
          </w:p>
        </w:tc>
        <w:tc>
          <w:tcPr>
            <w:tcW w:w="127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2015</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2016</w:t>
            </w:r>
          </w:p>
        </w:tc>
        <w:tc>
          <w:tcPr>
            <w:tcW w:w="1267"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2017</w:t>
            </w:r>
          </w:p>
        </w:tc>
        <w:tc>
          <w:tcPr>
            <w:tcW w:w="127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2018</w:t>
            </w:r>
          </w:p>
        </w:tc>
      </w:tr>
      <w:tr w:rsidR="003276C3" w:rsidRPr="00DF6E37" w:rsidTr="003276C3">
        <w:tc>
          <w:tcPr>
            <w:tcW w:w="3369"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1</w:t>
            </w:r>
          </w:p>
        </w:tc>
        <w:tc>
          <w:tcPr>
            <w:tcW w:w="170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2</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3</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4</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5</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6</w:t>
            </w:r>
          </w:p>
        </w:tc>
        <w:tc>
          <w:tcPr>
            <w:tcW w:w="128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7</w:t>
            </w:r>
          </w:p>
        </w:tc>
        <w:tc>
          <w:tcPr>
            <w:tcW w:w="127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8</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9</w:t>
            </w:r>
          </w:p>
        </w:tc>
        <w:tc>
          <w:tcPr>
            <w:tcW w:w="1267"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10</w:t>
            </w:r>
          </w:p>
        </w:tc>
        <w:tc>
          <w:tcPr>
            <w:tcW w:w="127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11</w:t>
            </w:r>
          </w:p>
        </w:tc>
      </w:tr>
      <w:tr w:rsidR="003276C3" w:rsidRPr="00DF6E37" w:rsidTr="003276C3">
        <w:tc>
          <w:tcPr>
            <w:tcW w:w="15417" w:type="dxa"/>
            <w:gridSpan w:val="11"/>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Задача 1. «Обеспечение доступности объектов сферы культуры, сохранение и актуализация культурного наследия».</w:t>
            </w:r>
          </w:p>
        </w:tc>
      </w:tr>
      <w:tr w:rsidR="003276C3" w:rsidRPr="00DF6E37" w:rsidTr="003276C3">
        <w:tc>
          <w:tcPr>
            <w:tcW w:w="15417" w:type="dxa"/>
            <w:gridSpan w:val="11"/>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Оказание  муниципальных услуг (выполнение работ) библиотеками</w:t>
            </w:r>
          </w:p>
        </w:tc>
      </w:tr>
      <w:tr w:rsidR="003276C3" w:rsidRPr="00DF6E37" w:rsidTr="003276C3">
        <w:tc>
          <w:tcPr>
            <w:tcW w:w="3369" w:type="dxa"/>
          </w:tcPr>
          <w:p w:rsidR="003276C3" w:rsidRPr="00DF6E37" w:rsidRDefault="003276C3" w:rsidP="003276C3">
            <w:pPr>
              <w:widowControl w:val="0"/>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Библиотечное, библиографиче</w:t>
            </w:r>
            <w:r w:rsidRPr="00DF6E37">
              <w:rPr>
                <w:rFonts w:ascii="Times New Roman" w:hAnsi="Times New Roman" w:cs="Times New Roman"/>
                <w:sz w:val="20"/>
                <w:szCs w:val="20"/>
              </w:rPr>
              <w:softHyphen/>
              <w:t>ское и информационное обслу</w:t>
            </w:r>
            <w:r w:rsidRPr="00DF6E37">
              <w:rPr>
                <w:rFonts w:ascii="Times New Roman" w:hAnsi="Times New Roman" w:cs="Times New Roman"/>
                <w:sz w:val="20"/>
                <w:szCs w:val="20"/>
              </w:rPr>
              <w:softHyphen/>
              <w:t>живание пользова</w:t>
            </w:r>
            <w:r w:rsidRPr="00DF6E37">
              <w:rPr>
                <w:rFonts w:ascii="Times New Roman" w:hAnsi="Times New Roman" w:cs="Times New Roman"/>
                <w:sz w:val="20"/>
                <w:szCs w:val="20"/>
              </w:rPr>
              <w:softHyphen/>
              <w:t>телей библио</w:t>
            </w:r>
            <w:r w:rsidRPr="00DF6E37">
              <w:rPr>
                <w:rFonts w:ascii="Times New Roman" w:hAnsi="Times New Roman" w:cs="Times New Roman"/>
                <w:sz w:val="20"/>
                <w:szCs w:val="20"/>
              </w:rPr>
              <w:softHyphen/>
              <w:t>тек</w:t>
            </w:r>
          </w:p>
        </w:tc>
        <w:tc>
          <w:tcPr>
            <w:tcW w:w="170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8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7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8 289,4</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14 719,3</w:t>
            </w:r>
          </w:p>
        </w:tc>
        <w:tc>
          <w:tcPr>
            <w:tcW w:w="1267"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6 542,4</w:t>
            </w:r>
          </w:p>
        </w:tc>
        <w:tc>
          <w:tcPr>
            <w:tcW w:w="127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5 086,4</w:t>
            </w:r>
          </w:p>
        </w:tc>
      </w:tr>
      <w:tr w:rsidR="003276C3" w:rsidRPr="00DF6E37" w:rsidTr="003276C3">
        <w:tc>
          <w:tcPr>
            <w:tcW w:w="3369" w:type="dxa"/>
          </w:tcPr>
          <w:p w:rsidR="003276C3" w:rsidRPr="00DF6E37" w:rsidRDefault="003276C3" w:rsidP="003276C3">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 xml:space="preserve">Количество </w:t>
            </w:r>
          </w:p>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 xml:space="preserve">посещений </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шт.</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117157</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117400</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117500</w:t>
            </w:r>
          </w:p>
        </w:tc>
        <w:tc>
          <w:tcPr>
            <w:tcW w:w="128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118000</w:t>
            </w:r>
          </w:p>
        </w:tc>
        <w:tc>
          <w:tcPr>
            <w:tcW w:w="127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67"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7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r>
      <w:tr w:rsidR="003276C3" w:rsidRPr="00DF6E37" w:rsidTr="003276C3">
        <w:tc>
          <w:tcPr>
            <w:tcW w:w="3369" w:type="dxa"/>
          </w:tcPr>
          <w:p w:rsidR="003276C3" w:rsidRPr="00DF6E37" w:rsidRDefault="003276C3" w:rsidP="003276C3">
            <w:pPr>
              <w:widowControl w:val="0"/>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Формирование, учет и обеспече</w:t>
            </w:r>
            <w:r w:rsidRPr="00DF6E37">
              <w:rPr>
                <w:rFonts w:ascii="Times New Roman" w:hAnsi="Times New Roman" w:cs="Times New Roman"/>
                <w:sz w:val="20"/>
                <w:szCs w:val="20"/>
              </w:rPr>
              <w:softHyphen/>
              <w:t>ние физического сохранения и безопасности фондов библиотек</w:t>
            </w:r>
          </w:p>
        </w:tc>
        <w:tc>
          <w:tcPr>
            <w:tcW w:w="170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8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7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8 289,3</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1 859,9</w:t>
            </w:r>
          </w:p>
        </w:tc>
        <w:tc>
          <w:tcPr>
            <w:tcW w:w="1267"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6 542,4</w:t>
            </w:r>
          </w:p>
        </w:tc>
        <w:tc>
          <w:tcPr>
            <w:tcW w:w="127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5 086,3</w:t>
            </w:r>
          </w:p>
        </w:tc>
      </w:tr>
      <w:tr w:rsidR="003276C3" w:rsidRPr="00DF6E37" w:rsidTr="003276C3">
        <w:tc>
          <w:tcPr>
            <w:tcW w:w="3369" w:type="dxa"/>
          </w:tcPr>
          <w:p w:rsidR="003276C3" w:rsidRPr="00DF6E37" w:rsidRDefault="003276C3" w:rsidP="003276C3">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 xml:space="preserve">Количество </w:t>
            </w:r>
          </w:p>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документов</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шт.</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7760</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7770</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7790</w:t>
            </w:r>
          </w:p>
        </w:tc>
        <w:tc>
          <w:tcPr>
            <w:tcW w:w="128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7820</w:t>
            </w:r>
          </w:p>
        </w:tc>
        <w:tc>
          <w:tcPr>
            <w:tcW w:w="127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67"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7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r>
      <w:tr w:rsidR="003276C3" w:rsidRPr="00DF6E37" w:rsidTr="003276C3">
        <w:tc>
          <w:tcPr>
            <w:tcW w:w="15417" w:type="dxa"/>
            <w:gridSpan w:val="11"/>
          </w:tcPr>
          <w:p w:rsidR="003276C3" w:rsidRPr="00DF6E37" w:rsidRDefault="003276C3" w:rsidP="003276C3">
            <w:pPr>
              <w:widowControl w:val="0"/>
              <w:tabs>
                <w:tab w:val="left" w:pos="2700"/>
              </w:tabs>
              <w:autoSpaceDE w:val="0"/>
              <w:autoSpaceDN w:val="0"/>
              <w:adjustRightInd w:val="0"/>
              <w:spacing w:after="0" w:line="240" w:lineRule="auto"/>
              <w:jc w:val="center"/>
              <w:rPr>
                <w:rFonts w:ascii="Times New Roman" w:hAnsi="Times New Roman" w:cs="Times New Roman"/>
                <w:bCs/>
                <w:color w:val="000000"/>
                <w:sz w:val="20"/>
                <w:szCs w:val="20"/>
                <w:lang w:eastAsia="ru-RU"/>
              </w:rPr>
            </w:pPr>
            <w:r w:rsidRPr="00DF6E37">
              <w:rPr>
                <w:rFonts w:ascii="Times New Roman" w:hAnsi="Times New Roman" w:cs="Times New Roman"/>
                <w:bCs/>
                <w:color w:val="000000"/>
                <w:sz w:val="20"/>
                <w:szCs w:val="20"/>
                <w:lang w:eastAsia="ru-RU"/>
              </w:rPr>
              <w:t>Оказание муниципальных  услуг (выполнение работ) музеями</w:t>
            </w:r>
          </w:p>
        </w:tc>
      </w:tr>
      <w:tr w:rsidR="003276C3" w:rsidRPr="00DF6E37" w:rsidTr="003276C3">
        <w:tc>
          <w:tcPr>
            <w:tcW w:w="3369" w:type="dxa"/>
          </w:tcPr>
          <w:p w:rsidR="003276C3" w:rsidRPr="00DF6E37" w:rsidRDefault="003276C3" w:rsidP="003276C3">
            <w:pPr>
              <w:widowControl w:val="0"/>
              <w:autoSpaceDE w:val="0"/>
              <w:autoSpaceDN w:val="0"/>
              <w:adjustRightInd w:val="0"/>
              <w:spacing w:after="0" w:line="240" w:lineRule="auto"/>
              <w:ind w:right="-108"/>
              <w:rPr>
                <w:rFonts w:ascii="Times New Roman" w:hAnsi="Times New Roman" w:cs="Times New Roman"/>
                <w:sz w:val="20"/>
                <w:szCs w:val="20"/>
              </w:rPr>
            </w:pPr>
            <w:r w:rsidRPr="00DF6E37">
              <w:rPr>
                <w:rFonts w:ascii="Times New Roman" w:hAnsi="Times New Roman" w:cs="Times New Roman"/>
                <w:sz w:val="20"/>
                <w:szCs w:val="20"/>
              </w:rPr>
              <w:t>Публичный показ музейных предметов, музейных коллекций</w:t>
            </w:r>
          </w:p>
        </w:tc>
        <w:tc>
          <w:tcPr>
            <w:tcW w:w="170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8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7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0,0</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1 327,8</w:t>
            </w:r>
          </w:p>
        </w:tc>
        <w:tc>
          <w:tcPr>
            <w:tcW w:w="1267"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647,1</w:t>
            </w:r>
          </w:p>
        </w:tc>
        <w:tc>
          <w:tcPr>
            <w:tcW w:w="127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621,8</w:t>
            </w:r>
          </w:p>
        </w:tc>
      </w:tr>
      <w:tr w:rsidR="003276C3" w:rsidRPr="00DF6E37" w:rsidTr="003276C3">
        <w:tc>
          <w:tcPr>
            <w:tcW w:w="3369"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 xml:space="preserve">Число </w:t>
            </w:r>
          </w:p>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 xml:space="preserve"> посетителей</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Чел.</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2450</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2500</w:t>
            </w:r>
          </w:p>
        </w:tc>
        <w:tc>
          <w:tcPr>
            <w:tcW w:w="128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2550</w:t>
            </w:r>
          </w:p>
        </w:tc>
        <w:tc>
          <w:tcPr>
            <w:tcW w:w="127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67"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7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r>
      <w:tr w:rsidR="003276C3" w:rsidRPr="00DF6E37" w:rsidTr="003276C3">
        <w:tc>
          <w:tcPr>
            <w:tcW w:w="3369" w:type="dxa"/>
          </w:tcPr>
          <w:p w:rsidR="003276C3" w:rsidRPr="00DF6E37" w:rsidRDefault="003276C3" w:rsidP="003276C3">
            <w:pPr>
              <w:widowControl w:val="0"/>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Формирование, учет, изучение, обеспечение физического сохра</w:t>
            </w:r>
            <w:r w:rsidRPr="00DF6E37">
              <w:rPr>
                <w:rFonts w:ascii="Times New Roman" w:hAnsi="Times New Roman" w:cs="Times New Roman"/>
                <w:sz w:val="20"/>
                <w:szCs w:val="20"/>
              </w:rPr>
              <w:softHyphen/>
              <w:t>нения и безопасности музейных предметов, музейных коллекций</w:t>
            </w:r>
          </w:p>
        </w:tc>
        <w:tc>
          <w:tcPr>
            <w:tcW w:w="170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8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7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0,0</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903,5</w:t>
            </w:r>
          </w:p>
        </w:tc>
        <w:tc>
          <w:tcPr>
            <w:tcW w:w="1267"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683,2</w:t>
            </w:r>
          </w:p>
        </w:tc>
        <w:tc>
          <w:tcPr>
            <w:tcW w:w="127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646,5</w:t>
            </w:r>
          </w:p>
        </w:tc>
      </w:tr>
      <w:tr w:rsidR="003276C3" w:rsidRPr="00DF6E37" w:rsidTr="003276C3">
        <w:tc>
          <w:tcPr>
            <w:tcW w:w="3369" w:type="dxa"/>
          </w:tcPr>
          <w:p w:rsidR="003276C3" w:rsidRPr="00DF6E37" w:rsidRDefault="003276C3" w:rsidP="003276C3">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 xml:space="preserve">Количество </w:t>
            </w:r>
          </w:p>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предметов</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шт.</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15000</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15500</w:t>
            </w:r>
          </w:p>
        </w:tc>
        <w:tc>
          <w:tcPr>
            <w:tcW w:w="128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16000</w:t>
            </w:r>
          </w:p>
        </w:tc>
        <w:tc>
          <w:tcPr>
            <w:tcW w:w="127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67"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7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r>
      <w:tr w:rsidR="003276C3" w:rsidRPr="00DF6E37" w:rsidTr="003276C3">
        <w:tc>
          <w:tcPr>
            <w:tcW w:w="3369" w:type="dxa"/>
          </w:tcPr>
          <w:p w:rsidR="003276C3" w:rsidRPr="00DF6E37" w:rsidRDefault="003276C3" w:rsidP="003276C3">
            <w:pPr>
              <w:widowControl w:val="0"/>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Создание экспозиций (выставок) музеев, организация выездных </w:t>
            </w:r>
            <w:r w:rsidRPr="00DF6E37">
              <w:rPr>
                <w:rFonts w:ascii="Times New Roman" w:hAnsi="Times New Roman" w:cs="Times New Roman"/>
                <w:sz w:val="20"/>
                <w:szCs w:val="20"/>
              </w:rPr>
              <w:lastRenderedPageBreak/>
              <w:t>выставок</w:t>
            </w:r>
          </w:p>
        </w:tc>
        <w:tc>
          <w:tcPr>
            <w:tcW w:w="170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lastRenderedPageBreak/>
              <w:t>х</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8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7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0,0</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690,9</w:t>
            </w:r>
          </w:p>
        </w:tc>
        <w:tc>
          <w:tcPr>
            <w:tcW w:w="1267"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719,3</w:t>
            </w:r>
          </w:p>
        </w:tc>
        <w:tc>
          <w:tcPr>
            <w:tcW w:w="127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671,3</w:t>
            </w:r>
          </w:p>
        </w:tc>
      </w:tr>
      <w:tr w:rsidR="003276C3" w:rsidRPr="00DF6E37" w:rsidTr="003276C3">
        <w:tc>
          <w:tcPr>
            <w:tcW w:w="3369" w:type="dxa"/>
          </w:tcPr>
          <w:p w:rsidR="003276C3" w:rsidRPr="00DF6E37" w:rsidRDefault="003276C3" w:rsidP="003276C3">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Количество экспозиций</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шт.</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16</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16</w:t>
            </w:r>
          </w:p>
        </w:tc>
        <w:tc>
          <w:tcPr>
            <w:tcW w:w="128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16</w:t>
            </w:r>
          </w:p>
        </w:tc>
        <w:tc>
          <w:tcPr>
            <w:tcW w:w="127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67"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7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r>
      <w:tr w:rsidR="003276C3" w:rsidRPr="00DF6E37" w:rsidTr="003276C3">
        <w:tc>
          <w:tcPr>
            <w:tcW w:w="3369" w:type="dxa"/>
          </w:tcPr>
          <w:p w:rsidR="003276C3" w:rsidRPr="00DF6E37" w:rsidRDefault="003276C3" w:rsidP="003276C3">
            <w:pPr>
              <w:widowControl w:val="0"/>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Услуга по публикации музейных предметов, музейных коллекций путем публичного по</w:t>
            </w:r>
            <w:r w:rsidRPr="00DF6E37">
              <w:rPr>
                <w:rFonts w:ascii="Times New Roman" w:hAnsi="Times New Roman" w:cs="Times New Roman"/>
                <w:sz w:val="20"/>
                <w:szCs w:val="20"/>
              </w:rPr>
              <w:softHyphen/>
              <w:t>каза, вос</w:t>
            </w:r>
            <w:r w:rsidRPr="00DF6E37">
              <w:rPr>
                <w:rFonts w:ascii="Times New Roman" w:hAnsi="Times New Roman" w:cs="Times New Roman"/>
                <w:sz w:val="20"/>
                <w:szCs w:val="20"/>
              </w:rPr>
              <w:softHyphen/>
              <w:t>произведения в печатных изда</w:t>
            </w:r>
            <w:r w:rsidRPr="00DF6E37">
              <w:rPr>
                <w:rFonts w:ascii="Times New Roman" w:hAnsi="Times New Roman" w:cs="Times New Roman"/>
                <w:sz w:val="20"/>
                <w:szCs w:val="20"/>
              </w:rPr>
              <w:softHyphen/>
              <w:t>ниях, на электронных и других видах носителей, в том числе виртуальном ре</w:t>
            </w:r>
            <w:r w:rsidRPr="00DF6E37">
              <w:rPr>
                <w:rFonts w:ascii="Times New Roman" w:hAnsi="Times New Roman" w:cs="Times New Roman"/>
                <w:sz w:val="20"/>
                <w:szCs w:val="20"/>
              </w:rPr>
              <w:softHyphen/>
              <w:t>жиме</w:t>
            </w:r>
          </w:p>
        </w:tc>
        <w:tc>
          <w:tcPr>
            <w:tcW w:w="170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8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7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1 529,9</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0,0</w:t>
            </w:r>
          </w:p>
        </w:tc>
        <w:tc>
          <w:tcPr>
            <w:tcW w:w="1267"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0,0</w:t>
            </w:r>
          </w:p>
        </w:tc>
        <w:tc>
          <w:tcPr>
            <w:tcW w:w="127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0,0</w:t>
            </w:r>
          </w:p>
        </w:tc>
      </w:tr>
      <w:tr w:rsidR="003276C3" w:rsidRPr="00DF6E37" w:rsidTr="003276C3">
        <w:tc>
          <w:tcPr>
            <w:tcW w:w="3369" w:type="dxa"/>
          </w:tcPr>
          <w:p w:rsidR="003276C3" w:rsidRPr="00DF6E37" w:rsidRDefault="003276C3" w:rsidP="003276C3">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Количество</w:t>
            </w:r>
          </w:p>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 xml:space="preserve"> посетителей</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Тыс.чел.</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3,820</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w:t>
            </w:r>
          </w:p>
        </w:tc>
        <w:tc>
          <w:tcPr>
            <w:tcW w:w="128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w:t>
            </w:r>
          </w:p>
        </w:tc>
        <w:tc>
          <w:tcPr>
            <w:tcW w:w="127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67"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7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r>
      <w:tr w:rsidR="003276C3" w:rsidRPr="00DF6E37" w:rsidTr="003276C3">
        <w:tc>
          <w:tcPr>
            <w:tcW w:w="3369" w:type="dxa"/>
          </w:tcPr>
          <w:p w:rsidR="003276C3" w:rsidRPr="00DF6E37" w:rsidRDefault="003276C3" w:rsidP="003276C3">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Количество</w:t>
            </w:r>
          </w:p>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выставок</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Ед.</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16</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w:t>
            </w:r>
          </w:p>
        </w:tc>
        <w:tc>
          <w:tcPr>
            <w:tcW w:w="128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w:t>
            </w:r>
          </w:p>
        </w:tc>
        <w:tc>
          <w:tcPr>
            <w:tcW w:w="127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67"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7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r>
      <w:tr w:rsidR="003276C3" w:rsidRPr="00DF6E37" w:rsidTr="003276C3">
        <w:tc>
          <w:tcPr>
            <w:tcW w:w="3369" w:type="dxa"/>
          </w:tcPr>
          <w:p w:rsidR="003276C3" w:rsidRPr="00DF6E37" w:rsidRDefault="003276C3" w:rsidP="003276C3">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Количество экспонирован</w:t>
            </w:r>
            <w:r w:rsidRPr="00DF6E37">
              <w:rPr>
                <w:rFonts w:ascii="Times New Roman" w:hAnsi="Times New Roman" w:cs="Times New Roman"/>
                <w:sz w:val="20"/>
                <w:szCs w:val="20"/>
              </w:rPr>
              <w:softHyphen/>
              <w:t>ных музейных предметов за отчетный пе</w:t>
            </w:r>
            <w:r w:rsidRPr="00DF6E37">
              <w:rPr>
                <w:rFonts w:ascii="Times New Roman" w:hAnsi="Times New Roman" w:cs="Times New Roman"/>
                <w:sz w:val="20"/>
                <w:szCs w:val="20"/>
              </w:rPr>
              <w:softHyphen/>
              <w:t>риод</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Ед.</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1890</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w:t>
            </w:r>
          </w:p>
        </w:tc>
        <w:tc>
          <w:tcPr>
            <w:tcW w:w="128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w:t>
            </w:r>
          </w:p>
        </w:tc>
        <w:tc>
          <w:tcPr>
            <w:tcW w:w="127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67"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7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r>
      <w:tr w:rsidR="003276C3" w:rsidRPr="00DF6E37" w:rsidTr="003276C3">
        <w:tc>
          <w:tcPr>
            <w:tcW w:w="3369" w:type="dxa"/>
          </w:tcPr>
          <w:p w:rsidR="003276C3" w:rsidRPr="00DF6E37" w:rsidRDefault="003276C3" w:rsidP="003276C3">
            <w:pPr>
              <w:widowControl w:val="0"/>
              <w:autoSpaceDE w:val="0"/>
              <w:autoSpaceDN w:val="0"/>
              <w:adjustRightInd w:val="0"/>
              <w:spacing w:after="0" w:line="240" w:lineRule="auto"/>
              <w:ind w:right="-108"/>
              <w:rPr>
                <w:rFonts w:ascii="Times New Roman" w:hAnsi="Times New Roman" w:cs="Times New Roman"/>
                <w:sz w:val="20"/>
                <w:szCs w:val="20"/>
              </w:rPr>
            </w:pPr>
            <w:r w:rsidRPr="00DF6E37">
              <w:rPr>
                <w:rFonts w:ascii="Times New Roman" w:hAnsi="Times New Roman" w:cs="Times New Roman"/>
                <w:sz w:val="20"/>
                <w:szCs w:val="20"/>
              </w:rPr>
              <w:t>Работа по формированию, учету, хранению, изучению и обеспече</w:t>
            </w:r>
            <w:r w:rsidRPr="00DF6E37">
              <w:rPr>
                <w:rFonts w:ascii="Times New Roman" w:hAnsi="Times New Roman" w:cs="Times New Roman"/>
                <w:sz w:val="20"/>
                <w:szCs w:val="20"/>
              </w:rPr>
              <w:softHyphen/>
              <w:t>нию сохранности музейного фонда</w:t>
            </w:r>
          </w:p>
        </w:tc>
        <w:tc>
          <w:tcPr>
            <w:tcW w:w="170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8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7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1 529,9</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0,0</w:t>
            </w:r>
          </w:p>
        </w:tc>
        <w:tc>
          <w:tcPr>
            <w:tcW w:w="1267"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0,0</w:t>
            </w:r>
          </w:p>
        </w:tc>
        <w:tc>
          <w:tcPr>
            <w:tcW w:w="127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0,0</w:t>
            </w:r>
          </w:p>
        </w:tc>
      </w:tr>
      <w:tr w:rsidR="003276C3" w:rsidRPr="00DF6E37" w:rsidTr="003276C3">
        <w:tc>
          <w:tcPr>
            <w:tcW w:w="3369"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Объем фондов (основной и на</w:t>
            </w:r>
            <w:r w:rsidRPr="00DF6E37">
              <w:rPr>
                <w:rFonts w:ascii="Times New Roman" w:hAnsi="Times New Roman" w:cs="Times New Roman"/>
                <w:sz w:val="20"/>
                <w:szCs w:val="20"/>
              </w:rPr>
              <w:softHyphen/>
              <w:t>учно-вспомога</w:t>
            </w:r>
            <w:r w:rsidRPr="00DF6E37">
              <w:rPr>
                <w:rFonts w:ascii="Times New Roman" w:hAnsi="Times New Roman" w:cs="Times New Roman"/>
                <w:sz w:val="20"/>
                <w:szCs w:val="20"/>
              </w:rPr>
              <w:softHyphen/>
              <w:t>тельный)</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Ед.</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13500</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w:t>
            </w:r>
          </w:p>
        </w:tc>
        <w:tc>
          <w:tcPr>
            <w:tcW w:w="128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w:t>
            </w:r>
          </w:p>
        </w:tc>
        <w:tc>
          <w:tcPr>
            <w:tcW w:w="127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67"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7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r>
      <w:tr w:rsidR="003276C3" w:rsidRPr="00DF6E37" w:rsidTr="003276C3">
        <w:tc>
          <w:tcPr>
            <w:tcW w:w="3369"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p>
        </w:tc>
        <w:tc>
          <w:tcPr>
            <w:tcW w:w="170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Количество музейных предметов, внесенных в электронный каталог</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Ед.</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300</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w:t>
            </w:r>
          </w:p>
        </w:tc>
        <w:tc>
          <w:tcPr>
            <w:tcW w:w="128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w:t>
            </w:r>
          </w:p>
        </w:tc>
        <w:tc>
          <w:tcPr>
            <w:tcW w:w="127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67"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7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r>
      <w:tr w:rsidR="003276C3" w:rsidRPr="00DF6E37" w:rsidTr="003276C3">
        <w:tc>
          <w:tcPr>
            <w:tcW w:w="15417" w:type="dxa"/>
            <w:gridSpan w:val="11"/>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Задача 2. «</w:t>
            </w:r>
            <w:r w:rsidRPr="00DF6E37">
              <w:rPr>
                <w:rFonts w:ascii="Times New Roman" w:hAnsi="Times New Roman" w:cs="Times New Roman"/>
                <w:sz w:val="20"/>
                <w:szCs w:val="20"/>
                <w:lang w:eastAsia="ru-RU"/>
              </w:rPr>
              <w:t>Формирование благоприятных условий реализации, воспроизводства и развития творческого потенциала населения Ижемского района»</w:t>
            </w:r>
          </w:p>
        </w:tc>
      </w:tr>
      <w:tr w:rsidR="003276C3" w:rsidRPr="00DF6E37" w:rsidTr="003276C3">
        <w:tc>
          <w:tcPr>
            <w:tcW w:w="15417" w:type="dxa"/>
            <w:gridSpan w:val="11"/>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bCs/>
                <w:color w:val="000000"/>
                <w:sz w:val="20"/>
                <w:szCs w:val="20"/>
                <w:lang w:eastAsia="ru-RU"/>
              </w:rPr>
            </w:pPr>
            <w:r w:rsidRPr="00DF6E37">
              <w:rPr>
                <w:rFonts w:ascii="Times New Roman" w:hAnsi="Times New Roman" w:cs="Times New Roman"/>
                <w:bCs/>
                <w:color w:val="000000"/>
                <w:sz w:val="20"/>
                <w:szCs w:val="20"/>
                <w:lang w:eastAsia="ru-RU"/>
              </w:rPr>
              <w:t>Оказание муниципальных  услуг (выполнение работ) учреждениями культурно-досугового типа</w:t>
            </w:r>
          </w:p>
        </w:tc>
      </w:tr>
      <w:tr w:rsidR="003276C3" w:rsidRPr="00DF6E37" w:rsidTr="003276C3">
        <w:tc>
          <w:tcPr>
            <w:tcW w:w="3369" w:type="dxa"/>
          </w:tcPr>
          <w:p w:rsidR="003276C3" w:rsidRPr="00DF6E37" w:rsidRDefault="003276C3" w:rsidP="003276C3">
            <w:pPr>
              <w:widowControl w:val="0"/>
              <w:autoSpaceDE w:val="0"/>
              <w:autoSpaceDN w:val="0"/>
              <w:adjustRightInd w:val="0"/>
              <w:spacing w:after="0" w:line="240" w:lineRule="auto"/>
              <w:ind w:right="-108"/>
              <w:rPr>
                <w:rFonts w:ascii="Times New Roman" w:hAnsi="Times New Roman" w:cs="Times New Roman"/>
                <w:sz w:val="20"/>
                <w:szCs w:val="20"/>
              </w:rPr>
            </w:pPr>
            <w:r w:rsidRPr="00DF6E37">
              <w:rPr>
                <w:rFonts w:ascii="Times New Roman" w:hAnsi="Times New Roman" w:cs="Times New Roman"/>
                <w:sz w:val="20"/>
                <w:szCs w:val="20"/>
              </w:rPr>
              <w:t>Показ концертных (организация показа) и концертных программ (Платная)</w:t>
            </w:r>
          </w:p>
        </w:tc>
        <w:tc>
          <w:tcPr>
            <w:tcW w:w="170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8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7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0,0</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39 158,8</w:t>
            </w:r>
          </w:p>
        </w:tc>
        <w:tc>
          <w:tcPr>
            <w:tcW w:w="1267"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26 345,6</w:t>
            </w:r>
          </w:p>
        </w:tc>
        <w:tc>
          <w:tcPr>
            <w:tcW w:w="127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25 883,1</w:t>
            </w:r>
          </w:p>
        </w:tc>
      </w:tr>
      <w:tr w:rsidR="003276C3" w:rsidRPr="00DF6E37" w:rsidTr="003276C3">
        <w:tc>
          <w:tcPr>
            <w:tcW w:w="3369" w:type="dxa"/>
          </w:tcPr>
          <w:p w:rsidR="003276C3" w:rsidRPr="00DF6E37" w:rsidRDefault="003276C3" w:rsidP="003276C3">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 xml:space="preserve">Число зрителей </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Чел.</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52516</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52600</w:t>
            </w:r>
          </w:p>
        </w:tc>
        <w:tc>
          <w:tcPr>
            <w:tcW w:w="128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52700</w:t>
            </w:r>
          </w:p>
        </w:tc>
        <w:tc>
          <w:tcPr>
            <w:tcW w:w="1276" w:type="dxa"/>
            <w:vAlign w:val="center"/>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134" w:type="dxa"/>
            <w:vAlign w:val="center"/>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67" w:type="dxa"/>
            <w:vAlign w:val="center"/>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75" w:type="dxa"/>
            <w:vAlign w:val="center"/>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r>
      <w:tr w:rsidR="003276C3" w:rsidRPr="00DF6E37" w:rsidTr="003276C3">
        <w:tc>
          <w:tcPr>
            <w:tcW w:w="3369" w:type="dxa"/>
          </w:tcPr>
          <w:p w:rsidR="003276C3" w:rsidRPr="00DF6E37" w:rsidRDefault="003276C3" w:rsidP="003276C3">
            <w:pPr>
              <w:widowControl w:val="0"/>
              <w:autoSpaceDE w:val="0"/>
              <w:autoSpaceDN w:val="0"/>
              <w:adjustRightInd w:val="0"/>
              <w:spacing w:after="0" w:line="240" w:lineRule="auto"/>
              <w:ind w:right="-108"/>
              <w:rPr>
                <w:rFonts w:ascii="Times New Roman" w:hAnsi="Times New Roman" w:cs="Times New Roman"/>
                <w:sz w:val="20"/>
                <w:szCs w:val="20"/>
              </w:rPr>
            </w:pPr>
            <w:r w:rsidRPr="00DF6E37">
              <w:rPr>
                <w:rFonts w:ascii="Times New Roman" w:hAnsi="Times New Roman" w:cs="Times New Roman"/>
                <w:sz w:val="20"/>
                <w:szCs w:val="20"/>
              </w:rPr>
              <w:t>Организация деятельности клуб</w:t>
            </w:r>
            <w:r w:rsidRPr="00DF6E37">
              <w:rPr>
                <w:rFonts w:ascii="Times New Roman" w:hAnsi="Times New Roman" w:cs="Times New Roman"/>
                <w:sz w:val="20"/>
                <w:szCs w:val="20"/>
              </w:rPr>
              <w:softHyphen/>
              <w:t>ных формирований и формирова</w:t>
            </w:r>
            <w:r w:rsidRPr="00DF6E37">
              <w:rPr>
                <w:rFonts w:ascii="Times New Roman" w:hAnsi="Times New Roman" w:cs="Times New Roman"/>
                <w:sz w:val="20"/>
                <w:szCs w:val="20"/>
              </w:rPr>
              <w:softHyphen/>
              <w:t xml:space="preserve">ний </w:t>
            </w:r>
            <w:r w:rsidRPr="00DF6E37">
              <w:rPr>
                <w:rFonts w:ascii="Times New Roman" w:hAnsi="Times New Roman" w:cs="Times New Roman"/>
                <w:sz w:val="20"/>
                <w:szCs w:val="20"/>
              </w:rPr>
              <w:lastRenderedPageBreak/>
              <w:t>самодеятельного народного творчества</w:t>
            </w:r>
          </w:p>
        </w:tc>
        <w:tc>
          <w:tcPr>
            <w:tcW w:w="170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lastRenderedPageBreak/>
              <w:t>х</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8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7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0,0</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2 497,0</w:t>
            </w:r>
          </w:p>
        </w:tc>
        <w:tc>
          <w:tcPr>
            <w:tcW w:w="1267"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1 681,6</w:t>
            </w:r>
          </w:p>
        </w:tc>
        <w:tc>
          <w:tcPr>
            <w:tcW w:w="127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1 652,1</w:t>
            </w:r>
          </w:p>
        </w:tc>
      </w:tr>
      <w:tr w:rsidR="003276C3" w:rsidRPr="00DF6E37" w:rsidTr="003276C3">
        <w:tc>
          <w:tcPr>
            <w:tcW w:w="3369" w:type="dxa"/>
          </w:tcPr>
          <w:p w:rsidR="003276C3" w:rsidRPr="00DF6E37" w:rsidRDefault="003276C3" w:rsidP="003276C3">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Количество клубных фор</w:t>
            </w:r>
            <w:r w:rsidRPr="00DF6E37">
              <w:rPr>
                <w:rFonts w:ascii="Times New Roman" w:hAnsi="Times New Roman" w:cs="Times New Roman"/>
                <w:sz w:val="20"/>
                <w:szCs w:val="20"/>
              </w:rPr>
              <w:softHyphen/>
              <w:t>мирований</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шт.</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269</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269</w:t>
            </w:r>
          </w:p>
        </w:tc>
        <w:tc>
          <w:tcPr>
            <w:tcW w:w="128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269</w:t>
            </w:r>
          </w:p>
        </w:tc>
        <w:tc>
          <w:tcPr>
            <w:tcW w:w="127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67"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7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r>
      <w:tr w:rsidR="003276C3" w:rsidRPr="00DF6E37" w:rsidTr="003276C3">
        <w:tc>
          <w:tcPr>
            <w:tcW w:w="3369" w:type="dxa"/>
          </w:tcPr>
          <w:p w:rsidR="003276C3" w:rsidRPr="00DF6E37" w:rsidRDefault="003276C3" w:rsidP="003276C3">
            <w:pPr>
              <w:widowControl w:val="0"/>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Услуга по развитию творческой деятельно</w:t>
            </w:r>
            <w:r w:rsidRPr="00DF6E37">
              <w:rPr>
                <w:rFonts w:ascii="Times New Roman" w:hAnsi="Times New Roman" w:cs="Times New Roman"/>
                <w:sz w:val="20"/>
                <w:szCs w:val="20"/>
              </w:rPr>
              <w:softHyphen/>
              <w:t>сти и показу концер</w:t>
            </w:r>
            <w:r w:rsidRPr="00DF6E37">
              <w:rPr>
                <w:rFonts w:ascii="Times New Roman" w:hAnsi="Times New Roman" w:cs="Times New Roman"/>
                <w:sz w:val="20"/>
                <w:szCs w:val="20"/>
              </w:rPr>
              <w:softHyphen/>
              <w:t>тов, концертных программ, про</w:t>
            </w:r>
            <w:r w:rsidRPr="00DF6E37">
              <w:rPr>
                <w:rFonts w:ascii="Times New Roman" w:hAnsi="Times New Roman" w:cs="Times New Roman"/>
                <w:sz w:val="20"/>
                <w:szCs w:val="20"/>
              </w:rPr>
              <w:softHyphen/>
              <w:t>ведению киносеан</w:t>
            </w:r>
            <w:r w:rsidRPr="00DF6E37">
              <w:rPr>
                <w:rFonts w:ascii="Times New Roman" w:hAnsi="Times New Roman" w:cs="Times New Roman"/>
                <w:sz w:val="20"/>
                <w:szCs w:val="20"/>
              </w:rPr>
              <w:softHyphen/>
              <w:t>сов и других мероприя</w:t>
            </w:r>
            <w:r w:rsidRPr="00DF6E37">
              <w:rPr>
                <w:rFonts w:ascii="Times New Roman" w:hAnsi="Times New Roman" w:cs="Times New Roman"/>
                <w:sz w:val="20"/>
                <w:szCs w:val="20"/>
              </w:rPr>
              <w:softHyphen/>
              <w:t>тий</w:t>
            </w:r>
          </w:p>
        </w:tc>
        <w:tc>
          <w:tcPr>
            <w:tcW w:w="170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8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7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20 124,3</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0,0</w:t>
            </w:r>
          </w:p>
        </w:tc>
        <w:tc>
          <w:tcPr>
            <w:tcW w:w="1267"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0,0</w:t>
            </w:r>
          </w:p>
        </w:tc>
        <w:tc>
          <w:tcPr>
            <w:tcW w:w="127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0,0</w:t>
            </w:r>
          </w:p>
        </w:tc>
      </w:tr>
      <w:tr w:rsidR="003276C3" w:rsidRPr="00DF6E37" w:rsidTr="003276C3">
        <w:tc>
          <w:tcPr>
            <w:tcW w:w="3369" w:type="dxa"/>
          </w:tcPr>
          <w:p w:rsidR="003276C3" w:rsidRPr="00DF6E37" w:rsidRDefault="003276C3" w:rsidP="003276C3">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Количество зрителей (посе</w:t>
            </w:r>
            <w:r w:rsidRPr="00DF6E37">
              <w:rPr>
                <w:rFonts w:ascii="Times New Roman" w:hAnsi="Times New Roman" w:cs="Times New Roman"/>
                <w:sz w:val="20"/>
                <w:szCs w:val="20"/>
              </w:rPr>
              <w:softHyphen/>
              <w:t>тителей)</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Чел.</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64683</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w:t>
            </w:r>
          </w:p>
        </w:tc>
        <w:tc>
          <w:tcPr>
            <w:tcW w:w="128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w:t>
            </w:r>
          </w:p>
        </w:tc>
        <w:tc>
          <w:tcPr>
            <w:tcW w:w="127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67"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7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r>
      <w:tr w:rsidR="003276C3" w:rsidRPr="00DF6E37" w:rsidTr="003276C3">
        <w:tc>
          <w:tcPr>
            <w:tcW w:w="3369" w:type="dxa"/>
          </w:tcPr>
          <w:p w:rsidR="003276C3" w:rsidRPr="00DF6E37" w:rsidRDefault="003276C3" w:rsidP="003276C3">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Количество клубных фор</w:t>
            </w:r>
            <w:r w:rsidRPr="00DF6E37">
              <w:rPr>
                <w:rFonts w:ascii="Times New Roman" w:hAnsi="Times New Roman" w:cs="Times New Roman"/>
                <w:sz w:val="20"/>
                <w:szCs w:val="20"/>
              </w:rPr>
              <w:softHyphen/>
              <w:t>мирований</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Ед.</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275</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w:t>
            </w:r>
          </w:p>
        </w:tc>
        <w:tc>
          <w:tcPr>
            <w:tcW w:w="128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w:t>
            </w:r>
          </w:p>
        </w:tc>
        <w:tc>
          <w:tcPr>
            <w:tcW w:w="127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67"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7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r>
      <w:tr w:rsidR="003276C3" w:rsidRPr="00DF6E37" w:rsidTr="003276C3">
        <w:tc>
          <w:tcPr>
            <w:tcW w:w="3369" w:type="dxa"/>
          </w:tcPr>
          <w:p w:rsidR="003276C3" w:rsidRPr="00DF6E37" w:rsidRDefault="003276C3" w:rsidP="003276C3">
            <w:pPr>
              <w:widowControl w:val="0"/>
              <w:autoSpaceDE w:val="0"/>
              <w:autoSpaceDN w:val="0"/>
              <w:adjustRightInd w:val="0"/>
              <w:spacing w:after="0" w:line="240" w:lineRule="auto"/>
              <w:ind w:right="-108"/>
              <w:rPr>
                <w:rFonts w:ascii="Times New Roman" w:hAnsi="Times New Roman" w:cs="Times New Roman"/>
                <w:sz w:val="20"/>
                <w:szCs w:val="20"/>
              </w:rPr>
            </w:pPr>
            <w:r w:rsidRPr="00DF6E37">
              <w:rPr>
                <w:rFonts w:ascii="Times New Roman" w:hAnsi="Times New Roman" w:cs="Times New Roman"/>
                <w:sz w:val="20"/>
                <w:szCs w:val="20"/>
              </w:rPr>
              <w:t>Работа по проведению фестива</w:t>
            </w:r>
            <w:r w:rsidRPr="00DF6E37">
              <w:rPr>
                <w:rFonts w:ascii="Times New Roman" w:hAnsi="Times New Roman" w:cs="Times New Roman"/>
                <w:sz w:val="20"/>
                <w:szCs w:val="20"/>
              </w:rPr>
              <w:softHyphen/>
              <w:t>лей, выставок, смотров, конкур</w:t>
            </w:r>
            <w:r w:rsidRPr="00DF6E37">
              <w:rPr>
                <w:rFonts w:ascii="Times New Roman" w:hAnsi="Times New Roman" w:cs="Times New Roman"/>
                <w:sz w:val="20"/>
                <w:szCs w:val="20"/>
              </w:rPr>
              <w:softHyphen/>
              <w:t>сов, культурно-просветительских мероприятий, творческих конкур</w:t>
            </w:r>
            <w:r w:rsidRPr="00DF6E37">
              <w:rPr>
                <w:rFonts w:ascii="Times New Roman" w:hAnsi="Times New Roman" w:cs="Times New Roman"/>
                <w:sz w:val="20"/>
                <w:szCs w:val="20"/>
              </w:rPr>
              <w:softHyphen/>
              <w:t>сов, по сохранению нематериаль</w:t>
            </w:r>
            <w:r w:rsidRPr="00DF6E37">
              <w:rPr>
                <w:rFonts w:ascii="Times New Roman" w:hAnsi="Times New Roman" w:cs="Times New Roman"/>
                <w:sz w:val="20"/>
                <w:szCs w:val="20"/>
              </w:rPr>
              <w:softHyphen/>
              <w:t>ного культурного наследия</w:t>
            </w:r>
          </w:p>
        </w:tc>
        <w:tc>
          <w:tcPr>
            <w:tcW w:w="170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8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7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20 124,3</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0,0</w:t>
            </w:r>
          </w:p>
        </w:tc>
        <w:tc>
          <w:tcPr>
            <w:tcW w:w="1267"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0,0</w:t>
            </w:r>
          </w:p>
        </w:tc>
        <w:tc>
          <w:tcPr>
            <w:tcW w:w="127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0,0</w:t>
            </w:r>
          </w:p>
        </w:tc>
      </w:tr>
      <w:tr w:rsidR="003276C3" w:rsidRPr="00DF6E37" w:rsidTr="003276C3">
        <w:tc>
          <w:tcPr>
            <w:tcW w:w="3369" w:type="dxa"/>
          </w:tcPr>
          <w:p w:rsidR="003276C3" w:rsidRPr="00DF6E37" w:rsidRDefault="003276C3" w:rsidP="003276C3">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Количество мероприятий</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Ед.</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4258</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w:t>
            </w:r>
          </w:p>
        </w:tc>
        <w:tc>
          <w:tcPr>
            <w:tcW w:w="128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w:t>
            </w:r>
          </w:p>
        </w:tc>
        <w:tc>
          <w:tcPr>
            <w:tcW w:w="127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67"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7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r>
      <w:tr w:rsidR="003276C3" w:rsidRPr="00DF6E37" w:rsidTr="003276C3">
        <w:tc>
          <w:tcPr>
            <w:tcW w:w="3369" w:type="dxa"/>
          </w:tcPr>
          <w:p w:rsidR="003276C3" w:rsidRPr="00DF6E37" w:rsidRDefault="003276C3" w:rsidP="003276C3">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Количество участников клубных фор</w:t>
            </w:r>
            <w:r w:rsidRPr="00DF6E37">
              <w:rPr>
                <w:rFonts w:ascii="Times New Roman" w:hAnsi="Times New Roman" w:cs="Times New Roman"/>
                <w:sz w:val="20"/>
                <w:szCs w:val="20"/>
              </w:rPr>
              <w:softHyphen/>
              <w:t>мирований</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Ед.</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2603</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w:t>
            </w:r>
          </w:p>
        </w:tc>
        <w:tc>
          <w:tcPr>
            <w:tcW w:w="128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w:t>
            </w:r>
          </w:p>
        </w:tc>
        <w:tc>
          <w:tcPr>
            <w:tcW w:w="127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67"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7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r>
      <w:tr w:rsidR="003276C3" w:rsidRPr="00DF6E37" w:rsidTr="003276C3">
        <w:tc>
          <w:tcPr>
            <w:tcW w:w="14142" w:type="dxa"/>
            <w:gridSpan w:val="10"/>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bCs/>
                <w:color w:val="000000"/>
                <w:sz w:val="20"/>
                <w:szCs w:val="20"/>
                <w:lang w:eastAsia="ru-RU"/>
              </w:rPr>
              <w:t xml:space="preserve"> Оказание муниципальных услуг (выполнение работ) муниципальными учреждениями дополнительного образования </w:t>
            </w:r>
          </w:p>
        </w:tc>
        <w:tc>
          <w:tcPr>
            <w:tcW w:w="127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bCs/>
                <w:color w:val="000000"/>
                <w:sz w:val="20"/>
                <w:szCs w:val="20"/>
                <w:lang w:eastAsia="ru-RU"/>
              </w:rPr>
            </w:pPr>
          </w:p>
        </w:tc>
      </w:tr>
      <w:tr w:rsidR="003276C3" w:rsidRPr="00DF6E37" w:rsidTr="003276C3">
        <w:tc>
          <w:tcPr>
            <w:tcW w:w="3369" w:type="dxa"/>
          </w:tcPr>
          <w:p w:rsidR="003276C3" w:rsidRPr="00DF6E37" w:rsidRDefault="003276C3" w:rsidP="003276C3">
            <w:pPr>
              <w:widowControl w:val="0"/>
              <w:autoSpaceDE w:val="0"/>
              <w:autoSpaceDN w:val="0"/>
              <w:adjustRightInd w:val="0"/>
              <w:spacing w:after="0" w:line="240" w:lineRule="auto"/>
              <w:ind w:right="-108"/>
              <w:rPr>
                <w:rFonts w:ascii="Times New Roman" w:hAnsi="Times New Roman" w:cs="Times New Roman"/>
                <w:sz w:val="20"/>
                <w:szCs w:val="20"/>
              </w:rPr>
            </w:pPr>
            <w:r w:rsidRPr="00DF6E37">
              <w:rPr>
                <w:rFonts w:ascii="Times New Roman" w:hAnsi="Times New Roman" w:cs="Times New Roman"/>
                <w:sz w:val="20"/>
                <w:szCs w:val="20"/>
              </w:rPr>
              <w:t>Реализация дополнительных об</w:t>
            </w:r>
            <w:r w:rsidRPr="00DF6E37">
              <w:rPr>
                <w:rFonts w:ascii="Times New Roman" w:hAnsi="Times New Roman" w:cs="Times New Roman"/>
                <w:sz w:val="20"/>
                <w:szCs w:val="20"/>
              </w:rPr>
              <w:softHyphen/>
              <w:t>щеобразовательных общеразви</w:t>
            </w:r>
            <w:r w:rsidRPr="00DF6E37">
              <w:rPr>
                <w:rFonts w:ascii="Times New Roman" w:hAnsi="Times New Roman" w:cs="Times New Roman"/>
                <w:sz w:val="20"/>
                <w:szCs w:val="20"/>
              </w:rPr>
              <w:softHyphen/>
              <w:t>вающих программ</w:t>
            </w:r>
          </w:p>
        </w:tc>
        <w:tc>
          <w:tcPr>
            <w:tcW w:w="170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8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7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0,0</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1 595,5</w:t>
            </w:r>
          </w:p>
        </w:tc>
        <w:tc>
          <w:tcPr>
            <w:tcW w:w="1267"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1 299,5</w:t>
            </w:r>
          </w:p>
        </w:tc>
        <w:tc>
          <w:tcPr>
            <w:tcW w:w="127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447,0</w:t>
            </w:r>
          </w:p>
        </w:tc>
      </w:tr>
      <w:tr w:rsidR="003276C3" w:rsidRPr="00DF6E37" w:rsidTr="003276C3">
        <w:tc>
          <w:tcPr>
            <w:tcW w:w="3369" w:type="dxa"/>
          </w:tcPr>
          <w:p w:rsidR="003276C3" w:rsidRPr="00DF6E37" w:rsidRDefault="003276C3" w:rsidP="003276C3">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Число</w:t>
            </w:r>
          </w:p>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обучающихся</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Чел.</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24</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24</w:t>
            </w:r>
          </w:p>
        </w:tc>
        <w:tc>
          <w:tcPr>
            <w:tcW w:w="128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24</w:t>
            </w:r>
          </w:p>
        </w:tc>
        <w:tc>
          <w:tcPr>
            <w:tcW w:w="127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67"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7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r>
      <w:tr w:rsidR="003276C3" w:rsidRPr="00DF6E37" w:rsidTr="003276C3">
        <w:tc>
          <w:tcPr>
            <w:tcW w:w="3369" w:type="dxa"/>
          </w:tcPr>
          <w:p w:rsidR="003276C3" w:rsidRPr="00DF6E37" w:rsidRDefault="003276C3" w:rsidP="003276C3">
            <w:pPr>
              <w:widowControl w:val="0"/>
              <w:autoSpaceDE w:val="0"/>
              <w:autoSpaceDN w:val="0"/>
              <w:adjustRightInd w:val="0"/>
              <w:spacing w:after="0" w:line="240" w:lineRule="auto"/>
              <w:ind w:right="-108"/>
              <w:rPr>
                <w:rFonts w:ascii="Times New Roman" w:hAnsi="Times New Roman" w:cs="Times New Roman"/>
                <w:sz w:val="20"/>
                <w:szCs w:val="20"/>
              </w:rPr>
            </w:pPr>
            <w:r w:rsidRPr="00DF6E37">
              <w:rPr>
                <w:rFonts w:ascii="Times New Roman" w:hAnsi="Times New Roman" w:cs="Times New Roman"/>
                <w:sz w:val="20"/>
                <w:szCs w:val="20"/>
              </w:rPr>
              <w:t>Реализация дополнительных предпрофессиональных программ в области искусств</w:t>
            </w:r>
          </w:p>
        </w:tc>
        <w:tc>
          <w:tcPr>
            <w:tcW w:w="170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8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7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0,0</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1 196,7</w:t>
            </w:r>
          </w:p>
        </w:tc>
        <w:tc>
          <w:tcPr>
            <w:tcW w:w="1267"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974,6</w:t>
            </w:r>
          </w:p>
        </w:tc>
        <w:tc>
          <w:tcPr>
            <w:tcW w:w="127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335,2</w:t>
            </w:r>
          </w:p>
        </w:tc>
      </w:tr>
      <w:tr w:rsidR="003276C3" w:rsidRPr="00DF6E37" w:rsidTr="003276C3">
        <w:tc>
          <w:tcPr>
            <w:tcW w:w="3369" w:type="dxa"/>
          </w:tcPr>
          <w:p w:rsidR="003276C3" w:rsidRPr="00DF6E37" w:rsidRDefault="003276C3" w:rsidP="003276C3">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Число</w:t>
            </w:r>
          </w:p>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обучающихся</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Чел.</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18</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18</w:t>
            </w:r>
          </w:p>
        </w:tc>
        <w:tc>
          <w:tcPr>
            <w:tcW w:w="128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18</w:t>
            </w:r>
          </w:p>
        </w:tc>
        <w:tc>
          <w:tcPr>
            <w:tcW w:w="127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67"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7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r>
      <w:tr w:rsidR="003276C3" w:rsidRPr="00DF6E37" w:rsidTr="003276C3">
        <w:tc>
          <w:tcPr>
            <w:tcW w:w="3369" w:type="dxa"/>
          </w:tcPr>
          <w:p w:rsidR="003276C3" w:rsidRPr="00DF6E37" w:rsidRDefault="003276C3" w:rsidP="003276C3">
            <w:pPr>
              <w:widowControl w:val="0"/>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Реализация дополнительных об</w:t>
            </w:r>
            <w:r w:rsidRPr="00DF6E37">
              <w:rPr>
                <w:rFonts w:ascii="Times New Roman" w:hAnsi="Times New Roman" w:cs="Times New Roman"/>
                <w:sz w:val="20"/>
                <w:szCs w:val="20"/>
              </w:rPr>
              <w:softHyphen/>
              <w:t>щеобразовательных предпрофес</w:t>
            </w:r>
            <w:r w:rsidRPr="00DF6E37">
              <w:rPr>
                <w:rFonts w:ascii="Times New Roman" w:hAnsi="Times New Roman" w:cs="Times New Roman"/>
                <w:sz w:val="20"/>
                <w:szCs w:val="20"/>
              </w:rPr>
              <w:softHyphen/>
            </w:r>
            <w:r w:rsidRPr="00DF6E37">
              <w:rPr>
                <w:rFonts w:ascii="Times New Roman" w:hAnsi="Times New Roman" w:cs="Times New Roman"/>
                <w:sz w:val="20"/>
                <w:szCs w:val="20"/>
              </w:rPr>
              <w:lastRenderedPageBreak/>
              <w:t>сиональных программ в области искусств</w:t>
            </w:r>
          </w:p>
        </w:tc>
        <w:tc>
          <w:tcPr>
            <w:tcW w:w="170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lastRenderedPageBreak/>
              <w:t>х</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8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7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0,0</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6 961,1</w:t>
            </w:r>
          </w:p>
        </w:tc>
        <w:tc>
          <w:tcPr>
            <w:tcW w:w="1267"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5 847,5</w:t>
            </w:r>
          </w:p>
        </w:tc>
        <w:tc>
          <w:tcPr>
            <w:tcW w:w="127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2 011,4</w:t>
            </w:r>
          </w:p>
        </w:tc>
      </w:tr>
      <w:tr w:rsidR="003276C3" w:rsidRPr="00DF6E37" w:rsidTr="003276C3">
        <w:tc>
          <w:tcPr>
            <w:tcW w:w="3369" w:type="dxa"/>
          </w:tcPr>
          <w:p w:rsidR="003276C3" w:rsidRPr="00DF6E37" w:rsidRDefault="003276C3" w:rsidP="003276C3">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Число</w:t>
            </w:r>
          </w:p>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обучающихся</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Чел.</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105</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105</w:t>
            </w:r>
          </w:p>
        </w:tc>
        <w:tc>
          <w:tcPr>
            <w:tcW w:w="128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105</w:t>
            </w:r>
          </w:p>
        </w:tc>
        <w:tc>
          <w:tcPr>
            <w:tcW w:w="127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67"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7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r>
      <w:tr w:rsidR="003276C3" w:rsidRPr="00DF6E37" w:rsidTr="003276C3">
        <w:tc>
          <w:tcPr>
            <w:tcW w:w="3369" w:type="dxa"/>
          </w:tcPr>
          <w:p w:rsidR="003276C3" w:rsidRPr="00DF6E37" w:rsidRDefault="003276C3" w:rsidP="003276C3">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8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7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7 962,8</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0,0</w:t>
            </w:r>
          </w:p>
        </w:tc>
        <w:tc>
          <w:tcPr>
            <w:tcW w:w="1267"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0,0</w:t>
            </w:r>
          </w:p>
        </w:tc>
        <w:tc>
          <w:tcPr>
            <w:tcW w:w="127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0,0</w:t>
            </w:r>
          </w:p>
        </w:tc>
      </w:tr>
      <w:tr w:rsidR="003276C3" w:rsidRPr="00DF6E37" w:rsidTr="003276C3">
        <w:tc>
          <w:tcPr>
            <w:tcW w:w="3369" w:type="dxa"/>
          </w:tcPr>
          <w:p w:rsidR="003276C3" w:rsidRPr="00DF6E37" w:rsidRDefault="003276C3" w:rsidP="003276C3">
            <w:pPr>
              <w:widowControl w:val="0"/>
              <w:autoSpaceDE w:val="0"/>
              <w:autoSpaceDN w:val="0"/>
              <w:adjustRightInd w:val="0"/>
              <w:spacing w:after="0" w:line="240" w:lineRule="auto"/>
              <w:ind w:right="-108"/>
              <w:rPr>
                <w:rFonts w:ascii="Times New Roman" w:hAnsi="Times New Roman" w:cs="Times New Roman"/>
                <w:sz w:val="20"/>
                <w:szCs w:val="20"/>
              </w:rPr>
            </w:pPr>
            <w:r w:rsidRPr="00DF6E37">
              <w:rPr>
                <w:rFonts w:ascii="Times New Roman" w:hAnsi="Times New Roman" w:cs="Times New Roman"/>
                <w:sz w:val="20"/>
                <w:szCs w:val="20"/>
              </w:rPr>
              <w:t>Реализация дополнительных об</w:t>
            </w:r>
            <w:r w:rsidRPr="00DF6E37">
              <w:rPr>
                <w:rFonts w:ascii="Times New Roman" w:hAnsi="Times New Roman" w:cs="Times New Roman"/>
                <w:sz w:val="20"/>
                <w:szCs w:val="20"/>
              </w:rPr>
              <w:softHyphen/>
              <w:t>разовательных программ</w:t>
            </w:r>
          </w:p>
        </w:tc>
        <w:tc>
          <w:tcPr>
            <w:tcW w:w="170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Количество учащихся</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Чел.</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112</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w:t>
            </w:r>
          </w:p>
        </w:tc>
        <w:tc>
          <w:tcPr>
            <w:tcW w:w="128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w:t>
            </w:r>
          </w:p>
        </w:tc>
        <w:tc>
          <w:tcPr>
            <w:tcW w:w="127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67"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7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r>
      <w:tr w:rsidR="003276C3" w:rsidRPr="00DF6E37" w:rsidTr="003276C3">
        <w:tc>
          <w:tcPr>
            <w:tcW w:w="15417" w:type="dxa"/>
            <w:gridSpan w:val="11"/>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eastAsia="Times New Roman" w:hAnsi="Times New Roman" w:cs="Times New Roman"/>
                <w:sz w:val="20"/>
                <w:szCs w:val="20"/>
              </w:rPr>
              <w:t>Задача 3. «</w:t>
            </w:r>
            <w:r w:rsidRPr="00DF6E37">
              <w:rPr>
                <w:rFonts w:ascii="Times New Roman" w:eastAsia="Times New Roman" w:hAnsi="Times New Roman" w:cs="Times New Roman"/>
                <w:color w:val="000000"/>
                <w:sz w:val="20"/>
                <w:szCs w:val="20"/>
              </w:rPr>
              <w:t>Обеспечение реализации муниципальной программы»</w:t>
            </w:r>
          </w:p>
        </w:tc>
      </w:tr>
      <w:tr w:rsidR="003276C3" w:rsidRPr="00DF6E37" w:rsidTr="003276C3">
        <w:tc>
          <w:tcPr>
            <w:tcW w:w="15417" w:type="dxa"/>
            <w:gridSpan w:val="11"/>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bCs/>
                <w:color w:val="000000"/>
                <w:sz w:val="20"/>
                <w:szCs w:val="20"/>
                <w:lang w:eastAsia="ru-RU"/>
              </w:rPr>
              <w:t>Оказание муниципальных услуг (выполнение работ) прочими учреждениями</w:t>
            </w:r>
          </w:p>
        </w:tc>
      </w:tr>
      <w:tr w:rsidR="003276C3" w:rsidRPr="00DF6E37" w:rsidTr="003276C3">
        <w:tc>
          <w:tcPr>
            <w:tcW w:w="3369" w:type="dxa"/>
          </w:tcPr>
          <w:p w:rsidR="003276C3" w:rsidRPr="00DF6E37" w:rsidRDefault="003276C3" w:rsidP="003276C3">
            <w:pPr>
              <w:widowControl w:val="0"/>
              <w:autoSpaceDE w:val="0"/>
              <w:autoSpaceDN w:val="0"/>
              <w:adjustRightInd w:val="0"/>
              <w:spacing w:after="0" w:line="240" w:lineRule="auto"/>
              <w:ind w:right="-108"/>
              <w:rPr>
                <w:rFonts w:ascii="Times New Roman" w:hAnsi="Times New Roman" w:cs="Times New Roman"/>
                <w:sz w:val="20"/>
                <w:szCs w:val="20"/>
              </w:rPr>
            </w:pPr>
            <w:r w:rsidRPr="00DF6E37">
              <w:rPr>
                <w:rFonts w:ascii="Times New Roman" w:hAnsi="Times New Roman" w:cs="Times New Roman"/>
                <w:sz w:val="20"/>
                <w:szCs w:val="20"/>
              </w:rPr>
              <w:t>Услуги по обеспечению текущего содержания зданий и сооружений муниципальных учреждений</w:t>
            </w:r>
          </w:p>
        </w:tc>
        <w:tc>
          <w:tcPr>
            <w:tcW w:w="170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8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7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10 711,4</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0,0</w:t>
            </w:r>
          </w:p>
        </w:tc>
        <w:tc>
          <w:tcPr>
            <w:tcW w:w="1267"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0,0</w:t>
            </w:r>
          </w:p>
        </w:tc>
        <w:tc>
          <w:tcPr>
            <w:tcW w:w="127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0,0</w:t>
            </w:r>
          </w:p>
        </w:tc>
      </w:tr>
      <w:tr w:rsidR="003276C3" w:rsidRPr="00DF6E37" w:rsidTr="003276C3">
        <w:tc>
          <w:tcPr>
            <w:tcW w:w="3369" w:type="dxa"/>
          </w:tcPr>
          <w:p w:rsidR="003276C3" w:rsidRPr="00DF6E37" w:rsidRDefault="003276C3" w:rsidP="003276C3">
            <w:pPr>
              <w:widowControl w:val="0"/>
              <w:autoSpaceDE w:val="0"/>
              <w:autoSpaceDN w:val="0"/>
              <w:adjustRightInd w:val="0"/>
              <w:spacing w:after="0" w:line="240" w:lineRule="auto"/>
              <w:rPr>
                <w:rFonts w:ascii="Times New Roman" w:hAnsi="Times New Roman" w:cs="Times New Roman"/>
                <w:sz w:val="20"/>
                <w:szCs w:val="20"/>
              </w:rPr>
            </w:pPr>
          </w:p>
        </w:tc>
        <w:tc>
          <w:tcPr>
            <w:tcW w:w="170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Количество обслуживае</w:t>
            </w:r>
            <w:r w:rsidRPr="00DF6E37">
              <w:rPr>
                <w:rFonts w:ascii="Times New Roman" w:hAnsi="Times New Roman" w:cs="Times New Roman"/>
                <w:sz w:val="20"/>
                <w:szCs w:val="20"/>
              </w:rPr>
              <w:softHyphen/>
              <w:t>мых</w:t>
            </w:r>
          </w:p>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зданий</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Ед.</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34</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w:t>
            </w:r>
          </w:p>
        </w:tc>
        <w:tc>
          <w:tcPr>
            <w:tcW w:w="992"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w:t>
            </w:r>
          </w:p>
        </w:tc>
        <w:tc>
          <w:tcPr>
            <w:tcW w:w="128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w:t>
            </w:r>
          </w:p>
        </w:tc>
        <w:tc>
          <w:tcPr>
            <w:tcW w:w="127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67"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c>
          <w:tcPr>
            <w:tcW w:w="1275"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х</w:t>
            </w:r>
          </w:p>
        </w:tc>
      </w:tr>
    </w:tbl>
    <w:p w:rsidR="003276C3" w:rsidRPr="00DF6E37" w:rsidRDefault="003276C3" w:rsidP="003276C3">
      <w:pPr>
        <w:spacing w:after="0" w:line="240" w:lineRule="auto"/>
        <w:jc w:val="right"/>
        <w:rPr>
          <w:rFonts w:ascii="Times New Roman" w:hAnsi="Times New Roman" w:cs="Times New Roman"/>
          <w:b/>
          <w:sz w:val="20"/>
          <w:szCs w:val="20"/>
        </w:rPr>
      </w:pPr>
      <w:r w:rsidRPr="00DF6E37">
        <w:rPr>
          <w:rFonts w:ascii="Times New Roman" w:hAnsi="Times New Roman" w:cs="Times New Roman"/>
          <w:b/>
          <w:sz w:val="20"/>
          <w:szCs w:val="20"/>
        </w:rPr>
        <w:t>».</w:t>
      </w:r>
    </w:p>
    <w:p w:rsidR="003276C3" w:rsidRPr="00DF6E37" w:rsidRDefault="003276C3" w:rsidP="003276C3">
      <w:pPr>
        <w:widowControl w:val="0"/>
        <w:suppressAutoHyphens/>
        <w:autoSpaceDE w:val="0"/>
        <w:autoSpaceDN w:val="0"/>
        <w:adjustRightInd w:val="0"/>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br w:type="page"/>
      </w:r>
      <w:r w:rsidRPr="00DF6E37">
        <w:rPr>
          <w:rFonts w:ascii="Times New Roman" w:hAnsi="Times New Roman" w:cs="Times New Roman"/>
          <w:sz w:val="20"/>
          <w:szCs w:val="20"/>
        </w:rPr>
        <w:lastRenderedPageBreak/>
        <w:t xml:space="preserve">Приложение </w:t>
      </w:r>
    </w:p>
    <w:p w:rsidR="003276C3" w:rsidRPr="00DF6E37" w:rsidRDefault="003276C3" w:rsidP="003276C3">
      <w:pPr>
        <w:widowControl w:val="0"/>
        <w:suppressAutoHyphens/>
        <w:autoSpaceDE w:val="0"/>
        <w:autoSpaceDN w:val="0"/>
        <w:adjustRightInd w:val="0"/>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 xml:space="preserve">к постановлению администрации </w:t>
      </w:r>
    </w:p>
    <w:p w:rsidR="003276C3" w:rsidRPr="00DF6E37" w:rsidRDefault="003276C3" w:rsidP="003276C3">
      <w:pPr>
        <w:widowControl w:val="0"/>
        <w:suppressAutoHyphens/>
        <w:autoSpaceDE w:val="0"/>
        <w:autoSpaceDN w:val="0"/>
        <w:adjustRightInd w:val="0"/>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муниципального района «Ижемский»</w:t>
      </w:r>
    </w:p>
    <w:p w:rsidR="003276C3" w:rsidRPr="00DF6E37" w:rsidRDefault="003276C3" w:rsidP="003276C3">
      <w:pPr>
        <w:widowControl w:val="0"/>
        <w:suppressAutoHyphens/>
        <w:autoSpaceDE w:val="0"/>
        <w:autoSpaceDN w:val="0"/>
        <w:adjustRightInd w:val="0"/>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от 29 сентября 2016 года № 642</w:t>
      </w:r>
    </w:p>
    <w:p w:rsidR="003276C3" w:rsidRPr="00DF6E37" w:rsidRDefault="003276C3" w:rsidP="003276C3">
      <w:pPr>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 xml:space="preserve"> «Таблица 5</w:t>
      </w:r>
    </w:p>
    <w:p w:rsidR="003276C3" w:rsidRPr="00DF6E37" w:rsidRDefault="003276C3" w:rsidP="003276C3">
      <w:pPr>
        <w:widowControl w:val="0"/>
        <w:suppressAutoHyphens/>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Ресурсное обеспечение</w:t>
      </w:r>
      <w:r w:rsidRPr="00DF6E37">
        <w:rPr>
          <w:rFonts w:ascii="Times New Roman" w:hAnsi="Times New Roman" w:cs="Times New Roman"/>
          <w:sz w:val="20"/>
          <w:szCs w:val="20"/>
        </w:rPr>
        <w:br/>
        <w:t xml:space="preserve">реализации муниципальной программы МО МР «Ижемский»  «Развитие и сохранение культуры» </w:t>
      </w:r>
    </w:p>
    <w:p w:rsidR="003276C3" w:rsidRPr="00DF6E37" w:rsidRDefault="003276C3" w:rsidP="003276C3">
      <w:pPr>
        <w:widowControl w:val="0"/>
        <w:suppressAutoHyphens/>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за счет средств бюджета муниципального района «Ижемский»</w:t>
      </w:r>
    </w:p>
    <w:p w:rsidR="003276C3" w:rsidRPr="00DF6E37" w:rsidRDefault="003276C3" w:rsidP="003276C3">
      <w:pPr>
        <w:widowControl w:val="0"/>
        <w:suppressAutoHyphens/>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 xml:space="preserve"> ( с учетом средств республиканского бюджета Республики Коми)</w:t>
      </w:r>
    </w:p>
    <w:p w:rsidR="003276C3" w:rsidRPr="00DF6E37" w:rsidRDefault="003276C3" w:rsidP="003276C3">
      <w:pPr>
        <w:widowControl w:val="0"/>
        <w:suppressAutoHyphens/>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 xml:space="preserve"> </w:t>
      </w:r>
    </w:p>
    <w:tbl>
      <w:tblPr>
        <w:tblW w:w="14580" w:type="dxa"/>
        <w:jc w:val="center"/>
        <w:tblCellMar>
          <w:left w:w="0" w:type="dxa"/>
          <w:right w:w="0" w:type="dxa"/>
        </w:tblCellMar>
        <w:tblLook w:val="04A0"/>
      </w:tblPr>
      <w:tblGrid>
        <w:gridCol w:w="2341"/>
        <w:gridCol w:w="2661"/>
        <w:gridCol w:w="2516"/>
        <w:gridCol w:w="1275"/>
        <w:gridCol w:w="1195"/>
        <w:gridCol w:w="1280"/>
        <w:gridCol w:w="1104"/>
        <w:gridCol w:w="1104"/>
        <w:gridCol w:w="1104"/>
      </w:tblGrid>
      <w:tr w:rsidR="003276C3" w:rsidRPr="00DF6E37" w:rsidTr="003276C3">
        <w:trPr>
          <w:trHeight w:val="531"/>
          <w:jc w:val="center"/>
        </w:trPr>
        <w:tc>
          <w:tcPr>
            <w:tcW w:w="23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Статус</w:t>
            </w:r>
          </w:p>
        </w:tc>
        <w:tc>
          <w:tcPr>
            <w:tcW w:w="26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Наименование муници</w:t>
            </w:r>
            <w:r w:rsidRPr="00DF6E37">
              <w:rPr>
                <w:rFonts w:ascii="Times New Roman" w:hAnsi="Times New Roman" w:cs="Times New Roman"/>
                <w:color w:val="000000"/>
                <w:sz w:val="20"/>
                <w:szCs w:val="20"/>
                <w:lang w:eastAsia="ru-RU"/>
              </w:rPr>
              <w:softHyphen/>
              <w:t>пальной программы, ос</w:t>
            </w:r>
            <w:r w:rsidRPr="00DF6E37">
              <w:rPr>
                <w:rFonts w:ascii="Times New Roman" w:hAnsi="Times New Roman" w:cs="Times New Roman"/>
                <w:color w:val="000000"/>
                <w:sz w:val="20"/>
                <w:szCs w:val="20"/>
                <w:lang w:eastAsia="ru-RU"/>
              </w:rPr>
              <w:softHyphen/>
              <w:t>новного мероприя</w:t>
            </w:r>
            <w:r w:rsidRPr="00DF6E37">
              <w:rPr>
                <w:rFonts w:ascii="Times New Roman" w:hAnsi="Times New Roman" w:cs="Times New Roman"/>
                <w:color w:val="000000"/>
                <w:sz w:val="20"/>
                <w:szCs w:val="20"/>
                <w:lang w:eastAsia="ru-RU"/>
              </w:rPr>
              <w:softHyphen/>
              <w:t>тия</w:t>
            </w:r>
          </w:p>
        </w:tc>
        <w:tc>
          <w:tcPr>
            <w:tcW w:w="25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Ответственный исполни</w:t>
            </w:r>
            <w:r w:rsidRPr="00DF6E37">
              <w:rPr>
                <w:rFonts w:ascii="Times New Roman" w:hAnsi="Times New Roman" w:cs="Times New Roman"/>
                <w:color w:val="000000"/>
                <w:sz w:val="20"/>
                <w:szCs w:val="20"/>
                <w:lang w:eastAsia="ru-RU"/>
              </w:rPr>
              <w:softHyphen/>
              <w:t>тель, соисполнитель</w:t>
            </w:r>
          </w:p>
        </w:tc>
        <w:tc>
          <w:tcPr>
            <w:tcW w:w="7062" w:type="dxa"/>
            <w:gridSpan w:val="6"/>
            <w:tcBorders>
              <w:top w:val="single" w:sz="4" w:space="0" w:color="auto"/>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Расходы (тыс.руб.)</w:t>
            </w:r>
          </w:p>
        </w:tc>
      </w:tr>
      <w:tr w:rsidR="003276C3" w:rsidRPr="00DF6E37" w:rsidTr="003276C3">
        <w:trPr>
          <w:trHeight w:val="315"/>
          <w:jc w:val="center"/>
        </w:trPr>
        <w:tc>
          <w:tcPr>
            <w:tcW w:w="2341" w:type="dxa"/>
            <w:vMerge/>
            <w:tcBorders>
              <w:top w:val="single" w:sz="4" w:space="0" w:color="auto"/>
              <w:left w:val="single" w:sz="4" w:space="0" w:color="auto"/>
              <w:bottom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661" w:type="dxa"/>
            <w:vMerge/>
            <w:tcBorders>
              <w:top w:val="single" w:sz="4" w:space="0" w:color="auto"/>
              <w:left w:val="single" w:sz="4" w:space="0" w:color="auto"/>
              <w:bottom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16" w:type="dxa"/>
            <w:vMerge/>
            <w:tcBorders>
              <w:top w:val="single" w:sz="4" w:space="0" w:color="auto"/>
              <w:left w:val="single" w:sz="4" w:space="0" w:color="auto"/>
              <w:bottom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2015 год</w:t>
            </w:r>
          </w:p>
        </w:tc>
        <w:tc>
          <w:tcPr>
            <w:tcW w:w="1195"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2016 год</w:t>
            </w:r>
          </w:p>
        </w:tc>
        <w:tc>
          <w:tcPr>
            <w:tcW w:w="128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2017 год</w:t>
            </w:r>
          </w:p>
        </w:tc>
        <w:tc>
          <w:tcPr>
            <w:tcW w:w="1104"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2018 год</w:t>
            </w:r>
          </w:p>
        </w:tc>
        <w:tc>
          <w:tcPr>
            <w:tcW w:w="1104"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2019 год</w:t>
            </w:r>
          </w:p>
        </w:tc>
        <w:tc>
          <w:tcPr>
            <w:tcW w:w="1104"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2020 год</w:t>
            </w:r>
          </w:p>
        </w:tc>
      </w:tr>
      <w:tr w:rsidR="003276C3" w:rsidRPr="00DF6E37" w:rsidTr="003276C3">
        <w:trPr>
          <w:trHeight w:val="315"/>
          <w:jc w:val="center"/>
        </w:trPr>
        <w:tc>
          <w:tcPr>
            <w:tcW w:w="2341" w:type="dxa"/>
            <w:tcBorders>
              <w:top w:val="nil"/>
              <w:left w:val="single" w:sz="4" w:space="0" w:color="auto"/>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1</w:t>
            </w:r>
          </w:p>
        </w:tc>
        <w:tc>
          <w:tcPr>
            <w:tcW w:w="2661"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2</w:t>
            </w:r>
          </w:p>
        </w:tc>
        <w:tc>
          <w:tcPr>
            <w:tcW w:w="2516"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3</w:t>
            </w:r>
          </w:p>
        </w:tc>
        <w:tc>
          <w:tcPr>
            <w:tcW w:w="1275"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4</w:t>
            </w:r>
          </w:p>
        </w:tc>
        <w:tc>
          <w:tcPr>
            <w:tcW w:w="1195"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5</w:t>
            </w:r>
          </w:p>
        </w:tc>
        <w:tc>
          <w:tcPr>
            <w:tcW w:w="128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6</w:t>
            </w:r>
          </w:p>
        </w:tc>
        <w:tc>
          <w:tcPr>
            <w:tcW w:w="1104"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7</w:t>
            </w:r>
          </w:p>
        </w:tc>
        <w:tc>
          <w:tcPr>
            <w:tcW w:w="1104"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8</w:t>
            </w:r>
          </w:p>
        </w:tc>
        <w:tc>
          <w:tcPr>
            <w:tcW w:w="1104"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9</w:t>
            </w:r>
          </w:p>
        </w:tc>
      </w:tr>
      <w:tr w:rsidR="003276C3" w:rsidRPr="00DF6E37" w:rsidTr="003276C3">
        <w:trPr>
          <w:trHeight w:val="261"/>
          <w:jc w:val="center"/>
        </w:trPr>
        <w:tc>
          <w:tcPr>
            <w:tcW w:w="2341" w:type="dxa"/>
            <w:vMerge w:val="restart"/>
            <w:tcBorders>
              <w:top w:val="nil"/>
              <w:left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Муниципальная про</w:t>
            </w:r>
            <w:r w:rsidRPr="00DF6E37">
              <w:rPr>
                <w:rFonts w:ascii="Times New Roman" w:hAnsi="Times New Roman" w:cs="Times New Roman"/>
                <w:color w:val="000000"/>
                <w:sz w:val="20"/>
                <w:szCs w:val="20"/>
                <w:lang w:eastAsia="ru-RU"/>
              </w:rPr>
              <w:softHyphen/>
              <w:t>грамма</w:t>
            </w:r>
          </w:p>
        </w:tc>
        <w:tc>
          <w:tcPr>
            <w:tcW w:w="2661" w:type="dxa"/>
            <w:vMerge w:val="restart"/>
            <w:tcBorders>
              <w:top w:val="nil"/>
              <w:left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b/>
                <w:color w:val="000000"/>
                <w:sz w:val="20"/>
                <w:szCs w:val="20"/>
                <w:lang w:eastAsia="ru-RU"/>
              </w:rPr>
            </w:pPr>
            <w:r w:rsidRPr="00DF6E37">
              <w:rPr>
                <w:rFonts w:ascii="Times New Roman" w:hAnsi="Times New Roman" w:cs="Times New Roman"/>
                <w:color w:val="000000"/>
                <w:sz w:val="20"/>
                <w:szCs w:val="20"/>
                <w:lang w:eastAsia="ru-RU"/>
              </w:rPr>
              <w:t>Развитие и сохранение куль</w:t>
            </w:r>
            <w:r w:rsidRPr="00DF6E37">
              <w:rPr>
                <w:rFonts w:ascii="Times New Roman" w:hAnsi="Times New Roman" w:cs="Times New Roman"/>
                <w:color w:val="000000"/>
                <w:sz w:val="20"/>
                <w:szCs w:val="20"/>
                <w:lang w:eastAsia="ru-RU"/>
              </w:rPr>
              <w:softHyphen/>
              <w:t xml:space="preserve">туры </w:t>
            </w:r>
          </w:p>
        </w:tc>
        <w:tc>
          <w:tcPr>
            <w:tcW w:w="2516"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b/>
                <w:bCs/>
                <w:color w:val="000000"/>
                <w:sz w:val="20"/>
                <w:szCs w:val="20"/>
              </w:rPr>
            </w:pPr>
            <w:r w:rsidRPr="00DF6E37">
              <w:rPr>
                <w:rFonts w:ascii="Times New Roman" w:hAnsi="Times New Roman" w:cs="Times New Roman"/>
                <w:b/>
                <w:bCs/>
                <w:color w:val="000000"/>
                <w:sz w:val="20"/>
                <w:szCs w:val="20"/>
              </w:rPr>
              <w:t>90 495,1</w:t>
            </w:r>
          </w:p>
        </w:tc>
        <w:tc>
          <w:tcPr>
            <w:tcW w:w="1195"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b/>
                <w:bCs/>
                <w:color w:val="000000"/>
                <w:sz w:val="20"/>
                <w:szCs w:val="20"/>
              </w:rPr>
            </w:pPr>
            <w:r w:rsidRPr="00DF6E37">
              <w:rPr>
                <w:rFonts w:ascii="Times New Roman" w:hAnsi="Times New Roman" w:cs="Times New Roman"/>
                <w:b/>
                <w:bCs/>
                <w:color w:val="000000"/>
                <w:sz w:val="20"/>
                <w:szCs w:val="20"/>
              </w:rPr>
              <w:t>94 600,1</w:t>
            </w:r>
          </w:p>
        </w:tc>
        <w:tc>
          <w:tcPr>
            <w:tcW w:w="128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b/>
                <w:bCs/>
                <w:color w:val="000000"/>
                <w:sz w:val="20"/>
                <w:szCs w:val="20"/>
              </w:rPr>
            </w:pPr>
            <w:r w:rsidRPr="00DF6E37">
              <w:rPr>
                <w:rFonts w:ascii="Times New Roman" w:hAnsi="Times New Roman" w:cs="Times New Roman"/>
                <w:b/>
                <w:bCs/>
                <w:color w:val="000000"/>
                <w:sz w:val="20"/>
                <w:szCs w:val="20"/>
              </w:rPr>
              <w:t>68 316,0</w:t>
            </w:r>
          </w:p>
        </w:tc>
        <w:tc>
          <w:tcPr>
            <w:tcW w:w="1104"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b/>
                <w:bCs/>
                <w:color w:val="000000"/>
                <w:sz w:val="20"/>
                <w:szCs w:val="20"/>
              </w:rPr>
            </w:pPr>
            <w:r w:rsidRPr="00DF6E37">
              <w:rPr>
                <w:rFonts w:ascii="Times New Roman" w:hAnsi="Times New Roman" w:cs="Times New Roman"/>
                <w:b/>
                <w:bCs/>
                <w:color w:val="000000"/>
                <w:sz w:val="20"/>
                <w:szCs w:val="20"/>
              </w:rPr>
              <w:t>58 205,0</w:t>
            </w:r>
          </w:p>
        </w:tc>
        <w:tc>
          <w:tcPr>
            <w:tcW w:w="1104"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b/>
                <w:bCs/>
                <w:color w:val="000000"/>
                <w:sz w:val="20"/>
                <w:szCs w:val="20"/>
              </w:rPr>
            </w:pPr>
            <w:r w:rsidRPr="00DF6E37">
              <w:rPr>
                <w:rFonts w:ascii="Times New Roman" w:hAnsi="Times New Roman" w:cs="Times New Roman"/>
                <w:b/>
                <w:bCs/>
                <w:color w:val="000000"/>
                <w:sz w:val="20"/>
                <w:szCs w:val="20"/>
              </w:rPr>
              <w:t>0,0</w:t>
            </w:r>
          </w:p>
        </w:tc>
        <w:tc>
          <w:tcPr>
            <w:tcW w:w="1104"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b/>
                <w:bCs/>
                <w:color w:val="000000"/>
                <w:sz w:val="20"/>
                <w:szCs w:val="20"/>
              </w:rPr>
            </w:pPr>
            <w:r w:rsidRPr="00DF6E37">
              <w:rPr>
                <w:rFonts w:ascii="Times New Roman" w:hAnsi="Times New Roman" w:cs="Times New Roman"/>
                <w:b/>
                <w:bCs/>
                <w:color w:val="000000"/>
                <w:sz w:val="20"/>
                <w:szCs w:val="20"/>
              </w:rPr>
              <w:t>0,0</w:t>
            </w:r>
          </w:p>
        </w:tc>
      </w:tr>
      <w:tr w:rsidR="003276C3" w:rsidRPr="00DF6E37" w:rsidTr="003276C3">
        <w:trPr>
          <w:trHeight w:val="1048"/>
          <w:jc w:val="center"/>
        </w:trPr>
        <w:tc>
          <w:tcPr>
            <w:tcW w:w="2341"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661"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16"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Управление культуры ад</w:t>
            </w:r>
            <w:r w:rsidRPr="00DF6E37">
              <w:rPr>
                <w:rFonts w:ascii="Times New Roman" w:hAnsi="Times New Roman" w:cs="Times New Roman"/>
                <w:color w:val="000000"/>
                <w:sz w:val="20"/>
                <w:szCs w:val="20"/>
                <w:lang w:eastAsia="ru-RU"/>
              </w:rPr>
              <w:softHyphen/>
              <w:t>ми</w:t>
            </w:r>
            <w:r w:rsidRPr="00DF6E37">
              <w:rPr>
                <w:rFonts w:ascii="Times New Roman" w:hAnsi="Times New Roman" w:cs="Times New Roman"/>
                <w:color w:val="000000"/>
                <w:sz w:val="20"/>
                <w:szCs w:val="20"/>
                <w:lang w:eastAsia="ru-RU"/>
              </w:rPr>
              <w:softHyphen/>
              <w:t>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b/>
                <w:bCs/>
                <w:color w:val="000000"/>
                <w:sz w:val="20"/>
                <w:szCs w:val="20"/>
              </w:rPr>
            </w:pPr>
            <w:r w:rsidRPr="00DF6E37">
              <w:rPr>
                <w:rFonts w:ascii="Times New Roman" w:hAnsi="Times New Roman" w:cs="Times New Roman"/>
                <w:b/>
                <w:bCs/>
                <w:color w:val="000000"/>
                <w:sz w:val="20"/>
                <w:szCs w:val="20"/>
              </w:rPr>
              <w:t>90 495,1</w:t>
            </w:r>
          </w:p>
        </w:tc>
        <w:tc>
          <w:tcPr>
            <w:tcW w:w="1195"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b/>
                <w:bCs/>
                <w:color w:val="000000"/>
                <w:sz w:val="20"/>
                <w:szCs w:val="20"/>
              </w:rPr>
            </w:pPr>
            <w:r w:rsidRPr="00DF6E37">
              <w:rPr>
                <w:rFonts w:ascii="Times New Roman" w:hAnsi="Times New Roman" w:cs="Times New Roman"/>
                <w:b/>
                <w:bCs/>
                <w:color w:val="000000"/>
                <w:sz w:val="20"/>
                <w:szCs w:val="20"/>
              </w:rPr>
              <w:t>94 600,1</w:t>
            </w:r>
          </w:p>
        </w:tc>
        <w:tc>
          <w:tcPr>
            <w:tcW w:w="128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b/>
                <w:bCs/>
                <w:color w:val="000000"/>
                <w:sz w:val="20"/>
                <w:szCs w:val="20"/>
              </w:rPr>
            </w:pPr>
            <w:r w:rsidRPr="00DF6E37">
              <w:rPr>
                <w:rFonts w:ascii="Times New Roman" w:hAnsi="Times New Roman" w:cs="Times New Roman"/>
                <w:b/>
                <w:bCs/>
                <w:color w:val="000000"/>
                <w:sz w:val="20"/>
                <w:szCs w:val="20"/>
              </w:rPr>
              <w:t>68 316,0</w:t>
            </w:r>
          </w:p>
        </w:tc>
        <w:tc>
          <w:tcPr>
            <w:tcW w:w="1104"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b/>
                <w:bCs/>
                <w:color w:val="000000"/>
                <w:sz w:val="20"/>
                <w:szCs w:val="20"/>
              </w:rPr>
            </w:pPr>
            <w:r w:rsidRPr="00DF6E37">
              <w:rPr>
                <w:rFonts w:ascii="Times New Roman" w:hAnsi="Times New Roman" w:cs="Times New Roman"/>
                <w:b/>
                <w:bCs/>
                <w:color w:val="000000"/>
                <w:sz w:val="20"/>
                <w:szCs w:val="20"/>
              </w:rPr>
              <w:t>58 205,0</w:t>
            </w:r>
          </w:p>
        </w:tc>
        <w:tc>
          <w:tcPr>
            <w:tcW w:w="1104"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b/>
                <w:bCs/>
                <w:color w:val="000000"/>
                <w:sz w:val="20"/>
                <w:szCs w:val="20"/>
              </w:rPr>
            </w:pPr>
            <w:r w:rsidRPr="00DF6E37">
              <w:rPr>
                <w:rFonts w:ascii="Times New Roman" w:hAnsi="Times New Roman" w:cs="Times New Roman"/>
                <w:b/>
                <w:bCs/>
                <w:color w:val="000000"/>
                <w:sz w:val="20"/>
                <w:szCs w:val="20"/>
              </w:rPr>
              <w:t>0,0</w:t>
            </w:r>
          </w:p>
        </w:tc>
        <w:tc>
          <w:tcPr>
            <w:tcW w:w="1104"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b/>
                <w:bCs/>
                <w:color w:val="000000"/>
                <w:sz w:val="20"/>
                <w:szCs w:val="20"/>
              </w:rPr>
            </w:pPr>
            <w:r w:rsidRPr="00DF6E37">
              <w:rPr>
                <w:rFonts w:ascii="Times New Roman" w:hAnsi="Times New Roman" w:cs="Times New Roman"/>
                <w:b/>
                <w:bCs/>
                <w:color w:val="000000"/>
                <w:sz w:val="20"/>
                <w:szCs w:val="20"/>
              </w:rPr>
              <w:t>0,0</w:t>
            </w:r>
          </w:p>
        </w:tc>
      </w:tr>
      <w:tr w:rsidR="003276C3" w:rsidRPr="00DF6E37" w:rsidTr="003276C3">
        <w:trPr>
          <w:trHeight w:val="185"/>
          <w:jc w:val="center"/>
        </w:trPr>
        <w:tc>
          <w:tcPr>
            <w:tcW w:w="2341"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661"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16"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 xml:space="preserve">Отдел архитектуры и градостроительства администрации муниципального района «Ижемский» </w:t>
            </w:r>
          </w:p>
        </w:tc>
        <w:tc>
          <w:tcPr>
            <w:tcW w:w="1275"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jc w:val="center"/>
              <w:rPr>
                <w:rFonts w:ascii="Times New Roman" w:hAnsi="Times New Roman" w:cs="Times New Roman"/>
                <w:sz w:val="20"/>
                <w:szCs w:val="20"/>
              </w:rPr>
            </w:pPr>
            <w:r w:rsidRPr="00DF6E37">
              <w:rPr>
                <w:rFonts w:ascii="Times New Roman" w:hAnsi="Times New Roman" w:cs="Times New Roman"/>
                <w:b/>
                <w:bCs/>
                <w:color w:val="000000"/>
                <w:sz w:val="20"/>
                <w:szCs w:val="20"/>
              </w:rPr>
              <w:t>0,0</w:t>
            </w:r>
          </w:p>
        </w:tc>
        <w:tc>
          <w:tcPr>
            <w:tcW w:w="1195"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jc w:val="center"/>
              <w:rPr>
                <w:rFonts w:ascii="Times New Roman" w:hAnsi="Times New Roman" w:cs="Times New Roman"/>
                <w:sz w:val="20"/>
                <w:szCs w:val="20"/>
              </w:rPr>
            </w:pPr>
            <w:r w:rsidRPr="00DF6E37">
              <w:rPr>
                <w:rFonts w:ascii="Times New Roman" w:hAnsi="Times New Roman" w:cs="Times New Roman"/>
                <w:b/>
                <w:bCs/>
                <w:color w:val="000000"/>
                <w:sz w:val="20"/>
                <w:szCs w:val="20"/>
              </w:rPr>
              <w:t>0,0</w:t>
            </w:r>
          </w:p>
        </w:tc>
        <w:tc>
          <w:tcPr>
            <w:tcW w:w="128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jc w:val="center"/>
              <w:rPr>
                <w:rFonts w:ascii="Times New Roman" w:hAnsi="Times New Roman" w:cs="Times New Roman"/>
                <w:sz w:val="20"/>
                <w:szCs w:val="20"/>
              </w:rPr>
            </w:pPr>
            <w:r w:rsidRPr="00DF6E37">
              <w:rPr>
                <w:rFonts w:ascii="Times New Roman" w:hAnsi="Times New Roman" w:cs="Times New Roman"/>
                <w:b/>
                <w:bCs/>
                <w:color w:val="000000"/>
                <w:sz w:val="20"/>
                <w:szCs w:val="20"/>
              </w:rPr>
              <w:t>0,0</w:t>
            </w:r>
          </w:p>
        </w:tc>
        <w:tc>
          <w:tcPr>
            <w:tcW w:w="1104" w:type="dxa"/>
            <w:tcBorders>
              <w:top w:val="nil"/>
              <w:left w:val="nil"/>
              <w:bottom w:val="single" w:sz="4" w:space="0" w:color="auto"/>
              <w:right w:val="single" w:sz="4" w:space="0" w:color="auto"/>
            </w:tcBorders>
            <w:vAlign w:val="center"/>
          </w:tcPr>
          <w:p w:rsidR="003276C3" w:rsidRPr="00DF6E37" w:rsidRDefault="003276C3" w:rsidP="003276C3">
            <w:pPr>
              <w:jc w:val="center"/>
              <w:rPr>
                <w:rFonts w:ascii="Times New Roman" w:hAnsi="Times New Roman" w:cs="Times New Roman"/>
                <w:sz w:val="20"/>
                <w:szCs w:val="20"/>
              </w:rPr>
            </w:pPr>
            <w:r w:rsidRPr="00DF6E37">
              <w:rPr>
                <w:rFonts w:ascii="Times New Roman" w:hAnsi="Times New Roman" w:cs="Times New Roman"/>
                <w:b/>
                <w:bCs/>
                <w:color w:val="000000"/>
                <w:sz w:val="20"/>
                <w:szCs w:val="20"/>
              </w:rPr>
              <w:t>0,0</w:t>
            </w:r>
          </w:p>
        </w:tc>
        <w:tc>
          <w:tcPr>
            <w:tcW w:w="1104" w:type="dxa"/>
            <w:tcBorders>
              <w:top w:val="nil"/>
              <w:left w:val="nil"/>
              <w:bottom w:val="single" w:sz="4" w:space="0" w:color="auto"/>
              <w:right w:val="single" w:sz="4" w:space="0" w:color="auto"/>
            </w:tcBorders>
            <w:vAlign w:val="center"/>
          </w:tcPr>
          <w:p w:rsidR="003276C3" w:rsidRPr="00DF6E37" w:rsidRDefault="003276C3" w:rsidP="003276C3">
            <w:pPr>
              <w:jc w:val="center"/>
              <w:rPr>
                <w:rFonts w:ascii="Times New Roman" w:hAnsi="Times New Roman" w:cs="Times New Roman"/>
                <w:sz w:val="20"/>
                <w:szCs w:val="20"/>
              </w:rPr>
            </w:pPr>
            <w:r w:rsidRPr="00DF6E37">
              <w:rPr>
                <w:rFonts w:ascii="Times New Roman" w:hAnsi="Times New Roman" w:cs="Times New Roman"/>
                <w:b/>
                <w:bCs/>
                <w:color w:val="000000"/>
                <w:sz w:val="20"/>
                <w:szCs w:val="20"/>
              </w:rPr>
              <w:t>0,0</w:t>
            </w:r>
          </w:p>
        </w:tc>
        <w:tc>
          <w:tcPr>
            <w:tcW w:w="1104" w:type="dxa"/>
            <w:tcBorders>
              <w:top w:val="nil"/>
              <w:left w:val="nil"/>
              <w:bottom w:val="single" w:sz="4" w:space="0" w:color="auto"/>
              <w:right w:val="single" w:sz="4" w:space="0" w:color="auto"/>
            </w:tcBorders>
            <w:vAlign w:val="center"/>
          </w:tcPr>
          <w:p w:rsidR="003276C3" w:rsidRPr="00DF6E37" w:rsidRDefault="003276C3" w:rsidP="003276C3">
            <w:pPr>
              <w:jc w:val="center"/>
              <w:rPr>
                <w:rFonts w:ascii="Times New Roman" w:hAnsi="Times New Roman" w:cs="Times New Roman"/>
                <w:sz w:val="20"/>
                <w:szCs w:val="20"/>
              </w:rPr>
            </w:pPr>
            <w:r w:rsidRPr="00DF6E37">
              <w:rPr>
                <w:rFonts w:ascii="Times New Roman" w:hAnsi="Times New Roman" w:cs="Times New Roman"/>
                <w:b/>
                <w:bCs/>
                <w:color w:val="000000"/>
                <w:sz w:val="20"/>
                <w:szCs w:val="20"/>
              </w:rPr>
              <w:t>0,0</w:t>
            </w:r>
          </w:p>
        </w:tc>
      </w:tr>
      <w:tr w:rsidR="003276C3" w:rsidRPr="00DF6E37" w:rsidTr="003276C3">
        <w:trPr>
          <w:trHeight w:val="215"/>
          <w:jc w:val="center"/>
        </w:trPr>
        <w:tc>
          <w:tcPr>
            <w:tcW w:w="2341" w:type="dxa"/>
            <w:vMerge w:val="restart"/>
            <w:tcBorders>
              <w:top w:val="nil"/>
              <w:left w:val="single" w:sz="4" w:space="0" w:color="auto"/>
              <w:right w:val="single" w:sz="4" w:space="0" w:color="auto"/>
            </w:tcBorders>
            <w:shd w:val="clear" w:color="auto" w:fill="auto"/>
            <w:vAlign w:val="center"/>
          </w:tcPr>
          <w:p w:rsidR="003276C3" w:rsidRPr="00DF6E37" w:rsidRDefault="003276C3" w:rsidP="003276C3">
            <w:pPr>
              <w:widowControl w:val="0"/>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xml:space="preserve">Основное мероприятие 1.1. </w:t>
            </w:r>
          </w:p>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661" w:type="dxa"/>
            <w:vMerge w:val="restart"/>
            <w:tcBorders>
              <w:top w:val="nil"/>
              <w:left w:val="single" w:sz="4" w:space="0" w:color="auto"/>
              <w:right w:val="single" w:sz="4" w:space="0" w:color="auto"/>
            </w:tcBorders>
            <w:shd w:val="clear" w:color="auto" w:fill="auto"/>
            <w:vAlign w:val="center"/>
          </w:tcPr>
          <w:p w:rsidR="003276C3" w:rsidRPr="00DF6E37" w:rsidRDefault="003276C3" w:rsidP="003276C3">
            <w:pPr>
              <w:pStyle w:val="af8"/>
              <w:suppressLineNumbers/>
              <w:suppressAutoHyphens/>
              <w:rPr>
                <w:rFonts w:ascii="Times New Roman" w:hAnsi="Times New Roman" w:cs="Times New Roman"/>
                <w:sz w:val="20"/>
                <w:szCs w:val="20"/>
              </w:rPr>
            </w:pPr>
            <w:r w:rsidRPr="00DF6E37">
              <w:rPr>
                <w:rFonts w:ascii="Times New Roman" w:hAnsi="Times New Roman" w:cs="Times New Roman"/>
                <w:sz w:val="20"/>
                <w:szCs w:val="20"/>
              </w:rPr>
              <w:t>Укрепление и модернизация материально-технической базы объектов сферы культуры и искусства</w:t>
            </w:r>
          </w:p>
        </w:tc>
        <w:tc>
          <w:tcPr>
            <w:tcW w:w="2516"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Всего</w:t>
            </w:r>
          </w:p>
        </w:tc>
        <w:tc>
          <w:tcPr>
            <w:tcW w:w="1275"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1 619,8</w:t>
            </w:r>
          </w:p>
        </w:tc>
        <w:tc>
          <w:tcPr>
            <w:tcW w:w="1195"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1 386,8</w:t>
            </w:r>
          </w:p>
        </w:tc>
        <w:tc>
          <w:tcPr>
            <w:tcW w:w="128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r>
      <w:tr w:rsidR="003276C3" w:rsidRPr="00DF6E37" w:rsidTr="003276C3">
        <w:trPr>
          <w:trHeight w:val="663"/>
          <w:jc w:val="center"/>
        </w:trPr>
        <w:tc>
          <w:tcPr>
            <w:tcW w:w="2341"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661"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16"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Управление культуры ад</w:t>
            </w:r>
            <w:r w:rsidRPr="00DF6E37">
              <w:rPr>
                <w:rFonts w:ascii="Times New Roman" w:hAnsi="Times New Roman" w:cs="Times New Roman"/>
                <w:color w:val="000000"/>
                <w:sz w:val="20"/>
                <w:szCs w:val="20"/>
                <w:lang w:eastAsia="ru-RU"/>
              </w:rPr>
              <w:softHyphen/>
              <w:t>ми</w:t>
            </w:r>
            <w:r w:rsidRPr="00DF6E37">
              <w:rPr>
                <w:rFonts w:ascii="Times New Roman" w:hAnsi="Times New Roman" w:cs="Times New Roman"/>
                <w:color w:val="000000"/>
                <w:sz w:val="20"/>
                <w:szCs w:val="20"/>
                <w:lang w:eastAsia="ru-RU"/>
              </w:rPr>
              <w:softHyphen/>
              <w:t>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1 619,8</w:t>
            </w:r>
          </w:p>
        </w:tc>
        <w:tc>
          <w:tcPr>
            <w:tcW w:w="1195"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1 386,8</w:t>
            </w:r>
          </w:p>
        </w:tc>
        <w:tc>
          <w:tcPr>
            <w:tcW w:w="128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r>
      <w:tr w:rsidR="003276C3" w:rsidRPr="00DF6E37" w:rsidTr="003276C3">
        <w:trPr>
          <w:trHeight w:val="663"/>
          <w:jc w:val="center"/>
        </w:trPr>
        <w:tc>
          <w:tcPr>
            <w:tcW w:w="2341"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661"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16"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Отдел архитектуры и градостроительства администрации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jc w:val="center"/>
              <w:rPr>
                <w:rFonts w:ascii="Times New Roman" w:hAnsi="Times New Roman" w:cs="Times New Roman"/>
                <w:sz w:val="20"/>
                <w:szCs w:val="20"/>
              </w:rPr>
            </w:pPr>
            <w:r w:rsidRPr="00DF6E37">
              <w:rPr>
                <w:rFonts w:ascii="Times New Roman" w:hAnsi="Times New Roman" w:cs="Times New Roman"/>
                <w:bCs/>
                <w:color w:val="000000"/>
                <w:sz w:val="20"/>
                <w:szCs w:val="20"/>
              </w:rPr>
              <w:t>0,0</w:t>
            </w:r>
          </w:p>
        </w:tc>
        <w:tc>
          <w:tcPr>
            <w:tcW w:w="1195"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jc w:val="center"/>
              <w:rPr>
                <w:rFonts w:ascii="Times New Roman" w:hAnsi="Times New Roman" w:cs="Times New Roman"/>
                <w:sz w:val="20"/>
                <w:szCs w:val="20"/>
              </w:rPr>
            </w:pPr>
            <w:r w:rsidRPr="00DF6E37">
              <w:rPr>
                <w:rFonts w:ascii="Times New Roman" w:hAnsi="Times New Roman" w:cs="Times New Roman"/>
                <w:bCs/>
                <w:color w:val="000000"/>
                <w:sz w:val="20"/>
                <w:szCs w:val="20"/>
              </w:rPr>
              <w:t>0,0</w:t>
            </w:r>
          </w:p>
        </w:tc>
        <w:tc>
          <w:tcPr>
            <w:tcW w:w="128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jc w:val="center"/>
              <w:rPr>
                <w:rFonts w:ascii="Times New Roman" w:hAnsi="Times New Roman" w:cs="Times New Roman"/>
                <w:sz w:val="20"/>
                <w:szCs w:val="20"/>
              </w:rPr>
            </w:pPr>
            <w:r w:rsidRPr="00DF6E37">
              <w:rPr>
                <w:rFonts w:ascii="Times New Roman" w:hAnsi="Times New Roman" w:cs="Times New Roman"/>
                <w:bCs/>
                <w:color w:val="000000"/>
                <w:sz w:val="20"/>
                <w:szCs w:val="20"/>
              </w:rPr>
              <w:t>0,0</w:t>
            </w:r>
          </w:p>
        </w:tc>
        <w:tc>
          <w:tcPr>
            <w:tcW w:w="1104" w:type="dxa"/>
            <w:tcBorders>
              <w:top w:val="nil"/>
              <w:left w:val="nil"/>
              <w:bottom w:val="single" w:sz="4" w:space="0" w:color="auto"/>
              <w:right w:val="single" w:sz="4" w:space="0" w:color="auto"/>
            </w:tcBorders>
            <w:vAlign w:val="center"/>
          </w:tcPr>
          <w:p w:rsidR="003276C3" w:rsidRPr="00DF6E37" w:rsidRDefault="003276C3" w:rsidP="003276C3">
            <w:pPr>
              <w:jc w:val="center"/>
              <w:rPr>
                <w:rFonts w:ascii="Times New Roman" w:hAnsi="Times New Roman" w:cs="Times New Roman"/>
                <w:sz w:val="20"/>
                <w:szCs w:val="20"/>
              </w:rPr>
            </w:pPr>
            <w:r w:rsidRPr="00DF6E37">
              <w:rPr>
                <w:rFonts w:ascii="Times New Roman" w:hAnsi="Times New Roman" w:cs="Times New Roman"/>
                <w:bCs/>
                <w:color w:val="000000"/>
                <w:sz w:val="20"/>
                <w:szCs w:val="20"/>
              </w:rPr>
              <w:t>0,0</w:t>
            </w:r>
          </w:p>
        </w:tc>
        <w:tc>
          <w:tcPr>
            <w:tcW w:w="1104" w:type="dxa"/>
            <w:tcBorders>
              <w:top w:val="nil"/>
              <w:left w:val="nil"/>
              <w:bottom w:val="single" w:sz="4" w:space="0" w:color="auto"/>
              <w:right w:val="single" w:sz="4" w:space="0" w:color="auto"/>
            </w:tcBorders>
            <w:vAlign w:val="center"/>
          </w:tcPr>
          <w:p w:rsidR="003276C3" w:rsidRPr="00DF6E37" w:rsidRDefault="003276C3" w:rsidP="003276C3">
            <w:pPr>
              <w:jc w:val="center"/>
              <w:rPr>
                <w:rFonts w:ascii="Times New Roman" w:hAnsi="Times New Roman" w:cs="Times New Roman"/>
                <w:sz w:val="20"/>
                <w:szCs w:val="20"/>
              </w:rPr>
            </w:pPr>
            <w:r w:rsidRPr="00DF6E37">
              <w:rPr>
                <w:rFonts w:ascii="Times New Roman" w:hAnsi="Times New Roman" w:cs="Times New Roman"/>
                <w:bCs/>
                <w:color w:val="000000"/>
                <w:sz w:val="20"/>
                <w:szCs w:val="20"/>
              </w:rPr>
              <w:t>0,0</w:t>
            </w:r>
          </w:p>
        </w:tc>
        <w:tc>
          <w:tcPr>
            <w:tcW w:w="1104" w:type="dxa"/>
            <w:tcBorders>
              <w:top w:val="nil"/>
              <w:left w:val="nil"/>
              <w:bottom w:val="single" w:sz="4" w:space="0" w:color="auto"/>
              <w:right w:val="single" w:sz="4" w:space="0" w:color="auto"/>
            </w:tcBorders>
            <w:vAlign w:val="center"/>
          </w:tcPr>
          <w:p w:rsidR="003276C3" w:rsidRPr="00DF6E37" w:rsidRDefault="003276C3" w:rsidP="003276C3">
            <w:pPr>
              <w:jc w:val="center"/>
              <w:rPr>
                <w:rFonts w:ascii="Times New Roman" w:hAnsi="Times New Roman" w:cs="Times New Roman"/>
                <w:sz w:val="20"/>
                <w:szCs w:val="20"/>
              </w:rPr>
            </w:pPr>
            <w:r w:rsidRPr="00DF6E37">
              <w:rPr>
                <w:rFonts w:ascii="Times New Roman" w:hAnsi="Times New Roman" w:cs="Times New Roman"/>
                <w:bCs/>
                <w:color w:val="000000"/>
                <w:sz w:val="20"/>
                <w:szCs w:val="20"/>
              </w:rPr>
              <w:t>0,0</w:t>
            </w:r>
          </w:p>
        </w:tc>
      </w:tr>
      <w:tr w:rsidR="003276C3" w:rsidRPr="00DF6E37" w:rsidTr="003276C3">
        <w:trPr>
          <w:trHeight w:val="211"/>
          <w:jc w:val="center"/>
        </w:trPr>
        <w:tc>
          <w:tcPr>
            <w:tcW w:w="2341" w:type="dxa"/>
            <w:vMerge w:val="restart"/>
            <w:tcBorders>
              <w:top w:val="nil"/>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Основное мероприятие 1.2.</w:t>
            </w:r>
          </w:p>
        </w:tc>
        <w:tc>
          <w:tcPr>
            <w:tcW w:w="2661" w:type="dxa"/>
            <w:vMerge w:val="restart"/>
            <w:tcBorders>
              <w:top w:val="nil"/>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sz w:val="20"/>
                <w:szCs w:val="20"/>
              </w:rPr>
              <w:t>Реализация концепции ин</w:t>
            </w:r>
            <w:r w:rsidRPr="00DF6E37">
              <w:rPr>
                <w:rFonts w:ascii="Times New Roman" w:hAnsi="Times New Roman" w:cs="Times New Roman"/>
                <w:sz w:val="20"/>
                <w:szCs w:val="20"/>
              </w:rPr>
              <w:softHyphen/>
              <w:t>фор</w:t>
            </w:r>
            <w:r w:rsidRPr="00DF6E37">
              <w:rPr>
                <w:rFonts w:ascii="Times New Roman" w:hAnsi="Times New Roman" w:cs="Times New Roman"/>
                <w:sz w:val="20"/>
                <w:szCs w:val="20"/>
              </w:rPr>
              <w:softHyphen/>
              <w:t>матизации сферы куль</w:t>
            </w:r>
            <w:r w:rsidRPr="00DF6E37">
              <w:rPr>
                <w:rFonts w:ascii="Times New Roman" w:hAnsi="Times New Roman" w:cs="Times New Roman"/>
                <w:sz w:val="20"/>
                <w:szCs w:val="20"/>
              </w:rPr>
              <w:softHyphen/>
              <w:t>туры и искусства</w:t>
            </w:r>
          </w:p>
        </w:tc>
        <w:tc>
          <w:tcPr>
            <w:tcW w:w="2516"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93,6</w:t>
            </w:r>
          </w:p>
        </w:tc>
        <w:tc>
          <w:tcPr>
            <w:tcW w:w="1195"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98,2</w:t>
            </w:r>
          </w:p>
        </w:tc>
        <w:tc>
          <w:tcPr>
            <w:tcW w:w="128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r>
      <w:tr w:rsidR="003276C3" w:rsidRPr="00DF6E37" w:rsidTr="003276C3">
        <w:trPr>
          <w:trHeight w:val="390"/>
          <w:jc w:val="center"/>
        </w:trPr>
        <w:tc>
          <w:tcPr>
            <w:tcW w:w="2341"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661"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16" w:type="dxa"/>
            <w:tcBorders>
              <w:top w:val="single" w:sz="4" w:space="0" w:color="auto"/>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Управление культуры ад</w:t>
            </w:r>
            <w:r w:rsidRPr="00DF6E37">
              <w:rPr>
                <w:rFonts w:ascii="Times New Roman" w:hAnsi="Times New Roman" w:cs="Times New Roman"/>
                <w:color w:val="000000"/>
                <w:sz w:val="20"/>
                <w:szCs w:val="20"/>
                <w:lang w:eastAsia="ru-RU"/>
              </w:rPr>
              <w:softHyphen/>
              <w:t>ми</w:t>
            </w:r>
            <w:r w:rsidRPr="00DF6E37">
              <w:rPr>
                <w:rFonts w:ascii="Times New Roman" w:hAnsi="Times New Roman" w:cs="Times New Roman"/>
                <w:color w:val="000000"/>
                <w:sz w:val="20"/>
                <w:szCs w:val="20"/>
                <w:lang w:eastAsia="ru-RU"/>
              </w:rPr>
              <w:softHyphen/>
              <w:t>нистрации муниципального района «Ижемский»</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93,6</w:t>
            </w:r>
          </w:p>
        </w:tc>
        <w:tc>
          <w:tcPr>
            <w:tcW w:w="1195" w:type="dxa"/>
            <w:tcBorders>
              <w:top w:val="single" w:sz="4" w:space="0" w:color="auto"/>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98,2</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104" w:type="dxa"/>
            <w:tcBorders>
              <w:top w:val="single" w:sz="4" w:space="0" w:color="auto"/>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104" w:type="dxa"/>
            <w:tcBorders>
              <w:top w:val="single" w:sz="4" w:space="0" w:color="auto"/>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104" w:type="dxa"/>
            <w:tcBorders>
              <w:top w:val="single" w:sz="4" w:space="0" w:color="auto"/>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r>
      <w:tr w:rsidR="003276C3" w:rsidRPr="00DF6E37" w:rsidTr="003276C3">
        <w:trPr>
          <w:trHeight w:val="215"/>
          <w:jc w:val="center"/>
        </w:trPr>
        <w:tc>
          <w:tcPr>
            <w:tcW w:w="2341" w:type="dxa"/>
            <w:vMerge w:val="restart"/>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 xml:space="preserve">Основное мероприятие </w:t>
            </w:r>
            <w:r w:rsidRPr="00DF6E37">
              <w:rPr>
                <w:rFonts w:ascii="Times New Roman" w:hAnsi="Times New Roman" w:cs="Times New Roman"/>
                <w:color w:val="000000"/>
                <w:sz w:val="20"/>
                <w:szCs w:val="20"/>
                <w:lang w:eastAsia="ru-RU"/>
              </w:rPr>
              <w:lastRenderedPageBreak/>
              <w:t>1.3.</w:t>
            </w:r>
          </w:p>
        </w:tc>
        <w:tc>
          <w:tcPr>
            <w:tcW w:w="2661" w:type="dxa"/>
            <w:vMerge w:val="restart"/>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sz w:val="20"/>
                <w:szCs w:val="20"/>
              </w:rPr>
              <w:lastRenderedPageBreak/>
              <w:t>Развитие библиотечного дела</w:t>
            </w:r>
          </w:p>
        </w:tc>
        <w:tc>
          <w:tcPr>
            <w:tcW w:w="2516" w:type="dxa"/>
            <w:tcBorders>
              <w:top w:val="single" w:sz="4" w:space="0" w:color="auto"/>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Всего</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16 993,2</w:t>
            </w:r>
          </w:p>
        </w:tc>
        <w:tc>
          <w:tcPr>
            <w:tcW w:w="1195" w:type="dxa"/>
            <w:tcBorders>
              <w:top w:val="single" w:sz="4" w:space="0" w:color="auto"/>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17 067,9</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13 084,7</w:t>
            </w:r>
          </w:p>
        </w:tc>
        <w:tc>
          <w:tcPr>
            <w:tcW w:w="1104" w:type="dxa"/>
            <w:tcBorders>
              <w:top w:val="single" w:sz="4" w:space="0" w:color="auto"/>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10 172,7</w:t>
            </w:r>
          </w:p>
        </w:tc>
        <w:tc>
          <w:tcPr>
            <w:tcW w:w="1104" w:type="dxa"/>
            <w:tcBorders>
              <w:top w:val="single" w:sz="4" w:space="0" w:color="auto"/>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104" w:type="dxa"/>
            <w:tcBorders>
              <w:top w:val="single" w:sz="4" w:space="0" w:color="auto"/>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r>
      <w:tr w:rsidR="003276C3" w:rsidRPr="00DF6E37" w:rsidTr="003276C3">
        <w:trPr>
          <w:trHeight w:val="176"/>
          <w:jc w:val="center"/>
        </w:trPr>
        <w:tc>
          <w:tcPr>
            <w:tcW w:w="2341"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661"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sz w:val="20"/>
                <w:szCs w:val="20"/>
              </w:rPr>
            </w:pPr>
          </w:p>
        </w:tc>
        <w:tc>
          <w:tcPr>
            <w:tcW w:w="2516" w:type="dxa"/>
            <w:tcBorders>
              <w:top w:val="single" w:sz="4" w:space="0" w:color="auto"/>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МБУК «Ижемская МБС»</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16 993,2</w:t>
            </w:r>
          </w:p>
        </w:tc>
        <w:tc>
          <w:tcPr>
            <w:tcW w:w="1195" w:type="dxa"/>
            <w:tcBorders>
              <w:top w:val="single" w:sz="4" w:space="0" w:color="auto"/>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17 067,9</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13 084,7</w:t>
            </w:r>
          </w:p>
        </w:tc>
        <w:tc>
          <w:tcPr>
            <w:tcW w:w="1104" w:type="dxa"/>
            <w:tcBorders>
              <w:top w:val="single" w:sz="4" w:space="0" w:color="auto"/>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10 172,7</w:t>
            </w:r>
          </w:p>
        </w:tc>
        <w:tc>
          <w:tcPr>
            <w:tcW w:w="1104" w:type="dxa"/>
            <w:tcBorders>
              <w:top w:val="single" w:sz="4" w:space="0" w:color="auto"/>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104" w:type="dxa"/>
            <w:tcBorders>
              <w:top w:val="single" w:sz="4" w:space="0" w:color="auto"/>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r>
      <w:tr w:rsidR="003276C3" w:rsidRPr="00DF6E37" w:rsidTr="003276C3">
        <w:trPr>
          <w:trHeight w:val="281"/>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lastRenderedPageBreak/>
              <w:t>Основное мероприятие 1.4.</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sz w:val="20"/>
                <w:szCs w:val="20"/>
              </w:rPr>
              <w:t>Оказание муниципальных услуг (выполнение работ) музеями</w:t>
            </w:r>
          </w:p>
        </w:tc>
        <w:tc>
          <w:tcPr>
            <w:tcW w:w="2516"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3 059,8</w:t>
            </w:r>
          </w:p>
        </w:tc>
        <w:tc>
          <w:tcPr>
            <w:tcW w:w="1195"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2 922,2</w:t>
            </w:r>
          </w:p>
        </w:tc>
        <w:tc>
          <w:tcPr>
            <w:tcW w:w="128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2 049,6</w:t>
            </w:r>
          </w:p>
        </w:tc>
        <w:tc>
          <w:tcPr>
            <w:tcW w:w="1104"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1 939,6</w:t>
            </w:r>
          </w:p>
        </w:tc>
        <w:tc>
          <w:tcPr>
            <w:tcW w:w="1104"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r>
      <w:tr w:rsidR="003276C3" w:rsidRPr="00DF6E37" w:rsidTr="003276C3">
        <w:trPr>
          <w:trHeight w:val="393"/>
          <w:jc w:val="center"/>
        </w:trPr>
        <w:tc>
          <w:tcPr>
            <w:tcW w:w="2341"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661"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16"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МБУК «ИРИКМ»</w:t>
            </w:r>
          </w:p>
        </w:tc>
        <w:tc>
          <w:tcPr>
            <w:tcW w:w="1275"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3 059,8</w:t>
            </w:r>
          </w:p>
        </w:tc>
        <w:tc>
          <w:tcPr>
            <w:tcW w:w="1195"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2 922,2</w:t>
            </w:r>
          </w:p>
        </w:tc>
        <w:tc>
          <w:tcPr>
            <w:tcW w:w="128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2 049,6</w:t>
            </w:r>
          </w:p>
        </w:tc>
        <w:tc>
          <w:tcPr>
            <w:tcW w:w="1104"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1 939,6</w:t>
            </w:r>
          </w:p>
        </w:tc>
        <w:tc>
          <w:tcPr>
            <w:tcW w:w="1104"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r>
      <w:tr w:rsidR="003276C3" w:rsidRPr="00DF6E37" w:rsidTr="003276C3">
        <w:trPr>
          <w:trHeight w:val="371"/>
          <w:jc w:val="center"/>
        </w:trPr>
        <w:tc>
          <w:tcPr>
            <w:tcW w:w="2341" w:type="dxa"/>
            <w:vMerge w:val="restart"/>
            <w:tcBorders>
              <w:top w:val="nil"/>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Основное мероприятие 1.5.</w:t>
            </w:r>
          </w:p>
        </w:tc>
        <w:tc>
          <w:tcPr>
            <w:tcW w:w="2661" w:type="dxa"/>
            <w:vMerge w:val="restart"/>
            <w:tcBorders>
              <w:top w:val="nil"/>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sz w:val="20"/>
                <w:szCs w:val="20"/>
              </w:rPr>
              <w:t>Создание безопасных усло</w:t>
            </w:r>
            <w:r w:rsidRPr="00DF6E37">
              <w:rPr>
                <w:rFonts w:ascii="Times New Roman" w:hAnsi="Times New Roman" w:cs="Times New Roman"/>
                <w:sz w:val="20"/>
                <w:szCs w:val="20"/>
              </w:rPr>
              <w:softHyphen/>
              <w:t>вий в муниципальных уч</w:t>
            </w:r>
            <w:r w:rsidRPr="00DF6E37">
              <w:rPr>
                <w:rFonts w:ascii="Times New Roman" w:hAnsi="Times New Roman" w:cs="Times New Roman"/>
                <w:sz w:val="20"/>
                <w:szCs w:val="20"/>
              </w:rPr>
              <w:softHyphen/>
              <w:t>реждениях культуры и ис</w:t>
            </w:r>
            <w:r w:rsidRPr="00DF6E37">
              <w:rPr>
                <w:rFonts w:ascii="Times New Roman" w:hAnsi="Times New Roman" w:cs="Times New Roman"/>
                <w:sz w:val="20"/>
                <w:szCs w:val="20"/>
              </w:rPr>
              <w:softHyphen/>
              <w:t>кусства</w:t>
            </w:r>
          </w:p>
        </w:tc>
        <w:tc>
          <w:tcPr>
            <w:tcW w:w="2516"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425,5</w:t>
            </w:r>
          </w:p>
        </w:tc>
        <w:tc>
          <w:tcPr>
            <w:tcW w:w="1195"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309,0</w:t>
            </w:r>
          </w:p>
        </w:tc>
        <w:tc>
          <w:tcPr>
            <w:tcW w:w="128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r>
      <w:tr w:rsidR="003276C3" w:rsidRPr="00DF6E37" w:rsidTr="003276C3">
        <w:trPr>
          <w:trHeight w:val="277"/>
          <w:jc w:val="center"/>
        </w:trPr>
        <w:tc>
          <w:tcPr>
            <w:tcW w:w="2341"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661"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16"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Управление культуры ад</w:t>
            </w:r>
            <w:r w:rsidRPr="00DF6E37">
              <w:rPr>
                <w:rFonts w:ascii="Times New Roman" w:hAnsi="Times New Roman" w:cs="Times New Roman"/>
                <w:color w:val="000000"/>
                <w:sz w:val="20"/>
                <w:szCs w:val="20"/>
                <w:lang w:eastAsia="ru-RU"/>
              </w:rPr>
              <w:softHyphen/>
              <w:t>ми</w:t>
            </w:r>
            <w:r w:rsidRPr="00DF6E37">
              <w:rPr>
                <w:rFonts w:ascii="Times New Roman" w:hAnsi="Times New Roman" w:cs="Times New Roman"/>
                <w:color w:val="000000"/>
                <w:sz w:val="20"/>
                <w:szCs w:val="20"/>
                <w:lang w:eastAsia="ru-RU"/>
              </w:rPr>
              <w:softHyphen/>
              <w:t>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425,5</w:t>
            </w:r>
          </w:p>
        </w:tc>
        <w:tc>
          <w:tcPr>
            <w:tcW w:w="1195"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309,0</w:t>
            </w:r>
          </w:p>
        </w:tc>
        <w:tc>
          <w:tcPr>
            <w:tcW w:w="128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r>
      <w:tr w:rsidR="003276C3" w:rsidRPr="00DF6E37" w:rsidTr="003276C3">
        <w:trPr>
          <w:trHeight w:val="292"/>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3276C3" w:rsidRPr="00DF6E37" w:rsidRDefault="003276C3" w:rsidP="003276C3">
            <w:pP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Основное мероприятие 2.1</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sz w:val="20"/>
                <w:szCs w:val="20"/>
              </w:rPr>
              <w:t>Оказание муниципальных услуг (выполнение работ) учреждениями культурно-досугового типа</w:t>
            </w:r>
          </w:p>
        </w:tc>
        <w:tc>
          <w:tcPr>
            <w:tcW w:w="2516"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40 248,6</w:t>
            </w:r>
          </w:p>
        </w:tc>
        <w:tc>
          <w:tcPr>
            <w:tcW w:w="1195"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41 655,8</w:t>
            </w:r>
          </w:p>
        </w:tc>
        <w:tc>
          <w:tcPr>
            <w:tcW w:w="128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28 027,2</w:t>
            </w:r>
          </w:p>
        </w:tc>
        <w:tc>
          <w:tcPr>
            <w:tcW w:w="1104" w:type="dxa"/>
            <w:tcBorders>
              <w:top w:val="nil"/>
              <w:left w:val="nil"/>
              <w:bottom w:val="single" w:sz="4" w:space="0" w:color="auto"/>
              <w:right w:val="single" w:sz="4" w:space="0" w:color="auto"/>
            </w:tcBorders>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27 535,2</w:t>
            </w:r>
          </w:p>
        </w:tc>
        <w:tc>
          <w:tcPr>
            <w:tcW w:w="1104"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r>
      <w:tr w:rsidR="003276C3" w:rsidRPr="00DF6E37" w:rsidTr="003276C3">
        <w:trPr>
          <w:trHeight w:val="706"/>
          <w:jc w:val="center"/>
        </w:trPr>
        <w:tc>
          <w:tcPr>
            <w:tcW w:w="2341"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661"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16"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МБУК «Ижемская МКС»</w:t>
            </w:r>
          </w:p>
        </w:tc>
        <w:tc>
          <w:tcPr>
            <w:tcW w:w="1275"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40 248,6</w:t>
            </w:r>
          </w:p>
        </w:tc>
        <w:tc>
          <w:tcPr>
            <w:tcW w:w="1195"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41 655,8</w:t>
            </w:r>
          </w:p>
        </w:tc>
        <w:tc>
          <w:tcPr>
            <w:tcW w:w="128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28 027,2</w:t>
            </w:r>
          </w:p>
        </w:tc>
        <w:tc>
          <w:tcPr>
            <w:tcW w:w="1104"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27 535,2</w:t>
            </w:r>
          </w:p>
        </w:tc>
        <w:tc>
          <w:tcPr>
            <w:tcW w:w="1104"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r>
      <w:tr w:rsidR="003276C3" w:rsidRPr="00DF6E37" w:rsidTr="003276C3">
        <w:trPr>
          <w:trHeight w:val="315"/>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3276C3" w:rsidRPr="00DF6E37" w:rsidRDefault="003276C3" w:rsidP="003276C3">
            <w:pP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Основное мероприятие 2.2</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sz w:val="20"/>
                <w:szCs w:val="20"/>
              </w:rPr>
              <w:t>Поддержка художествен</w:t>
            </w:r>
            <w:r w:rsidRPr="00DF6E37">
              <w:rPr>
                <w:rFonts w:ascii="Times New Roman" w:hAnsi="Times New Roman" w:cs="Times New Roman"/>
                <w:sz w:val="20"/>
                <w:szCs w:val="20"/>
              </w:rPr>
              <w:softHyphen/>
              <w:t>ного народного творчества, сохранение традиционной культуры</w:t>
            </w:r>
          </w:p>
        </w:tc>
        <w:tc>
          <w:tcPr>
            <w:tcW w:w="2516"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1 786,0</w:t>
            </w:r>
          </w:p>
        </w:tc>
        <w:tc>
          <w:tcPr>
            <w:tcW w:w="1195"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1 289,7</w:t>
            </w:r>
          </w:p>
        </w:tc>
        <w:tc>
          <w:tcPr>
            <w:tcW w:w="128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r>
      <w:tr w:rsidR="003276C3" w:rsidRPr="00DF6E37" w:rsidTr="003276C3">
        <w:trPr>
          <w:trHeight w:val="1002"/>
          <w:jc w:val="center"/>
        </w:trPr>
        <w:tc>
          <w:tcPr>
            <w:tcW w:w="2341"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661"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16"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Управление культуры ад</w:t>
            </w:r>
            <w:r w:rsidRPr="00DF6E37">
              <w:rPr>
                <w:rFonts w:ascii="Times New Roman" w:hAnsi="Times New Roman" w:cs="Times New Roman"/>
                <w:color w:val="000000"/>
                <w:sz w:val="20"/>
                <w:szCs w:val="20"/>
                <w:lang w:eastAsia="ru-RU"/>
              </w:rPr>
              <w:softHyphen/>
              <w:t>ми</w:t>
            </w:r>
            <w:r w:rsidRPr="00DF6E37">
              <w:rPr>
                <w:rFonts w:ascii="Times New Roman" w:hAnsi="Times New Roman" w:cs="Times New Roman"/>
                <w:color w:val="000000"/>
                <w:sz w:val="20"/>
                <w:szCs w:val="20"/>
                <w:lang w:eastAsia="ru-RU"/>
              </w:rPr>
              <w:softHyphen/>
              <w:t>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1 786,0</w:t>
            </w:r>
          </w:p>
        </w:tc>
        <w:tc>
          <w:tcPr>
            <w:tcW w:w="1195"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1 289,7</w:t>
            </w:r>
          </w:p>
        </w:tc>
        <w:tc>
          <w:tcPr>
            <w:tcW w:w="128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r>
      <w:tr w:rsidR="003276C3" w:rsidRPr="00DF6E37" w:rsidTr="003276C3">
        <w:trPr>
          <w:trHeight w:val="277"/>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3276C3" w:rsidRPr="00DF6E37" w:rsidRDefault="003276C3" w:rsidP="003276C3">
            <w:pP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Основное мероприятие 2.3</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Стимулирование деятель</w:t>
            </w:r>
            <w:r w:rsidRPr="00DF6E37">
              <w:rPr>
                <w:rFonts w:ascii="Times New Roman" w:hAnsi="Times New Roman" w:cs="Times New Roman"/>
                <w:sz w:val="20"/>
                <w:szCs w:val="20"/>
              </w:rPr>
              <w:softHyphen/>
              <w:t>ности и повышение про</w:t>
            </w:r>
            <w:r w:rsidRPr="00DF6E37">
              <w:rPr>
                <w:rFonts w:ascii="Times New Roman" w:hAnsi="Times New Roman" w:cs="Times New Roman"/>
                <w:sz w:val="20"/>
                <w:szCs w:val="20"/>
              </w:rPr>
              <w:softHyphen/>
              <w:t>фессиональной компетент</w:t>
            </w:r>
            <w:r w:rsidRPr="00DF6E37">
              <w:rPr>
                <w:rFonts w:ascii="Times New Roman" w:hAnsi="Times New Roman" w:cs="Times New Roman"/>
                <w:sz w:val="20"/>
                <w:szCs w:val="20"/>
              </w:rPr>
              <w:softHyphen/>
              <w:t>ности работников учрежде</w:t>
            </w:r>
            <w:r w:rsidRPr="00DF6E37">
              <w:rPr>
                <w:rFonts w:ascii="Times New Roman" w:hAnsi="Times New Roman" w:cs="Times New Roman"/>
                <w:sz w:val="20"/>
                <w:szCs w:val="20"/>
              </w:rPr>
              <w:softHyphen/>
              <w:t>ний культуры и искусства</w:t>
            </w:r>
          </w:p>
        </w:tc>
        <w:tc>
          <w:tcPr>
            <w:tcW w:w="2516"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29,4</w:t>
            </w:r>
          </w:p>
        </w:tc>
        <w:tc>
          <w:tcPr>
            <w:tcW w:w="1195"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40,0</w:t>
            </w:r>
          </w:p>
        </w:tc>
        <w:tc>
          <w:tcPr>
            <w:tcW w:w="128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r>
      <w:tr w:rsidR="003276C3" w:rsidRPr="00DF6E37" w:rsidTr="003276C3">
        <w:trPr>
          <w:trHeight w:val="964"/>
          <w:jc w:val="center"/>
        </w:trPr>
        <w:tc>
          <w:tcPr>
            <w:tcW w:w="2341"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661"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16"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Управление культуры ад</w:t>
            </w:r>
            <w:r w:rsidRPr="00DF6E37">
              <w:rPr>
                <w:rFonts w:ascii="Times New Roman" w:hAnsi="Times New Roman" w:cs="Times New Roman"/>
                <w:color w:val="000000"/>
                <w:sz w:val="20"/>
                <w:szCs w:val="20"/>
                <w:lang w:eastAsia="ru-RU"/>
              </w:rPr>
              <w:softHyphen/>
              <w:t>ми</w:t>
            </w:r>
            <w:r w:rsidRPr="00DF6E37">
              <w:rPr>
                <w:rFonts w:ascii="Times New Roman" w:hAnsi="Times New Roman" w:cs="Times New Roman"/>
                <w:color w:val="000000"/>
                <w:sz w:val="20"/>
                <w:szCs w:val="20"/>
                <w:lang w:eastAsia="ru-RU"/>
              </w:rPr>
              <w:softHyphen/>
              <w:t>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29,4</w:t>
            </w:r>
          </w:p>
        </w:tc>
        <w:tc>
          <w:tcPr>
            <w:tcW w:w="1195"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40,0</w:t>
            </w:r>
          </w:p>
        </w:tc>
        <w:tc>
          <w:tcPr>
            <w:tcW w:w="128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r>
      <w:tr w:rsidR="003276C3" w:rsidRPr="00DF6E37" w:rsidTr="003276C3">
        <w:trPr>
          <w:trHeight w:val="338"/>
          <w:jc w:val="center"/>
        </w:trPr>
        <w:tc>
          <w:tcPr>
            <w:tcW w:w="2341" w:type="dxa"/>
            <w:vMerge w:val="restart"/>
            <w:tcBorders>
              <w:top w:val="nil"/>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Основное мероприятие 2.4</w:t>
            </w:r>
          </w:p>
        </w:tc>
        <w:tc>
          <w:tcPr>
            <w:tcW w:w="2661" w:type="dxa"/>
            <w:vMerge w:val="restart"/>
            <w:tcBorders>
              <w:top w:val="nil"/>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sz w:val="20"/>
                <w:szCs w:val="20"/>
              </w:rPr>
              <w:t>Оказание муниципальных услуг (выполнение работ) учреждениями дополни</w:t>
            </w:r>
            <w:r w:rsidRPr="00DF6E37">
              <w:rPr>
                <w:rFonts w:ascii="Times New Roman" w:hAnsi="Times New Roman" w:cs="Times New Roman"/>
                <w:sz w:val="20"/>
                <w:szCs w:val="20"/>
              </w:rPr>
              <w:softHyphen/>
              <w:t>тельного образования</w:t>
            </w:r>
          </w:p>
        </w:tc>
        <w:tc>
          <w:tcPr>
            <w:tcW w:w="2516"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7 962,8</w:t>
            </w:r>
          </w:p>
        </w:tc>
        <w:tc>
          <w:tcPr>
            <w:tcW w:w="1195"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9 753,3</w:t>
            </w:r>
          </w:p>
        </w:tc>
        <w:tc>
          <w:tcPr>
            <w:tcW w:w="128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8 121,6</w:t>
            </w:r>
          </w:p>
        </w:tc>
        <w:tc>
          <w:tcPr>
            <w:tcW w:w="1104" w:type="dxa"/>
            <w:tcBorders>
              <w:top w:val="nil"/>
              <w:left w:val="nil"/>
              <w:bottom w:val="single" w:sz="4" w:space="0" w:color="auto"/>
              <w:right w:val="single" w:sz="4" w:space="0" w:color="auto"/>
            </w:tcBorders>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2 793,6</w:t>
            </w:r>
          </w:p>
        </w:tc>
        <w:tc>
          <w:tcPr>
            <w:tcW w:w="1104" w:type="dxa"/>
            <w:tcBorders>
              <w:top w:val="nil"/>
              <w:left w:val="nil"/>
              <w:bottom w:val="single" w:sz="4" w:space="0" w:color="auto"/>
              <w:right w:val="single" w:sz="4" w:space="0" w:color="auto"/>
            </w:tcBorders>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r>
      <w:tr w:rsidR="003276C3" w:rsidRPr="00DF6E37" w:rsidTr="003276C3">
        <w:trPr>
          <w:trHeight w:val="401"/>
          <w:jc w:val="center"/>
        </w:trPr>
        <w:tc>
          <w:tcPr>
            <w:tcW w:w="2341"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661" w:type="dxa"/>
            <w:vMerge/>
            <w:tcBorders>
              <w:left w:val="single" w:sz="4" w:space="0" w:color="auto"/>
              <w:bottom w:val="single" w:sz="4" w:space="0" w:color="000000"/>
              <w:right w:val="single" w:sz="4" w:space="0" w:color="auto"/>
            </w:tcBorders>
            <w:vAlign w:val="center"/>
          </w:tcPr>
          <w:p w:rsidR="003276C3" w:rsidRPr="00DF6E37" w:rsidRDefault="003276C3" w:rsidP="003276C3">
            <w:pPr>
              <w:rPr>
                <w:rFonts w:ascii="Times New Roman" w:hAnsi="Times New Roman" w:cs="Times New Roman"/>
                <w:color w:val="000000"/>
                <w:sz w:val="20"/>
                <w:szCs w:val="20"/>
                <w:lang w:eastAsia="ru-RU"/>
              </w:rPr>
            </w:pPr>
          </w:p>
        </w:tc>
        <w:tc>
          <w:tcPr>
            <w:tcW w:w="2516"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МБУДО «Ижемская ДШИ»</w:t>
            </w:r>
          </w:p>
        </w:tc>
        <w:tc>
          <w:tcPr>
            <w:tcW w:w="1275"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7 962,8</w:t>
            </w:r>
          </w:p>
        </w:tc>
        <w:tc>
          <w:tcPr>
            <w:tcW w:w="1195"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9 753,3</w:t>
            </w:r>
          </w:p>
        </w:tc>
        <w:tc>
          <w:tcPr>
            <w:tcW w:w="128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8 121,6</w:t>
            </w:r>
          </w:p>
        </w:tc>
        <w:tc>
          <w:tcPr>
            <w:tcW w:w="1104"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2 793,6</w:t>
            </w:r>
          </w:p>
        </w:tc>
        <w:tc>
          <w:tcPr>
            <w:tcW w:w="1104"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r>
      <w:tr w:rsidR="003276C3" w:rsidRPr="00DF6E37" w:rsidTr="003276C3">
        <w:trPr>
          <w:trHeight w:val="401"/>
          <w:jc w:val="center"/>
        </w:trPr>
        <w:tc>
          <w:tcPr>
            <w:tcW w:w="2341" w:type="dxa"/>
            <w:vMerge w:val="restart"/>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Основное мероприятие 2.5</w:t>
            </w:r>
          </w:p>
        </w:tc>
        <w:tc>
          <w:tcPr>
            <w:tcW w:w="2661" w:type="dxa"/>
            <w:vMerge w:val="restart"/>
            <w:tcBorders>
              <w:left w:val="single" w:sz="4" w:space="0" w:color="auto"/>
              <w:right w:val="single" w:sz="4" w:space="0" w:color="auto"/>
            </w:tcBorders>
            <w:vAlign w:val="center"/>
          </w:tcPr>
          <w:p w:rsidR="003276C3" w:rsidRPr="00DF6E37" w:rsidRDefault="003276C3" w:rsidP="003276C3">
            <w:pP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Реализация малых проектов в сфере культуры и искусства</w:t>
            </w:r>
          </w:p>
        </w:tc>
        <w:tc>
          <w:tcPr>
            <w:tcW w:w="2516"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195"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781,2</w:t>
            </w:r>
          </w:p>
        </w:tc>
        <w:tc>
          <w:tcPr>
            <w:tcW w:w="128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r>
      <w:tr w:rsidR="003276C3" w:rsidRPr="00DF6E37" w:rsidTr="003276C3">
        <w:trPr>
          <w:trHeight w:val="401"/>
          <w:jc w:val="center"/>
        </w:trPr>
        <w:tc>
          <w:tcPr>
            <w:tcW w:w="2341"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661" w:type="dxa"/>
            <w:vMerge/>
            <w:tcBorders>
              <w:left w:val="single" w:sz="4" w:space="0" w:color="auto"/>
              <w:bottom w:val="single" w:sz="4" w:space="0" w:color="000000"/>
              <w:right w:val="single" w:sz="4" w:space="0" w:color="auto"/>
            </w:tcBorders>
            <w:vAlign w:val="center"/>
          </w:tcPr>
          <w:p w:rsidR="003276C3" w:rsidRPr="00DF6E37" w:rsidRDefault="003276C3" w:rsidP="003276C3">
            <w:pPr>
              <w:rPr>
                <w:rFonts w:ascii="Times New Roman" w:hAnsi="Times New Roman" w:cs="Times New Roman"/>
                <w:color w:val="000000"/>
                <w:sz w:val="20"/>
                <w:szCs w:val="20"/>
                <w:lang w:eastAsia="ru-RU"/>
              </w:rPr>
            </w:pPr>
          </w:p>
        </w:tc>
        <w:tc>
          <w:tcPr>
            <w:tcW w:w="2516"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Управление культуры ад</w:t>
            </w:r>
            <w:r w:rsidRPr="00DF6E37">
              <w:rPr>
                <w:rFonts w:ascii="Times New Roman" w:hAnsi="Times New Roman" w:cs="Times New Roman"/>
                <w:color w:val="000000"/>
                <w:sz w:val="20"/>
                <w:szCs w:val="20"/>
                <w:lang w:eastAsia="ru-RU"/>
              </w:rPr>
              <w:softHyphen/>
              <w:t>ми</w:t>
            </w:r>
            <w:r w:rsidRPr="00DF6E37">
              <w:rPr>
                <w:rFonts w:ascii="Times New Roman" w:hAnsi="Times New Roman" w:cs="Times New Roman"/>
                <w:color w:val="000000"/>
                <w:sz w:val="20"/>
                <w:szCs w:val="20"/>
                <w:lang w:eastAsia="ru-RU"/>
              </w:rPr>
              <w:softHyphen/>
              <w:t>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195"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781,2</w:t>
            </w:r>
          </w:p>
        </w:tc>
        <w:tc>
          <w:tcPr>
            <w:tcW w:w="128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r>
      <w:tr w:rsidR="003276C3" w:rsidRPr="00DF6E37" w:rsidTr="003276C3">
        <w:trPr>
          <w:trHeight w:val="273"/>
          <w:jc w:val="center"/>
        </w:trPr>
        <w:tc>
          <w:tcPr>
            <w:tcW w:w="2341" w:type="dxa"/>
            <w:vMerge w:val="restart"/>
            <w:tcBorders>
              <w:top w:val="nil"/>
              <w:left w:val="single" w:sz="4" w:space="0" w:color="auto"/>
              <w:right w:val="single" w:sz="4" w:space="0" w:color="auto"/>
            </w:tcBorders>
            <w:vAlign w:val="center"/>
          </w:tcPr>
          <w:p w:rsidR="003276C3" w:rsidRPr="00DF6E37" w:rsidRDefault="003276C3" w:rsidP="003276C3">
            <w:pP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Основное мероприятие 3.1</w:t>
            </w:r>
          </w:p>
        </w:tc>
        <w:tc>
          <w:tcPr>
            <w:tcW w:w="2661" w:type="dxa"/>
            <w:vMerge w:val="restart"/>
            <w:tcBorders>
              <w:top w:val="nil"/>
              <w:left w:val="single" w:sz="4" w:space="0" w:color="auto"/>
              <w:right w:val="single" w:sz="4" w:space="0" w:color="auto"/>
            </w:tcBorders>
          </w:tcPr>
          <w:p w:rsidR="003276C3" w:rsidRPr="00DF6E37" w:rsidRDefault="003276C3" w:rsidP="003276C3">
            <w:pPr>
              <w:spacing w:after="0" w:line="240" w:lineRule="auto"/>
              <w:rPr>
                <w:rFonts w:ascii="Times New Roman" w:hAnsi="Times New Roman" w:cs="Times New Roman"/>
                <w:color w:val="000000"/>
                <w:sz w:val="20"/>
                <w:szCs w:val="20"/>
              </w:rPr>
            </w:pPr>
          </w:p>
          <w:p w:rsidR="003276C3" w:rsidRPr="00DF6E37" w:rsidRDefault="003276C3" w:rsidP="003276C3">
            <w:pPr>
              <w:spacing w:after="0" w:line="240" w:lineRule="auto"/>
              <w:rPr>
                <w:rFonts w:ascii="Times New Roman" w:hAnsi="Times New Roman" w:cs="Times New Roman"/>
                <w:color w:val="000000"/>
                <w:sz w:val="20"/>
                <w:szCs w:val="20"/>
              </w:rPr>
            </w:pPr>
            <w:r w:rsidRPr="00DF6E37">
              <w:rPr>
                <w:rFonts w:ascii="Times New Roman" w:hAnsi="Times New Roman" w:cs="Times New Roman"/>
                <w:color w:val="000000"/>
                <w:sz w:val="20"/>
                <w:szCs w:val="20"/>
              </w:rPr>
              <w:t>Руководство и управление в сфере установленных функ</w:t>
            </w:r>
            <w:r w:rsidRPr="00DF6E37">
              <w:rPr>
                <w:rFonts w:ascii="Times New Roman" w:hAnsi="Times New Roman" w:cs="Times New Roman"/>
                <w:color w:val="000000"/>
                <w:sz w:val="20"/>
                <w:szCs w:val="20"/>
              </w:rPr>
              <w:softHyphen/>
              <w:t>ций органов местного са</w:t>
            </w:r>
            <w:r w:rsidRPr="00DF6E37">
              <w:rPr>
                <w:rFonts w:ascii="Times New Roman" w:hAnsi="Times New Roman" w:cs="Times New Roman"/>
                <w:color w:val="000000"/>
                <w:sz w:val="20"/>
                <w:szCs w:val="20"/>
              </w:rPr>
              <w:softHyphen/>
              <w:t>моуправления</w:t>
            </w:r>
          </w:p>
        </w:tc>
        <w:tc>
          <w:tcPr>
            <w:tcW w:w="2516"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7 091,5</w:t>
            </w:r>
          </w:p>
        </w:tc>
        <w:tc>
          <w:tcPr>
            <w:tcW w:w="1195"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7 582,0</w:t>
            </w:r>
          </w:p>
        </w:tc>
        <w:tc>
          <w:tcPr>
            <w:tcW w:w="128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7 384,7</w:t>
            </w:r>
          </w:p>
        </w:tc>
        <w:tc>
          <w:tcPr>
            <w:tcW w:w="1104"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7 385,7</w:t>
            </w:r>
          </w:p>
        </w:tc>
        <w:tc>
          <w:tcPr>
            <w:tcW w:w="1104"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r>
      <w:tr w:rsidR="003276C3" w:rsidRPr="00DF6E37" w:rsidTr="003276C3">
        <w:trPr>
          <w:trHeight w:val="944"/>
          <w:jc w:val="center"/>
        </w:trPr>
        <w:tc>
          <w:tcPr>
            <w:tcW w:w="2341"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661" w:type="dxa"/>
            <w:vMerge/>
            <w:tcBorders>
              <w:left w:val="single" w:sz="4" w:space="0" w:color="auto"/>
              <w:bottom w:val="single" w:sz="4" w:space="0" w:color="000000"/>
              <w:right w:val="single" w:sz="4" w:space="0" w:color="auto"/>
            </w:tcBorders>
            <w:vAlign w:val="center"/>
          </w:tcPr>
          <w:p w:rsidR="003276C3" w:rsidRPr="00DF6E37" w:rsidRDefault="003276C3" w:rsidP="003276C3">
            <w:pPr>
              <w:rPr>
                <w:rFonts w:ascii="Times New Roman" w:hAnsi="Times New Roman" w:cs="Times New Roman"/>
                <w:sz w:val="20"/>
                <w:szCs w:val="20"/>
              </w:rPr>
            </w:pPr>
          </w:p>
        </w:tc>
        <w:tc>
          <w:tcPr>
            <w:tcW w:w="2516"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Управление культуры ад</w:t>
            </w:r>
            <w:r w:rsidRPr="00DF6E37">
              <w:rPr>
                <w:rFonts w:ascii="Times New Roman" w:hAnsi="Times New Roman" w:cs="Times New Roman"/>
                <w:color w:val="000000"/>
                <w:sz w:val="20"/>
                <w:szCs w:val="20"/>
                <w:lang w:eastAsia="ru-RU"/>
              </w:rPr>
              <w:softHyphen/>
              <w:t>ми</w:t>
            </w:r>
            <w:r w:rsidRPr="00DF6E37">
              <w:rPr>
                <w:rFonts w:ascii="Times New Roman" w:hAnsi="Times New Roman" w:cs="Times New Roman"/>
                <w:color w:val="000000"/>
                <w:sz w:val="20"/>
                <w:szCs w:val="20"/>
                <w:lang w:eastAsia="ru-RU"/>
              </w:rPr>
              <w:softHyphen/>
              <w:t>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7 091,5</w:t>
            </w:r>
          </w:p>
        </w:tc>
        <w:tc>
          <w:tcPr>
            <w:tcW w:w="1195"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7 582,0</w:t>
            </w:r>
          </w:p>
        </w:tc>
        <w:tc>
          <w:tcPr>
            <w:tcW w:w="128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7 384,7</w:t>
            </w:r>
          </w:p>
        </w:tc>
        <w:tc>
          <w:tcPr>
            <w:tcW w:w="1104"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7 385,7</w:t>
            </w:r>
          </w:p>
        </w:tc>
        <w:tc>
          <w:tcPr>
            <w:tcW w:w="1104"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r>
      <w:tr w:rsidR="003276C3" w:rsidRPr="00DF6E37" w:rsidTr="003276C3">
        <w:trPr>
          <w:trHeight w:val="276"/>
          <w:jc w:val="center"/>
        </w:trPr>
        <w:tc>
          <w:tcPr>
            <w:tcW w:w="2341" w:type="dxa"/>
            <w:vMerge w:val="restart"/>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Основное мероприятие 3.2</w:t>
            </w:r>
          </w:p>
        </w:tc>
        <w:tc>
          <w:tcPr>
            <w:tcW w:w="2661" w:type="dxa"/>
            <w:vMerge w:val="restart"/>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eastAsia="Times New Roman" w:hAnsi="Times New Roman" w:cs="Times New Roman"/>
                <w:color w:val="000000"/>
                <w:sz w:val="20"/>
                <w:szCs w:val="20"/>
              </w:rPr>
              <w:t>Организация взаи</w:t>
            </w:r>
            <w:r w:rsidRPr="00DF6E37">
              <w:rPr>
                <w:rFonts w:ascii="Times New Roman" w:eastAsia="Times New Roman" w:hAnsi="Times New Roman" w:cs="Times New Roman"/>
                <w:color w:val="000000"/>
                <w:sz w:val="20"/>
                <w:szCs w:val="20"/>
              </w:rPr>
              <w:softHyphen/>
              <w:t>модейст</w:t>
            </w:r>
            <w:r w:rsidRPr="00DF6E37">
              <w:rPr>
                <w:rFonts w:ascii="Times New Roman" w:eastAsia="Times New Roman" w:hAnsi="Times New Roman" w:cs="Times New Roman"/>
                <w:color w:val="000000"/>
                <w:sz w:val="20"/>
                <w:szCs w:val="20"/>
              </w:rPr>
              <w:softHyphen/>
              <w:t xml:space="preserve">вия </w:t>
            </w:r>
            <w:r w:rsidRPr="00DF6E37">
              <w:rPr>
                <w:rFonts w:ascii="Times New Roman" w:eastAsia="Times New Roman" w:hAnsi="Times New Roman" w:cs="Times New Roman"/>
                <w:color w:val="000000"/>
                <w:sz w:val="20"/>
                <w:szCs w:val="20"/>
              </w:rPr>
              <w:lastRenderedPageBreak/>
              <w:t>с органами местного самоуправ</w:t>
            </w:r>
            <w:r w:rsidRPr="00DF6E37">
              <w:rPr>
                <w:rFonts w:ascii="Times New Roman" w:eastAsia="Times New Roman" w:hAnsi="Times New Roman" w:cs="Times New Roman"/>
                <w:color w:val="000000"/>
                <w:sz w:val="20"/>
                <w:szCs w:val="20"/>
              </w:rPr>
              <w:softHyphen/>
              <w:t>ления МО МР  «Ижемский» и органами ис</w:t>
            </w:r>
            <w:r w:rsidRPr="00DF6E37">
              <w:rPr>
                <w:rFonts w:ascii="Times New Roman" w:eastAsia="Times New Roman" w:hAnsi="Times New Roman" w:cs="Times New Roman"/>
                <w:color w:val="000000"/>
                <w:sz w:val="20"/>
                <w:szCs w:val="20"/>
              </w:rPr>
              <w:softHyphen/>
              <w:t>полнительной власти Ижемского района по реа</w:t>
            </w:r>
            <w:r w:rsidRPr="00DF6E37">
              <w:rPr>
                <w:rFonts w:ascii="Times New Roman" w:eastAsia="Times New Roman" w:hAnsi="Times New Roman" w:cs="Times New Roman"/>
                <w:color w:val="000000"/>
                <w:sz w:val="20"/>
                <w:szCs w:val="20"/>
              </w:rPr>
              <w:softHyphen/>
              <w:t>лизации муници</w:t>
            </w:r>
            <w:r w:rsidRPr="00DF6E37">
              <w:rPr>
                <w:rFonts w:ascii="Times New Roman" w:eastAsia="Times New Roman" w:hAnsi="Times New Roman" w:cs="Times New Roman"/>
                <w:color w:val="000000"/>
                <w:sz w:val="20"/>
                <w:szCs w:val="20"/>
              </w:rPr>
              <w:softHyphen/>
              <w:t>пальной программы</w:t>
            </w:r>
          </w:p>
        </w:tc>
        <w:tc>
          <w:tcPr>
            <w:tcW w:w="2516"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lastRenderedPageBreak/>
              <w:t>Всего</w:t>
            </w:r>
          </w:p>
        </w:tc>
        <w:tc>
          <w:tcPr>
            <w:tcW w:w="1275"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х</w:t>
            </w:r>
          </w:p>
        </w:tc>
        <w:tc>
          <w:tcPr>
            <w:tcW w:w="1195"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х</w:t>
            </w:r>
          </w:p>
        </w:tc>
        <w:tc>
          <w:tcPr>
            <w:tcW w:w="128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х</w:t>
            </w:r>
          </w:p>
        </w:tc>
        <w:tc>
          <w:tcPr>
            <w:tcW w:w="1104" w:type="dxa"/>
            <w:tcBorders>
              <w:top w:val="nil"/>
              <w:left w:val="nil"/>
              <w:bottom w:val="single" w:sz="4" w:space="0" w:color="auto"/>
              <w:right w:val="single" w:sz="4" w:space="0" w:color="auto"/>
            </w:tcBorders>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х</w:t>
            </w:r>
          </w:p>
        </w:tc>
        <w:tc>
          <w:tcPr>
            <w:tcW w:w="1104" w:type="dxa"/>
            <w:tcBorders>
              <w:top w:val="nil"/>
              <w:left w:val="nil"/>
              <w:bottom w:val="single" w:sz="4" w:space="0" w:color="auto"/>
              <w:right w:val="single" w:sz="4" w:space="0" w:color="auto"/>
            </w:tcBorders>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х</w:t>
            </w:r>
          </w:p>
        </w:tc>
        <w:tc>
          <w:tcPr>
            <w:tcW w:w="1104" w:type="dxa"/>
            <w:tcBorders>
              <w:top w:val="nil"/>
              <w:left w:val="nil"/>
              <w:bottom w:val="single" w:sz="4" w:space="0" w:color="auto"/>
              <w:right w:val="single" w:sz="4" w:space="0" w:color="auto"/>
            </w:tcBorders>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х</w:t>
            </w:r>
          </w:p>
        </w:tc>
      </w:tr>
      <w:tr w:rsidR="003276C3" w:rsidRPr="00DF6E37" w:rsidTr="003276C3">
        <w:trPr>
          <w:trHeight w:val="944"/>
          <w:jc w:val="center"/>
        </w:trPr>
        <w:tc>
          <w:tcPr>
            <w:tcW w:w="2341"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661" w:type="dxa"/>
            <w:vMerge/>
            <w:tcBorders>
              <w:left w:val="single" w:sz="4" w:space="0" w:color="auto"/>
              <w:bottom w:val="single" w:sz="4" w:space="0" w:color="000000"/>
              <w:right w:val="single" w:sz="4" w:space="0" w:color="auto"/>
            </w:tcBorders>
            <w:vAlign w:val="center"/>
          </w:tcPr>
          <w:p w:rsidR="003276C3" w:rsidRPr="00DF6E37" w:rsidRDefault="003276C3" w:rsidP="003276C3">
            <w:pPr>
              <w:rPr>
                <w:rFonts w:ascii="Times New Roman" w:hAnsi="Times New Roman" w:cs="Times New Roman"/>
                <w:sz w:val="20"/>
                <w:szCs w:val="20"/>
              </w:rPr>
            </w:pPr>
          </w:p>
        </w:tc>
        <w:tc>
          <w:tcPr>
            <w:tcW w:w="2516"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Управление культуры ад</w:t>
            </w:r>
            <w:r w:rsidRPr="00DF6E37">
              <w:rPr>
                <w:rFonts w:ascii="Times New Roman" w:hAnsi="Times New Roman" w:cs="Times New Roman"/>
                <w:color w:val="000000"/>
                <w:sz w:val="20"/>
                <w:szCs w:val="20"/>
                <w:lang w:eastAsia="ru-RU"/>
              </w:rPr>
              <w:softHyphen/>
              <w:t>ми</w:t>
            </w:r>
            <w:r w:rsidRPr="00DF6E37">
              <w:rPr>
                <w:rFonts w:ascii="Times New Roman" w:hAnsi="Times New Roman" w:cs="Times New Roman"/>
                <w:color w:val="000000"/>
                <w:sz w:val="20"/>
                <w:szCs w:val="20"/>
                <w:lang w:eastAsia="ru-RU"/>
              </w:rPr>
              <w:softHyphen/>
              <w:t>нистрации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х</w:t>
            </w:r>
          </w:p>
        </w:tc>
        <w:tc>
          <w:tcPr>
            <w:tcW w:w="1195"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х</w:t>
            </w:r>
          </w:p>
        </w:tc>
        <w:tc>
          <w:tcPr>
            <w:tcW w:w="128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х</w:t>
            </w:r>
          </w:p>
        </w:tc>
        <w:tc>
          <w:tcPr>
            <w:tcW w:w="1104"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х</w:t>
            </w:r>
          </w:p>
        </w:tc>
        <w:tc>
          <w:tcPr>
            <w:tcW w:w="1104"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х</w:t>
            </w:r>
          </w:p>
        </w:tc>
        <w:tc>
          <w:tcPr>
            <w:tcW w:w="1104"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х</w:t>
            </w:r>
          </w:p>
        </w:tc>
      </w:tr>
      <w:tr w:rsidR="003276C3" w:rsidRPr="00DF6E37" w:rsidTr="003276C3">
        <w:trPr>
          <w:trHeight w:val="291"/>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lastRenderedPageBreak/>
              <w:t>Основное мероприятие 3.3</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sz w:val="20"/>
                <w:szCs w:val="20"/>
              </w:rPr>
              <w:t>Осуществление деятельно</w:t>
            </w:r>
            <w:r w:rsidRPr="00DF6E37">
              <w:rPr>
                <w:rFonts w:ascii="Times New Roman" w:hAnsi="Times New Roman" w:cs="Times New Roman"/>
                <w:sz w:val="20"/>
                <w:szCs w:val="20"/>
              </w:rPr>
              <w:softHyphen/>
              <w:t>сти прочих учреждений</w:t>
            </w:r>
          </w:p>
        </w:tc>
        <w:tc>
          <w:tcPr>
            <w:tcW w:w="2516"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11 184,9</w:t>
            </w:r>
          </w:p>
        </w:tc>
        <w:tc>
          <w:tcPr>
            <w:tcW w:w="1195"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11 714,0</w:t>
            </w:r>
          </w:p>
        </w:tc>
        <w:tc>
          <w:tcPr>
            <w:tcW w:w="128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9 648,2</w:t>
            </w:r>
          </w:p>
        </w:tc>
        <w:tc>
          <w:tcPr>
            <w:tcW w:w="1104"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8 378,2</w:t>
            </w:r>
          </w:p>
        </w:tc>
        <w:tc>
          <w:tcPr>
            <w:tcW w:w="1104"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r>
      <w:tr w:rsidR="003276C3" w:rsidRPr="00DF6E37" w:rsidTr="003276C3">
        <w:trPr>
          <w:trHeight w:val="629"/>
          <w:jc w:val="center"/>
        </w:trPr>
        <w:tc>
          <w:tcPr>
            <w:tcW w:w="2341"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661"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16"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МКУ «Хозяйственное управление»</w:t>
            </w:r>
          </w:p>
        </w:tc>
        <w:tc>
          <w:tcPr>
            <w:tcW w:w="1275"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11 184,9</w:t>
            </w:r>
          </w:p>
        </w:tc>
        <w:tc>
          <w:tcPr>
            <w:tcW w:w="1195"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11 714,0</w:t>
            </w:r>
          </w:p>
        </w:tc>
        <w:tc>
          <w:tcPr>
            <w:tcW w:w="128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9 648,2</w:t>
            </w:r>
          </w:p>
        </w:tc>
        <w:tc>
          <w:tcPr>
            <w:tcW w:w="1104"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8 378,2</w:t>
            </w:r>
          </w:p>
        </w:tc>
        <w:tc>
          <w:tcPr>
            <w:tcW w:w="1104"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104"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r>
    </w:tbl>
    <w:p w:rsidR="003276C3" w:rsidRPr="00DF6E37" w:rsidRDefault="003276C3" w:rsidP="003276C3">
      <w:pPr>
        <w:widowControl w:val="0"/>
        <w:suppressAutoHyphens/>
        <w:autoSpaceDE w:val="0"/>
        <w:autoSpaceDN w:val="0"/>
        <w:adjustRightInd w:val="0"/>
        <w:spacing w:after="0" w:line="240" w:lineRule="auto"/>
        <w:jc w:val="right"/>
        <w:rPr>
          <w:rFonts w:ascii="Times New Roman" w:hAnsi="Times New Roman" w:cs="Times New Roman"/>
          <w:sz w:val="20"/>
          <w:szCs w:val="20"/>
        </w:rPr>
      </w:pPr>
      <w:r w:rsidRPr="00DF6E37">
        <w:rPr>
          <w:rFonts w:ascii="Times New Roman" w:hAnsi="Times New Roman" w:cs="Times New Roman"/>
          <w:b/>
          <w:sz w:val="20"/>
          <w:szCs w:val="20"/>
        </w:rPr>
        <w:t>».</w:t>
      </w:r>
      <w:r w:rsidRPr="00DF6E37">
        <w:rPr>
          <w:rFonts w:ascii="Times New Roman" w:hAnsi="Times New Roman" w:cs="Times New Roman"/>
          <w:b/>
          <w:sz w:val="20"/>
          <w:szCs w:val="20"/>
        </w:rPr>
        <w:br w:type="page"/>
      </w:r>
      <w:r w:rsidRPr="00DF6E37">
        <w:rPr>
          <w:rFonts w:ascii="Times New Roman" w:hAnsi="Times New Roman" w:cs="Times New Roman"/>
          <w:sz w:val="20"/>
          <w:szCs w:val="20"/>
        </w:rPr>
        <w:lastRenderedPageBreak/>
        <w:t xml:space="preserve">Приложение </w:t>
      </w:r>
    </w:p>
    <w:p w:rsidR="003276C3" w:rsidRPr="00DF6E37" w:rsidRDefault="003276C3" w:rsidP="003276C3">
      <w:pPr>
        <w:widowControl w:val="0"/>
        <w:suppressAutoHyphens/>
        <w:autoSpaceDE w:val="0"/>
        <w:autoSpaceDN w:val="0"/>
        <w:adjustRightInd w:val="0"/>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 xml:space="preserve">к постановлению администрации </w:t>
      </w:r>
    </w:p>
    <w:p w:rsidR="003276C3" w:rsidRPr="00DF6E37" w:rsidRDefault="003276C3" w:rsidP="003276C3">
      <w:pPr>
        <w:widowControl w:val="0"/>
        <w:suppressAutoHyphens/>
        <w:autoSpaceDE w:val="0"/>
        <w:autoSpaceDN w:val="0"/>
        <w:adjustRightInd w:val="0"/>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муниципального района «Ижемский»</w:t>
      </w:r>
    </w:p>
    <w:p w:rsidR="003276C3" w:rsidRPr="00DF6E37" w:rsidRDefault="003276C3" w:rsidP="003276C3">
      <w:pPr>
        <w:widowControl w:val="0"/>
        <w:suppressAutoHyphens/>
        <w:autoSpaceDE w:val="0"/>
        <w:autoSpaceDN w:val="0"/>
        <w:adjustRightInd w:val="0"/>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 xml:space="preserve"> от 29 сентября 2016 года № 642    </w:t>
      </w:r>
    </w:p>
    <w:p w:rsidR="003276C3" w:rsidRPr="00DF6E37" w:rsidRDefault="003276C3" w:rsidP="003276C3">
      <w:pPr>
        <w:widowControl w:val="0"/>
        <w:suppressAutoHyphens/>
        <w:autoSpaceDE w:val="0"/>
        <w:autoSpaceDN w:val="0"/>
        <w:adjustRightInd w:val="0"/>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«Таблица 6</w:t>
      </w:r>
    </w:p>
    <w:p w:rsidR="003276C3" w:rsidRPr="00DF6E37" w:rsidRDefault="003276C3" w:rsidP="003276C3">
      <w:pPr>
        <w:spacing w:after="0" w:line="240" w:lineRule="auto"/>
        <w:ind w:right="-170"/>
        <w:jc w:val="center"/>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Ресурсное обеспечение</w:t>
      </w:r>
    </w:p>
    <w:p w:rsidR="003276C3" w:rsidRPr="00DF6E37" w:rsidRDefault="003276C3" w:rsidP="003276C3">
      <w:pPr>
        <w:spacing w:after="0" w:line="240" w:lineRule="auto"/>
        <w:ind w:right="-170"/>
        <w:jc w:val="center"/>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 xml:space="preserve"> и прогнозная (справочная) оценка расходов федерального бюджета, </w:t>
      </w:r>
    </w:p>
    <w:p w:rsidR="003276C3" w:rsidRPr="00DF6E37" w:rsidRDefault="003276C3" w:rsidP="003276C3">
      <w:pPr>
        <w:spacing w:after="0" w:line="240" w:lineRule="auto"/>
        <w:ind w:right="-170"/>
        <w:jc w:val="center"/>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 xml:space="preserve">республиканского бюджета Республики Коми,  бюджета муниципального </w:t>
      </w:r>
    </w:p>
    <w:p w:rsidR="003276C3" w:rsidRPr="00DF6E37" w:rsidRDefault="003276C3" w:rsidP="003276C3">
      <w:pPr>
        <w:pStyle w:val="ConsPlusNormal"/>
        <w:jc w:val="center"/>
        <w:rPr>
          <w:rFonts w:ascii="Times New Roman" w:hAnsi="Times New Roman" w:cs="Times New Roman"/>
        </w:rPr>
      </w:pPr>
      <w:r w:rsidRPr="00DF6E37">
        <w:rPr>
          <w:rFonts w:ascii="Times New Roman" w:hAnsi="Times New Roman" w:cs="Times New Roman"/>
        </w:rPr>
        <w:t xml:space="preserve">района «Ижемский» бюджетов сельских поселений, бюджетов государственных </w:t>
      </w:r>
    </w:p>
    <w:p w:rsidR="003276C3" w:rsidRPr="00DF6E37" w:rsidRDefault="003276C3" w:rsidP="003276C3">
      <w:pPr>
        <w:pStyle w:val="ConsPlusNormal"/>
        <w:jc w:val="center"/>
        <w:rPr>
          <w:rFonts w:ascii="Times New Roman" w:hAnsi="Times New Roman" w:cs="Times New Roman"/>
        </w:rPr>
      </w:pPr>
      <w:r w:rsidRPr="00DF6E37">
        <w:rPr>
          <w:rFonts w:ascii="Times New Roman" w:hAnsi="Times New Roman" w:cs="Times New Roman"/>
        </w:rPr>
        <w:t xml:space="preserve">внебюджетных фондов Республики Коми и юридических лиц на реализацию целей </w:t>
      </w:r>
    </w:p>
    <w:p w:rsidR="003276C3" w:rsidRPr="00DF6E37" w:rsidRDefault="003276C3" w:rsidP="003276C3">
      <w:pPr>
        <w:pStyle w:val="ConsPlusNormal"/>
        <w:jc w:val="center"/>
        <w:rPr>
          <w:rFonts w:ascii="Times New Roman" w:hAnsi="Times New Roman" w:cs="Times New Roman"/>
        </w:rPr>
      </w:pPr>
      <w:r w:rsidRPr="00DF6E37">
        <w:rPr>
          <w:rFonts w:ascii="Times New Roman" w:hAnsi="Times New Roman" w:cs="Times New Roman"/>
        </w:rPr>
        <w:t>муниципальной программы МО МР «Ижемский» «Развитие и сохранение культуры»</w:t>
      </w:r>
    </w:p>
    <w:p w:rsidR="003276C3" w:rsidRPr="00DF6E37" w:rsidRDefault="003276C3" w:rsidP="003276C3">
      <w:pPr>
        <w:pStyle w:val="ConsPlusNormal"/>
        <w:jc w:val="center"/>
        <w:rPr>
          <w:rFonts w:ascii="Times New Roman" w:hAnsi="Times New Roman" w:cs="Times New Roman"/>
        </w:rPr>
      </w:pPr>
    </w:p>
    <w:tbl>
      <w:tblPr>
        <w:tblW w:w="15158" w:type="dxa"/>
        <w:jc w:val="center"/>
        <w:tblLook w:val="04A0"/>
      </w:tblPr>
      <w:tblGrid>
        <w:gridCol w:w="1955"/>
        <w:gridCol w:w="2203"/>
        <w:gridCol w:w="2520"/>
        <w:gridCol w:w="1402"/>
        <w:gridCol w:w="1418"/>
        <w:gridCol w:w="1460"/>
        <w:gridCol w:w="1460"/>
        <w:gridCol w:w="1370"/>
        <w:gridCol w:w="1370"/>
      </w:tblGrid>
      <w:tr w:rsidR="003276C3" w:rsidRPr="00DF6E37" w:rsidTr="003276C3">
        <w:trPr>
          <w:trHeight w:val="551"/>
          <w:jc w:val="center"/>
        </w:trPr>
        <w:tc>
          <w:tcPr>
            <w:tcW w:w="19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Статус</w:t>
            </w:r>
          </w:p>
        </w:tc>
        <w:tc>
          <w:tcPr>
            <w:tcW w:w="22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both"/>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Наименование му</w:t>
            </w:r>
            <w:r w:rsidRPr="00DF6E37">
              <w:rPr>
                <w:rFonts w:ascii="Times New Roman" w:hAnsi="Times New Roman" w:cs="Times New Roman"/>
                <w:color w:val="000000"/>
                <w:sz w:val="20"/>
                <w:szCs w:val="20"/>
                <w:lang w:eastAsia="ru-RU"/>
              </w:rPr>
              <w:softHyphen/>
              <w:t>ници</w:t>
            </w:r>
            <w:r w:rsidRPr="00DF6E37">
              <w:rPr>
                <w:rFonts w:ascii="Times New Roman" w:hAnsi="Times New Roman" w:cs="Times New Roman"/>
                <w:color w:val="000000"/>
                <w:sz w:val="20"/>
                <w:szCs w:val="20"/>
                <w:lang w:eastAsia="ru-RU"/>
              </w:rPr>
              <w:softHyphen/>
              <w:t>пальной про</w:t>
            </w:r>
            <w:r w:rsidRPr="00DF6E37">
              <w:rPr>
                <w:rFonts w:ascii="Times New Roman" w:hAnsi="Times New Roman" w:cs="Times New Roman"/>
                <w:color w:val="000000"/>
                <w:sz w:val="20"/>
                <w:szCs w:val="20"/>
                <w:lang w:eastAsia="ru-RU"/>
              </w:rPr>
              <w:softHyphen/>
              <w:t>граммы, основного мероприятия</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 xml:space="preserve">Источник </w:t>
            </w:r>
          </w:p>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финансирования</w:t>
            </w:r>
          </w:p>
        </w:tc>
        <w:tc>
          <w:tcPr>
            <w:tcW w:w="8480" w:type="dxa"/>
            <w:gridSpan w:val="6"/>
            <w:tcBorders>
              <w:top w:val="single" w:sz="4" w:space="0" w:color="auto"/>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Оценка расходов (тыс.руб.)</w:t>
            </w:r>
          </w:p>
        </w:tc>
      </w:tr>
      <w:tr w:rsidR="003276C3" w:rsidRPr="00DF6E37" w:rsidTr="003276C3">
        <w:trPr>
          <w:trHeight w:val="323"/>
          <w:jc w:val="center"/>
        </w:trPr>
        <w:tc>
          <w:tcPr>
            <w:tcW w:w="1955" w:type="dxa"/>
            <w:vMerge/>
            <w:tcBorders>
              <w:top w:val="single" w:sz="4" w:space="0" w:color="auto"/>
              <w:left w:val="single" w:sz="4" w:space="0" w:color="auto"/>
              <w:bottom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top w:val="single" w:sz="4" w:space="0" w:color="auto"/>
              <w:left w:val="single" w:sz="4" w:space="0" w:color="auto"/>
              <w:bottom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402"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2015 год</w:t>
            </w:r>
          </w:p>
        </w:tc>
        <w:tc>
          <w:tcPr>
            <w:tcW w:w="1418"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2016 год</w:t>
            </w:r>
          </w:p>
        </w:tc>
        <w:tc>
          <w:tcPr>
            <w:tcW w:w="146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2017 год</w:t>
            </w: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2018 год</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2019 год</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2020 год</w:t>
            </w:r>
          </w:p>
        </w:tc>
      </w:tr>
      <w:tr w:rsidR="003276C3" w:rsidRPr="00DF6E37" w:rsidTr="003276C3">
        <w:trPr>
          <w:trHeight w:val="323"/>
          <w:jc w:val="center"/>
        </w:trPr>
        <w:tc>
          <w:tcPr>
            <w:tcW w:w="1955" w:type="dxa"/>
            <w:tcBorders>
              <w:top w:val="nil"/>
              <w:left w:val="single" w:sz="4" w:space="0" w:color="auto"/>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1</w:t>
            </w:r>
          </w:p>
        </w:tc>
        <w:tc>
          <w:tcPr>
            <w:tcW w:w="2203"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2</w:t>
            </w: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3</w:t>
            </w:r>
          </w:p>
        </w:tc>
        <w:tc>
          <w:tcPr>
            <w:tcW w:w="1402"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4</w:t>
            </w:r>
          </w:p>
        </w:tc>
        <w:tc>
          <w:tcPr>
            <w:tcW w:w="1418"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5</w:t>
            </w:r>
          </w:p>
        </w:tc>
        <w:tc>
          <w:tcPr>
            <w:tcW w:w="146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6</w:t>
            </w: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7</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8</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9</w:t>
            </w:r>
          </w:p>
        </w:tc>
      </w:tr>
      <w:tr w:rsidR="003276C3" w:rsidRPr="00DF6E37" w:rsidTr="003276C3">
        <w:trPr>
          <w:trHeight w:val="426"/>
          <w:jc w:val="center"/>
        </w:trPr>
        <w:tc>
          <w:tcPr>
            <w:tcW w:w="1955" w:type="dxa"/>
            <w:vMerge w:val="restart"/>
            <w:tcBorders>
              <w:top w:val="nil"/>
              <w:left w:val="single" w:sz="4" w:space="0" w:color="auto"/>
              <w:bottom w:val="nil"/>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Муниципальная про</w:t>
            </w:r>
            <w:r w:rsidRPr="00DF6E37">
              <w:rPr>
                <w:rFonts w:ascii="Times New Roman" w:hAnsi="Times New Roman" w:cs="Times New Roman"/>
                <w:color w:val="000000"/>
                <w:sz w:val="20"/>
                <w:szCs w:val="20"/>
                <w:lang w:eastAsia="ru-RU"/>
              </w:rPr>
              <w:softHyphen/>
              <w:t>грамма</w:t>
            </w:r>
          </w:p>
        </w:tc>
        <w:tc>
          <w:tcPr>
            <w:tcW w:w="2203" w:type="dxa"/>
            <w:vMerge w:val="restart"/>
            <w:tcBorders>
              <w:top w:val="nil"/>
              <w:left w:val="single" w:sz="4" w:space="0" w:color="auto"/>
              <w:bottom w:val="nil"/>
              <w:right w:val="single" w:sz="4" w:space="0" w:color="auto"/>
            </w:tcBorders>
            <w:shd w:val="clear" w:color="auto" w:fill="auto"/>
            <w:vAlign w:val="center"/>
          </w:tcPr>
          <w:p w:rsidR="003276C3" w:rsidRPr="00DF6E37" w:rsidRDefault="003276C3" w:rsidP="003276C3">
            <w:pPr>
              <w:spacing w:after="0" w:line="240" w:lineRule="auto"/>
              <w:ind w:right="-72"/>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Развитие и сохране</w:t>
            </w:r>
            <w:r w:rsidRPr="00DF6E37">
              <w:rPr>
                <w:rFonts w:ascii="Times New Roman" w:hAnsi="Times New Roman" w:cs="Times New Roman"/>
                <w:color w:val="000000"/>
                <w:sz w:val="20"/>
                <w:szCs w:val="20"/>
                <w:lang w:eastAsia="ru-RU"/>
              </w:rPr>
              <w:softHyphen/>
              <w:t>ние  культуры</w:t>
            </w:r>
          </w:p>
          <w:p w:rsidR="003276C3" w:rsidRPr="00DF6E37" w:rsidRDefault="003276C3" w:rsidP="003276C3">
            <w:pPr>
              <w:spacing w:after="0" w:line="240" w:lineRule="auto"/>
              <w:ind w:right="-72"/>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Всего, в том числе:</w:t>
            </w:r>
          </w:p>
        </w:tc>
        <w:tc>
          <w:tcPr>
            <w:tcW w:w="1402"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b/>
                <w:bCs/>
                <w:color w:val="000000"/>
                <w:sz w:val="20"/>
                <w:szCs w:val="20"/>
              </w:rPr>
            </w:pPr>
            <w:r w:rsidRPr="00DF6E37">
              <w:rPr>
                <w:rFonts w:ascii="Times New Roman" w:hAnsi="Times New Roman" w:cs="Times New Roman"/>
                <w:b/>
                <w:bCs/>
                <w:color w:val="000000"/>
                <w:sz w:val="20"/>
                <w:szCs w:val="20"/>
              </w:rPr>
              <w:t>90 895,1</w:t>
            </w:r>
          </w:p>
        </w:tc>
        <w:tc>
          <w:tcPr>
            <w:tcW w:w="1418"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b/>
                <w:bCs/>
                <w:color w:val="000000"/>
                <w:sz w:val="20"/>
                <w:szCs w:val="20"/>
              </w:rPr>
            </w:pPr>
            <w:r w:rsidRPr="00DF6E37">
              <w:rPr>
                <w:rFonts w:ascii="Times New Roman" w:hAnsi="Times New Roman" w:cs="Times New Roman"/>
                <w:b/>
                <w:bCs/>
                <w:color w:val="000000"/>
                <w:sz w:val="20"/>
                <w:szCs w:val="20"/>
              </w:rPr>
              <w:t>94 900,1</w:t>
            </w:r>
          </w:p>
        </w:tc>
        <w:tc>
          <w:tcPr>
            <w:tcW w:w="146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b/>
                <w:bCs/>
                <w:color w:val="000000"/>
                <w:sz w:val="20"/>
                <w:szCs w:val="20"/>
              </w:rPr>
            </w:pPr>
            <w:r w:rsidRPr="00DF6E37">
              <w:rPr>
                <w:rFonts w:ascii="Times New Roman" w:hAnsi="Times New Roman" w:cs="Times New Roman"/>
                <w:b/>
                <w:bCs/>
                <w:color w:val="000000"/>
                <w:sz w:val="20"/>
                <w:szCs w:val="20"/>
              </w:rPr>
              <w:t>68 316,0</w:t>
            </w: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b/>
                <w:bCs/>
                <w:color w:val="000000"/>
                <w:sz w:val="20"/>
                <w:szCs w:val="20"/>
              </w:rPr>
            </w:pPr>
            <w:r w:rsidRPr="00DF6E37">
              <w:rPr>
                <w:rFonts w:ascii="Times New Roman" w:hAnsi="Times New Roman" w:cs="Times New Roman"/>
                <w:b/>
                <w:bCs/>
                <w:color w:val="000000"/>
                <w:sz w:val="20"/>
                <w:szCs w:val="20"/>
              </w:rPr>
              <w:t>58 205,0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b/>
                <w:bCs/>
                <w:color w:val="000000"/>
                <w:sz w:val="20"/>
                <w:szCs w:val="20"/>
              </w:rPr>
            </w:pPr>
            <w:r w:rsidRPr="00DF6E37">
              <w:rPr>
                <w:rFonts w:ascii="Times New Roman" w:hAnsi="Times New Roman" w:cs="Times New Roman"/>
                <w:b/>
                <w:bCs/>
                <w:color w:val="000000"/>
                <w:sz w:val="20"/>
                <w:szCs w:val="20"/>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b/>
                <w:bCs/>
                <w:color w:val="000000"/>
                <w:sz w:val="20"/>
                <w:szCs w:val="20"/>
              </w:rPr>
            </w:pPr>
            <w:r w:rsidRPr="00DF6E37">
              <w:rPr>
                <w:rFonts w:ascii="Times New Roman" w:hAnsi="Times New Roman" w:cs="Times New Roman"/>
                <w:b/>
                <w:bCs/>
                <w:color w:val="000000"/>
                <w:sz w:val="20"/>
                <w:szCs w:val="20"/>
              </w:rPr>
              <w:t>0,0</w:t>
            </w:r>
          </w:p>
        </w:tc>
      </w:tr>
      <w:tr w:rsidR="003276C3" w:rsidRPr="00DF6E37" w:rsidTr="003276C3">
        <w:trPr>
          <w:trHeight w:val="326"/>
          <w:jc w:val="center"/>
        </w:trPr>
        <w:tc>
          <w:tcPr>
            <w:tcW w:w="1955" w:type="dxa"/>
            <w:vMerge/>
            <w:tcBorders>
              <w:top w:val="nil"/>
              <w:left w:val="single" w:sz="4" w:space="0" w:color="auto"/>
              <w:bottom w:val="nil"/>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nil"/>
              <w:right w:val="single" w:sz="4" w:space="0" w:color="auto"/>
            </w:tcBorders>
            <w:vAlign w:val="center"/>
          </w:tcPr>
          <w:p w:rsidR="003276C3" w:rsidRPr="00DF6E37" w:rsidRDefault="003276C3" w:rsidP="003276C3">
            <w:pPr>
              <w:spacing w:after="0" w:line="240" w:lineRule="auto"/>
              <w:ind w:right="-72"/>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федеральный бюджет</w:t>
            </w:r>
          </w:p>
        </w:tc>
        <w:tc>
          <w:tcPr>
            <w:tcW w:w="1402"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bCs/>
                <w:color w:val="000000"/>
                <w:sz w:val="20"/>
                <w:szCs w:val="20"/>
              </w:rPr>
            </w:pPr>
            <w:r w:rsidRPr="00DF6E37">
              <w:rPr>
                <w:rFonts w:ascii="Times New Roman" w:hAnsi="Times New Roman" w:cs="Times New Roman"/>
                <w:bCs/>
                <w:color w:val="000000"/>
                <w:sz w:val="20"/>
                <w:szCs w:val="20"/>
              </w:rPr>
              <w:t>275,9</w:t>
            </w:r>
          </w:p>
        </w:tc>
        <w:tc>
          <w:tcPr>
            <w:tcW w:w="1418"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bCs/>
                <w:color w:val="000000"/>
                <w:sz w:val="20"/>
                <w:szCs w:val="20"/>
              </w:rPr>
            </w:pPr>
            <w:r w:rsidRPr="00DF6E37">
              <w:rPr>
                <w:rFonts w:ascii="Times New Roman" w:hAnsi="Times New Roman" w:cs="Times New Roman"/>
                <w:bCs/>
                <w:color w:val="000000"/>
                <w:sz w:val="20"/>
                <w:szCs w:val="20"/>
              </w:rPr>
              <w:t>127,3</w:t>
            </w:r>
          </w:p>
        </w:tc>
        <w:tc>
          <w:tcPr>
            <w:tcW w:w="146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bCs/>
                <w:color w:val="000000"/>
                <w:sz w:val="20"/>
                <w:szCs w:val="20"/>
              </w:rPr>
            </w:pPr>
            <w:r w:rsidRPr="00DF6E37">
              <w:rPr>
                <w:rFonts w:ascii="Times New Roman" w:hAnsi="Times New Roman" w:cs="Times New Roman"/>
                <w:bCs/>
                <w:color w:val="000000"/>
                <w:sz w:val="20"/>
                <w:szCs w:val="20"/>
              </w:rPr>
              <w:t>0,0</w:t>
            </w:r>
          </w:p>
        </w:tc>
        <w:tc>
          <w:tcPr>
            <w:tcW w:w="1460" w:type="dxa"/>
            <w:tcBorders>
              <w:top w:val="nil"/>
              <w:left w:val="nil"/>
              <w:bottom w:val="single" w:sz="4" w:space="0" w:color="auto"/>
              <w:right w:val="single" w:sz="4" w:space="0" w:color="auto"/>
            </w:tcBorders>
            <w:vAlign w:val="bottom"/>
          </w:tcPr>
          <w:p w:rsidR="003276C3" w:rsidRPr="00DF6E37" w:rsidRDefault="003276C3" w:rsidP="003276C3">
            <w:pPr>
              <w:spacing w:after="0" w:line="240" w:lineRule="auto"/>
              <w:jc w:val="center"/>
              <w:rPr>
                <w:rFonts w:ascii="Times New Roman" w:hAnsi="Times New Roman" w:cs="Times New Roman"/>
                <w:bCs/>
                <w:color w:val="000000"/>
                <w:sz w:val="20"/>
                <w:szCs w:val="20"/>
              </w:rPr>
            </w:pPr>
            <w:r w:rsidRPr="00DF6E37">
              <w:rPr>
                <w:rFonts w:ascii="Times New Roman" w:hAnsi="Times New Roman" w:cs="Times New Roman"/>
                <w:bCs/>
                <w:color w:val="000000"/>
                <w:sz w:val="20"/>
                <w:szCs w:val="20"/>
              </w:rPr>
              <w:t>0,0</w:t>
            </w:r>
          </w:p>
        </w:tc>
        <w:tc>
          <w:tcPr>
            <w:tcW w:w="1370" w:type="dxa"/>
            <w:tcBorders>
              <w:top w:val="nil"/>
              <w:left w:val="nil"/>
              <w:bottom w:val="single" w:sz="4" w:space="0" w:color="auto"/>
              <w:right w:val="single" w:sz="4" w:space="0" w:color="auto"/>
            </w:tcBorders>
            <w:vAlign w:val="bottom"/>
          </w:tcPr>
          <w:p w:rsidR="003276C3" w:rsidRPr="00DF6E37" w:rsidRDefault="003276C3" w:rsidP="003276C3">
            <w:pPr>
              <w:spacing w:after="0" w:line="240" w:lineRule="auto"/>
              <w:jc w:val="center"/>
              <w:rPr>
                <w:rFonts w:ascii="Times New Roman" w:hAnsi="Times New Roman" w:cs="Times New Roman"/>
                <w:bCs/>
                <w:color w:val="000000"/>
                <w:sz w:val="20"/>
                <w:szCs w:val="20"/>
              </w:rPr>
            </w:pPr>
            <w:r w:rsidRPr="00DF6E37">
              <w:rPr>
                <w:rFonts w:ascii="Times New Roman" w:hAnsi="Times New Roman" w:cs="Times New Roman"/>
                <w:bCs/>
                <w:color w:val="000000"/>
                <w:sz w:val="20"/>
                <w:szCs w:val="20"/>
              </w:rPr>
              <w:t>0,0</w:t>
            </w:r>
          </w:p>
        </w:tc>
        <w:tc>
          <w:tcPr>
            <w:tcW w:w="1370" w:type="dxa"/>
            <w:tcBorders>
              <w:top w:val="nil"/>
              <w:left w:val="nil"/>
              <w:bottom w:val="single" w:sz="4" w:space="0" w:color="auto"/>
              <w:right w:val="single" w:sz="4" w:space="0" w:color="auto"/>
            </w:tcBorders>
            <w:vAlign w:val="bottom"/>
          </w:tcPr>
          <w:p w:rsidR="003276C3" w:rsidRPr="00DF6E37" w:rsidRDefault="003276C3" w:rsidP="003276C3">
            <w:pPr>
              <w:spacing w:after="0" w:line="240" w:lineRule="auto"/>
              <w:jc w:val="center"/>
              <w:rPr>
                <w:rFonts w:ascii="Times New Roman" w:hAnsi="Times New Roman" w:cs="Times New Roman"/>
                <w:bCs/>
                <w:color w:val="000000"/>
                <w:sz w:val="20"/>
                <w:szCs w:val="20"/>
              </w:rPr>
            </w:pPr>
            <w:r w:rsidRPr="00DF6E37">
              <w:rPr>
                <w:rFonts w:ascii="Times New Roman" w:hAnsi="Times New Roman" w:cs="Times New Roman"/>
                <w:bCs/>
                <w:color w:val="000000"/>
                <w:sz w:val="20"/>
                <w:szCs w:val="20"/>
              </w:rPr>
              <w:t>0,0</w:t>
            </w:r>
          </w:p>
        </w:tc>
      </w:tr>
      <w:tr w:rsidR="003276C3" w:rsidRPr="00DF6E37" w:rsidTr="003276C3">
        <w:trPr>
          <w:trHeight w:val="292"/>
          <w:jc w:val="center"/>
        </w:trPr>
        <w:tc>
          <w:tcPr>
            <w:tcW w:w="1955" w:type="dxa"/>
            <w:vMerge/>
            <w:tcBorders>
              <w:top w:val="nil"/>
              <w:left w:val="single" w:sz="4" w:space="0" w:color="auto"/>
              <w:bottom w:val="nil"/>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nil"/>
              <w:right w:val="single" w:sz="4" w:space="0" w:color="auto"/>
            </w:tcBorders>
            <w:vAlign w:val="center"/>
          </w:tcPr>
          <w:p w:rsidR="003276C3" w:rsidRPr="00DF6E37" w:rsidRDefault="003276C3" w:rsidP="003276C3">
            <w:pPr>
              <w:spacing w:after="0" w:line="240" w:lineRule="auto"/>
              <w:ind w:right="-72"/>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республиканский бюд</w:t>
            </w:r>
            <w:r w:rsidRPr="00DF6E37">
              <w:rPr>
                <w:rFonts w:ascii="Times New Roman" w:hAnsi="Times New Roman" w:cs="Times New Roman"/>
                <w:color w:val="000000"/>
                <w:sz w:val="20"/>
                <w:szCs w:val="20"/>
                <w:lang w:eastAsia="ru-RU"/>
              </w:rPr>
              <w:softHyphen/>
              <w:t>жета Рес</w:t>
            </w:r>
            <w:r w:rsidRPr="00DF6E37">
              <w:rPr>
                <w:rFonts w:ascii="Times New Roman" w:hAnsi="Times New Roman" w:cs="Times New Roman"/>
                <w:color w:val="000000"/>
                <w:sz w:val="20"/>
                <w:szCs w:val="20"/>
                <w:lang w:eastAsia="ru-RU"/>
              </w:rPr>
              <w:softHyphen/>
              <w:t>публики Коми</w:t>
            </w:r>
          </w:p>
        </w:tc>
        <w:tc>
          <w:tcPr>
            <w:tcW w:w="1402"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1 567,1</w:t>
            </w:r>
          </w:p>
        </w:tc>
        <w:tc>
          <w:tcPr>
            <w:tcW w:w="1418"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796,7</w:t>
            </w:r>
          </w:p>
        </w:tc>
        <w:tc>
          <w:tcPr>
            <w:tcW w:w="146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r>
      <w:tr w:rsidR="003276C3" w:rsidRPr="00DF6E37" w:rsidTr="003276C3">
        <w:trPr>
          <w:trHeight w:val="621"/>
          <w:jc w:val="center"/>
        </w:trPr>
        <w:tc>
          <w:tcPr>
            <w:tcW w:w="1955" w:type="dxa"/>
            <w:vMerge/>
            <w:tcBorders>
              <w:top w:val="nil"/>
              <w:left w:val="single" w:sz="4" w:space="0" w:color="auto"/>
              <w:bottom w:val="nil"/>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nil"/>
              <w:right w:val="single" w:sz="4" w:space="0" w:color="auto"/>
            </w:tcBorders>
            <w:vAlign w:val="center"/>
          </w:tcPr>
          <w:p w:rsidR="003276C3" w:rsidRPr="00DF6E37" w:rsidRDefault="003276C3" w:rsidP="003276C3">
            <w:pPr>
              <w:spacing w:after="0" w:line="240" w:lineRule="auto"/>
              <w:ind w:right="-72"/>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бюджет муниципаль</w:t>
            </w:r>
            <w:r w:rsidRPr="00DF6E37">
              <w:rPr>
                <w:rFonts w:ascii="Times New Roman" w:hAnsi="Times New Roman" w:cs="Times New Roman"/>
                <w:color w:val="000000"/>
                <w:sz w:val="20"/>
                <w:szCs w:val="20"/>
                <w:lang w:eastAsia="ru-RU"/>
              </w:rPr>
              <w:softHyphen/>
              <w:t>ного района «Ижемский»*</w:t>
            </w:r>
          </w:p>
        </w:tc>
        <w:tc>
          <w:tcPr>
            <w:tcW w:w="1402"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bCs/>
                <w:color w:val="000000"/>
                <w:sz w:val="20"/>
                <w:szCs w:val="20"/>
              </w:rPr>
            </w:pPr>
            <w:r w:rsidRPr="00DF6E37">
              <w:rPr>
                <w:rFonts w:ascii="Times New Roman" w:hAnsi="Times New Roman" w:cs="Times New Roman"/>
                <w:bCs/>
                <w:color w:val="000000"/>
                <w:sz w:val="20"/>
                <w:szCs w:val="20"/>
              </w:rPr>
              <w:t>88 652,1</w:t>
            </w:r>
          </w:p>
        </w:tc>
        <w:tc>
          <w:tcPr>
            <w:tcW w:w="1418"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bCs/>
                <w:color w:val="000000"/>
                <w:sz w:val="20"/>
                <w:szCs w:val="20"/>
              </w:rPr>
            </w:pPr>
            <w:r w:rsidRPr="00DF6E37">
              <w:rPr>
                <w:rFonts w:ascii="Times New Roman" w:hAnsi="Times New Roman" w:cs="Times New Roman"/>
                <w:bCs/>
                <w:color w:val="000000"/>
                <w:sz w:val="20"/>
                <w:szCs w:val="20"/>
              </w:rPr>
              <w:t>93 676,1</w:t>
            </w:r>
          </w:p>
        </w:tc>
        <w:tc>
          <w:tcPr>
            <w:tcW w:w="146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bCs/>
                <w:color w:val="000000"/>
                <w:sz w:val="20"/>
                <w:szCs w:val="20"/>
              </w:rPr>
            </w:pPr>
            <w:r w:rsidRPr="00DF6E37">
              <w:rPr>
                <w:rFonts w:ascii="Times New Roman" w:hAnsi="Times New Roman" w:cs="Times New Roman"/>
                <w:bCs/>
                <w:color w:val="000000"/>
                <w:sz w:val="20"/>
                <w:szCs w:val="20"/>
              </w:rPr>
              <w:t>68 316,0</w:t>
            </w: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bCs/>
                <w:color w:val="000000"/>
                <w:sz w:val="20"/>
                <w:szCs w:val="20"/>
              </w:rPr>
            </w:pPr>
            <w:r w:rsidRPr="00DF6E37">
              <w:rPr>
                <w:rFonts w:ascii="Times New Roman" w:hAnsi="Times New Roman" w:cs="Times New Roman"/>
                <w:bCs/>
                <w:color w:val="000000"/>
                <w:sz w:val="20"/>
                <w:szCs w:val="20"/>
              </w:rPr>
              <w:t>58 205,0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bCs/>
                <w:color w:val="000000"/>
                <w:sz w:val="20"/>
                <w:szCs w:val="20"/>
              </w:rPr>
            </w:pPr>
            <w:r w:rsidRPr="00DF6E37">
              <w:rPr>
                <w:rFonts w:ascii="Times New Roman" w:hAnsi="Times New Roman" w:cs="Times New Roman"/>
                <w:bCs/>
                <w:color w:val="000000"/>
                <w:sz w:val="20"/>
                <w:szCs w:val="20"/>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bCs/>
                <w:color w:val="000000"/>
                <w:sz w:val="20"/>
                <w:szCs w:val="20"/>
              </w:rPr>
            </w:pPr>
            <w:r w:rsidRPr="00DF6E37">
              <w:rPr>
                <w:rFonts w:ascii="Times New Roman" w:hAnsi="Times New Roman" w:cs="Times New Roman"/>
                <w:bCs/>
                <w:color w:val="000000"/>
                <w:sz w:val="20"/>
                <w:szCs w:val="20"/>
              </w:rPr>
              <w:t>0,0</w:t>
            </w:r>
          </w:p>
        </w:tc>
      </w:tr>
      <w:tr w:rsidR="003276C3" w:rsidRPr="00DF6E37" w:rsidTr="003276C3">
        <w:trPr>
          <w:trHeight w:val="279"/>
          <w:jc w:val="center"/>
        </w:trPr>
        <w:tc>
          <w:tcPr>
            <w:tcW w:w="1955" w:type="dxa"/>
            <w:vMerge/>
            <w:tcBorders>
              <w:top w:val="nil"/>
              <w:left w:val="single" w:sz="4" w:space="0" w:color="auto"/>
              <w:bottom w:val="nil"/>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nil"/>
              <w:right w:val="single" w:sz="4" w:space="0" w:color="auto"/>
            </w:tcBorders>
            <w:vAlign w:val="center"/>
          </w:tcPr>
          <w:p w:rsidR="003276C3" w:rsidRPr="00DF6E37" w:rsidRDefault="003276C3" w:rsidP="003276C3">
            <w:pPr>
              <w:spacing w:after="0" w:line="240" w:lineRule="auto"/>
              <w:ind w:right="-72"/>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eastAsia="Times New Roman" w:hAnsi="Times New Roman" w:cs="Times New Roman"/>
                <w:snapToGrid w:val="0"/>
                <w:color w:val="000000"/>
                <w:sz w:val="20"/>
                <w:szCs w:val="20"/>
                <w:lang w:eastAsia="ru-RU"/>
              </w:rPr>
            </w:pPr>
            <w:r w:rsidRPr="00DF6E37">
              <w:rPr>
                <w:rFonts w:ascii="Times New Roman" w:eastAsia="Times New Roman" w:hAnsi="Times New Roman" w:cs="Times New Roman"/>
                <w:snapToGrid w:val="0"/>
                <w:color w:val="000000"/>
                <w:sz w:val="20"/>
                <w:szCs w:val="20"/>
                <w:lang w:eastAsia="ru-RU"/>
              </w:rPr>
              <w:t>бюджет сельских посе</w:t>
            </w:r>
            <w:r w:rsidRPr="00DF6E37">
              <w:rPr>
                <w:rFonts w:ascii="Times New Roman" w:eastAsia="Times New Roman" w:hAnsi="Times New Roman" w:cs="Times New Roman"/>
                <w:snapToGrid w:val="0"/>
                <w:color w:val="000000"/>
                <w:sz w:val="20"/>
                <w:szCs w:val="20"/>
                <w:lang w:eastAsia="ru-RU"/>
              </w:rPr>
              <w:softHyphen/>
              <w:t>лений**</w:t>
            </w:r>
          </w:p>
        </w:tc>
        <w:tc>
          <w:tcPr>
            <w:tcW w:w="1402"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bCs/>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bCs/>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bCs/>
                <w:color w:val="000000"/>
                <w:sz w:val="20"/>
                <w:szCs w:val="20"/>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bCs/>
                <w:color w:val="000000"/>
                <w:sz w:val="20"/>
                <w:szCs w:val="20"/>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bCs/>
                <w:color w:val="000000"/>
                <w:sz w:val="20"/>
                <w:szCs w:val="20"/>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bCs/>
                <w:color w:val="000000"/>
                <w:sz w:val="20"/>
                <w:szCs w:val="20"/>
              </w:rPr>
            </w:pPr>
          </w:p>
        </w:tc>
      </w:tr>
      <w:tr w:rsidR="003276C3" w:rsidRPr="00DF6E37" w:rsidTr="003276C3">
        <w:trPr>
          <w:trHeight w:val="279"/>
          <w:jc w:val="center"/>
        </w:trPr>
        <w:tc>
          <w:tcPr>
            <w:tcW w:w="1955" w:type="dxa"/>
            <w:vMerge/>
            <w:tcBorders>
              <w:top w:val="nil"/>
              <w:left w:val="single" w:sz="4" w:space="0" w:color="auto"/>
              <w:bottom w:val="nil"/>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nil"/>
              <w:right w:val="single" w:sz="4" w:space="0" w:color="auto"/>
            </w:tcBorders>
            <w:vAlign w:val="center"/>
          </w:tcPr>
          <w:p w:rsidR="003276C3" w:rsidRPr="00DF6E37" w:rsidRDefault="003276C3" w:rsidP="003276C3">
            <w:pPr>
              <w:spacing w:after="0" w:line="240" w:lineRule="auto"/>
              <w:ind w:right="-72"/>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eastAsia="Times New Roman" w:hAnsi="Times New Roman" w:cs="Times New Roman"/>
                <w:snapToGrid w:val="0"/>
                <w:color w:val="000000"/>
                <w:sz w:val="20"/>
                <w:szCs w:val="20"/>
                <w:lang w:eastAsia="ru-RU"/>
              </w:rPr>
            </w:pPr>
            <w:r w:rsidRPr="00DF6E37">
              <w:rPr>
                <w:rFonts w:ascii="Times New Roman" w:eastAsia="Times New Roman" w:hAnsi="Times New Roman" w:cs="Times New Roman"/>
                <w:snapToGrid w:val="0"/>
                <w:color w:val="000000"/>
                <w:sz w:val="20"/>
                <w:szCs w:val="20"/>
                <w:lang w:eastAsia="ru-RU"/>
              </w:rPr>
              <w:t>государственные вне</w:t>
            </w:r>
            <w:r w:rsidRPr="00DF6E37">
              <w:rPr>
                <w:rFonts w:ascii="Times New Roman" w:eastAsia="Times New Roman" w:hAnsi="Times New Roman" w:cs="Times New Roman"/>
                <w:snapToGrid w:val="0"/>
                <w:color w:val="000000"/>
                <w:sz w:val="20"/>
                <w:szCs w:val="20"/>
                <w:lang w:eastAsia="ru-RU"/>
              </w:rPr>
              <w:softHyphen/>
              <w:t>бюджетные фонды</w:t>
            </w:r>
          </w:p>
        </w:tc>
        <w:tc>
          <w:tcPr>
            <w:tcW w:w="1402"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bCs/>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bCs/>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bCs/>
                <w:color w:val="000000"/>
                <w:sz w:val="20"/>
                <w:szCs w:val="20"/>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bCs/>
                <w:color w:val="000000"/>
                <w:sz w:val="20"/>
                <w:szCs w:val="20"/>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bCs/>
                <w:color w:val="000000"/>
                <w:sz w:val="20"/>
                <w:szCs w:val="20"/>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bCs/>
                <w:color w:val="000000"/>
                <w:sz w:val="20"/>
                <w:szCs w:val="20"/>
              </w:rPr>
            </w:pPr>
          </w:p>
        </w:tc>
      </w:tr>
      <w:tr w:rsidR="003276C3" w:rsidRPr="00DF6E37" w:rsidTr="003276C3">
        <w:trPr>
          <w:trHeight w:val="371"/>
          <w:jc w:val="center"/>
        </w:trPr>
        <w:tc>
          <w:tcPr>
            <w:tcW w:w="1955" w:type="dxa"/>
            <w:vMerge/>
            <w:tcBorders>
              <w:top w:val="nil"/>
              <w:left w:val="single" w:sz="4" w:space="0" w:color="auto"/>
              <w:bottom w:val="nil"/>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nil"/>
              <w:right w:val="single" w:sz="4" w:space="0" w:color="auto"/>
            </w:tcBorders>
            <w:vAlign w:val="center"/>
          </w:tcPr>
          <w:p w:rsidR="003276C3" w:rsidRPr="00DF6E37" w:rsidRDefault="003276C3" w:rsidP="003276C3">
            <w:pPr>
              <w:spacing w:after="0" w:line="240" w:lineRule="auto"/>
              <w:ind w:right="-72"/>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eastAsia="Times New Roman" w:hAnsi="Times New Roman" w:cs="Times New Roman"/>
                <w:snapToGrid w:val="0"/>
                <w:color w:val="000000"/>
                <w:sz w:val="20"/>
                <w:szCs w:val="20"/>
                <w:lang w:eastAsia="ru-RU"/>
              </w:rPr>
            </w:pPr>
            <w:r w:rsidRPr="00DF6E37">
              <w:rPr>
                <w:rFonts w:ascii="Times New Roman" w:eastAsia="Times New Roman" w:hAnsi="Times New Roman" w:cs="Times New Roman"/>
                <w:snapToGrid w:val="0"/>
                <w:color w:val="000000"/>
                <w:sz w:val="20"/>
                <w:szCs w:val="20"/>
                <w:lang w:eastAsia="ru-RU"/>
              </w:rPr>
              <w:t>юридические лица***</w:t>
            </w:r>
          </w:p>
        </w:tc>
        <w:tc>
          <w:tcPr>
            <w:tcW w:w="1402"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bCs/>
                <w:color w:val="000000"/>
                <w:sz w:val="20"/>
                <w:szCs w:val="20"/>
              </w:rPr>
            </w:pPr>
          </w:p>
        </w:tc>
        <w:tc>
          <w:tcPr>
            <w:tcW w:w="1418"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bCs/>
                <w:color w:val="000000"/>
                <w:sz w:val="20"/>
                <w:szCs w:val="20"/>
              </w:rPr>
            </w:pPr>
          </w:p>
        </w:tc>
        <w:tc>
          <w:tcPr>
            <w:tcW w:w="146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bCs/>
                <w:color w:val="000000"/>
                <w:sz w:val="20"/>
                <w:szCs w:val="20"/>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bCs/>
                <w:color w:val="000000"/>
                <w:sz w:val="20"/>
                <w:szCs w:val="20"/>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bCs/>
                <w:color w:val="000000"/>
                <w:sz w:val="20"/>
                <w:szCs w:val="20"/>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bCs/>
                <w:color w:val="000000"/>
                <w:sz w:val="20"/>
                <w:szCs w:val="20"/>
              </w:rPr>
            </w:pPr>
          </w:p>
        </w:tc>
      </w:tr>
      <w:tr w:rsidR="003276C3" w:rsidRPr="00DF6E37" w:rsidTr="003276C3">
        <w:trPr>
          <w:trHeight w:val="371"/>
          <w:jc w:val="center"/>
        </w:trPr>
        <w:tc>
          <w:tcPr>
            <w:tcW w:w="1955" w:type="dxa"/>
            <w:vMerge/>
            <w:tcBorders>
              <w:top w:val="nil"/>
              <w:left w:val="single" w:sz="4" w:space="0" w:color="auto"/>
              <w:bottom w:val="nil"/>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nil"/>
              <w:right w:val="single" w:sz="4" w:space="0" w:color="auto"/>
            </w:tcBorders>
            <w:vAlign w:val="center"/>
          </w:tcPr>
          <w:p w:rsidR="003276C3" w:rsidRPr="00DF6E37" w:rsidRDefault="003276C3" w:rsidP="003276C3">
            <w:pPr>
              <w:spacing w:after="0" w:line="240" w:lineRule="auto"/>
              <w:ind w:right="-72"/>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bCs/>
                <w:color w:val="000000"/>
                <w:sz w:val="20"/>
                <w:szCs w:val="20"/>
              </w:rPr>
            </w:pPr>
            <w:r w:rsidRPr="00DF6E37">
              <w:rPr>
                <w:rFonts w:ascii="Times New Roman" w:hAnsi="Times New Roman" w:cs="Times New Roman"/>
                <w:bCs/>
                <w:color w:val="000000"/>
                <w:sz w:val="20"/>
                <w:szCs w:val="20"/>
              </w:rPr>
              <w:t>400,0</w:t>
            </w:r>
          </w:p>
        </w:tc>
        <w:tc>
          <w:tcPr>
            <w:tcW w:w="1418"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bCs/>
                <w:color w:val="000000"/>
                <w:sz w:val="20"/>
                <w:szCs w:val="20"/>
              </w:rPr>
            </w:pPr>
            <w:r w:rsidRPr="00DF6E37">
              <w:rPr>
                <w:rFonts w:ascii="Times New Roman" w:hAnsi="Times New Roman" w:cs="Times New Roman"/>
                <w:bCs/>
                <w:color w:val="000000"/>
                <w:sz w:val="20"/>
                <w:szCs w:val="20"/>
              </w:rPr>
              <w:t>300,0</w:t>
            </w:r>
          </w:p>
        </w:tc>
        <w:tc>
          <w:tcPr>
            <w:tcW w:w="146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bCs/>
                <w:color w:val="000000"/>
                <w:sz w:val="20"/>
                <w:szCs w:val="20"/>
              </w:rPr>
            </w:pPr>
            <w:r w:rsidRPr="00DF6E37">
              <w:rPr>
                <w:rFonts w:ascii="Times New Roman" w:hAnsi="Times New Roman" w:cs="Times New Roman"/>
                <w:bCs/>
                <w:color w:val="000000"/>
                <w:sz w:val="20"/>
                <w:szCs w:val="20"/>
              </w:rPr>
              <w:t>0,0</w:t>
            </w: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bCs/>
                <w:color w:val="000000"/>
                <w:sz w:val="20"/>
                <w:szCs w:val="20"/>
              </w:rPr>
            </w:pPr>
            <w:r w:rsidRPr="00DF6E37">
              <w:rPr>
                <w:rFonts w:ascii="Times New Roman" w:hAnsi="Times New Roman" w:cs="Times New Roman"/>
                <w:bCs/>
                <w:color w:val="000000"/>
                <w:sz w:val="20"/>
                <w:szCs w:val="20"/>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bCs/>
                <w:color w:val="000000"/>
                <w:sz w:val="20"/>
                <w:szCs w:val="20"/>
              </w:rPr>
            </w:pPr>
            <w:r w:rsidRPr="00DF6E37">
              <w:rPr>
                <w:rFonts w:ascii="Times New Roman" w:hAnsi="Times New Roman" w:cs="Times New Roman"/>
                <w:bCs/>
                <w:color w:val="000000"/>
                <w:sz w:val="20"/>
                <w:szCs w:val="20"/>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bCs/>
                <w:color w:val="000000"/>
                <w:sz w:val="20"/>
                <w:szCs w:val="20"/>
              </w:rPr>
            </w:pPr>
            <w:r w:rsidRPr="00DF6E37">
              <w:rPr>
                <w:rFonts w:ascii="Times New Roman" w:hAnsi="Times New Roman" w:cs="Times New Roman"/>
                <w:bCs/>
                <w:color w:val="000000"/>
                <w:sz w:val="20"/>
                <w:szCs w:val="20"/>
              </w:rPr>
              <w:t>0,0</w:t>
            </w:r>
          </w:p>
        </w:tc>
      </w:tr>
      <w:tr w:rsidR="003276C3" w:rsidRPr="00DF6E37" w:rsidTr="003276C3">
        <w:trPr>
          <w:trHeight w:val="338"/>
          <w:jc w:val="center"/>
        </w:trPr>
        <w:tc>
          <w:tcPr>
            <w:tcW w:w="195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Основное меро</w:t>
            </w:r>
            <w:r w:rsidRPr="00DF6E37">
              <w:rPr>
                <w:rFonts w:ascii="Times New Roman" w:hAnsi="Times New Roman" w:cs="Times New Roman"/>
                <w:color w:val="000000"/>
                <w:sz w:val="20"/>
                <w:szCs w:val="20"/>
                <w:lang w:eastAsia="ru-RU"/>
              </w:rPr>
              <w:softHyphen/>
              <w:t>приятие 1.1.</w:t>
            </w:r>
          </w:p>
        </w:tc>
        <w:tc>
          <w:tcPr>
            <w:tcW w:w="220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276C3" w:rsidRPr="00DF6E37" w:rsidRDefault="003276C3" w:rsidP="003276C3">
            <w:pPr>
              <w:spacing w:after="0" w:line="240" w:lineRule="auto"/>
              <w:ind w:right="-72"/>
              <w:rPr>
                <w:rFonts w:ascii="Times New Roman" w:hAnsi="Times New Roman" w:cs="Times New Roman"/>
                <w:color w:val="000000"/>
                <w:sz w:val="20"/>
                <w:szCs w:val="20"/>
                <w:lang w:eastAsia="ru-RU"/>
              </w:rPr>
            </w:pPr>
            <w:r w:rsidRPr="00DF6E37">
              <w:rPr>
                <w:rFonts w:ascii="Times New Roman" w:hAnsi="Times New Roman" w:cs="Times New Roman"/>
                <w:sz w:val="20"/>
                <w:szCs w:val="20"/>
              </w:rPr>
              <w:t>Укрепление и модер</w:t>
            </w:r>
            <w:r w:rsidRPr="00DF6E37">
              <w:rPr>
                <w:rFonts w:ascii="Times New Roman" w:hAnsi="Times New Roman" w:cs="Times New Roman"/>
                <w:sz w:val="20"/>
                <w:szCs w:val="20"/>
              </w:rPr>
              <w:softHyphen/>
              <w:t>низа</w:t>
            </w:r>
            <w:r w:rsidRPr="00DF6E37">
              <w:rPr>
                <w:rFonts w:ascii="Times New Roman" w:hAnsi="Times New Roman" w:cs="Times New Roman"/>
                <w:sz w:val="20"/>
                <w:szCs w:val="20"/>
              </w:rPr>
              <w:softHyphen/>
              <w:t>ция материально-техни</w:t>
            </w:r>
            <w:r w:rsidRPr="00DF6E37">
              <w:rPr>
                <w:rFonts w:ascii="Times New Roman" w:hAnsi="Times New Roman" w:cs="Times New Roman"/>
                <w:sz w:val="20"/>
                <w:szCs w:val="20"/>
              </w:rPr>
              <w:softHyphen/>
              <w:t>ческой базы объектов сферы культуры и искусства</w:t>
            </w: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1 619,8</w:t>
            </w: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1 386,8</w:t>
            </w: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0,0</w:t>
            </w:r>
          </w:p>
        </w:tc>
        <w:tc>
          <w:tcPr>
            <w:tcW w:w="1460" w:type="dxa"/>
            <w:tcBorders>
              <w:top w:val="nil"/>
              <w:left w:val="nil"/>
              <w:bottom w:val="single" w:sz="4" w:space="0" w:color="auto"/>
              <w:right w:val="single" w:sz="4" w:space="0" w:color="auto"/>
            </w:tcBorders>
            <w:vAlign w:val="bottom"/>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bottom"/>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bottom"/>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0,0</w:t>
            </w:r>
          </w:p>
        </w:tc>
      </w:tr>
      <w:tr w:rsidR="003276C3" w:rsidRPr="00DF6E37" w:rsidTr="003276C3">
        <w:trPr>
          <w:trHeight w:val="303"/>
          <w:jc w:val="center"/>
        </w:trPr>
        <w:tc>
          <w:tcPr>
            <w:tcW w:w="1955"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216,4</w:t>
            </w: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73,4</w:t>
            </w: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r>
      <w:tr w:rsidR="003276C3" w:rsidRPr="00DF6E37" w:rsidTr="003276C3">
        <w:trPr>
          <w:trHeight w:val="198"/>
          <w:jc w:val="center"/>
        </w:trPr>
        <w:tc>
          <w:tcPr>
            <w:tcW w:w="1955"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республиканский бюд</w:t>
            </w:r>
            <w:r w:rsidRPr="00DF6E37">
              <w:rPr>
                <w:rFonts w:ascii="Times New Roman" w:hAnsi="Times New Roman" w:cs="Times New Roman"/>
                <w:color w:val="000000"/>
                <w:sz w:val="20"/>
                <w:szCs w:val="20"/>
                <w:lang w:eastAsia="ru-RU"/>
              </w:rPr>
              <w:softHyphen/>
              <w:t>жета Рес</w:t>
            </w:r>
            <w:r w:rsidRPr="00DF6E37">
              <w:rPr>
                <w:rFonts w:ascii="Times New Roman" w:hAnsi="Times New Roman" w:cs="Times New Roman"/>
                <w:color w:val="000000"/>
                <w:sz w:val="20"/>
                <w:szCs w:val="2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tcMar>
              <w:left w:w="0" w:type="dxa"/>
              <w:right w:w="0" w:type="dxa"/>
            </w:tcMar>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397,8</w:t>
            </w:r>
          </w:p>
        </w:tc>
        <w:tc>
          <w:tcPr>
            <w:tcW w:w="1418" w:type="dxa"/>
            <w:tcBorders>
              <w:top w:val="nil"/>
              <w:left w:val="nil"/>
              <w:bottom w:val="single" w:sz="4" w:space="0" w:color="auto"/>
              <w:right w:val="single" w:sz="4" w:space="0" w:color="auto"/>
            </w:tcBorders>
            <w:shd w:val="clear" w:color="auto" w:fill="auto"/>
            <w:noWrap/>
            <w:tcMar>
              <w:left w:w="0" w:type="dxa"/>
              <w:right w:w="0" w:type="dxa"/>
            </w:tcMar>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99,7</w:t>
            </w:r>
          </w:p>
        </w:tc>
        <w:tc>
          <w:tcPr>
            <w:tcW w:w="1460" w:type="dxa"/>
            <w:tcBorders>
              <w:top w:val="nil"/>
              <w:left w:val="nil"/>
              <w:bottom w:val="single" w:sz="4" w:space="0" w:color="auto"/>
              <w:right w:val="single" w:sz="4" w:space="0" w:color="auto"/>
            </w:tcBorders>
            <w:shd w:val="clear" w:color="auto" w:fill="auto"/>
            <w:noWrap/>
            <w:tcMar>
              <w:left w:w="0" w:type="dxa"/>
              <w:right w:w="0" w:type="dxa"/>
            </w:tcMar>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r>
      <w:tr w:rsidR="003276C3" w:rsidRPr="00DF6E37" w:rsidTr="003276C3">
        <w:trPr>
          <w:trHeight w:val="454"/>
          <w:jc w:val="center"/>
        </w:trPr>
        <w:tc>
          <w:tcPr>
            <w:tcW w:w="1955"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бюджет муниципального района «Ижем</w:t>
            </w:r>
            <w:r w:rsidRPr="00DF6E37">
              <w:rPr>
                <w:rFonts w:ascii="Times New Roman" w:hAnsi="Times New Roman" w:cs="Times New Roman"/>
                <w:color w:val="000000"/>
                <w:sz w:val="20"/>
                <w:szCs w:val="20"/>
                <w:lang w:eastAsia="ru-RU"/>
              </w:rPr>
              <w:softHyphen/>
              <w:t>ский»*</w:t>
            </w:r>
          </w:p>
        </w:tc>
        <w:tc>
          <w:tcPr>
            <w:tcW w:w="1402"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1 005,6</w:t>
            </w:r>
          </w:p>
        </w:tc>
        <w:tc>
          <w:tcPr>
            <w:tcW w:w="1418"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1 213,7</w:t>
            </w:r>
          </w:p>
        </w:tc>
        <w:tc>
          <w:tcPr>
            <w:tcW w:w="146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r>
      <w:tr w:rsidR="003276C3" w:rsidRPr="00DF6E37" w:rsidTr="003276C3">
        <w:trPr>
          <w:trHeight w:val="317"/>
          <w:jc w:val="center"/>
        </w:trPr>
        <w:tc>
          <w:tcPr>
            <w:tcW w:w="1955"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eastAsia="Times New Roman" w:hAnsi="Times New Roman" w:cs="Times New Roman"/>
                <w:snapToGrid w:val="0"/>
                <w:color w:val="000000"/>
                <w:sz w:val="20"/>
                <w:szCs w:val="20"/>
                <w:lang w:eastAsia="ru-RU"/>
              </w:rPr>
            </w:pPr>
            <w:r w:rsidRPr="00DF6E37">
              <w:rPr>
                <w:rFonts w:ascii="Times New Roman" w:eastAsia="Times New Roman" w:hAnsi="Times New Roman" w:cs="Times New Roman"/>
                <w:snapToGrid w:val="0"/>
                <w:color w:val="000000"/>
                <w:sz w:val="20"/>
                <w:szCs w:val="20"/>
                <w:lang w:eastAsia="ru-RU"/>
              </w:rPr>
              <w:t>бюджет сельских посе</w:t>
            </w:r>
            <w:r w:rsidRPr="00DF6E37">
              <w:rPr>
                <w:rFonts w:ascii="Times New Roman" w:eastAsia="Times New Roman" w:hAnsi="Times New Roman" w:cs="Times New Roman"/>
                <w:snapToGrid w:val="0"/>
                <w:color w:val="000000"/>
                <w:sz w:val="20"/>
                <w:szCs w:val="20"/>
                <w:lang w:eastAsia="ru-RU"/>
              </w:rPr>
              <w:softHyphen/>
              <w:t>лений**</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317"/>
          <w:jc w:val="center"/>
        </w:trPr>
        <w:tc>
          <w:tcPr>
            <w:tcW w:w="1955"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eastAsia="Times New Roman" w:hAnsi="Times New Roman" w:cs="Times New Roman"/>
                <w:snapToGrid w:val="0"/>
                <w:color w:val="000000"/>
                <w:sz w:val="20"/>
                <w:szCs w:val="20"/>
                <w:lang w:eastAsia="ru-RU"/>
              </w:rPr>
            </w:pPr>
            <w:r w:rsidRPr="00DF6E37">
              <w:rPr>
                <w:rFonts w:ascii="Times New Roman" w:eastAsia="Times New Roman" w:hAnsi="Times New Roman" w:cs="Times New Roman"/>
                <w:snapToGrid w:val="0"/>
                <w:color w:val="000000"/>
                <w:sz w:val="20"/>
                <w:szCs w:val="20"/>
                <w:lang w:eastAsia="ru-RU"/>
              </w:rPr>
              <w:t>государственные вне</w:t>
            </w:r>
            <w:r w:rsidRPr="00DF6E37">
              <w:rPr>
                <w:rFonts w:ascii="Times New Roman" w:eastAsia="Times New Roman" w:hAnsi="Times New Roman" w:cs="Times New Roman"/>
                <w:snapToGrid w:val="0"/>
                <w:color w:val="000000"/>
                <w:sz w:val="20"/>
                <w:szCs w:val="20"/>
                <w:lang w:eastAsia="ru-RU"/>
              </w:rPr>
              <w:softHyphen/>
              <w:t>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280"/>
          <w:jc w:val="center"/>
        </w:trPr>
        <w:tc>
          <w:tcPr>
            <w:tcW w:w="1955"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eastAsia="Times New Roman" w:hAnsi="Times New Roman" w:cs="Times New Roman"/>
                <w:snapToGrid w:val="0"/>
                <w:color w:val="000000"/>
                <w:sz w:val="20"/>
                <w:szCs w:val="20"/>
                <w:lang w:eastAsia="ru-RU"/>
              </w:rPr>
            </w:pPr>
            <w:r w:rsidRPr="00DF6E37">
              <w:rPr>
                <w:rFonts w:ascii="Times New Roman" w:eastAsia="Times New Roman" w:hAnsi="Times New Roman" w:cs="Times New Roman"/>
                <w:snapToGrid w:val="0"/>
                <w:color w:val="000000"/>
                <w:sz w:val="20"/>
                <w:szCs w:val="2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454"/>
          <w:jc w:val="center"/>
        </w:trPr>
        <w:tc>
          <w:tcPr>
            <w:tcW w:w="1955"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380"/>
          <w:jc w:val="center"/>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Основное меро</w:t>
            </w:r>
            <w:r w:rsidRPr="00DF6E37">
              <w:rPr>
                <w:rFonts w:ascii="Times New Roman" w:hAnsi="Times New Roman" w:cs="Times New Roman"/>
                <w:color w:val="000000"/>
                <w:sz w:val="20"/>
                <w:szCs w:val="20"/>
                <w:lang w:eastAsia="ru-RU"/>
              </w:rPr>
              <w:softHyphen/>
              <w:t>приятие 1.2.</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3276C3" w:rsidRPr="00DF6E37" w:rsidRDefault="003276C3" w:rsidP="003276C3">
            <w:pPr>
              <w:spacing w:after="0" w:line="240" w:lineRule="auto"/>
              <w:ind w:right="-72"/>
              <w:rPr>
                <w:rFonts w:ascii="Times New Roman" w:hAnsi="Times New Roman" w:cs="Times New Roman"/>
                <w:sz w:val="20"/>
                <w:szCs w:val="20"/>
              </w:rPr>
            </w:pPr>
            <w:r w:rsidRPr="00DF6E37">
              <w:rPr>
                <w:rFonts w:ascii="Times New Roman" w:hAnsi="Times New Roman" w:cs="Times New Roman"/>
                <w:sz w:val="20"/>
                <w:szCs w:val="20"/>
              </w:rPr>
              <w:t>Реализация концеп</w:t>
            </w:r>
            <w:r w:rsidRPr="00DF6E37">
              <w:rPr>
                <w:rFonts w:ascii="Times New Roman" w:hAnsi="Times New Roman" w:cs="Times New Roman"/>
                <w:sz w:val="20"/>
                <w:szCs w:val="20"/>
              </w:rPr>
              <w:softHyphen/>
              <w:t>ции информатизации сферы культуры и искусства</w:t>
            </w:r>
          </w:p>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93,6</w:t>
            </w:r>
          </w:p>
        </w:tc>
        <w:tc>
          <w:tcPr>
            <w:tcW w:w="1418"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98,2</w:t>
            </w:r>
          </w:p>
        </w:tc>
        <w:tc>
          <w:tcPr>
            <w:tcW w:w="146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0,0</w:t>
            </w:r>
          </w:p>
        </w:tc>
      </w:tr>
      <w:tr w:rsidR="003276C3" w:rsidRPr="00DF6E37" w:rsidTr="003276C3">
        <w:trPr>
          <w:trHeight w:val="265"/>
          <w:jc w:val="center"/>
        </w:trPr>
        <w:tc>
          <w:tcPr>
            <w:tcW w:w="1955"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53,6</w:t>
            </w: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48,2</w:t>
            </w: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r>
      <w:tr w:rsidR="003276C3" w:rsidRPr="00DF6E37" w:rsidTr="003276C3">
        <w:trPr>
          <w:trHeight w:val="400"/>
          <w:jc w:val="center"/>
        </w:trPr>
        <w:tc>
          <w:tcPr>
            <w:tcW w:w="1955"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республиканский бюд</w:t>
            </w:r>
            <w:r w:rsidRPr="00DF6E37">
              <w:rPr>
                <w:rFonts w:ascii="Times New Roman" w:hAnsi="Times New Roman" w:cs="Times New Roman"/>
                <w:color w:val="000000"/>
                <w:sz w:val="20"/>
                <w:szCs w:val="20"/>
                <w:lang w:eastAsia="ru-RU"/>
              </w:rPr>
              <w:softHyphen/>
              <w:t>жета Рес</w:t>
            </w:r>
            <w:r w:rsidRPr="00DF6E37">
              <w:rPr>
                <w:rFonts w:ascii="Times New Roman" w:hAnsi="Times New Roman" w:cs="Times New Roman"/>
                <w:color w:val="000000"/>
                <w:sz w:val="20"/>
                <w:szCs w:val="2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481"/>
          <w:jc w:val="center"/>
        </w:trPr>
        <w:tc>
          <w:tcPr>
            <w:tcW w:w="1955"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бюджет муниципаль</w:t>
            </w:r>
            <w:r w:rsidRPr="00DF6E37">
              <w:rPr>
                <w:rFonts w:ascii="Times New Roman" w:hAnsi="Times New Roman" w:cs="Times New Roman"/>
                <w:color w:val="000000"/>
                <w:sz w:val="20"/>
                <w:szCs w:val="20"/>
                <w:lang w:eastAsia="ru-RU"/>
              </w:rPr>
              <w:softHyphen/>
              <w:t>ного района «Ижем</w:t>
            </w:r>
            <w:r w:rsidRPr="00DF6E37">
              <w:rPr>
                <w:rFonts w:ascii="Times New Roman" w:hAnsi="Times New Roman" w:cs="Times New Roman"/>
                <w:color w:val="000000"/>
                <w:sz w:val="20"/>
                <w:szCs w:val="20"/>
                <w:lang w:eastAsia="ru-RU"/>
              </w:rPr>
              <w:softHyphen/>
              <w:t>ский»*</w:t>
            </w:r>
          </w:p>
        </w:tc>
        <w:tc>
          <w:tcPr>
            <w:tcW w:w="1402"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40,0</w:t>
            </w:r>
          </w:p>
        </w:tc>
        <w:tc>
          <w:tcPr>
            <w:tcW w:w="1418"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50,0</w:t>
            </w:r>
          </w:p>
        </w:tc>
        <w:tc>
          <w:tcPr>
            <w:tcW w:w="146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r>
      <w:tr w:rsidR="003276C3" w:rsidRPr="00DF6E37" w:rsidTr="003276C3">
        <w:trPr>
          <w:trHeight w:val="419"/>
          <w:jc w:val="center"/>
        </w:trPr>
        <w:tc>
          <w:tcPr>
            <w:tcW w:w="1955"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eastAsia="Times New Roman" w:hAnsi="Times New Roman" w:cs="Times New Roman"/>
                <w:snapToGrid w:val="0"/>
                <w:color w:val="000000"/>
                <w:sz w:val="20"/>
                <w:szCs w:val="20"/>
                <w:lang w:eastAsia="ru-RU"/>
              </w:rPr>
            </w:pPr>
            <w:r w:rsidRPr="00DF6E37">
              <w:rPr>
                <w:rFonts w:ascii="Times New Roman" w:eastAsia="Times New Roman" w:hAnsi="Times New Roman" w:cs="Times New Roman"/>
                <w:snapToGrid w:val="0"/>
                <w:color w:val="000000"/>
                <w:sz w:val="20"/>
                <w:szCs w:val="20"/>
                <w:lang w:eastAsia="ru-RU"/>
              </w:rPr>
              <w:t>бюджет сельских посе</w:t>
            </w:r>
            <w:r w:rsidRPr="00DF6E37">
              <w:rPr>
                <w:rFonts w:ascii="Times New Roman" w:eastAsia="Times New Roman" w:hAnsi="Times New Roman" w:cs="Times New Roman"/>
                <w:snapToGrid w:val="0"/>
                <w:color w:val="000000"/>
                <w:sz w:val="20"/>
                <w:szCs w:val="20"/>
                <w:lang w:eastAsia="ru-RU"/>
              </w:rPr>
              <w:softHyphen/>
              <w:t>лений**</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411"/>
          <w:jc w:val="center"/>
        </w:trPr>
        <w:tc>
          <w:tcPr>
            <w:tcW w:w="1955"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eastAsia="Times New Roman" w:hAnsi="Times New Roman" w:cs="Times New Roman"/>
                <w:snapToGrid w:val="0"/>
                <w:color w:val="000000"/>
                <w:sz w:val="20"/>
                <w:szCs w:val="20"/>
                <w:lang w:eastAsia="ru-RU"/>
              </w:rPr>
            </w:pPr>
            <w:r w:rsidRPr="00DF6E37">
              <w:rPr>
                <w:rFonts w:ascii="Times New Roman" w:eastAsia="Times New Roman" w:hAnsi="Times New Roman" w:cs="Times New Roman"/>
                <w:snapToGrid w:val="0"/>
                <w:color w:val="000000"/>
                <w:sz w:val="20"/>
                <w:szCs w:val="20"/>
                <w:lang w:eastAsia="ru-RU"/>
              </w:rPr>
              <w:t>государственные вне</w:t>
            </w:r>
            <w:r w:rsidRPr="00DF6E37">
              <w:rPr>
                <w:rFonts w:ascii="Times New Roman" w:eastAsia="Times New Roman" w:hAnsi="Times New Roman" w:cs="Times New Roman"/>
                <w:snapToGrid w:val="0"/>
                <w:color w:val="000000"/>
                <w:sz w:val="20"/>
                <w:szCs w:val="20"/>
                <w:lang w:eastAsia="ru-RU"/>
              </w:rPr>
              <w:softHyphen/>
              <w:t>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417"/>
          <w:jc w:val="center"/>
        </w:trPr>
        <w:tc>
          <w:tcPr>
            <w:tcW w:w="1955"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eastAsia="Times New Roman" w:hAnsi="Times New Roman" w:cs="Times New Roman"/>
                <w:snapToGrid w:val="0"/>
                <w:color w:val="000000"/>
                <w:sz w:val="20"/>
                <w:szCs w:val="20"/>
                <w:lang w:eastAsia="ru-RU"/>
              </w:rPr>
            </w:pPr>
            <w:r w:rsidRPr="00DF6E37">
              <w:rPr>
                <w:rFonts w:ascii="Times New Roman" w:eastAsia="Times New Roman" w:hAnsi="Times New Roman" w:cs="Times New Roman"/>
                <w:snapToGrid w:val="0"/>
                <w:color w:val="000000"/>
                <w:sz w:val="20"/>
                <w:szCs w:val="2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417"/>
          <w:jc w:val="center"/>
        </w:trPr>
        <w:tc>
          <w:tcPr>
            <w:tcW w:w="1955"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359"/>
          <w:jc w:val="center"/>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Основное меро</w:t>
            </w:r>
            <w:r w:rsidRPr="00DF6E37">
              <w:rPr>
                <w:rFonts w:ascii="Times New Roman" w:hAnsi="Times New Roman" w:cs="Times New Roman"/>
                <w:color w:val="000000"/>
                <w:sz w:val="20"/>
                <w:szCs w:val="20"/>
                <w:lang w:eastAsia="ru-RU"/>
              </w:rPr>
              <w:softHyphen/>
              <w:t>приятие 1.3.</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3276C3" w:rsidRPr="00DF6E37" w:rsidRDefault="003276C3" w:rsidP="003276C3">
            <w:pPr>
              <w:spacing w:after="0" w:line="240" w:lineRule="auto"/>
              <w:ind w:right="-72"/>
              <w:rPr>
                <w:rFonts w:ascii="Times New Roman" w:hAnsi="Times New Roman" w:cs="Times New Roman"/>
                <w:sz w:val="20"/>
                <w:szCs w:val="20"/>
              </w:rPr>
            </w:pPr>
            <w:r w:rsidRPr="00DF6E37">
              <w:rPr>
                <w:rFonts w:ascii="Times New Roman" w:hAnsi="Times New Roman" w:cs="Times New Roman"/>
                <w:sz w:val="20"/>
                <w:szCs w:val="20"/>
              </w:rPr>
              <w:t>Развитие библиотеч</w:t>
            </w:r>
            <w:r w:rsidRPr="00DF6E37">
              <w:rPr>
                <w:rFonts w:ascii="Times New Roman" w:hAnsi="Times New Roman" w:cs="Times New Roman"/>
                <w:sz w:val="20"/>
                <w:szCs w:val="20"/>
              </w:rPr>
              <w:softHyphen/>
              <w:t>ного дела</w:t>
            </w:r>
          </w:p>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16 993,2</w:t>
            </w:r>
          </w:p>
        </w:tc>
        <w:tc>
          <w:tcPr>
            <w:tcW w:w="1418"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17 067,9</w:t>
            </w:r>
          </w:p>
        </w:tc>
        <w:tc>
          <w:tcPr>
            <w:tcW w:w="146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13 084,7</w:t>
            </w: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10 172,7</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0,0</w:t>
            </w:r>
          </w:p>
        </w:tc>
      </w:tr>
      <w:tr w:rsidR="003276C3" w:rsidRPr="00DF6E37" w:rsidTr="003276C3">
        <w:trPr>
          <w:trHeight w:val="265"/>
          <w:jc w:val="center"/>
        </w:trPr>
        <w:tc>
          <w:tcPr>
            <w:tcW w:w="1955"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5,9</w:t>
            </w:r>
          </w:p>
        </w:tc>
        <w:tc>
          <w:tcPr>
            <w:tcW w:w="1418"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5,7</w:t>
            </w:r>
          </w:p>
        </w:tc>
        <w:tc>
          <w:tcPr>
            <w:tcW w:w="146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ind w:left="-140"/>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r>
      <w:tr w:rsidR="003276C3" w:rsidRPr="00DF6E37" w:rsidTr="003276C3">
        <w:trPr>
          <w:trHeight w:val="270"/>
          <w:jc w:val="center"/>
        </w:trPr>
        <w:tc>
          <w:tcPr>
            <w:tcW w:w="1955"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республиканский бюд</w:t>
            </w:r>
            <w:r w:rsidRPr="00DF6E37">
              <w:rPr>
                <w:rFonts w:ascii="Times New Roman" w:hAnsi="Times New Roman" w:cs="Times New Roman"/>
                <w:color w:val="000000"/>
                <w:sz w:val="20"/>
                <w:szCs w:val="20"/>
                <w:lang w:eastAsia="ru-RU"/>
              </w:rPr>
              <w:softHyphen/>
              <w:t>жета Рес</w:t>
            </w:r>
            <w:r w:rsidRPr="00DF6E37">
              <w:rPr>
                <w:rFonts w:ascii="Times New Roman" w:hAnsi="Times New Roman" w:cs="Times New Roman"/>
                <w:color w:val="000000"/>
                <w:sz w:val="20"/>
                <w:szCs w:val="2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ind w:left="-12"/>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32,9</w:t>
            </w:r>
          </w:p>
        </w:tc>
        <w:tc>
          <w:tcPr>
            <w:tcW w:w="1418"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33,0</w:t>
            </w:r>
          </w:p>
        </w:tc>
        <w:tc>
          <w:tcPr>
            <w:tcW w:w="146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ind w:left="-93"/>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ind w:left="-17"/>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ind w:left="-135"/>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r>
      <w:tr w:rsidR="003276C3" w:rsidRPr="00DF6E37" w:rsidTr="003276C3">
        <w:trPr>
          <w:trHeight w:val="453"/>
          <w:jc w:val="center"/>
        </w:trPr>
        <w:tc>
          <w:tcPr>
            <w:tcW w:w="1955"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бюджет муниципаль</w:t>
            </w:r>
            <w:r w:rsidRPr="00DF6E37">
              <w:rPr>
                <w:rFonts w:ascii="Times New Roman" w:hAnsi="Times New Roman" w:cs="Times New Roman"/>
                <w:color w:val="000000"/>
                <w:sz w:val="20"/>
                <w:szCs w:val="20"/>
                <w:lang w:eastAsia="ru-RU"/>
              </w:rPr>
              <w:softHyphen/>
              <w:t>ного района «Ижем</w:t>
            </w:r>
            <w:r w:rsidRPr="00DF6E37">
              <w:rPr>
                <w:rFonts w:ascii="Times New Roman" w:hAnsi="Times New Roman" w:cs="Times New Roman"/>
                <w:color w:val="000000"/>
                <w:sz w:val="20"/>
                <w:szCs w:val="20"/>
                <w:lang w:eastAsia="ru-RU"/>
              </w:rPr>
              <w:softHyphen/>
              <w:t>ский»*</w:t>
            </w:r>
          </w:p>
        </w:tc>
        <w:tc>
          <w:tcPr>
            <w:tcW w:w="1402"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16 954,4</w:t>
            </w:r>
          </w:p>
        </w:tc>
        <w:tc>
          <w:tcPr>
            <w:tcW w:w="1418"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17 029,2</w:t>
            </w:r>
          </w:p>
        </w:tc>
        <w:tc>
          <w:tcPr>
            <w:tcW w:w="146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13 084,7</w:t>
            </w: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10 172,7</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r>
      <w:tr w:rsidR="003276C3" w:rsidRPr="00DF6E37" w:rsidTr="003276C3">
        <w:trPr>
          <w:trHeight w:val="453"/>
          <w:jc w:val="center"/>
        </w:trPr>
        <w:tc>
          <w:tcPr>
            <w:tcW w:w="1955"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eastAsia="Times New Roman" w:hAnsi="Times New Roman" w:cs="Times New Roman"/>
                <w:snapToGrid w:val="0"/>
                <w:color w:val="000000"/>
                <w:sz w:val="20"/>
                <w:szCs w:val="20"/>
                <w:lang w:eastAsia="ru-RU"/>
              </w:rPr>
            </w:pPr>
            <w:r w:rsidRPr="00DF6E37">
              <w:rPr>
                <w:rFonts w:ascii="Times New Roman" w:eastAsia="Times New Roman" w:hAnsi="Times New Roman" w:cs="Times New Roman"/>
                <w:snapToGrid w:val="0"/>
                <w:color w:val="000000"/>
                <w:sz w:val="20"/>
                <w:szCs w:val="20"/>
                <w:lang w:eastAsia="ru-RU"/>
              </w:rPr>
              <w:t>бюджет сельских посе</w:t>
            </w:r>
            <w:r w:rsidRPr="00DF6E37">
              <w:rPr>
                <w:rFonts w:ascii="Times New Roman" w:eastAsia="Times New Roman" w:hAnsi="Times New Roman" w:cs="Times New Roman"/>
                <w:snapToGrid w:val="0"/>
                <w:color w:val="000000"/>
                <w:sz w:val="20"/>
                <w:szCs w:val="20"/>
                <w:lang w:eastAsia="ru-RU"/>
              </w:rPr>
              <w:softHyphen/>
              <w:t>лений**</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453"/>
          <w:jc w:val="center"/>
        </w:trPr>
        <w:tc>
          <w:tcPr>
            <w:tcW w:w="1955"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eastAsia="Times New Roman" w:hAnsi="Times New Roman" w:cs="Times New Roman"/>
                <w:snapToGrid w:val="0"/>
                <w:color w:val="000000"/>
                <w:sz w:val="20"/>
                <w:szCs w:val="20"/>
                <w:lang w:eastAsia="ru-RU"/>
              </w:rPr>
            </w:pPr>
            <w:r w:rsidRPr="00DF6E37">
              <w:rPr>
                <w:rFonts w:ascii="Times New Roman" w:eastAsia="Times New Roman" w:hAnsi="Times New Roman" w:cs="Times New Roman"/>
                <w:snapToGrid w:val="0"/>
                <w:color w:val="000000"/>
                <w:sz w:val="20"/>
                <w:szCs w:val="20"/>
                <w:lang w:eastAsia="ru-RU"/>
              </w:rPr>
              <w:t>государственные вне</w:t>
            </w:r>
            <w:r w:rsidRPr="00DF6E37">
              <w:rPr>
                <w:rFonts w:ascii="Times New Roman" w:eastAsia="Times New Roman" w:hAnsi="Times New Roman" w:cs="Times New Roman"/>
                <w:snapToGrid w:val="0"/>
                <w:color w:val="000000"/>
                <w:sz w:val="20"/>
                <w:szCs w:val="20"/>
                <w:lang w:eastAsia="ru-RU"/>
              </w:rPr>
              <w:softHyphen/>
              <w:t>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323"/>
          <w:jc w:val="center"/>
        </w:trPr>
        <w:tc>
          <w:tcPr>
            <w:tcW w:w="1955"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eastAsia="Times New Roman" w:hAnsi="Times New Roman" w:cs="Times New Roman"/>
                <w:snapToGrid w:val="0"/>
                <w:color w:val="000000"/>
                <w:sz w:val="20"/>
                <w:szCs w:val="20"/>
                <w:lang w:eastAsia="ru-RU"/>
              </w:rPr>
            </w:pPr>
            <w:r w:rsidRPr="00DF6E37">
              <w:rPr>
                <w:rFonts w:ascii="Times New Roman" w:eastAsia="Times New Roman" w:hAnsi="Times New Roman" w:cs="Times New Roman"/>
                <w:snapToGrid w:val="0"/>
                <w:color w:val="000000"/>
                <w:sz w:val="20"/>
                <w:szCs w:val="2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453"/>
          <w:jc w:val="center"/>
        </w:trPr>
        <w:tc>
          <w:tcPr>
            <w:tcW w:w="1955"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323"/>
          <w:jc w:val="center"/>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Основное меро</w:t>
            </w:r>
            <w:r w:rsidRPr="00DF6E37">
              <w:rPr>
                <w:rFonts w:ascii="Times New Roman" w:hAnsi="Times New Roman" w:cs="Times New Roman"/>
                <w:color w:val="000000"/>
                <w:sz w:val="20"/>
                <w:szCs w:val="20"/>
                <w:lang w:eastAsia="ru-RU"/>
              </w:rPr>
              <w:softHyphen/>
              <w:t>приятие 1.4.</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3276C3" w:rsidRPr="00DF6E37" w:rsidRDefault="003276C3" w:rsidP="003276C3">
            <w:pPr>
              <w:spacing w:after="0" w:line="240" w:lineRule="auto"/>
              <w:ind w:right="-72"/>
              <w:rPr>
                <w:rFonts w:ascii="Times New Roman" w:hAnsi="Times New Roman" w:cs="Times New Roman"/>
                <w:sz w:val="20"/>
                <w:szCs w:val="20"/>
              </w:rPr>
            </w:pPr>
            <w:r w:rsidRPr="00DF6E37">
              <w:rPr>
                <w:rFonts w:ascii="Times New Roman" w:hAnsi="Times New Roman" w:cs="Times New Roman"/>
                <w:sz w:val="20"/>
                <w:szCs w:val="20"/>
              </w:rPr>
              <w:t>Оказание муници</w:t>
            </w:r>
            <w:r w:rsidRPr="00DF6E37">
              <w:rPr>
                <w:rFonts w:ascii="Times New Roman" w:hAnsi="Times New Roman" w:cs="Times New Roman"/>
                <w:sz w:val="20"/>
                <w:szCs w:val="20"/>
              </w:rPr>
              <w:softHyphen/>
              <w:t>пальных услуг (вы</w:t>
            </w:r>
            <w:r w:rsidRPr="00DF6E37">
              <w:rPr>
                <w:rFonts w:ascii="Times New Roman" w:hAnsi="Times New Roman" w:cs="Times New Roman"/>
                <w:sz w:val="20"/>
                <w:szCs w:val="20"/>
              </w:rPr>
              <w:softHyphen/>
            </w:r>
            <w:r w:rsidRPr="00DF6E37">
              <w:rPr>
                <w:rFonts w:ascii="Times New Roman" w:hAnsi="Times New Roman" w:cs="Times New Roman"/>
                <w:sz w:val="20"/>
                <w:szCs w:val="20"/>
              </w:rPr>
              <w:lastRenderedPageBreak/>
              <w:t>полнение работ) му</w:t>
            </w:r>
            <w:r w:rsidRPr="00DF6E37">
              <w:rPr>
                <w:rFonts w:ascii="Times New Roman" w:hAnsi="Times New Roman" w:cs="Times New Roman"/>
                <w:sz w:val="20"/>
                <w:szCs w:val="20"/>
              </w:rPr>
              <w:softHyphen/>
              <w:t>зеями</w:t>
            </w:r>
          </w:p>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lastRenderedPageBreak/>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3 059,8</w:t>
            </w:r>
          </w:p>
        </w:tc>
        <w:tc>
          <w:tcPr>
            <w:tcW w:w="1418"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2 922,2</w:t>
            </w:r>
          </w:p>
        </w:tc>
        <w:tc>
          <w:tcPr>
            <w:tcW w:w="146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2 049,6</w:t>
            </w: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1 939,6</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0,0</w:t>
            </w:r>
          </w:p>
        </w:tc>
      </w:tr>
      <w:tr w:rsidR="003276C3" w:rsidRPr="00DF6E37" w:rsidTr="003276C3">
        <w:trPr>
          <w:trHeight w:val="323"/>
          <w:jc w:val="center"/>
        </w:trPr>
        <w:tc>
          <w:tcPr>
            <w:tcW w:w="1955"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323"/>
          <w:jc w:val="center"/>
        </w:trPr>
        <w:tc>
          <w:tcPr>
            <w:tcW w:w="1955"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республиканский бюд</w:t>
            </w:r>
            <w:r w:rsidRPr="00DF6E37">
              <w:rPr>
                <w:rFonts w:ascii="Times New Roman" w:hAnsi="Times New Roman" w:cs="Times New Roman"/>
                <w:color w:val="000000"/>
                <w:sz w:val="20"/>
                <w:szCs w:val="20"/>
                <w:lang w:eastAsia="ru-RU"/>
              </w:rPr>
              <w:softHyphen/>
              <w:t>жета Рес</w:t>
            </w:r>
            <w:r w:rsidRPr="00DF6E37">
              <w:rPr>
                <w:rFonts w:ascii="Times New Roman" w:hAnsi="Times New Roman" w:cs="Times New Roman"/>
                <w:color w:val="000000"/>
                <w:sz w:val="20"/>
                <w:szCs w:val="2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409"/>
          <w:jc w:val="center"/>
        </w:trPr>
        <w:tc>
          <w:tcPr>
            <w:tcW w:w="1955"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бюджет муниципаль</w:t>
            </w:r>
            <w:r w:rsidRPr="00DF6E37">
              <w:rPr>
                <w:rFonts w:ascii="Times New Roman" w:hAnsi="Times New Roman" w:cs="Times New Roman"/>
                <w:color w:val="000000"/>
                <w:sz w:val="20"/>
                <w:szCs w:val="20"/>
                <w:lang w:eastAsia="ru-RU"/>
              </w:rPr>
              <w:softHyphen/>
              <w:t>ного района «Ижем</w:t>
            </w:r>
            <w:r w:rsidRPr="00DF6E37">
              <w:rPr>
                <w:rFonts w:ascii="Times New Roman" w:hAnsi="Times New Roman" w:cs="Times New Roman"/>
                <w:color w:val="000000"/>
                <w:sz w:val="20"/>
                <w:szCs w:val="20"/>
                <w:lang w:eastAsia="ru-RU"/>
              </w:rPr>
              <w:softHyphen/>
              <w:t>ский»*</w:t>
            </w:r>
          </w:p>
        </w:tc>
        <w:tc>
          <w:tcPr>
            <w:tcW w:w="1402"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3 059,8</w:t>
            </w:r>
          </w:p>
        </w:tc>
        <w:tc>
          <w:tcPr>
            <w:tcW w:w="1418"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2 922,2</w:t>
            </w:r>
          </w:p>
        </w:tc>
        <w:tc>
          <w:tcPr>
            <w:tcW w:w="146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2 049,6</w:t>
            </w: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1 939,6</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r>
      <w:tr w:rsidR="003276C3" w:rsidRPr="00DF6E37" w:rsidTr="003276C3">
        <w:trPr>
          <w:trHeight w:val="278"/>
          <w:jc w:val="center"/>
        </w:trPr>
        <w:tc>
          <w:tcPr>
            <w:tcW w:w="1955"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eastAsia="Times New Roman" w:hAnsi="Times New Roman" w:cs="Times New Roman"/>
                <w:snapToGrid w:val="0"/>
                <w:color w:val="000000"/>
                <w:sz w:val="20"/>
                <w:szCs w:val="20"/>
                <w:lang w:eastAsia="ru-RU"/>
              </w:rPr>
            </w:pPr>
            <w:r w:rsidRPr="00DF6E37">
              <w:rPr>
                <w:rFonts w:ascii="Times New Roman" w:eastAsia="Times New Roman" w:hAnsi="Times New Roman" w:cs="Times New Roman"/>
                <w:snapToGrid w:val="0"/>
                <w:color w:val="000000"/>
                <w:sz w:val="20"/>
                <w:szCs w:val="20"/>
                <w:lang w:eastAsia="ru-RU"/>
              </w:rPr>
              <w:t>бюджет сельских посе</w:t>
            </w:r>
            <w:r w:rsidRPr="00DF6E37">
              <w:rPr>
                <w:rFonts w:ascii="Times New Roman" w:eastAsia="Times New Roman" w:hAnsi="Times New Roman" w:cs="Times New Roman"/>
                <w:snapToGrid w:val="0"/>
                <w:color w:val="000000"/>
                <w:sz w:val="20"/>
                <w:szCs w:val="20"/>
                <w:lang w:eastAsia="ru-RU"/>
              </w:rPr>
              <w:softHyphen/>
              <w:t>лений**</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409"/>
          <w:jc w:val="center"/>
        </w:trPr>
        <w:tc>
          <w:tcPr>
            <w:tcW w:w="1955"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eastAsia="Times New Roman" w:hAnsi="Times New Roman" w:cs="Times New Roman"/>
                <w:snapToGrid w:val="0"/>
                <w:color w:val="000000"/>
                <w:sz w:val="20"/>
                <w:szCs w:val="20"/>
                <w:lang w:eastAsia="ru-RU"/>
              </w:rPr>
            </w:pPr>
            <w:r w:rsidRPr="00DF6E37">
              <w:rPr>
                <w:rFonts w:ascii="Times New Roman" w:eastAsia="Times New Roman" w:hAnsi="Times New Roman" w:cs="Times New Roman"/>
                <w:snapToGrid w:val="0"/>
                <w:color w:val="000000"/>
                <w:sz w:val="20"/>
                <w:szCs w:val="20"/>
                <w:lang w:eastAsia="ru-RU"/>
              </w:rPr>
              <w:t>государственные вне</w:t>
            </w:r>
            <w:r w:rsidRPr="00DF6E37">
              <w:rPr>
                <w:rFonts w:ascii="Times New Roman" w:eastAsia="Times New Roman" w:hAnsi="Times New Roman" w:cs="Times New Roman"/>
                <w:snapToGrid w:val="0"/>
                <w:color w:val="000000"/>
                <w:sz w:val="20"/>
                <w:szCs w:val="20"/>
                <w:lang w:eastAsia="ru-RU"/>
              </w:rPr>
              <w:softHyphen/>
              <w:t>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342"/>
          <w:jc w:val="center"/>
        </w:trPr>
        <w:tc>
          <w:tcPr>
            <w:tcW w:w="1955"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eastAsia="Times New Roman" w:hAnsi="Times New Roman" w:cs="Times New Roman"/>
                <w:snapToGrid w:val="0"/>
                <w:color w:val="000000"/>
                <w:sz w:val="20"/>
                <w:szCs w:val="20"/>
                <w:lang w:eastAsia="ru-RU"/>
              </w:rPr>
            </w:pPr>
            <w:r w:rsidRPr="00DF6E37">
              <w:rPr>
                <w:rFonts w:ascii="Times New Roman" w:eastAsia="Times New Roman" w:hAnsi="Times New Roman" w:cs="Times New Roman"/>
                <w:snapToGrid w:val="0"/>
                <w:color w:val="000000"/>
                <w:sz w:val="20"/>
                <w:szCs w:val="2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409"/>
          <w:jc w:val="center"/>
        </w:trPr>
        <w:tc>
          <w:tcPr>
            <w:tcW w:w="1955"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369"/>
          <w:jc w:val="center"/>
        </w:trPr>
        <w:tc>
          <w:tcPr>
            <w:tcW w:w="1955" w:type="dxa"/>
            <w:vMerge w:val="restart"/>
            <w:tcBorders>
              <w:top w:val="nil"/>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Основное меро</w:t>
            </w:r>
            <w:r w:rsidRPr="00DF6E37">
              <w:rPr>
                <w:rFonts w:ascii="Times New Roman" w:hAnsi="Times New Roman" w:cs="Times New Roman"/>
                <w:color w:val="000000"/>
                <w:sz w:val="20"/>
                <w:szCs w:val="20"/>
                <w:lang w:eastAsia="ru-RU"/>
              </w:rPr>
              <w:softHyphen/>
              <w:t>приятие 1.5.</w:t>
            </w:r>
          </w:p>
        </w:tc>
        <w:tc>
          <w:tcPr>
            <w:tcW w:w="2203" w:type="dxa"/>
            <w:vMerge w:val="restart"/>
            <w:tcBorders>
              <w:top w:val="nil"/>
              <w:left w:val="single" w:sz="4" w:space="0" w:color="auto"/>
              <w:right w:val="single" w:sz="4" w:space="0" w:color="auto"/>
            </w:tcBorders>
            <w:vAlign w:val="center"/>
          </w:tcPr>
          <w:p w:rsidR="003276C3" w:rsidRPr="00DF6E37" w:rsidRDefault="003276C3" w:rsidP="003276C3">
            <w:pPr>
              <w:spacing w:after="0" w:line="240" w:lineRule="auto"/>
              <w:ind w:right="-72"/>
              <w:rPr>
                <w:rFonts w:ascii="Times New Roman" w:hAnsi="Times New Roman" w:cs="Times New Roman"/>
                <w:sz w:val="20"/>
                <w:szCs w:val="20"/>
              </w:rPr>
            </w:pPr>
            <w:r w:rsidRPr="00DF6E37">
              <w:rPr>
                <w:rFonts w:ascii="Times New Roman" w:hAnsi="Times New Roman" w:cs="Times New Roman"/>
                <w:sz w:val="20"/>
                <w:szCs w:val="20"/>
              </w:rPr>
              <w:t>Создание безопасных условий в муници</w:t>
            </w:r>
            <w:r w:rsidRPr="00DF6E37">
              <w:rPr>
                <w:rFonts w:ascii="Times New Roman" w:hAnsi="Times New Roman" w:cs="Times New Roman"/>
                <w:sz w:val="20"/>
                <w:szCs w:val="20"/>
              </w:rPr>
              <w:softHyphen/>
              <w:t>пальных учрежде</w:t>
            </w:r>
            <w:r w:rsidRPr="00DF6E37">
              <w:rPr>
                <w:rFonts w:ascii="Times New Roman" w:hAnsi="Times New Roman" w:cs="Times New Roman"/>
                <w:sz w:val="20"/>
                <w:szCs w:val="20"/>
              </w:rPr>
              <w:softHyphen/>
              <w:t>ниях культуры и ис</w:t>
            </w:r>
            <w:r w:rsidRPr="00DF6E37">
              <w:rPr>
                <w:rFonts w:ascii="Times New Roman" w:hAnsi="Times New Roman" w:cs="Times New Roman"/>
                <w:sz w:val="20"/>
                <w:szCs w:val="20"/>
              </w:rPr>
              <w:softHyphen/>
              <w:t>кусства</w:t>
            </w:r>
          </w:p>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425,5</w:t>
            </w:r>
          </w:p>
        </w:tc>
        <w:tc>
          <w:tcPr>
            <w:tcW w:w="1418"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309,0</w:t>
            </w:r>
          </w:p>
        </w:tc>
        <w:tc>
          <w:tcPr>
            <w:tcW w:w="146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0,0</w:t>
            </w:r>
          </w:p>
        </w:tc>
      </w:tr>
      <w:tr w:rsidR="003276C3" w:rsidRPr="00DF6E37" w:rsidTr="003276C3">
        <w:trPr>
          <w:trHeight w:val="369"/>
          <w:jc w:val="center"/>
        </w:trPr>
        <w:tc>
          <w:tcPr>
            <w:tcW w:w="1955"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369"/>
          <w:jc w:val="center"/>
        </w:trPr>
        <w:tc>
          <w:tcPr>
            <w:tcW w:w="1955"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республиканский бюд</w:t>
            </w:r>
            <w:r w:rsidRPr="00DF6E37">
              <w:rPr>
                <w:rFonts w:ascii="Times New Roman" w:hAnsi="Times New Roman" w:cs="Times New Roman"/>
                <w:color w:val="000000"/>
                <w:sz w:val="20"/>
                <w:szCs w:val="20"/>
                <w:lang w:eastAsia="ru-RU"/>
              </w:rPr>
              <w:softHyphen/>
              <w:t>жета Рес</w:t>
            </w:r>
            <w:r w:rsidRPr="00DF6E37">
              <w:rPr>
                <w:rFonts w:ascii="Times New Roman" w:hAnsi="Times New Roman" w:cs="Times New Roman"/>
                <w:color w:val="000000"/>
                <w:sz w:val="20"/>
                <w:szCs w:val="2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136,4</w:t>
            </w:r>
          </w:p>
        </w:tc>
        <w:tc>
          <w:tcPr>
            <w:tcW w:w="1418"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r>
      <w:tr w:rsidR="003276C3" w:rsidRPr="00DF6E37" w:rsidTr="003276C3">
        <w:trPr>
          <w:trHeight w:val="172"/>
          <w:jc w:val="center"/>
        </w:trPr>
        <w:tc>
          <w:tcPr>
            <w:tcW w:w="1955"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бюджет муниципаль</w:t>
            </w:r>
            <w:r w:rsidRPr="00DF6E37">
              <w:rPr>
                <w:rFonts w:ascii="Times New Roman" w:hAnsi="Times New Roman" w:cs="Times New Roman"/>
                <w:color w:val="000000"/>
                <w:sz w:val="20"/>
                <w:szCs w:val="20"/>
                <w:lang w:eastAsia="ru-RU"/>
              </w:rPr>
              <w:softHyphen/>
              <w:t>ного района «Ижем</w:t>
            </w:r>
            <w:r w:rsidRPr="00DF6E37">
              <w:rPr>
                <w:rFonts w:ascii="Times New Roman" w:hAnsi="Times New Roman" w:cs="Times New Roman"/>
                <w:color w:val="000000"/>
                <w:sz w:val="20"/>
                <w:szCs w:val="20"/>
                <w:lang w:eastAsia="ru-RU"/>
              </w:rPr>
              <w:softHyphen/>
              <w:t>ский»*</w:t>
            </w:r>
          </w:p>
        </w:tc>
        <w:tc>
          <w:tcPr>
            <w:tcW w:w="1402"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289,1</w:t>
            </w:r>
          </w:p>
        </w:tc>
        <w:tc>
          <w:tcPr>
            <w:tcW w:w="1418"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309,0</w:t>
            </w:r>
          </w:p>
        </w:tc>
        <w:tc>
          <w:tcPr>
            <w:tcW w:w="146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r>
      <w:tr w:rsidR="003276C3" w:rsidRPr="00DF6E37" w:rsidTr="003276C3">
        <w:trPr>
          <w:trHeight w:val="172"/>
          <w:jc w:val="center"/>
        </w:trPr>
        <w:tc>
          <w:tcPr>
            <w:tcW w:w="1955"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eastAsia="Times New Roman" w:hAnsi="Times New Roman" w:cs="Times New Roman"/>
                <w:snapToGrid w:val="0"/>
                <w:color w:val="000000"/>
                <w:sz w:val="20"/>
                <w:szCs w:val="20"/>
                <w:lang w:eastAsia="ru-RU"/>
              </w:rPr>
            </w:pPr>
            <w:r w:rsidRPr="00DF6E37">
              <w:rPr>
                <w:rFonts w:ascii="Times New Roman" w:eastAsia="Times New Roman" w:hAnsi="Times New Roman" w:cs="Times New Roman"/>
                <w:snapToGrid w:val="0"/>
                <w:color w:val="000000"/>
                <w:sz w:val="20"/>
                <w:szCs w:val="20"/>
                <w:lang w:eastAsia="ru-RU"/>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172"/>
          <w:jc w:val="center"/>
        </w:trPr>
        <w:tc>
          <w:tcPr>
            <w:tcW w:w="1955"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eastAsia="Times New Roman" w:hAnsi="Times New Roman" w:cs="Times New Roman"/>
                <w:snapToGrid w:val="0"/>
                <w:color w:val="000000"/>
                <w:sz w:val="20"/>
                <w:szCs w:val="20"/>
                <w:lang w:eastAsia="ru-RU"/>
              </w:rPr>
            </w:pPr>
            <w:r w:rsidRPr="00DF6E37">
              <w:rPr>
                <w:rFonts w:ascii="Times New Roman" w:eastAsia="Times New Roman" w:hAnsi="Times New Roman" w:cs="Times New Roman"/>
                <w:snapToGrid w:val="0"/>
                <w:color w:val="000000"/>
                <w:sz w:val="20"/>
                <w:szCs w:val="20"/>
                <w:lang w:eastAsia="ru-RU"/>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172"/>
          <w:jc w:val="center"/>
        </w:trPr>
        <w:tc>
          <w:tcPr>
            <w:tcW w:w="1955"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eastAsia="Times New Roman" w:hAnsi="Times New Roman" w:cs="Times New Roman"/>
                <w:snapToGrid w:val="0"/>
                <w:color w:val="000000"/>
                <w:sz w:val="20"/>
                <w:szCs w:val="20"/>
                <w:lang w:eastAsia="ru-RU"/>
              </w:rPr>
            </w:pPr>
            <w:r w:rsidRPr="00DF6E37">
              <w:rPr>
                <w:rFonts w:ascii="Times New Roman" w:eastAsia="Times New Roman" w:hAnsi="Times New Roman" w:cs="Times New Roman"/>
                <w:snapToGrid w:val="0"/>
                <w:color w:val="000000"/>
                <w:sz w:val="20"/>
                <w:szCs w:val="2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172"/>
          <w:jc w:val="center"/>
        </w:trPr>
        <w:tc>
          <w:tcPr>
            <w:tcW w:w="1955" w:type="dxa"/>
            <w:vMerge/>
            <w:tcBorders>
              <w:left w:val="single" w:sz="4" w:space="0" w:color="auto"/>
              <w:bottom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369"/>
          <w:jc w:val="center"/>
        </w:trPr>
        <w:tc>
          <w:tcPr>
            <w:tcW w:w="1955" w:type="dxa"/>
            <w:vMerge w:val="restart"/>
            <w:tcBorders>
              <w:top w:val="single" w:sz="4" w:space="0" w:color="auto"/>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Основное мероприятие 2.1.</w:t>
            </w:r>
          </w:p>
        </w:tc>
        <w:tc>
          <w:tcPr>
            <w:tcW w:w="2203" w:type="dxa"/>
            <w:vMerge w:val="restart"/>
            <w:tcBorders>
              <w:top w:val="single" w:sz="4" w:space="0" w:color="auto"/>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ind w:right="-72"/>
              <w:rPr>
                <w:rFonts w:ascii="Times New Roman" w:hAnsi="Times New Roman" w:cs="Times New Roman"/>
                <w:sz w:val="20"/>
                <w:szCs w:val="20"/>
              </w:rPr>
            </w:pPr>
            <w:r w:rsidRPr="00DF6E37">
              <w:rPr>
                <w:rFonts w:ascii="Times New Roman" w:hAnsi="Times New Roman" w:cs="Times New Roman"/>
                <w:sz w:val="20"/>
                <w:szCs w:val="20"/>
              </w:rPr>
              <w:t>Оказание муниципальных услуг (выполнение работ) учреждениями культурно-досугового типа</w:t>
            </w:r>
          </w:p>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40 248,6</w:t>
            </w:r>
          </w:p>
        </w:tc>
        <w:tc>
          <w:tcPr>
            <w:tcW w:w="1418"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41 655,8</w:t>
            </w:r>
          </w:p>
        </w:tc>
        <w:tc>
          <w:tcPr>
            <w:tcW w:w="146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28 027,2</w:t>
            </w: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27 535,2</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0,0</w:t>
            </w:r>
          </w:p>
        </w:tc>
      </w:tr>
      <w:tr w:rsidR="003276C3" w:rsidRPr="00DF6E37" w:rsidTr="003276C3">
        <w:trPr>
          <w:trHeight w:val="369"/>
          <w:jc w:val="center"/>
        </w:trPr>
        <w:tc>
          <w:tcPr>
            <w:tcW w:w="1955"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369"/>
          <w:jc w:val="center"/>
        </w:trPr>
        <w:tc>
          <w:tcPr>
            <w:tcW w:w="1955"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республиканский бюджета Рес</w:t>
            </w:r>
            <w:r w:rsidRPr="00DF6E37">
              <w:rPr>
                <w:rFonts w:ascii="Times New Roman" w:hAnsi="Times New Roman" w:cs="Times New Roman"/>
                <w:color w:val="000000"/>
                <w:sz w:val="20"/>
                <w:szCs w:val="2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451"/>
          <w:jc w:val="center"/>
        </w:trPr>
        <w:tc>
          <w:tcPr>
            <w:tcW w:w="1955"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40 248,6</w:t>
            </w:r>
          </w:p>
        </w:tc>
        <w:tc>
          <w:tcPr>
            <w:tcW w:w="1418"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val="en-US" w:eastAsia="ru-RU"/>
              </w:rPr>
            </w:pPr>
            <w:r w:rsidRPr="00DF6E37">
              <w:rPr>
                <w:rFonts w:ascii="Times New Roman" w:hAnsi="Times New Roman" w:cs="Times New Roman"/>
                <w:color w:val="000000"/>
                <w:sz w:val="20"/>
                <w:szCs w:val="20"/>
                <w:lang w:eastAsia="ru-RU"/>
              </w:rPr>
              <w:t>41 655,8</w:t>
            </w:r>
          </w:p>
        </w:tc>
        <w:tc>
          <w:tcPr>
            <w:tcW w:w="146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28 027,2</w:t>
            </w: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27 535,2</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r>
      <w:tr w:rsidR="003276C3" w:rsidRPr="00DF6E37" w:rsidTr="003276C3">
        <w:trPr>
          <w:trHeight w:val="333"/>
          <w:jc w:val="center"/>
        </w:trPr>
        <w:tc>
          <w:tcPr>
            <w:tcW w:w="1955"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eastAsia="Times New Roman" w:hAnsi="Times New Roman" w:cs="Times New Roman"/>
                <w:snapToGrid w:val="0"/>
                <w:color w:val="000000"/>
                <w:sz w:val="20"/>
                <w:szCs w:val="20"/>
                <w:lang w:eastAsia="ru-RU"/>
              </w:rPr>
            </w:pPr>
            <w:r w:rsidRPr="00DF6E37">
              <w:rPr>
                <w:rFonts w:ascii="Times New Roman" w:eastAsia="Times New Roman" w:hAnsi="Times New Roman" w:cs="Times New Roman"/>
                <w:snapToGrid w:val="0"/>
                <w:color w:val="000000"/>
                <w:sz w:val="20"/>
                <w:szCs w:val="20"/>
                <w:lang w:eastAsia="ru-RU"/>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451"/>
          <w:jc w:val="center"/>
        </w:trPr>
        <w:tc>
          <w:tcPr>
            <w:tcW w:w="1955"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eastAsia="Times New Roman" w:hAnsi="Times New Roman" w:cs="Times New Roman"/>
                <w:snapToGrid w:val="0"/>
                <w:color w:val="000000"/>
                <w:sz w:val="20"/>
                <w:szCs w:val="20"/>
                <w:lang w:eastAsia="ru-RU"/>
              </w:rPr>
            </w:pPr>
            <w:r w:rsidRPr="00DF6E37">
              <w:rPr>
                <w:rFonts w:ascii="Times New Roman" w:eastAsia="Times New Roman" w:hAnsi="Times New Roman" w:cs="Times New Roman"/>
                <w:snapToGrid w:val="0"/>
                <w:color w:val="000000"/>
                <w:sz w:val="20"/>
                <w:szCs w:val="20"/>
                <w:lang w:eastAsia="ru-RU"/>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347"/>
          <w:jc w:val="center"/>
        </w:trPr>
        <w:tc>
          <w:tcPr>
            <w:tcW w:w="1955"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eastAsia="Times New Roman" w:hAnsi="Times New Roman" w:cs="Times New Roman"/>
                <w:snapToGrid w:val="0"/>
                <w:color w:val="000000"/>
                <w:sz w:val="20"/>
                <w:szCs w:val="20"/>
                <w:lang w:eastAsia="ru-RU"/>
              </w:rPr>
            </w:pPr>
            <w:r w:rsidRPr="00DF6E37">
              <w:rPr>
                <w:rFonts w:ascii="Times New Roman" w:eastAsia="Times New Roman" w:hAnsi="Times New Roman" w:cs="Times New Roman"/>
                <w:snapToGrid w:val="0"/>
                <w:color w:val="000000"/>
                <w:sz w:val="20"/>
                <w:szCs w:val="2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451"/>
          <w:jc w:val="center"/>
        </w:trPr>
        <w:tc>
          <w:tcPr>
            <w:tcW w:w="1955"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246"/>
          <w:jc w:val="center"/>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 xml:space="preserve">Основное мероприятие 2.2. </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3276C3" w:rsidRPr="00DF6E37" w:rsidRDefault="003276C3" w:rsidP="003276C3">
            <w:pPr>
              <w:spacing w:after="0" w:line="240" w:lineRule="auto"/>
              <w:ind w:right="-72"/>
              <w:rPr>
                <w:rFonts w:ascii="Times New Roman" w:hAnsi="Times New Roman" w:cs="Times New Roman"/>
                <w:color w:val="000000"/>
                <w:sz w:val="20"/>
                <w:szCs w:val="20"/>
                <w:lang w:eastAsia="ru-RU"/>
              </w:rPr>
            </w:pPr>
            <w:r w:rsidRPr="00DF6E37">
              <w:rPr>
                <w:rFonts w:ascii="Times New Roman" w:hAnsi="Times New Roman" w:cs="Times New Roman"/>
                <w:sz w:val="20"/>
                <w:szCs w:val="20"/>
              </w:rPr>
              <w:t>Поддержка художественного народного творчества, сохранение традиционной культуры</w:t>
            </w: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2 186,5</w:t>
            </w:r>
          </w:p>
        </w:tc>
        <w:tc>
          <w:tcPr>
            <w:tcW w:w="1418"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1 589,7</w:t>
            </w:r>
          </w:p>
        </w:tc>
        <w:tc>
          <w:tcPr>
            <w:tcW w:w="146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val="en-US" w:eastAsia="ru-RU"/>
              </w:rPr>
              <w:t>0</w:t>
            </w:r>
            <w:r w:rsidRPr="00DF6E37">
              <w:rPr>
                <w:rFonts w:ascii="Times New Roman" w:hAnsi="Times New Roman" w:cs="Times New Roman"/>
                <w:b/>
                <w:color w:val="000000"/>
                <w:sz w:val="20"/>
                <w:szCs w:val="20"/>
                <w:lang w:eastAsia="ru-RU"/>
              </w:rPr>
              <w:t>,0</w:t>
            </w: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0,0</w:t>
            </w:r>
          </w:p>
        </w:tc>
      </w:tr>
      <w:tr w:rsidR="003276C3" w:rsidRPr="00DF6E37" w:rsidTr="003276C3">
        <w:trPr>
          <w:trHeight w:val="293"/>
          <w:jc w:val="center"/>
        </w:trPr>
        <w:tc>
          <w:tcPr>
            <w:tcW w:w="1955"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413"/>
          <w:jc w:val="center"/>
        </w:trPr>
        <w:tc>
          <w:tcPr>
            <w:tcW w:w="1955"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республиканский бюджета Рес</w:t>
            </w:r>
            <w:r w:rsidRPr="00DF6E37">
              <w:rPr>
                <w:rFonts w:ascii="Times New Roman" w:hAnsi="Times New Roman" w:cs="Times New Roman"/>
                <w:color w:val="000000"/>
                <w:sz w:val="20"/>
                <w:szCs w:val="2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ind w:left="-108"/>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1 000,0</w:t>
            </w:r>
          </w:p>
        </w:tc>
        <w:tc>
          <w:tcPr>
            <w:tcW w:w="1418"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ind w:left="-93"/>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ind w:left="-22"/>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ind w:left="-22"/>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ind w:left="-22"/>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r>
      <w:tr w:rsidR="003276C3" w:rsidRPr="00DF6E37" w:rsidTr="003276C3">
        <w:trPr>
          <w:trHeight w:val="516"/>
          <w:jc w:val="center"/>
        </w:trPr>
        <w:tc>
          <w:tcPr>
            <w:tcW w:w="1955"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786,5</w:t>
            </w:r>
          </w:p>
        </w:tc>
        <w:tc>
          <w:tcPr>
            <w:tcW w:w="1418"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1 289,7</w:t>
            </w:r>
          </w:p>
        </w:tc>
        <w:tc>
          <w:tcPr>
            <w:tcW w:w="146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r>
      <w:tr w:rsidR="003276C3" w:rsidRPr="00DF6E37" w:rsidTr="003276C3">
        <w:trPr>
          <w:trHeight w:val="385"/>
          <w:jc w:val="center"/>
        </w:trPr>
        <w:tc>
          <w:tcPr>
            <w:tcW w:w="1955"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eastAsia="Times New Roman" w:hAnsi="Times New Roman" w:cs="Times New Roman"/>
                <w:snapToGrid w:val="0"/>
                <w:color w:val="000000"/>
                <w:sz w:val="20"/>
                <w:szCs w:val="20"/>
                <w:lang w:eastAsia="ru-RU"/>
              </w:rPr>
            </w:pPr>
            <w:r w:rsidRPr="00DF6E37">
              <w:rPr>
                <w:rFonts w:ascii="Times New Roman" w:eastAsia="Times New Roman" w:hAnsi="Times New Roman" w:cs="Times New Roman"/>
                <w:snapToGrid w:val="0"/>
                <w:color w:val="000000"/>
                <w:sz w:val="20"/>
                <w:szCs w:val="20"/>
                <w:lang w:eastAsia="ru-RU"/>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405"/>
          <w:jc w:val="center"/>
        </w:trPr>
        <w:tc>
          <w:tcPr>
            <w:tcW w:w="1955"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eastAsia="Times New Roman" w:hAnsi="Times New Roman" w:cs="Times New Roman"/>
                <w:snapToGrid w:val="0"/>
                <w:color w:val="000000"/>
                <w:sz w:val="20"/>
                <w:szCs w:val="20"/>
                <w:lang w:eastAsia="ru-RU"/>
              </w:rPr>
            </w:pPr>
            <w:r w:rsidRPr="00DF6E37">
              <w:rPr>
                <w:rFonts w:ascii="Times New Roman" w:eastAsia="Times New Roman" w:hAnsi="Times New Roman" w:cs="Times New Roman"/>
                <w:snapToGrid w:val="0"/>
                <w:color w:val="000000"/>
                <w:sz w:val="20"/>
                <w:szCs w:val="20"/>
                <w:lang w:eastAsia="ru-RU"/>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335"/>
          <w:jc w:val="center"/>
        </w:trPr>
        <w:tc>
          <w:tcPr>
            <w:tcW w:w="1955"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eastAsia="Times New Roman" w:hAnsi="Times New Roman" w:cs="Times New Roman"/>
                <w:snapToGrid w:val="0"/>
                <w:color w:val="000000"/>
                <w:sz w:val="20"/>
                <w:szCs w:val="20"/>
                <w:lang w:eastAsia="ru-RU"/>
              </w:rPr>
            </w:pPr>
            <w:r w:rsidRPr="00DF6E37">
              <w:rPr>
                <w:rFonts w:ascii="Times New Roman" w:eastAsia="Times New Roman" w:hAnsi="Times New Roman" w:cs="Times New Roman"/>
                <w:snapToGrid w:val="0"/>
                <w:color w:val="000000"/>
                <w:sz w:val="20"/>
                <w:szCs w:val="2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425"/>
          <w:jc w:val="center"/>
        </w:trPr>
        <w:tc>
          <w:tcPr>
            <w:tcW w:w="1955"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400,0</w:t>
            </w:r>
          </w:p>
        </w:tc>
        <w:tc>
          <w:tcPr>
            <w:tcW w:w="1418"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300,0</w:t>
            </w:r>
          </w:p>
        </w:tc>
        <w:tc>
          <w:tcPr>
            <w:tcW w:w="146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r>
      <w:tr w:rsidR="003276C3" w:rsidRPr="00DF6E37" w:rsidTr="003276C3">
        <w:trPr>
          <w:trHeight w:val="319"/>
          <w:jc w:val="center"/>
        </w:trPr>
        <w:tc>
          <w:tcPr>
            <w:tcW w:w="1955" w:type="dxa"/>
            <w:vMerge w:val="restart"/>
            <w:tcBorders>
              <w:top w:val="nil"/>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 xml:space="preserve">Основное мероприятие 2.3. </w:t>
            </w:r>
          </w:p>
        </w:tc>
        <w:tc>
          <w:tcPr>
            <w:tcW w:w="2203" w:type="dxa"/>
            <w:vMerge w:val="restart"/>
            <w:tcBorders>
              <w:top w:val="nil"/>
              <w:left w:val="single" w:sz="4" w:space="0" w:color="auto"/>
              <w:right w:val="single" w:sz="4" w:space="0" w:color="auto"/>
            </w:tcBorders>
            <w:vAlign w:val="center"/>
          </w:tcPr>
          <w:p w:rsidR="003276C3" w:rsidRPr="00DF6E37" w:rsidRDefault="003276C3" w:rsidP="003276C3">
            <w:pPr>
              <w:spacing w:after="0" w:line="240" w:lineRule="auto"/>
              <w:ind w:right="-72"/>
              <w:rPr>
                <w:rFonts w:ascii="Times New Roman" w:hAnsi="Times New Roman" w:cs="Times New Roman"/>
                <w:sz w:val="20"/>
                <w:szCs w:val="20"/>
              </w:rPr>
            </w:pPr>
            <w:r w:rsidRPr="00DF6E37">
              <w:rPr>
                <w:rFonts w:ascii="Times New Roman" w:hAnsi="Times New Roman" w:cs="Times New Roman"/>
                <w:sz w:val="20"/>
                <w:szCs w:val="20"/>
              </w:rPr>
              <w:t>Стимулирование деятельности и повышение профессиональной компетентности работников учреждений культуры и искусства</w:t>
            </w:r>
          </w:p>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29,4</w:t>
            </w:r>
          </w:p>
        </w:tc>
        <w:tc>
          <w:tcPr>
            <w:tcW w:w="1418"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40,0</w:t>
            </w:r>
          </w:p>
        </w:tc>
        <w:tc>
          <w:tcPr>
            <w:tcW w:w="146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0,0</w:t>
            </w:r>
          </w:p>
        </w:tc>
      </w:tr>
      <w:tr w:rsidR="003276C3" w:rsidRPr="00DF6E37" w:rsidTr="003276C3">
        <w:trPr>
          <w:trHeight w:val="281"/>
          <w:jc w:val="center"/>
        </w:trPr>
        <w:tc>
          <w:tcPr>
            <w:tcW w:w="1955"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r>
      <w:tr w:rsidR="003276C3" w:rsidRPr="00DF6E37" w:rsidTr="003276C3">
        <w:trPr>
          <w:trHeight w:val="359"/>
          <w:jc w:val="center"/>
        </w:trPr>
        <w:tc>
          <w:tcPr>
            <w:tcW w:w="1955"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республиканский бюджета Рес</w:t>
            </w:r>
            <w:r w:rsidRPr="00DF6E37">
              <w:rPr>
                <w:rFonts w:ascii="Times New Roman" w:hAnsi="Times New Roman" w:cs="Times New Roman"/>
                <w:color w:val="000000"/>
                <w:sz w:val="20"/>
                <w:szCs w:val="2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r>
      <w:tr w:rsidR="003276C3" w:rsidRPr="00DF6E37" w:rsidTr="003276C3">
        <w:trPr>
          <w:trHeight w:val="359"/>
          <w:jc w:val="center"/>
        </w:trPr>
        <w:tc>
          <w:tcPr>
            <w:tcW w:w="1955"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29,4</w:t>
            </w:r>
          </w:p>
        </w:tc>
        <w:tc>
          <w:tcPr>
            <w:tcW w:w="1418"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40,0</w:t>
            </w:r>
          </w:p>
        </w:tc>
        <w:tc>
          <w:tcPr>
            <w:tcW w:w="146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r>
      <w:tr w:rsidR="003276C3" w:rsidRPr="00DF6E37" w:rsidTr="003276C3">
        <w:trPr>
          <w:trHeight w:val="359"/>
          <w:jc w:val="center"/>
        </w:trPr>
        <w:tc>
          <w:tcPr>
            <w:tcW w:w="1955"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eastAsia="Times New Roman" w:hAnsi="Times New Roman" w:cs="Times New Roman"/>
                <w:snapToGrid w:val="0"/>
                <w:color w:val="000000"/>
                <w:sz w:val="20"/>
                <w:szCs w:val="20"/>
                <w:lang w:eastAsia="ru-RU"/>
              </w:rPr>
            </w:pPr>
            <w:r w:rsidRPr="00DF6E37">
              <w:rPr>
                <w:rFonts w:ascii="Times New Roman" w:eastAsia="Times New Roman" w:hAnsi="Times New Roman" w:cs="Times New Roman"/>
                <w:snapToGrid w:val="0"/>
                <w:color w:val="000000"/>
                <w:sz w:val="20"/>
                <w:szCs w:val="20"/>
                <w:lang w:eastAsia="ru-RU"/>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359"/>
          <w:jc w:val="center"/>
        </w:trPr>
        <w:tc>
          <w:tcPr>
            <w:tcW w:w="1955"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eastAsia="Times New Roman" w:hAnsi="Times New Roman" w:cs="Times New Roman"/>
                <w:snapToGrid w:val="0"/>
                <w:color w:val="000000"/>
                <w:sz w:val="20"/>
                <w:szCs w:val="20"/>
                <w:lang w:eastAsia="ru-RU"/>
              </w:rPr>
            </w:pPr>
            <w:r w:rsidRPr="00DF6E37">
              <w:rPr>
                <w:rFonts w:ascii="Times New Roman" w:eastAsia="Times New Roman" w:hAnsi="Times New Roman" w:cs="Times New Roman"/>
                <w:snapToGrid w:val="0"/>
                <w:color w:val="000000"/>
                <w:sz w:val="20"/>
                <w:szCs w:val="20"/>
                <w:lang w:eastAsia="ru-RU"/>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359"/>
          <w:jc w:val="center"/>
        </w:trPr>
        <w:tc>
          <w:tcPr>
            <w:tcW w:w="1955"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eastAsia="Times New Roman" w:hAnsi="Times New Roman" w:cs="Times New Roman"/>
                <w:snapToGrid w:val="0"/>
                <w:color w:val="000000"/>
                <w:sz w:val="20"/>
                <w:szCs w:val="20"/>
                <w:lang w:eastAsia="ru-RU"/>
              </w:rPr>
            </w:pPr>
            <w:r w:rsidRPr="00DF6E37">
              <w:rPr>
                <w:rFonts w:ascii="Times New Roman" w:eastAsia="Times New Roman" w:hAnsi="Times New Roman" w:cs="Times New Roman"/>
                <w:snapToGrid w:val="0"/>
                <w:color w:val="000000"/>
                <w:sz w:val="20"/>
                <w:szCs w:val="2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359"/>
          <w:jc w:val="center"/>
        </w:trPr>
        <w:tc>
          <w:tcPr>
            <w:tcW w:w="1955" w:type="dxa"/>
            <w:vMerge/>
            <w:tcBorders>
              <w:left w:val="single" w:sz="4" w:space="0" w:color="auto"/>
              <w:bottom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359"/>
          <w:jc w:val="center"/>
        </w:trPr>
        <w:tc>
          <w:tcPr>
            <w:tcW w:w="1955" w:type="dxa"/>
            <w:vMerge w:val="restart"/>
            <w:tcBorders>
              <w:top w:val="single" w:sz="4" w:space="0" w:color="auto"/>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 xml:space="preserve">Основное мероприятие 2.4. </w:t>
            </w:r>
          </w:p>
        </w:tc>
        <w:tc>
          <w:tcPr>
            <w:tcW w:w="2203" w:type="dxa"/>
            <w:vMerge w:val="restart"/>
            <w:tcBorders>
              <w:top w:val="single" w:sz="4" w:space="0" w:color="auto"/>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ind w:right="-213"/>
              <w:rPr>
                <w:rFonts w:ascii="Times New Roman" w:hAnsi="Times New Roman" w:cs="Times New Roman"/>
                <w:sz w:val="20"/>
                <w:szCs w:val="20"/>
              </w:rPr>
            </w:pPr>
            <w:r w:rsidRPr="00DF6E37">
              <w:rPr>
                <w:rFonts w:ascii="Times New Roman" w:hAnsi="Times New Roman" w:cs="Times New Roman"/>
                <w:sz w:val="20"/>
                <w:szCs w:val="20"/>
              </w:rPr>
              <w:t>Оказание муниципальных услуг (выполнение работ) учреждениями дополнительного образования</w:t>
            </w:r>
          </w:p>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7 962,8</w:t>
            </w:r>
          </w:p>
        </w:tc>
        <w:tc>
          <w:tcPr>
            <w:tcW w:w="1418"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9 753,3</w:t>
            </w:r>
          </w:p>
        </w:tc>
        <w:tc>
          <w:tcPr>
            <w:tcW w:w="146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8 121,6</w:t>
            </w: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2 793,6</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0,0</w:t>
            </w:r>
          </w:p>
        </w:tc>
      </w:tr>
      <w:tr w:rsidR="003276C3" w:rsidRPr="00DF6E37" w:rsidTr="003276C3">
        <w:trPr>
          <w:trHeight w:val="359"/>
          <w:jc w:val="center"/>
        </w:trPr>
        <w:tc>
          <w:tcPr>
            <w:tcW w:w="1955"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359"/>
          <w:jc w:val="center"/>
        </w:trPr>
        <w:tc>
          <w:tcPr>
            <w:tcW w:w="1955"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республиканский бюджета Рес</w:t>
            </w:r>
            <w:r w:rsidRPr="00DF6E37">
              <w:rPr>
                <w:rFonts w:ascii="Times New Roman" w:hAnsi="Times New Roman" w:cs="Times New Roman"/>
                <w:color w:val="000000"/>
                <w:sz w:val="20"/>
                <w:szCs w:val="2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r>
      <w:tr w:rsidR="003276C3" w:rsidRPr="00DF6E37" w:rsidTr="003276C3">
        <w:trPr>
          <w:trHeight w:val="359"/>
          <w:jc w:val="center"/>
        </w:trPr>
        <w:tc>
          <w:tcPr>
            <w:tcW w:w="1955"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7 962,8</w:t>
            </w:r>
          </w:p>
        </w:tc>
        <w:tc>
          <w:tcPr>
            <w:tcW w:w="1418"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9 753,3</w:t>
            </w:r>
          </w:p>
        </w:tc>
        <w:tc>
          <w:tcPr>
            <w:tcW w:w="146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8 121,6</w:t>
            </w: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2 793,6</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r>
      <w:tr w:rsidR="003276C3" w:rsidRPr="00DF6E37" w:rsidTr="003276C3">
        <w:trPr>
          <w:trHeight w:val="359"/>
          <w:jc w:val="center"/>
        </w:trPr>
        <w:tc>
          <w:tcPr>
            <w:tcW w:w="1955"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eastAsia="Times New Roman" w:hAnsi="Times New Roman" w:cs="Times New Roman"/>
                <w:snapToGrid w:val="0"/>
                <w:color w:val="000000"/>
                <w:sz w:val="20"/>
                <w:szCs w:val="20"/>
                <w:lang w:eastAsia="ru-RU"/>
              </w:rPr>
            </w:pPr>
            <w:r w:rsidRPr="00DF6E37">
              <w:rPr>
                <w:rFonts w:ascii="Times New Roman" w:eastAsia="Times New Roman" w:hAnsi="Times New Roman" w:cs="Times New Roman"/>
                <w:snapToGrid w:val="0"/>
                <w:color w:val="000000"/>
                <w:sz w:val="20"/>
                <w:szCs w:val="20"/>
                <w:lang w:eastAsia="ru-RU"/>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359"/>
          <w:jc w:val="center"/>
        </w:trPr>
        <w:tc>
          <w:tcPr>
            <w:tcW w:w="1955"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eastAsia="Times New Roman" w:hAnsi="Times New Roman" w:cs="Times New Roman"/>
                <w:snapToGrid w:val="0"/>
                <w:color w:val="000000"/>
                <w:sz w:val="20"/>
                <w:szCs w:val="20"/>
                <w:lang w:eastAsia="ru-RU"/>
              </w:rPr>
            </w:pPr>
            <w:r w:rsidRPr="00DF6E37">
              <w:rPr>
                <w:rFonts w:ascii="Times New Roman" w:eastAsia="Times New Roman" w:hAnsi="Times New Roman" w:cs="Times New Roman"/>
                <w:snapToGrid w:val="0"/>
                <w:color w:val="000000"/>
                <w:sz w:val="20"/>
                <w:szCs w:val="20"/>
                <w:lang w:eastAsia="ru-RU"/>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359"/>
          <w:jc w:val="center"/>
        </w:trPr>
        <w:tc>
          <w:tcPr>
            <w:tcW w:w="1955"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eastAsia="Times New Roman" w:hAnsi="Times New Roman" w:cs="Times New Roman"/>
                <w:snapToGrid w:val="0"/>
                <w:color w:val="000000"/>
                <w:sz w:val="20"/>
                <w:szCs w:val="20"/>
                <w:lang w:eastAsia="ru-RU"/>
              </w:rPr>
            </w:pPr>
            <w:r w:rsidRPr="00DF6E37">
              <w:rPr>
                <w:rFonts w:ascii="Times New Roman" w:eastAsia="Times New Roman" w:hAnsi="Times New Roman" w:cs="Times New Roman"/>
                <w:snapToGrid w:val="0"/>
                <w:color w:val="000000"/>
                <w:sz w:val="20"/>
                <w:szCs w:val="2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278"/>
          <w:jc w:val="center"/>
        </w:trPr>
        <w:tc>
          <w:tcPr>
            <w:tcW w:w="1955"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278"/>
          <w:jc w:val="center"/>
        </w:trPr>
        <w:tc>
          <w:tcPr>
            <w:tcW w:w="1955" w:type="dxa"/>
            <w:vMerge w:val="restart"/>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Основное мероприятие 2.5.</w:t>
            </w:r>
          </w:p>
        </w:tc>
        <w:tc>
          <w:tcPr>
            <w:tcW w:w="2203" w:type="dxa"/>
            <w:vMerge w:val="restart"/>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Реализация малых проектов в сфере культуры и искусства</w:t>
            </w: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0,0</w:t>
            </w:r>
          </w:p>
        </w:tc>
        <w:tc>
          <w:tcPr>
            <w:tcW w:w="1418"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781,2</w:t>
            </w:r>
          </w:p>
        </w:tc>
        <w:tc>
          <w:tcPr>
            <w:tcW w:w="146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0,0</w:t>
            </w:r>
          </w:p>
        </w:tc>
      </w:tr>
      <w:tr w:rsidR="003276C3" w:rsidRPr="00DF6E37" w:rsidTr="003276C3">
        <w:trPr>
          <w:trHeight w:val="278"/>
          <w:jc w:val="center"/>
        </w:trPr>
        <w:tc>
          <w:tcPr>
            <w:tcW w:w="1955"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278"/>
          <w:jc w:val="center"/>
        </w:trPr>
        <w:tc>
          <w:tcPr>
            <w:tcW w:w="1955"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республиканский бюджета Рес</w:t>
            </w:r>
            <w:r w:rsidRPr="00DF6E37">
              <w:rPr>
                <w:rFonts w:ascii="Times New Roman" w:hAnsi="Times New Roman" w:cs="Times New Roman"/>
                <w:color w:val="000000"/>
                <w:sz w:val="20"/>
                <w:szCs w:val="2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418"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664,0</w:t>
            </w:r>
          </w:p>
        </w:tc>
        <w:tc>
          <w:tcPr>
            <w:tcW w:w="146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r>
      <w:tr w:rsidR="003276C3" w:rsidRPr="00DF6E37" w:rsidTr="003276C3">
        <w:trPr>
          <w:trHeight w:val="278"/>
          <w:jc w:val="center"/>
        </w:trPr>
        <w:tc>
          <w:tcPr>
            <w:tcW w:w="1955"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418"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117,2</w:t>
            </w:r>
          </w:p>
        </w:tc>
        <w:tc>
          <w:tcPr>
            <w:tcW w:w="146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r>
      <w:tr w:rsidR="003276C3" w:rsidRPr="00DF6E37" w:rsidTr="003276C3">
        <w:trPr>
          <w:trHeight w:val="278"/>
          <w:jc w:val="center"/>
        </w:trPr>
        <w:tc>
          <w:tcPr>
            <w:tcW w:w="1955"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eastAsia="Times New Roman" w:hAnsi="Times New Roman" w:cs="Times New Roman"/>
                <w:snapToGrid w:val="0"/>
                <w:color w:val="000000"/>
                <w:sz w:val="20"/>
                <w:szCs w:val="20"/>
                <w:lang w:eastAsia="ru-RU"/>
              </w:rPr>
            </w:pPr>
            <w:r w:rsidRPr="00DF6E37">
              <w:rPr>
                <w:rFonts w:ascii="Times New Roman" w:eastAsia="Times New Roman" w:hAnsi="Times New Roman" w:cs="Times New Roman"/>
                <w:snapToGrid w:val="0"/>
                <w:color w:val="000000"/>
                <w:sz w:val="20"/>
                <w:szCs w:val="20"/>
                <w:lang w:eastAsia="ru-RU"/>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278"/>
          <w:jc w:val="center"/>
        </w:trPr>
        <w:tc>
          <w:tcPr>
            <w:tcW w:w="1955"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eastAsia="Times New Roman" w:hAnsi="Times New Roman" w:cs="Times New Roman"/>
                <w:snapToGrid w:val="0"/>
                <w:color w:val="000000"/>
                <w:sz w:val="20"/>
                <w:szCs w:val="20"/>
                <w:lang w:eastAsia="ru-RU"/>
              </w:rPr>
            </w:pPr>
            <w:r w:rsidRPr="00DF6E37">
              <w:rPr>
                <w:rFonts w:ascii="Times New Roman" w:eastAsia="Times New Roman" w:hAnsi="Times New Roman" w:cs="Times New Roman"/>
                <w:snapToGrid w:val="0"/>
                <w:color w:val="000000"/>
                <w:sz w:val="20"/>
                <w:szCs w:val="20"/>
                <w:lang w:eastAsia="ru-RU"/>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278"/>
          <w:jc w:val="center"/>
        </w:trPr>
        <w:tc>
          <w:tcPr>
            <w:tcW w:w="1955"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eastAsia="Times New Roman" w:hAnsi="Times New Roman" w:cs="Times New Roman"/>
                <w:snapToGrid w:val="0"/>
                <w:color w:val="000000"/>
                <w:sz w:val="20"/>
                <w:szCs w:val="20"/>
                <w:lang w:eastAsia="ru-RU"/>
              </w:rPr>
            </w:pPr>
            <w:r w:rsidRPr="00DF6E37">
              <w:rPr>
                <w:rFonts w:ascii="Times New Roman" w:eastAsia="Times New Roman" w:hAnsi="Times New Roman" w:cs="Times New Roman"/>
                <w:snapToGrid w:val="0"/>
                <w:color w:val="000000"/>
                <w:sz w:val="20"/>
                <w:szCs w:val="2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278"/>
          <w:jc w:val="center"/>
        </w:trPr>
        <w:tc>
          <w:tcPr>
            <w:tcW w:w="1955"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359"/>
          <w:jc w:val="center"/>
        </w:trPr>
        <w:tc>
          <w:tcPr>
            <w:tcW w:w="1955" w:type="dxa"/>
            <w:vMerge w:val="restart"/>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Основное мероприятие 3.1.</w:t>
            </w:r>
          </w:p>
        </w:tc>
        <w:tc>
          <w:tcPr>
            <w:tcW w:w="2203" w:type="dxa"/>
            <w:vMerge w:val="restart"/>
            <w:tcBorders>
              <w:left w:val="single" w:sz="4" w:space="0" w:color="auto"/>
              <w:right w:val="single" w:sz="4" w:space="0" w:color="auto"/>
            </w:tcBorders>
            <w:vAlign w:val="center"/>
          </w:tcPr>
          <w:p w:rsidR="003276C3" w:rsidRPr="00DF6E37" w:rsidRDefault="003276C3" w:rsidP="003276C3">
            <w:pPr>
              <w:spacing w:after="0" w:line="240" w:lineRule="auto"/>
              <w:ind w:right="-72"/>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rPr>
              <w:t>Руководство и управление в сфере установленных функ</w:t>
            </w:r>
            <w:r w:rsidRPr="00DF6E37">
              <w:rPr>
                <w:rFonts w:ascii="Times New Roman" w:hAnsi="Times New Roman" w:cs="Times New Roman"/>
                <w:color w:val="000000"/>
                <w:sz w:val="20"/>
                <w:szCs w:val="20"/>
              </w:rPr>
              <w:softHyphen/>
              <w:t>ций органов местного самоуправления</w:t>
            </w: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7 091,5</w:t>
            </w:r>
          </w:p>
        </w:tc>
        <w:tc>
          <w:tcPr>
            <w:tcW w:w="1418"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7 582,0</w:t>
            </w:r>
          </w:p>
        </w:tc>
        <w:tc>
          <w:tcPr>
            <w:tcW w:w="146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7 384,7</w:t>
            </w: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7 385,7</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0,0</w:t>
            </w:r>
          </w:p>
        </w:tc>
      </w:tr>
      <w:tr w:rsidR="003276C3" w:rsidRPr="00DF6E37" w:rsidTr="003276C3">
        <w:trPr>
          <w:trHeight w:val="359"/>
          <w:jc w:val="center"/>
        </w:trPr>
        <w:tc>
          <w:tcPr>
            <w:tcW w:w="1955"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359"/>
          <w:jc w:val="center"/>
        </w:trPr>
        <w:tc>
          <w:tcPr>
            <w:tcW w:w="1955"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республиканский бюджета Рес</w:t>
            </w:r>
            <w:r w:rsidRPr="00DF6E37">
              <w:rPr>
                <w:rFonts w:ascii="Times New Roman" w:hAnsi="Times New Roman" w:cs="Times New Roman"/>
                <w:color w:val="000000"/>
                <w:sz w:val="20"/>
                <w:szCs w:val="2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359"/>
          <w:jc w:val="center"/>
        </w:trPr>
        <w:tc>
          <w:tcPr>
            <w:tcW w:w="1955"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7 091,5</w:t>
            </w:r>
          </w:p>
        </w:tc>
        <w:tc>
          <w:tcPr>
            <w:tcW w:w="1418"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7 582,0</w:t>
            </w:r>
          </w:p>
        </w:tc>
        <w:tc>
          <w:tcPr>
            <w:tcW w:w="146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7 384,7</w:t>
            </w: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7 385,7</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r>
      <w:tr w:rsidR="003276C3" w:rsidRPr="00DF6E37" w:rsidTr="003276C3">
        <w:trPr>
          <w:trHeight w:val="359"/>
          <w:jc w:val="center"/>
        </w:trPr>
        <w:tc>
          <w:tcPr>
            <w:tcW w:w="1955"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eastAsia="Times New Roman" w:hAnsi="Times New Roman" w:cs="Times New Roman"/>
                <w:snapToGrid w:val="0"/>
                <w:color w:val="000000"/>
                <w:sz w:val="20"/>
                <w:szCs w:val="20"/>
                <w:lang w:eastAsia="ru-RU"/>
              </w:rPr>
            </w:pPr>
            <w:r w:rsidRPr="00DF6E37">
              <w:rPr>
                <w:rFonts w:ascii="Times New Roman" w:eastAsia="Times New Roman" w:hAnsi="Times New Roman" w:cs="Times New Roman"/>
                <w:snapToGrid w:val="0"/>
                <w:color w:val="000000"/>
                <w:sz w:val="20"/>
                <w:szCs w:val="20"/>
                <w:lang w:eastAsia="ru-RU"/>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359"/>
          <w:jc w:val="center"/>
        </w:trPr>
        <w:tc>
          <w:tcPr>
            <w:tcW w:w="1955"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eastAsia="Times New Roman" w:hAnsi="Times New Roman" w:cs="Times New Roman"/>
                <w:snapToGrid w:val="0"/>
                <w:color w:val="000000"/>
                <w:sz w:val="20"/>
                <w:szCs w:val="20"/>
                <w:lang w:eastAsia="ru-RU"/>
              </w:rPr>
            </w:pPr>
            <w:r w:rsidRPr="00DF6E37">
              <w:rPr>
                <w:rFonts w:ascii="Times New Roman" w:eastAsia="Times New Roman" w:hAnsi="Times New Roman" w:cs="Times New Roman"/>
                <w:snapToGrid w:val="0"/>
                <w:color w:val="000000"/>
                <w:sz w:val="20"/>
                <w:szCs w:val="20"/>
                <w:lang w:eastAsia="ru-RU"/>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359"/>
          <w:jc w:val="center"/>
        </w:trPr>
        <w:tc>
          <w:tcPr>
            <w:tcW w:w="1955"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eastAsia="Times New Roman" w:hAnsi="Times New Roman" w:cs="Times New Roman"/>
                <w:snapToGrid w:val="0"/>
                <w:color w:val="000000"/>
                <w:sz w:val="20"/>
                <w:szCs w:val="20"/>
                <w:lang w:eastAsia="ru-RU"/>
              </w:rPr>
            </w:pPr>
            <w:r w:rsidRPr="00DF6E37">
              <w:rPr>
                <w:rFonts w:ascii="Times New Roman" w:eastAsia="Times New Roman" w:hAnsi="Times New Roman" w:cs="Times New Roman"/>
                <w:snapToGrid w:val="0"/>
                <w:color w:val="000000"/>
                <w:sz w:val="20"/>
                <w:szCs w:val="2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359"/>
          <w:jc w:val="center"/>
        </w:trPr>
        <w:tc>
          <w:tcPr>
            <w:tcW w:w="1955" w:type="dxa"/>
            <w:vMerge/>
            <w:tcBorders>
              <w:left w:val="single" w:sz="4" w:space="0" w:color="auto"/>
              <w:bottom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auto"/>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359"/>
          <w:jc w:val="center"/>
        </w:trPr>
        <w:tc>
          <w:tcPr>
            <w:tcW w:w="1955" w:type="dxa"/>
            <w:vMerge w:val="restart"/>
            <w:tcBorders>
              <w:top w:val="single" w:sz="4" w:space="0" w:color="auto"/>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Основное мероприятие 3.2.</w:t>
            </w:r>
          </w:p>
        </w:tc>
        <w:tc>
          <w:tcPr>
            <w:tcW w:w="2203" w:type="dxa"/>
            <w:vMerge w:val="restart"/>
            <w:tcBorders>
              <w:top w:val="single" w:sz="4" w:space="0" w:color="auto"/>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ind w:right="-72"/>
              <w:rPr>
                <w:rFonts w:ascii="Times New Roman" w:hAnsi="Times New Roman" w:cs="Times New Roman"/>
                <w:color w:val="000000"/>
                <w:sz w:val="20"/>
                <w:szCs w:val="20"/>
                <w:lang w:eastAsia="ru-RU"/>
              </w:rPr>
            </w:pPr>
            <w:r w:rsidRPr="00DF6E37">
              <w:rPr>
                <w:rFonts w:ascii="Times New Roman" w:eastAsia="Times New Roman" w:hAnsi="Times New Roman" w:cs="Times New Roman"/>
                <w:color w:val="000000"/>
                <w:sz w:val="20"/>
                <w:szCs w:val="20"/>
              </w:rPr>
              <w:t>Организация взаимодействия с органами местного самоуправ</w:t>
            </w:r>
            <w:r w:rsidRPr="00DF6E37">
              <w:rPr>
                <w:rFonts w:ascii="Times New Roman" w:eastAsia="Times New Roman" w:hAnsi="Times New Roman" w:cs="Times New Roman"/>
                <w:color w:val="000000"/>
                <w:sz w:val="20"/>
                <w:szCs w:val="20"/>
              </w:rPr>
              <w:softHyphen/>
              <w:t xml:space="preserve">ления МО </w:t>
            </w:r>
            <w:r w:rsidRPr="00DF6E37">
              <w:rPr>
                <w:rFonts w:ascii="Times New Roman" w:eastAsia="Times New Roman" w:hAnsi="Times New Roman" w:cs="Times New Roman"/>
                <w:color w:val="000000"/>
                <w:sz w:val="20"/>
                <w:szCs w:val="20"/>
              </w:rPr>
              <w:lastRenderedPageBreak/>
              <w:t>МР «Ижемский» и органами исполнительной власти Ижемского района по реализации муниципальной программы</w:t>
            </w: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lastRenderedPageBreak/>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х</w:t>
            </w:r>
          </w:p>
        </w:tc>
        <w:tc>
          <w:tcPr>
            <w:tcW w:w="1418"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х</w:t>
            </w:r>
          </w:p>
        </w:tc>
        <w:tc>
          <w:tcPr>
            <w:tcW w:w="146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х</w:t>
            </w: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х</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х</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х</w:t>
            </w:r>
          </w:p>
        </w:tc>
      </w:tr>
      <w:tr w:rsidR="003276C3" w:rsidRPr="00DF6E37" w:rsidTr="003276C3">
        <w:trPr>
          <w:trHeight w:val="262"/>
          <w:jc w:val="center"/>
        </w:trPr>
        <w:tc>
          <w:tcPr>
            <w:tcW w:w="1955"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r>
      <w:tr w:rsidR="003276C3" w:rsidRPr="00DF6E37" w:rsidTr="003276C3">
        <w:trPr>
          <w:trHeight w:val="359"/>
          <w:jc w:val="center"/>
        </w:trPr>
        <w:tc>
          <w:tcPr>
            <w:tcW w:w="1955"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республиканский бюджета Рес</w:t>
            </w:r>
            <w:r w:rsidRPr="00DF6E37">
              <w:rPr>
                <w:rFonts w:ascii="Times New Roman" w:hAnsi="Times New Roman" w:cs="Times New Roman"/>
                <w:color w:val="000000"/>
                <w:sz w:val="20"/>
                <w:szCs w:val="2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r>
      <w:tr w:rsidR="003276C3" w:rsidRPr="00DF6E37" w:rsidTr="003276C3">
        <w:trPr>
          <w:trHeight w:val="359"/>
          <w:jc w:val="center"/>
        </w:trPr>
        <w:tc>
          <w:tcPr>
            <w:tcW w:w="1955"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r>
      <w:tr w:rsidR="003276C3" w:rsidRPr="00DF6E37" w:rsidTr="003276C3">
        <w:trPr>
          <w:trHeight w:val="359"/>
          <w:jc w:val="center"/>
        </w:trPr>
        <w:tc>
          <w:tcPr>
            <w:tcW w:w="1955"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eastAsia="Times New Roman" w:hAnsi="Times New Roman" w:cs="Times New Roman"/>
                <w:snapToGrid w:val="0"/>
                <w:color w:val="000000"/>
                <w:sz w:val="20"/>
                <w:szCs w:val="20"/>
                <w:lang w:eastAsia="ru-RU"/>
              </w:rPr>
            </w:pPr>
            <w:r w:rsidRPr="00DF6E37">
              <w:rPr>
                <w:rFonts w:ascii="Times New Roman" w:eastAsia="Times New Roman" w:hAnsi="Times New Roman" w:cs="Times New Roman"/>
                <w:snapToGrid w:val="0"/>
                <w:color w:val="000000"/>
                <w:sz w:val="20"/>
                <w:szCs w:val="20"/>
                <w:lang w:eastAsia="ru-RU"/>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r>
      <w:tr w:rsidR="003276C3" w:rsidRPr="00DF6E37" w:rsidTr="003276C3">
        <w:trPr>
          <w:trHeight w:val="359"/>
          <w:jc w:val="center"/>
        </w:trPr>
        <w:tc>
          <w:tcPr>
            <w:tcW w:w="1955"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eastAsia="Times New Roman" w:hAnsi="Times New Roman" w:cs="Times New Roman"/>
                <w:snapToGrid w:val="0"/>
                <w:color w:val="000000"/>
                <w:sz w:val="20"/>
                <w:szCs w:val="20"/>
                <w:lang w:eastAsia="ru-RU"/>
              </w:rPr>
            </w:pPr>
            <w:r w:rsidRPr="00DF6E37">
              <w:rPr>
                <w:rFonts w:ascii="Times New Roman" w:eastAsia="Times New Roman" w:hAnsi="Times New Roman" w:cs="Times New Roman"/>
                <w:snapToGrid w:val="0"/>
                <w:color w:val="000000"/>
                <w:sz w:val="20"/>
                <w:szCs w:val="20"/>
                <w:lang w:eastAsia="ru-RU"/>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r>
      <w:tr w:rsidR="003276C3" w:rsidRPr="00DF6E37" w:rsidTr="003276C3">
        <w:trPr>
          <w:trHeight w:val="359"/>
          <w:jc w:val="center"/>
        </w:trPr>
        <w:tc>
          <w:tcPr>
            <w:tcW w:w="1955"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eastAsia="Times New Roman" w:hAnsi="Times New Roman" w:cs="Times New Roman"/>
                <w:snapToGrid w:val="0"/>
                <w:color w:val="000000"/>
                <w:sz w:val="20"/>
                <w:szCs w:val="20"/>
                <w:lang w:eastAsia="ru-RU"/>
              </w:rPr>
            </w:pPr>
            <w:r w:rsidRPr="00DF6E37">
              <w:rPr>
                <w:rFonts w:ascii="Times New Roman" w:eastAsia="Times New Roman" w:hAnsi="Times New Roman" w:cs="Times New Roman"/>
                <w:snapToGrid w:val="0"/>
                <w:color w:val="000000"/>
                <w:sz w:val="20"/>
                <w:szCs w:val="2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r>
      <w:tr w:rsidR="003276C3" w:rsidRPr="00DF6E37" w:rsidTr="003276C3">
        <w:trPr>
          <w:trHeight w:val="359"/>
          <w:jc w:val="center"/>
        </w:trPr>
        <w:tc>
          <w:tcPr>
            <w:tcW w:w="1955"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r>
      <w:tr w:rsidR="003276C3" w:rsidRPr="00DF6E37" w:rsidTr="003276C3">
        <w:trPr>
          <w:trHeight w:val="323"/>
          <w:jc w:val="center"/>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Основное мероприятие 3.3.</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3276C3" w:rsidRPr="00DF6E37" w:rsidRDefault="003276C3" w:rsidP="003276C3">
            <w:pPr>
              <w:spacing w:after="0" w:line="240" w:lineRule="auto"/>
              <w:ind w:right="-72"/>
              <w:rPr>
                <w:rFonts w:ascii="Times New Roman" w:hAnsi="Times New Roman" w:cs="Times New Roman"/>
                <w:color w:val="000000"/>
                <w:sz w:val="20"/>
                <w:szCs w:val="20"/>
                <w:lang w:eastAsia="ru-RU"/>
              </w:rPr>
            </w:pPr>
            <w:r w:rsidRPr="00DF6E37">
              <w:rPr>
                <w:rFonts w:ascii="Times New Roman" w:hAnsi="Times New Roman" w:cs="Times New Roman"/>
                <w:sz w:val="20"/>
                <w:szCs w:val="20"/>
              </w:rPr>
              <w:t>Осуществление деятельности прочих учреждений</w:t>
            </w: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11 184,9</w:t>
            </w:r>
          </w:p>
        </w:tc>
        <w:tc>
          <w:tcPr>
            <w:tcW w:w="1418"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11 714,0</w:t>
            </w:r>
          </w:p>
        </w:tc>
        <w:tc>
          <w:tcPr>
            <w:tcW w:w="146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9 648,2</w:t>
            </w: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8 378,2</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b/>
                <w:color w:val="000000"/>
                <w:sz w:val="20"/>
                <w:szCs w:val="20"/>
                <w:lang w:eastAsia="ru-RU"/>
              </w:rPr>
            </w:pPr>
            <w:r w:rsidRPr="00DF6E37">
              <w:rPr>
                <w:rFonts w:ascii="Times New Roman" w:hAnsi="Times New Roman" w:cs="Times New Roman"/>
                <w:b/>
                <w:color w:val="000000"/>
                <w:sz w:val="20"/>
                <w:szCs w:val="20"/>
                <w:lang w:eastAsia="ru-RU"/>
              </w:rPr>
              <w:t>0,0</w:t>
            </w:r>
          </w:p>
        </w:tc>
      </w:tr>
      <w:tr w:rsidR="003276C3" w:rsidRPr="00DF6E37" w:rsidTr="003276C3">
        <w:trPr>
          <w:trHeight w:val="323"/>
          <w:jc w:val="center"/>
        </w:trPr>
        <w:tc>
          <w:tcPr>
            <w:tcW w:w="1955"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323"/>
          <w:jc w:val="center"/>
        </w:trPr>
        <w:tc>
          <w:tcPr>
            <w:tcW w:w="1955"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республиканский бюджета Рес</w:t>
            </w:r>
            <w:r w:rsidRPr="00DF6E37">
              <w:rPr>
                <w:rFonts w:ascii="Times New Roman" w:hAnsi="Times New Roman" w:cs="Times New Roman"/>
                <w:color w:val="000000"/>
                <w:sz w:val="20"/>
                <w:szCs w:val="2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455"/>
          <w:jc w:val="center"/>
        </w:trPr>
        <w:tc>
          <w:tcPr>
            <w:tcW w:w="1955"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11 184,9</w:t>
            </w:r>
          </w:p>
        </w:tc>
        <w:tc>
          <w:tcPr>
            <w:tcW w:w="1418"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11 714,0</w:t>
            </w:r>
          </w:p>
        </w:tc>
        <w:tc>
          <w:tcPr>
            <w:tcW w:w="1460" w:type="dxa"/>
            <w:tcBorders>
              <w:top w:val="nil"/>
              <w:left w:val="nil"/>
              <w:bottom w:val="single" w:sz="4" w:space="0" w:color="auto"/>
              <w:right w:val="single" w:sz="4" w:space="0" w:color="auto"/>
            </w:tcBorders>
            <w:shd w:val="clear" w:color="auto" w:fill="auto"/>
            <w:noWrap/>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9 648,2</w:t>
            </w:r>
          </w:p>
        </w:tc>
        <w:tc>
          <w:tcPr>
            <w:tcW w:w="146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8 378,2</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c>
          <w:tcPr>
            <w:tcW w:w="1370" w:type="dxa"/>
            <w:tcBorders>
              <w:top w:val="nil"/>
              <w:left w:val="nil"/>
              <w:bottom w:val="single" w:sz="4" w:space="0" w:color="auto"/>
              <w:right w:val="single" w:sz="4" w:space="0" w:color="auto"/>
            </w:tcBorders>
            <w:vAlign w:val="center"/>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0,0</w:t>
            </w:r>
          </w:p>
        </w:tc>
      </w:tr>
      <w:tr w:rsidR="003276C3" w:rsidRPr="00DF6E37" w:rsidTr="003276C3">
        <w:trPr>
          <w:trHeight w:val="321"/>
          <w:jc w:val="center"/>
        </w:trPr>
        <w:tc>
          <w:tcPr>
            <w:tcW w:w="1955"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eastAsia="Times New Roman" w:hAnsi="Times New Roman" w:cs="Times New Roman"/>
                <w:snapToGrid w:val="0"/>
                <w:color w:val="000000"/>
                <w:sz w:val="20"/>
                <w:szCs w:val="20"/>
                <w:lang w:eastAsia="ru-RU"/>
              </w:rPr>
            </w:pPr>
            <w:r w:rsidRPr="00DF6E37">
              <w:rPr>
                <w:rFonts w:ascii="Times New Roman" w:eastAsia="Times New Roman" w:hAnsi="Times New Roman" w:cs="Times New Roman"/>
                <w:snapToGrid w:val="0"/>
                <w:color w:val="000000"/>
                <w:sz w:val="20"/>
                <w:szCs w:val="20"/>
                <w:lang w:eastAsia="ru-RU"/>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274"/>
          <w:jc w:val="center"/>
        </w:trPr>
        <w:tc>
          <w:tcPr>
            <w:tcW w:w="1955"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eastAsia="Times New Roman" w:hAnsi="Times New Roman" w:cs="Times New Roman"/>
                <w:snapToGrid w:val="0"/>
                <w:color w:val="000000"/>
                <w:sz w:val="20"/>
                <w:szCs w:val="20"/>
                <w:lang w:eastAsia="ru-RU"/>
              </w:rPr>
            </w:pPr>
            <w:r w:rsidRPr="00DF6E37">
              <w:rPr>
                <w:rFonts w:ascii="Times New Roman" w:eastAsia="Times New Roman" w:hAnsi="Times New Roman" w:cs="Times New Roman"/>
                <w:snapToGrid w:val="0"/>
                <w:color w:val="000000"/>
                <w:sz w:val="20"/>
                <w:szCs w:val="20"/>
                <w:lang w:eastAsia="ru-RU"/>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365"/>
          <w:jc w:val="center"/>
        </w:trPr>
        <w:tc>
          <w:tcPr>
            <w:tcW w:w="1955"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eastAsia="Times New Roman" w:hAnsi="Times New Roman" w:cs="Times New Roman"/>
                <w:snapToGrid w:val="0"/>
                <w:color w:val="000000"/>
                <w:sz w:val="20"/>
                <w:szCs w:val="20"/>
                <w:lang w:eastAsia="ru-RU"/>
              </w:rPr>
            </w:pPr>
            <w:r w:rsidRPr="00DF6E37">
              <w:rPr>
                <w:rFonts w:ascii="Times New Roman" w:eastAsia="Times New Roman" w:hAnsi="Times New Roman" w:cs="Times New Roman"/>
                <w:snapToGrid w:val="0"/>
                <w:color w:val="000000"/>
                <w:sz w:val="20"/>
                <w:szCs w:val="2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r w:rsidR="003276C3" w:rsidRPr="00DF6E37" w:rsidTr="003276C3">
        <w:trPr>
          <w:trHeight w:val="455"/>
          <w:jc w:val="center"/>
        </w:trPr>
        <w:tc>
          <w:tcPr>
            <w:tcW w:w="1955"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203" w:type="dxa"/>
            <w:vMerge/>
            <w:tcBorders>
              <w:top w:val="nil"/>
              <w:left w:val="single" w:sz="4" w:space="0" w:color="auto"/>
              <w:bottom w:val="single" w:sz="4" w:space="0" w:color="000000"/>
              <w:right w:val="single" w:sz="4" w:space="0" w:color="auto"/>
            </w:tcBorders>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p>
        </w:tc>
        <w:tc>
          <w:tcPr>
            <w:tcW w:w="2520" w:type="dxa"/>
            <w:tcBorders>
              <w:top w:val="nil"/>
              <w:left w:val="nil"/>
              <w:bottom w:val="single" w:sz="4" w:space="0" w:color="auto"/>
              <w:right w:val="single" w:sz="4" w:space="0" w:color="auto"/>
            </w:tcBorders>
            <w:shd w:val="clear" w:color="auto" w:fill="auto"/>
            <w:vAlign w:val="center"/>
          </w:tcPr>
          <w:p w:rsidR="003276C3" w:rsidRPr="00DF6E37" w:rsidRDefault="003276C3" w:rsidP="003276C3">
            <w:pPr>
              <w:spacing w:after="0" w:line="240" w:lineRule="auto"/>
              <w:rPr>
                <w:rFonts w:ascii="Times New Roman" w:hAnsi="Times New Roman" w:cs="Times New Roman"/>
                <w:color w:val="000000"/>
                <w:sz w:val="20"/>
                <w:szCs w:val="20"/>
                <w:lang w:eastAsia="ru-RU"/>
              </w:rPr>
            </w:pPr>
            <w:r w:rsidRPr="00DF6E37">
              <w:rPr>
                <w:rFonts w:ascii="Times New Roman" w:hAnsi="Times New Roman" w:cs="Times New Roman"/>
                <w:color w:val="000000"/>
                <w:sz w:val="20"/>
                <w:szCs w:val="2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46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c>
          <w:tcPr>
            <w:tcW w:w="1370" w:type="dxa"/>
            <w:tcBorders>
              <w:top w:val="nil"/>
              <w:left w:val="nil"/>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color w:val="000000"/>
                <w:sz w:val="20"/>
                <w:szCs w:val="20"/>
                <w:lang w:eastAsia="ru-RU"/>
              </w:rPr>
            </w:pPr>
          </w:p>
        </w:tc>
      </w:tr>
    </w:tbl>
    <w:p w:rsidR="003276C3" w:rsidRPr="00DF6E37" w:rsidRDefault="003276C3" w:rsidP="003276C3">
      <w:pPr>
        <w:pStyle w:val="afffe"/>
        <w:suppressLineNumbers/>
        <w:suppressAutoHyphens/>
        <w:jc w:val="right"/>
        <w:rPr>
          <w:rFonts w:ascii="Times New Roman" w:hAnsi="Times New Roman" w:cs="Times New Roman"/>
          <w:b/>
          <w:sz w:val="20"/>
          <w:szCs w:val="20"/>
        </w:rPr>
      </w:pPr>
      <w:r w:rsidRPr="00DF6E37">
        <w:rPr>
          <w:rFonts w:ascii="Times New Roman" w:hAnsi="Times New Roman" w:cs="Times New Roman"/>
          <w:b/>
          <w:sz w:val="20"/>
          <w:szCs w:val="20"/>
        </w:rPr>
        <w:t>».</w:t>
      </w:r>
    </w:p>
    <w:p w:rsidR="003276C3" w:rsidRPr="00DF6E37" w:rsidRDefault="003276C3" w:rsidP="003276C3">
      <w:pPr>
        <w:spacing w:after="0" w:line="240" w:lineRule="auto"/>
        <w:ind w:left="284"/>
        <w:rPr>
          <w:rFonts w:ascii="Times New Roman" w:hAnsi="Times New Roman" w:cs="Times New Roman"/>
          <w:sz w:val="20"/>
          <w:szCs w:val="20"/>
        </w:rPr>
      </w:pPr>
      <w:r w:rsidRPr="00DF6E37">
        <w:rPr>
          <w:rFonts w:ascii="Times New Roman" w:hAnsi="Times New Roman" w:cs="Times New Roman"/>
          <w:sz w:val="20"/>
          <w:szCs w:val="20"/>
          <w:lang w:eastAsia="ru-RU"/>
        </w:rPr>
        <w:t>* Расходы только за счет средств бюджета муниципального района «Ижемский»</w:t>
      </w:r>
      <w:r w:rsidRPr="00DF6E37">
        <w:rPr>
          <w:rFonts w:ascii="Times New Roman" w:hAnsi="Times New Roman" w:cs="Times New Roman"/>
          <w:sz w:val="20"/>
          <w:szCs w:val="20"/>
        </w:rPr>
        <w:t xml:space="preserve"> (без учета средств, выделенных из федерального бюджета и республиканского бюджета Республики Коми)</w:t>
      </w:r>
    </w:p>
    <w:p w:rsidR="003276C3" w:rsidRPr="00DF6E37" w:rsidRDefault="003276C3" w:rsidP="003276C3">
      <w:pPr>
        <w:spacing w:after="0" w:line="240" w:lineRule="auto"/>
        <w:ind w:left="284"/>
        <w:rPr>
          <w:rFonts w:ascii="Times New Roman" w:eastAsia="Times New Roman" w:hAnsi="Times New Roman" w:cs="Times New Roman"/>
          <w:sz w:val="20"/>
          <w:szCs w:val="20"/>
          <w:lang w:eastAsia="ru-RU"/>
        </w:rPr>
      </w:pPr>
      <w:r w:rsidRPr="00DF6E37">
        <w:rPr>
          <w:rFonts w:ascii="Times New Roman" w:hAnsi="Times New Roman" w:cs="Times New Roman"/>
          <w:sz w:val="20"/>
          <w:szCs w:val="20"/>
        </w:rPr>
        <w:t>** Расходы только за счет средств бюджетов сельских поселений, без учета средств выделенных из бюджета муниципального района «Ижемский»</w:t>
      </w:r>
    </w:p>
    <w:p w:rsidR="00B74DD2" w:rsidRDefault="003276C3" w:rsidP="003276C3">
      <w:pPr>
        <w:spacing w:after="0" w:line="240" w:lineRule="auto"/>
        <w:ind w:left="283"/>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 xml:space="preserve">*** Юридические лица – муниципальные учреждения, акционерные общества с государственным участием, общественные, научные и иные организации, иные </w:t>
      </w:r>
    </w:p>
    <w:p w:rsidR="003276C3" w:rsidRDefault="003276C3" w:rsidP="003276C3">
      <w:pPr>
        <w:spacing w:after="0" w:line="240" w:lineRule="auto"/>
        <w:ind w:left="283"/>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организации».</w:t>
      </w:r>
    </w:p>
    <w:p w:rsidR="00B74DD2" w:rsidRDefault="00B74DD2" w:rsidP="003276C3">
      <w:pPr>
        <w:spacing w:after="0" w:line="240" w:lineRule="auto"/>
        <w:ind w:left="283"/>
        <w:rPr>
          <w:rFonts w:ascii="Times New Roman" w:eastAsia="Times New Roman" w:hAnsi="Times New Roman" w:cs="Times New Roman"/>
          <w:sz w:val="20"/>
          <w:szCs w:val="20"/>
          <w:lang w:eastAsia="ru-RU"/>
        </w:rPr>
      </w:pPr>
    </w:p>
    <w:p w:rsidR="00B74DD2" w:rsidRDefault="00B74DD2" w:rsidP="003276C3">
      <w:pPr>
        <w:spacing w:after="0" w:line="240" w:lineRule="auto"/>
        <w:ind w:left="283"/>
        <w:rPr>
          <w:rFonts w:ascii="Times New Roman" w:eastAsia="Times New Roman" w:hAnsi="Times New Roman" w:cs="Times New Roman"/>
          <w:sz w:val="20"/>
          <w:szCs w:val="20"/>
          <w:lang w:eastAsia="ru-RU"/>
        </w:rPr>
      </w:pPr>
    </w:p>
    <w:p w:rsidR="00B74DD2" w:rsidRDefault="00B74DD2" w:rsidP="003276C3">
      <w:pPr>
        <w:spacing w:after="0" w:line="240" w:lineRule="auto"/>
        <w:ind w:left="283"/>
        <w:rPr>
          <w:rFonts w:ascii="Times New Roman" w:eastAsia="Times New Roman" w:hAnsi="Times New Roman" w:cs="Times New Roman"/>
          <w:sz w:val="20"/>
          <w:szCs w:val="20"/>
          <w:lang w:eastAsia="ru-RU"/>
        </w:rPr>
      </w:pPr>
    </w:p>
    <w:p w:rsidR="00B74DD2" w:rsidRDefault="00B74DD2" w:rsidP="003276C3">
      <w:pPr>
        <w:spacing w:after="0" w:line="240" w:lineRule="auto"/>
        <w:ind w:left="283"/>
        <w:rPr>
          <w:rFonts w:ascii="Times New Roman" w:eastAsia="Times New Roman" w:hAnsi="Times New Roman" w:cs="Times New Roman"/>
          <w:sz w:val="20"/>
          <w:szCs w:val="20"/>
          <w:lang w:eastAsia="ru-RU"/>
        </w:rPr>
      </w:pPr>
    </w:p>
    <w:p w:rsidR="00B74DD2" w:rsidRDefault="00B74DD2" w:rsidP="003276C3">
      <w:pPr>
        <w:spacing w:after="0" w:line="240" w:lineRule="auto"/>
        <w:ind w:left="283"/>
        <w:rPr>
          <w:rFonts w:ascii="Times New Roman" w:eastAsia="Times New Roman" w:hAnsi="Times New Roman" w:cs="Times New Roman"/>
          <w:sz w:val="20"/>
          <w:szCs w:val="20"/>
          <w:lang w:eastAsia="ru-RU"/>
        </w:rPr>
      </w:pPr>
    </w:p>
    <w:p w:rsidR="00B74DD2" w:rsidRDefault="00B74DD2" w:rsidP="003276C3">
      <w:pPr>
        <w:spacing w:after="0" w:line="240" w:lineRule="auto"/>
        <w:ind w:left="283"/>
        <w:rPr>
          <w:rFonts w:ascii="Times New Roman" w:eastAsia="Times New Roman" w:hAnsi="Times New Roman" w:cs="Times New Roman"/>
          <w:sz w:val="20"/>
          <w:szCs w:val="20"/>
          <w:lang w:eastAsia="ru-RU"/>
        </w:rPr>
      </w:pPr>
    </w:p>
    <w:p w:rsidR="00B74DD2" w:rsidRDefault="00B74DD2" w:rsidP="003276C3">
      <w:pPr>
        <w:spacing w:after="0" w:line="240" w:lineRule="auto"/>
        <w:ind w:left="283"/>
        <w:rPr>
          <w:rFonts w:ascii="Times New Roman" w:eastAsia="Times New Roman" w:hAnsi="Times New Roman" w:cs="Times New Roman"/>
          <w:sz w:val="20"/>
          <w:szCs w:val="20"/>
          <w:lang w:eastAsia="ru-RU"/>
        </w:rPr>
      </w:pPr>
    </w:p>
    <w:p w:rsidR="00B74DD2" w:rsidRDefault="00B74DD2" w:rsidP="003276C3">
      <w:pPr>
        <w:spacing w:after="0" w:line="240" w:lineRule="auto"/>
        <w:ind w:left="283"/>
        <w:rPr>
          <w:rFonts w:ascii="Times New Roman" w:eastAsia="Times New Roman" w:hAnsi="Times New Roman" w:cs="Times New Roman"/>
          <w:sz w:val="20"/>
          <w:szCs w:val="20"/>
          <w:lang w:eastAsia="ru-RU"/>
        </w:rPr>
      </w:pPr>
    </w:p>
    <w:p w:rsidR="00B74DD2" w:rsidRDefault="00B74DD2" w:rsidP="003276C3">
      <w:pPr>
        <w:spacing w:after="0" w:line="240" w:lineRule="auto"/>
        <w:ind w:left="283"/>
        <w:rPr>
          <w:rFonts w:ascii="Times New Roman" w:eastAsia="Times New Roman" w:hAnsi="Times New Roman" w:cs="Times New Roman"/>
          <w:sz w:val="20"/>
          <w:szCs w:val="20"/>
          <w:lang w:eastAsia="ru-RU"/>
        </w:rPr>
      </w:pPr>
    </w:p>
    <w:p w:rsidR="00B74DD2" w:rsidRPr="00DF6E37" w:rsidRDefault="00B74DD2" w:rsidP="003276C3">
      <w:pPr>
        <w:spacing w:after="0" w:line="240" w:lineRule="auto"/>
        <w:ind w:left="283"/>
        <w:rPr>
          <w:rFonts w:ascii="Times New Roman" w:eastAsia="Times New Roman" w:hAnsi="Times New Roman" w:cs="Times New Roman"/>
          <w:sz w:val="20"/>
          <w:szCs w:val="20"/>
          <w:lang w:eastAsia="ru-RU"/>
        </w:rPr>
      </w:pPr>
    </w:p>
    <w:p w:rsidR="00B74DD2" w:rsidRDefault="00B74DD2" w:rsidP="003276C3">
      <w:pPr>
        <w:spacing w:after="0" w:line="240" w:lineRule="auto"/>
        <w:jc w:val="center"/>
        <w:rPr>
          <w:rFonts w:ascii="Times New Roman" w:hAnsi="Times New Roman" w:cs="Times New Roman"/>
          <w:b/>
          <w:bCs/>
          <w:sz w:val="20"/>
          <w:szCs w:val="20"/>
        </w:rPr>
        <w:sectPr w:rsidR="00B74DD2" w:rsidSect="00F40716">
          <w:pgSz w:w="16838" w:h="11906" w:orient="landscape"/>
          <w:pgMar w:top="850" w:right="1134" w:bottom="1701" w:left="1134" w:header="708" w:footer="708" w:gutter="0"/>
          <w:cols w:space="708"/>
          <w:docGrid w:linePitch="360"/>
        </w:sectPr>
      </w:pPr>
    </w:p>
    <w:tbl>
      <w:tblPr>
        <w:tblW w:w="9858" w:type="dxa"/>
        <w:tblInd w:w="-459" w:type="dxa"/>
        <w:tblLayout w:type="fixed"/>
        <w:tblLook w:val="04A0"/>
      </w:tblPr>
      <w:tblGrid>
        <w:gridCol w:w="3828"/>
        <w:gridCol w:w="2250"/>
        <w:gridCol w:w="3780"/>
      </w:tblGrid>
      <w:tr w:rsidR="003276C3" w:rsidRPr="00DF6E37" w:rsidTr="00B74DD2">
        <w:trPr>
          <w:cantSplit/>
        </w:trPr>
        <w:tc>
          <w:tcPr>
            <w:tcW w:w="3828" w:type="dxa"/>
          </w:tcPr>
          <w:p w:rsidR="003276C3" w:rsidRPr="00DF6E37" w:rsidRDefault="003276C3" w:rsidP="003276C3">
            <w:pPr>
              <w:spacing w:after="0" w:line="240" w:lineRule="auto"/>
              <w:jc w:val="center"/>
              <w:rPr>
                <w:rFonts w:ascii="Times New Roman" w:hAnsi="Times New Roman" w:cs="Times New Roman"/>
                <w:b/>
                <w:bCs/>
                <w:sz w:val="20"/>
                <w:szCs w:val="20"/>
              </w:rPr>
            </w:pPr>
          </w:p>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«Изьва»</w:t>
            </w:r>
          </w:p>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муниципальнöй районса</w:t>
            </w:r>
          </w:p>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администрация</w:t>
            </w:r>
          </w:p>
          <w:p w:rsidR="003276C3" w:rsidRPr="00DF6E37" w:rsidRDefault="003276C3" w:rsidP="003276C3">
            <w:pPr>
              <w:spacing w:after="0" w:line="240" w:lineRule="auto"/>
              <w:jc w:val="center"/>
              <w:rPr>
                <w:rFonts w:ascii="Times New Roman" w:hAnsi="Times New Roman" w:cs="Times New Roman"/>
                <w:sz w:val="20"/>
                <w:szCs w:val="20"/>
              </w:rPr>
            </w:pPr>
          </w:p>
        </w:tc>
        <w:tc>
          <w:tcPr>
            <w:tcW w:w="2250" w:type="dxa"/>
          </w:tcPr>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noProof/>
                <w:sz w:val="20"/>
                <w:szCs w:val="20"/>
                <w:lang w:eastAsia="ru-RU"/>
              </w:rPr>
              <w:drawing>
                <wp:inline distT="0" distB="0" distL="0" distR="0">
                  <wp:extent cx="714375" cy="876300"/>
                  <wp:effectExtent l="19050" t="0" r="9525" b="0"/>
                  <wp:docPr id="6"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7"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3276C3" w:rsidRPr="00DF6E37" w:rsidRDefault="003276C3" w:rsidP="003276C3">
            <w:pPr>
              <w:spacing w:after="0" w:line="240" w:lineRule="auto"/>
              <w:jc w:val="center"/>
              <w:rPr>
                <w:rFonts w:ascii="Times New Roman" w:hAnsi="Times New Roman" w:cs="Times New Roman"/>
                <w:b/>
                <w:bCs/>
                <w:sz w:val="20"/>
                <w:szCs w:val="20"/>
              </w:rPr>
            </w:pPr>
          </w:p>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Администрация</w:t>
            </w:r>
          </w:p>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муниципального района</w:t>
            </w:r>
          </w:p>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«Ижемский»</w:t>
            </w:r>
          </w:p>
        </w:tc>
      </w:tr>
    </w:tbl>
    <w:p w:rsidR="003276C3" w:rsidRPr="00DF6E37" w:rsidRDefault="003276C3" w:rsidP="003276C3">
      <w:pPr>
        <w:widowControl w:val="0"/>
        <w:autoSpaceDE w:val="0"/>
        <w:autoSpaceDN w:val="0"/>
        <w:adjustRightInd w:val="0"/>
        <w:spacing w:after="0" w:line="240" w:lineRule="auto"/>
        <w:ind w:firstLine="709"/>
        <w:jc w:val="center"/>
        <w:rPr>
          <w:rFonts w:ascii="Times New Roman" w:eastAsia="Times New Roman" w:hAnsi="Times New Roman" w:cs="Times New Roman"/>
          <w:b/>
          <w:bCs/>
          <w:sz w:val="20"/>
          <w:szCs w:val="20"/>
          <w:lang w:eastAsia="ru-RU"/>
        </w:rPr>
      </w:pPr>
    </w:p>
    <w:p w:rsidR="003276C3" w:rsidRPr="00DF6E37" w:rsidRDefault="003276C3" w:rsidP="00B74DD2">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3276C3" w:rsidRPr="00DF6E37" w:rsidRDefault="003276C3" w:rsidP="00B74DD2">
      <w:pPr>
        <w:keepNext/>
        <w:spacing w:after="120" w:line="240" w:lineRule="auto"/>
        <w:jc w:val="center"/>
        <w:outlineLvl w:val="0"/>
        <w:rPr>
          <w:rFonts w:ascii="Times New Roman" w:hAnsi="Times New Roman" w:cs="Times New Roman"/>
          <w:b/>
          <w:bCs/>
          <w:sz w:val="20"/>
          <w:szCs w:val="20"/>
        </w:rPr>
      </w:pPr>
      <w:r w:rsidRPr="00DF6E37">
        <w:rPr>
          <w:rFonts w:ascii="Times New Roman" w:hAnsi="Times New Roman" w:cs="Times New Roman"/>
          <w:b/>
          <w:bCs/>
          <w:sz w:val="20"/>
          <w:szCs w:val="20"/>
        </w:rPr>
        <w:t>Ш У Ö М</w:t>
      </w:r>
    </w:p>
    <w:p w:rsidR="003276C3" w:rsidRPr="00DF6E37" w:rsidRDefault="003276C3" w:rsidP="003276C3">
      <w:pPr>
        <w:spacing w:after="120" w:line="240" w:lineRule="auto"/>
        <w:jc w:val="center"/>
        <w:rPr>
          <w:rFonts w:ascii="Times New Roman" w:hAnsi="Times New Roman" w:cs="Times New Roman"/>
          <w:b/>
          <w:bCs/>
          <w:i/>
          <w:sz w:val="20"/>
          <w:szCs w:val="20"/>
          <w:u w:val="single"/>
        </w:rPr>
      </w:pPr>
    </w:p>
    <w:p w:rsidR="003276C3" w:rsidRPr="00DF6E37" w:rsidRDefault="003276C3" w:rsidP="003276C3">
      <w:pPr>
        <w:spacing w:after="12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 xml:space="preserve">П О С Т А Н О В Л Е Н И Е </w:t>
      </w:r>
    </w:p>
    <w:p w:rsidR="003276C3" w:rsidRPr="00DF6E37" w:rsidRDefault="003276C3" w:rsidP="003276C3">
      <w:pPr>
        <w:spacing w:after="120" w:line="240" w:lineRule="auto"/>
        <w:jc w:val="center"/>
        <w:rPr>
          <w:rFonts w:ascii="Times New Roman" w:hAnsi="Times New Roman" w:cs="Times New Roman"/>
          <w:b/>
          <w:bCs/>
          <w:sz w:val="20"/>
          <w:szCs w:val="20"/>
        </w:rPr>
      </w:pPr>
    </w:p>
    <w:p w:rsidR="003276C3" w:rsidRPr="00DF6E37" w:rsidRDefault="003276C3" w:rsidP="003276C3">
      <w:pPr>
        <w:spacing w:after="120" w:line="240" w:lineRule="auto"/>
        <w:jc w:val="center"/>
        <w:rPr>
          <w:rFonts w:ascii="Times New Roman" w:hAnsi="Times New Roman" w:cs="Times New Roman"/>
          <w:b/>
          <w:bCs/>
          <w:sz w:val="20"/>
          <w:szCs w:val="20"/>
        </w:rPr>
      </w:pPr>
    </w:p>
    <w:p w:rsidR="003276C3" w:rsidRPr="00DF6E37" w:rsidRDefault="003276C3" w:rsidP="003276C3">
      <w:pPr>
        <w:spacing w:after="0"/>
        <w:rPr>
          <w:rFonts w:ascii="Times New Roman" w:hAnsi="Times New Roman" w:cs="Times New Roman"/>
          <w:sz w:val="20"/>
          <w:szCs w:val="20"/>
        </w:rPr>
      </w:pPr>
      <w:r w:rsidRPr="00DF6E37">
        <w:rPr>
          <w:rFonts w:ascii="Times New Roman" w:hAnsi="Times New Roman" w:cs="Times New Roman"/>
          <w:sz w:val="20"/>
          <w:szCs w:val="20"/>
        </w:rPr>
        <w:t>от 03 октября 2016 года                                                                                      № 651  Республика Коми, Ижемский район, с. Ижма</w:t>
      </w:r>
      <w:r w:rsidRPr="00DF6E37">
        <w:rPr>
          <w:rFonts w:ascii="Times New Roman" w:hAnsi="Times New Roman" w:cs="Times New Roman"/>
          <w:sz w:val="20"/>
          <w:szCs w:val="20"/>
        </w:rPr>
        <w:tab/>
      </w:r>
    </w:p>
    <w:p w:rsidR="003276C3" w:rsidRPr="00DF6E37" w:rsidRDefault="003276C3" w:rsidP="003276C3">
      <w:pPr>
        <w:spacing w:after="120" w:line="240" w:lineRule="auto"/>
        <w:jc w:val="center"/>
        <w:rPr>
          <w:rFonts w:ascii="Times New Roman" w:hAnsi="Times New Roman" w:cs="Times New Roman"/>
          <w:b/>
          <w:bCs/>
          <w:sz w:val="20"/>
          <w:szCs w:val="20"/>
        </w:rPr>
      </w:pPr>
    </w:p>
    <w:p w:rsidR="003276C3" w:rsidRPr="00DF6E37" w:rsidRDefault="003276C3" w:rsidP="003276C3">
      <w:pPr>
        <w:autoSpaceDE w:val="0"/>
        <w:autoSpaceDN w:val="0"/>
        <w:adjustRightInd w:val="0"/>
        <w:spacing w:after="0" w:line="240" w:lineRule="auto"/>
        <w:ind w:firstLine="540"/>
        <w:jc w:val="center"/>
        <w:rPr>
          <w:rFonts w:ascii="Times New Roman" w:hAnsi="Times New Roman" w:cs="Times New Roman"/>
          <w:bCs/>
          <w:sz w:val="20"/>
          <w:szCs w:val="20"/>
        </w:rPr>
      </w:pPr>
      <w:r w:rsidRPr="00DF6E37">
        <w:rPr>
          <w:rFonts w:ascii="Times New Roman" w:hAnsi="Times New Roman" w:cs="Times New Roman"/>
          <w:sz w:val="20"/>
          <w:szCs w:val="20"/>
        </w:rPr>
        <w:t>Об утверждении административного регламента предоставления муниципальной услуги «</w:t>
      </w:r>
      <w:r w:rsidRPr="00DF6E37">
        <w:rPr>
          <w:rFonts w:ascii="Times New Roman" w:hAnsi="Times New Roman" w:cs="Times New Roman"/>
          <w:bCs/>
          <w:sz w:val="20"/>
          <w:szCs w:val="20"/>
        </w:rPr>
        <w:t xml:space="preserve">Выдача      </w:t>
      </w:r>
    </w:p>
    <w:p w:rsidR="003276C3" w:rsidRPr="00DF6E37" w:rsidRDefault="003276C3" w:rsidP="003276C3">
      <w:pPr>
        <w:pStyle w:val="ConsPlusNonformat"/>
        <w:widowControl/>
        <w:autoSpaceDE/>
        <w:adjustRightInd/>
        <w:jc w:val="center"/>
        <w:rPr>
          <w:rFonts w:ascii="Times New Roman" w:hAnsi="Times New Roman" w:cs="Times New Roman"/>
        </w:rPr>
      </w:pPr>
      <w:r w:rsidRPr="00DF6E37">
        <w:rPr>
          <w:rFonts w:ascii="Times New Roman" w:hAnsi="Times New Roman" w:cs="Times New Roman"/>
          <w:bCs/>
        </w:rPr>
        <w:t>градостроительного плана земельного участка</w:t>
      </w:r>
      <w:r w:rsidRPr="00DF6E37">
        <w:rPr>
          <w:rFonts w:ascii="Times New Roman" w:hAnsi="Times New Roman" w:cs="Times New Roman"/>
        </w:rPr>
        <w:t>»</w:t>
      </w:r>
    </w:p>
    <w:p w:rsidR="003276C3" w:rsidRPr="00DF6E37" w:rsidRDefault="003276C3" w:rsidP="003276C3">
      <w:pPr>
        <w:spacing w:after="120" w:line="240" w:lineRule="auto"/>
        <w:jc w:val="center"/>
        <w:rPr>
          <w:rFonts w:ascii="Times New Roman" w:hAnsi="Times New Roman" w:cs="Times New Roman"/>
          <w:bCs/>
          <w:sz w:val="20"/>
          <w:szCs w:val="20"/>
        </w:rPr>
      </w:pPr>
    </w:p>
    <w:p w:rsidR="003276C3" w:rsidRPr="00DF6E37" w:rsidRDefault="003276C3" w:rsidP="003276C3">
      <w:pPr>
        <w:ind w:firstLine="709"/>
        <w:jc w:val="both"/>
        <w:rPr>
          <w:rFonts w:ascii="Times New Roman" w:hAnsi="Times New Roman" w:cs="Times New Roman"/>
          <w:sz w:val="20"/>
          <w:szCs w:val="20"/>
        </w:rPr>
      </w:pPr>
      <w:r w:rsidRPr="00DF6E37">
        <w:rPr>
          <w:rFonts w:ascii="Times New Roman" w:hAnsi="Times New Roman" w:cs="Times New Roman"/>
          <w:sz w:val="20"/>
          <w:szCs w:val="20"/>
        </w:rPr>
        <w:t>Руководствуясь Федеральным Законом № 210-ФЗ от 27 июля 2010 года «Об организации предоставления государственных и муниципальных услуг», Уставом муниципального образования муниципального района «Ижемский»</w:t>
      </w:r>
    </w:p>
    <w:p w:rsidR="003276C3" w:rsidRPr="00DF6E37" w:rsidRDefault="003276C3" w:rsidP="003276C3">
      <w:pPr>
        <w:ind w:firstLine="709"/>
        <w:jc w:val="center"/>
        <w:rPr>
          <w:rFonts w:ascii="Times New Roman" w:hAnsi="Times New Roman" w:cs="Times New Roman"/>
          <w:sz w:val="20"/>
          <w:szCs w:val="20"/>
        </w:rPr>
      </w:pPr>
      <w:r w:rsidRPr="00DF6E37">
        <w:rPr>
          <w:rFonts w:ascii="Times New Roman" w:hAnsi="Times New Roman" w:cs="Times New Roman"/>
          <w:sz w:val="20"/>
          <w:szCs w:val="20"/>
        </w:rPr>
        <w:t>администрация муниципального района «Ижемский»</w:t>
      </w: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Times New Roman" w:hAnsi="Times New Roman" w:cs="Times New Roman"/>
          <w:b/>
          <w:bCs/>
          <w:sz w:val="20"/>
          <w:szCs w:val="20"/>
          <w:lang w:eastAsia="ru-RU"/>
        </w:rPr>
      </w:pPr>
    </w:p>
    <w:p w:rsidR="003276C3" w:rsidRPr="00DF6E37" w:rsidRDefault="003276C3" w:rsidP="003276C3">
      <w:pPr>
        <w:jc w:val="center"/>
        <w:rPr>
          <w:rFonts w:ascii="Times New Roman" w:hAnsi="Times New Roman" w:cs="Times New Roman"/>
          <w:sz w:val="20"/>
          <w:szCs w:val="20"/>
        </w:rPr>
      </w:pPr>
      <w:r w:rsidRPr="00DF6E37">
        <w:rPr>
          <w:rFonts w:ascii="Times New Roman" w:hAnsi="Times New Roman" w:cs="Times New Roman"/>
          <w:sz w:val="20"/>
          <w:szCs w:val="20"/>
        </w:rPr>
        <w:t>П О С Т А Н О В Л Я Е Т:</w:t>
      </w: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Times New Roman" w:hAnsi="Times New Roman" w:cs="Times New Roman"/>
          <w:b/>
          <w:bCs/>
          <w:sz w:val="20"/>
          <w:szCs w:val="20"/>
          <w:lang w:eastAsia="ru-RU"/>
        </w:rPr>
      </w:pPr>
    </w:p>
    <w:p w:rsidR="003276C3" w:rsidRPr="00DF6E37" w:rsidRDefault="003276C3" w:rsidP="003276C3">
      <w:pPr>
        <w:pStyle w:val="a5"/>
        <w:ind w:left="0" w:firstLine="709"/>
        <w:jc w:val="both"/>
        <w:rPr>
          <w:bCs/>
          <w:sz w:val="20"/>
          <w:szCs w:val="20"/>
        </w:rPr>
      </w:pPr>
      <w:r w:rsidRPr="00DF6E37">
        <w:rPr>
          <w:bCs/>
          <w:sz w:val="20"/>
          <w:szCs w:val="20"/>
        </w:rPr>
        <w:t>1. Утвердить административный регламент предоставления муниципальной услуги «</w:t>
      </w:r>
      <w:r w:rsidRPr="00DF6E37">
        <w:rPr>
          <w:sz w:val="20"/>
          <w:szCs w:val="20"/>
        </w:rPr>
        <w:t>Выдача градостроительного плана земельного участка</w:t>
      </w:r>
      <w:r w:rsidRPr="00DF6E37">
        <w:rPr>
          <w:bCs/>
          <w:sz w:val="20"/>
          <w:szCs w:val="20"/>
        </w:rPr>
        <w:t>», согласно приложению.</w:t>
      </w:r>
    </w:p>
    <w:p w:rsidR="003276C3" w:rsidRPr="00DF6E37" w:rsidRDefault="003276C3" w:rsidP="003276C3">
      <w:pPr>
        <w:spacing w:after="0" w:line="240" w:lineRule="auto"/>
        <w:ind w:firstLine="709"/>
        <w:jc w:val="both"/>
        <w:rPr>
          <w:rFonts w:ascii="Times New Roman" w:hAnsi="Times New Roman" w:cs="Times New Roman"/>
          <w:bCs/>
          <w:sz w:val="20"/>
          <w:szCs w:val="20"/>
        </w:rPr>
      </w:pPr>
      <w:r w:rsidRPr="00DF6E37">
        <w:rPr>
          <w:rFonts w:ascii="Times New Roman" w:hAnsi="Times New Roman" w:cs="Times New Roman"/>
          <w:bCs/>
          <w:sz w:val="20"/>
          <w:szCs w:val="20"/>
        </w:rPr>
        <w:t>2. Признать утратившими силу постановления администрации муниципального района «Ижемский»:</w:t>
      </w:r>
    </w:p>
    <w:p w:rsidR="003276C3" w:rsidRPr="00DF6E37" w:rsidRDefault="003276C3" w:rsidP="003276C3">
      <w:pPr>
        <w:spacing w:after="0" w:line="240" w:lineRule="auto"/>
        <w:ind w:firstLine="709"/>
        <w:jc w:val="both"/>
        <w:rPr>
          <w:rFonts w:ascii="Times New Roman" w:hAnsi="Times New Roman" w:cs="Times New Roman"/>
          <w:bCs/>
          <w:sz w:val="20"/>
          <w:szCs w:val="20"/>
        </w:rPr>
      </w:pPr>
      <w:r w:rsidRPr="00DF6E37">
        <w:rPr>
          <w:rFonts w:ascii="Times New Roman" w:hAnsi="Times New Roman" w:cs="Times New Roman"/>
          <w:bCs/>
          <w:sz w:val="20"/>
          <w:szCs w:val="20"/>
        </w:rPr>
        <w:t>от 18 ноября 2015 г. № 968 «Об утверждении административного регламента предоставления муниципальной услуги «В</w:t>
      </w:r>
      <w:r w:rsidRPr="00DF6E37">
        <w:rPr>
          <w:rFonts w:ascii="Times New Roman" w:hAnsi="Times New Roman" w:cs="Times New Roman"/>
          <w:sz w:val="20"/>
          <w:szCs w:val="20"/>
        </w:rPr>
        <w:t>ыдача градостроительного плана земельного участка</w:t>
      </w:r>
      <w:r w:rsidRPr="00DF6E37">
        <w:rPr>
          <w:rFonts w:ascii="Times New Roman" w:hAnsi="Times New Roman" w:cs="Times New Roman"/>
          <w:bCs/>
          <w:sz w:val="20"/>
          <w:szCs w:val="20"/>
        </w:rPr>
        <w:t>»,</w:t>
      </w:r>
    </w:p>
    <w:p w:rsidR="003276C3" w:rsidRPr="00DF6E37" w:rsidRDefault="003276C3" w:rsidP="003276C3">
      <w:pPr>
        <w:ind w:firstLine="709"/>
        <w:jc w:val="both"/>
        <w:rPr>
          <w:rFonts w:ascii="Times New Roman" w:hAnsi="Times New Roman" w:cs="Times New Roman"/>
          <w:sz w:val="20"/>
          <w:szCs w:val="20"/>
        </w:rPr>
      </w:pPr>
      <w:r w:rsidRPr="00DF6E37">
        <w:rPr>
          <w:rFonts w:ascii="Times New Roman" w:hAnsi="Times New Roman" w:cs="Times New Roman"/>
          <w:bCs/>
          <w:sz w:val="20"/>
          <w:szCs w:val="20"/>
        </w:rPr>
        <w:t>от 28 марта 2016 г. № 189 «</w:t>
      </w:r>
      <w:r w:rsidRPr="00DF6E37">
        <w:rPr>
          <w:rFonts w:ascii="Times New Roman" w:hAnsi="Times New Roman" w:cs="Times New Roman"/>
          <w:sz w:val="20"/>
          <w:szCs w:val="20"/>
        </w:rPr>
        <w:t>О внесении изменений в постановление администрации муниципального района «Ижемский» от 18.11.2015 № 968 «Об утверждении административного регламента предоставления муниципальной услуги по выдаче градостроительного плана земельного участка».</w:t>
      </w:r>
    </w:p>
    <w:p w:rsidR="003276C3" w:rsidRPr="00DF6E37" w:rsidRDefault="003276C3" w:rsidP="003276C3">
      <w:pPr>
        <w:spacing w:after="0" w:line="240" w:lineRule="auto"/>
        <w:ind w:firstLine="709"/>
        <w:jc w:val="both"/>
        <w:rPr>
          <w:rFonts w:ascii="Times New Roman" w:hAnsi="Times New Roman" w:cs="Times New Roman"/>
          <w:bCs/>
          <w:sz w:val="20"/>
          <w:szCs w:val="20"/>
        </w:rPr>
      </w:pPr>
      <w:r w:rsidRPr="00DF6E37">
        <w:rPr>
          <w:rFonts w:ascii="Times New Roman" w:hAnsi="Times New Roman" w:cs="Times New Roman"/>
          <w:bCs/>
          <w:sz w:val="20"/>
          <w:szCs w:val="20"/>
        </w:rPr>
        <w:t>3. Контроль за исполнением настоящего постановления возложить на заместителя руководителя администрации муниципального района «Ижемский» Л.В. Юрьеву.</w:t>
      </w:r>
    </w:p>
    <w:p w:rsidR="003276C3" w:rsidRPr="00DF6E37" w:rsidRDefault="003276C3" w:rsidP="003276C3">
      <w:pPr>
        <w:spacing w:line="240" w:lineRule="auto"/>
        <w:ind w:firstLine="709"/>
        <w:jc w:val="both"/>
        <w:rPr>
          <w:rFonts w:ascii="Times New Roman" w:hAnsi="Times New Roman" w:cs="Times New Roman"/>
          <w:bCs/>
          <w:sz w:val="20"/>
          <w:szCs w:val="20"/>
        </w:rPr>
      </w:pPr>
      <w:r w:rsidRPr="00DF6E37">
        <w:rPr>
          <w:rFonts w:ascii="Times New Roman" w:hAnsi="Times New Roman" w:cs="Times New Roman"/>
          <w:bCs/>
          <w:sz w:val="20"/>
          <w:szCs w:val="20"/>
        </w:rPr>
        <w:t>4. Настоящее постановление вступает в силу со дня официального опубликования (обнародования).</w:t>
      </w:r>
    </w:p>
    <w:p w:rsidR="003276C3" w:rsidRPr="00DF6E37" w:rsidRDefault="003276C3" w:rsidP="003276C3">
      <w:pPr>
        <w:spacing w:after="0" w:line="240" w:lineRule="auto"/>
        <w:jc w:val="both"/>
        <w:rPr>
          <w:rFonts w:ascii="Times New Roman" w:hAnsi="Times New Roman" w:cs="Times New Roman"/>
          <w:bCs/>
          <w:sz w:val="20"/>
          <w:szCs w:val="20"/>
        </w:rPr>
      </w:pPr>
    </w:p>
    <w:p w:rsidR="003276C3" w:rsidRPr="00DF6E37" w:rsidRDefault="003276C3" w:rsidP="003276C3">
      <w:pPr>
        <w:spacing w:after="0" w:line="240" w:lineRule="auto"/>
        <w:jc w:val="both"/>
        <w:rPr>
          <w:rFonts w:ascii="Times New Roman" w:hAnsi="Times New Roman" w:cs="Times New Roman"/>
          <w:bCs/>
          <w:sz w:val="20"/>
          <w:szCs w:val="20"/>
        </w:rPr>
      </w:pPr>
      <w:r w:rsidRPr="00DF6E37">
        <w:rPr>
          <w:rFonts w:ascii="Times New Roman" w:hAnsi="Times New Roman" w:cs="Times New Roman"/>
          <w:bCs/>
          <w:sz w:val="20"/>
          <w:szCs w:val="20"/>
        </w:rPr>
        <w:t>Руководитель администрации</w:t>
      </w:r>
    </w:p>
    <w:p w:rsidR="003276C3" w:rsidRPr="00DF6E37" w:rsidRDefault="003276C3" w:rsidP="003276C3">
      <w:pPr>
        <w:spacing w:after="0" w:line="240" w:lineRule="auto"/>
        <w:jc w:val="both"/>
        <w:rPr>
          <w:rFonts w:ascii="Times New Roman" w:hAnsi="Times New Roman" w:cs="Times New Roman"/>
          <w:sz w:val="20"/>
          <w:szCs w:val="20"/>
        </w:rPr>
      </w:pPr>
      <w:r w:rsidRPr="00DF6E37">
        <w:rPr>
          <w:rFonts w:ascii="Times New Roman" w:hAnsi="Times New Roman" w:cs="Times New Roman"/>
          <w:bCs/>
          <w:sz w:val="20"/>
          <w:szCs w:val="20"/>
        </w:rPr>
        <w:t xml:space="preserve">муниципального района «Ижемский»                                             Л.И. Терентьева </w:t>
      </w:r>
    </w:p>
    <w:p w:rsidR="003276C3" w:rsidRPr="00DF6E37" w:rsidRDefault="003276C3" w:rsidP="003276C3">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r w:rsidRPr="00DF6E37">
        <w:rPr>
          <w:rFonts w:ascii="Times New Roman" w:eastAsia="Times New Roman" w:hAnsi="Times New Roman" w:cs="Times New Roman"/>
          <w:bCs/>
          <w:sz w:val="20"/>
          <w:szCs w:val="20"/>
          <w:lang w:eastAsia="ru-RU"/>
        </w:rPr>
        <w:lastRenderedPageBreak/>
        <w:t>Приложение</w:t>
      </w:r>
    </w:p>
    <w:p w:rsidR="003276C3" w:rsidRPr="00DF6E37" w:rsidRDefault="003276C3" w:rsidP="003276C3">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r w:rsidRPr="00DF6E37">
        <w:rPr>
          <w:rFonts w:ascii="Times New Roman" w:eastAsia="Times New Roman" w:hAnsi="Times New Roman" w:cs="Times New Roman"/>
          <w:bCs/>
          <w:sz w:val="20"/>
          <w:szCs w:val="20"/>
          <w:lang w:eastAsia="ru-RU"/>
        </w:rPr>
        <w:t>к постановлению администрации</w:t>
      </w:r>
    </w:p>
    <w:p w:rsidR="003276C3" w:rsidRPr="00DF6E37" w:rsidRDefault="003276C3" w:rsidP="003276C3">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r w:rsidRPr="00DF6E37">
        <w:rPr>
          <w:rFonts w:ascii="Times New Roman" w:eastAsia="Times New Roman" w:hAnsi="Times New Roman" w:cs="Times New Roman"/>
          <w:bCs/>
          <w:sz w:val="20"/>
          <w:szCs w:val="20"/>
          <w:lang w:eastAsia="ru-RU"/>
        </w:rPr>
        <w:t>муниципального района «Ижемский»</w:t>
      </w:r>
    </w:p>
    <w:p w:rsidR="003276C3" w:rsidRPr="00DF6E37" w:rsidRDefault="003276C3" w:rsidP="003276C3">
      <w:pPr>
        <w:widowControl w:val="0"/>
        <w:autoSpaceDE w:val="0"/>
        <w:autoSpaceDN w:val="0"/>
        <w:adjustRightInd w:val="0"/>
        <w:spacing w:after="0" w:line="240" w:lineRule="auto"/>
        <w:ind w:firstLine="709"/>
        <w:jc w:val="right"/>
        <w:rPr>
          <w:rFonts w:ascii="Times New Roman" w:eastAsia="Times New Roman" w:hAnsi="Times New Roman" w:cs="Times New Roman"/>
          <w:b/>
          <w:bCs/>
          <w:sz w:val="20"/>
          <w:szCs w:val="20"/>
          <w:lang w:eastAsia="ru-RU"/>
        </w:rPr>
      </w:pPr>
      <w:r w:rsidRPr="00DF6E37">
        <w:rPr>
          <w:rFonts w:ascii="Times New Roman" w:eastAsia="Times New Roman" w:hAnsi="Times New Roman" w:cs="Times New Roman"/>
          <w:bCs/>
          <w:sz w:val="20"/>
          <w:szCs w:val="20"/>
          <w:lang w:eastAsia="ru-RU"/>
        </w:rPr>
        <w:t xml:space="preserve">                                                                                            от 03 октября 2016 г. № 651</w:t>
      </w:r>
    </w:p>
    <w:p w:rsidR="003276C3" w:rsidRPr="00DF6E37" w:rsidRDefault="003276C3" w:rsidP="003276C3">
      <w:pPr>
        <w:widowControl w:val="0"/>
        <w:autoSpaceDE w:val="0"/>
        <w:autoSpaceDN w:val="0"/>
        <w:adjustRightInd w:val="0"/>
        <w:spacing w:after="0" w:line="240" w:lineRule="auto"/>
        <w:ind w:firstLine="709"/>
        <w:jc w:val="right"/>
        <w:rPr>
          <w:rFonts w:ascii="Times New Roman" w:eastAsia="Times New Roman" w:hAnsi="Times New Roman" w:cs="Times New Roman"/>
          <w:b/>
          <w:bCs/>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rPr>
          <w:rFonts w:ascii="Times New Roman" w:eastAsia="Times New Roman" w:hAnsi="Times New Roman" w:cs="Times New Roman"/>
          <w:b/>
          <w:bCs/>
          <w:sz w:val="20"/>
          <w:szCs w:val="20"/>
          <w:lang w:eastAsia="ru-RU"/>
        </w:rPr>
      </w:pPr>
      <w:r w:rsidRPr="00DF6E37">
        <w:rPr>
          <w:rFonts w:ascii="Times New Roman" w:eastAsia="Times New Roman" w:hAnsi="Times New Roman" w:cs="Times New Roman"/>
          <w:b/>
          <w:bCs/>
          <w:sz w:val="20"/>
          <w:szCs w:val="20"/>
          <w:lang w:eastAsia="ru-RU"/>
        </w:rPr>
        <w:t xml:space="preserve">                             </w:t>
      </w: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Times New Roman" w:hAnsi="Times New Roman" w:cs="Times New Roman"/>
          <w:b/>
          <w:bCs/>
          <w:sz w:val="20"/>
          <w:szCs w:val="20"/>
          <w:lang w:eastAsia="ru-RU"/>
        </w:rPr>
      </w:pPr>
      <w:r w:rsidRPr="00DF6E37">
        <w:rPr>
          <w:rFonts w:ascii="Times New Roman" w:eastAsia="Times New Roman" w:hAnsi="Times New Roman" w:cs="Times New Roman"/>
          <w:b/>
          <w:bCs/>
          <w:sz w:val="20"/>
          <w:szCs w:val="20"/>
          <w:lang w:eastAsia="ru-RU"/>
        </w:rPr>
        <w:t>АДМИНИСТРАТИВНЫЙ РЕГЛАМЕНТ</w:t>
      </w:r>
    </w:p>
    <w:p w:rsidR="003276C3" w:rsidRPr="00DF6E37" w:rsidRDefault="003276C3" w:rsidP="003276C3">
      <w:pPr>
        <w:autoSpaceDE w:val="0"/>
        <w:autoSpaceDN w:val="0"/>
        <w:adjustRightInd w:val="0"/>
        <w:spacing w:after="0" w:line="240" w:lineRule="auto"/>
        <w:ind w:firstLine="540"/>
        <w:jc w:val="center"/>
        <w:rPr>
          <w:rFonts w:ascii="Times New Roman" w:hAnsi="Times New Roman" w:cs="Times New Roman"/>
          <w:b/>
          <w:bCs/>
          <w:sz w:val="20"/>
          <w:szCs w:val="20"/>
        </w:rPr>
      </w:pPr>
      <w:r w:rsidRPr="00DF6E37">
        <w:rPr>
          <w:rFonts w:ascii="Times New Roman" w:eastAsia="Times New Roman" w:hAnsi="Times New Roman" w:cs="Times New Roman"/>
          <w:b/>
          <w:bCs/>
          <w:sz w:val="20"/>
          <w:szCs w:val="20"/>
          <w:lang w:eastAsia="ru-RU"/>
        </w:rPr>
        <w:t>предоставления муниципальной услуги «</w:t>
      </w:r>
      <w:r w:rsidRPr="00DF6E37">
        <w:rPr>
          <w:rFonts w:ascii="Times New Roman" w:hAnsi="Times New Roman" w:cs="Times New Roman"/>
          <w:b/>
          <w:bCs/>
          <w:sz w:val="20"/>
          <w:szCs w:val="20"/>
        </w:rPr>
        <w:t xml:space="preserve">Выдача      </w:t>
      </w:r>
    </w:p>
    <w:p w:rsidR="003276C3" w:rsidRPr="00DF6E37" w:rsidRDefault="003276C3" w:rsidP="003276C3">
      <w:pPr>
        <w:autoSpaceDE w:val="0"/>
        <w:autoSpaceDN w:val="0"/>
        <w:adjustRightInd w:val="0"/>
        <w:spacing w:after="0" w:line="240" w:lineRule="auto"/>
        <w:ind w:firstLine="540"/>
        <w:jc w:val="center"/>
        <w:rPr>
          <w:rFonts w:ascii="Times New Roman" w:hAnsi="Times New Roman" w:cs="Times New Roman"/>
          <w:b/>
          <w:bCs/>
          <w:sz w:val="20"/>
          <w:szCs w:val="20"/>
        </w:rPr>
      </w:pPr>
      <w:r w:rsidRPr="00DF6E37">
        <w:rPr>
          <w:rFonts w:ascii="Times New Roman" w:hAnsi="Times New Roman" w:cs="Times New Roman"/>
          <w:b/>
          <w:bCs/>
          <w:sz w:val="20"/>
          <w:szCs w:val="20"/>
        </w:rPr>
        <w:t>градостроительного плана земельного участка</w:t>
      </w:r>
      <w:r w:rsidRPr="00DF6E37">
        <w:rPr>
          <w:rFonts w:ascii="Times New Roman" w:eastAsia="Times New Roman" w:hAnsi="Times New Roman" w:cs="Times New Roman"/>
          <w:b/>
          <w:bCs/>
          <w:sz w:val="20"/>
          <w:szCs w:val="20"/>
          <w:lang w:eastAsia="ru-RU"/>
        </w:rPr>
        <w:t>»</w:t>
      </w:r>
    </w:p>
    <w:p w:rsidR="003276C3" w:rsidRPr="00DF6E37" w:rsidRDefault="003276C3" w:rsidP="003276C3">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0"/>
          <w:szCs w:val="20"/>
          <w:lang w:eastAsia="ru-RU"/>
        </w:rPr>
      </w:pPr>
      <w:r w:rsidRPr="00DF6E37">
        <w:rPr>
          <w:rFonts w:ascii="Times New Roman" w:eastAsia="Calibri" w:hAnsi="Times New Roman" w:cs="Times New Roman"/>
          <w:b/>
          <w:sz w:val="20"/>
          <w:szCs w:val="20"/>
          <w:lang w:val="en-US" w:eastAsia="ru-RU"/>
        </w:rPr>
        <w:t>I</w:t>
      </w:r>
      <w:r w:rsidRPr="00DF6E37">
        <w:rPr>
          <w:rFonts w:ascii="Times New Roman" w:eastAsia="Calibri" w:hAnsi="Times New Roman" w:cs="Times New Roman"/>
          <w:b/>
          <w:sz w:val="20"/>
          <w:szCs w:val="20"/>
          <w:lang w:eastAsia="ru-RU"/>
        </w:rPr>
        <w:t>. Общие положения</w:t>
      </w:r>
    </w:p>
    <w:p w:rsidR="003276C3" w:rsidRPr="00DF6E37" w:rsidRDefault="003276C3" w:rsidP="003276C3">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lang w:eastAsia="ru-RU"/>
        </w:rPr>
      </w:pPr>
      <w:r w:rsidRPr="00DF6E37">
        <w:rPr>
          <w:rFonts w:ascii="Times New Roman" w:eastAsia="Calibri" w:hAnsi="Times New Roman" w:cs="Times New Roman"/>
          <w:b/>
          <w:sz w:val="20"/>
          <w:szCs w:val="20"/>
          <w:lang w:eastAsia="ru-RU"/>
        </w:rPr>
        <w:t>Предмет регулирования административного регламента</w:t>
      </w:r>
    </w:p>
    <w:p w:rsidR="003276C3" w:rsidRPr="00DF6E37" w:rsidRDefault="003276C3" w:rsidP="003276C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bCs/>
          <w:sz w:val="20"/>
          <w:szCs w:val="20"/>
          <w:lang w:eastAsia="ru-RU"/>
        </w:rPr>
      </w:pPr>
      <w:r w:rsidRPr="00DF6E37">
        <w:rPr>
          <w:rFonts w:ascii="Times New Roman" w:eastAsia="Calibri" w:hAnsi="Times New Roman" w:cs="Times New Roman"/>
          <w:sz w:val="20"/>
          <w:szCs w:val="20"/>
          <w:lang w:eastAsia="ru-RU"/>
        </w:rPr>
        <w:t>1.1. Административный регламент предоставления муниципальной услуги «</w:t>
      </w:r>
      <w:r w:rsidRPr="00DF6E37">
        <w:rPr>
          <w:rFonts w:ascii="Times New Roman" w:eastAsia="Calibri" w:hAnsi="Times New Roman" w:cs="Times New Roman"/>
          <w:sz w:val="20"/>
          <w:szCs w:val="20"/>
        </w:rPr>
        <w:t>Выдача градостроительного плана земельного участка</w:t>
      </w:r>
      <w:r w:rsidRPr="00DF6E37">
        <w:rPr>
          <w:rFonts w:ascii="Times New Roman" w:eastAsia="Calibri" w:hAnsi="Times New Roman" w:cs="Times New Roman"/>
          <w:sz w:val="20"/>
          <w:szCs w:val="20"/>
          <w:lang w:eastAsia="ru-RU"/>
        </w:rPr>
        <w:t xml:space="preserve">» (далее - административный регламент), определяет порядок, сроки и последовательность действий (административных процедур) администрации муниципального района «Ижемский» (далее – Администрация),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выдаче </w:t>
      </w:r>
      <w:r w:rsidRPr="00DF6E37">
        <w:rPr>
          <w:rFonts w:ascii="Times New Roman" w:eastAsia="Calibri" w:hAnsi="Times New Roman" w:cs="Times New Roman"/>
          <w:sz w:val="20"/>
          <w:szCs w:val="20"/>
        </w:rPr>
        <w:t>градостроительного плана земельного участка</w:t>
      </w:r>
      <w:r w:rsidRPr="00DF6E37">
        <w:rPr>
          <w:rFonts w:ascii="Times New Roman" w:eastAsia="Calibri" w:hAnsi="Times New Roman" w:cs="Times New Roman"/>
          <w:sz w:val="20"/>
          <w:szCs w:val="20"/>
          <w:lang w:eastAsia="ru-RU"/>
        </w:rPr>
        <w:t xml:space="preserve"> (далее – муниципальная услуга).</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r w:rsidRPr="00DF6E37">
        <w:rPr>
          <w:rFonts w:ascii="Times New Roman" w:eastAsia="Calibri" w:hAnsi="Times New Roman" w:cs="Times New Roman"/>
          <w:b/>
          <w:sz w:val="20"/>
          <w:szCs w:val="20"/>
          <w:lang w:eastAsia="ru-RU"/>
        </w:rPr>
        <w:t>Круг заявителей</w:t>
      </w: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p>
    <w:p w:rsidR="003276C3" w:rsidRPr="00DF6E37" w:rsidRDefault="003276C3" w:rsidP="003276C3">
      <w:pPr>
        <w:autoSpaceDE w:val="0"/>
        <w:autoSpaceDN w:val="0"/>
        <w:adjustRightInd w:val="0"/>
        <w:spacing w:after="0" w:line="240" w:lineRule="auto"/>
        <w:ind w:firstLine="540"/>
        <w:jc w:val="both"/>
        <w:rPr>
          <w:rFonts w:ascii="Times New Roman" w:eastAsia="Calibri" w:hAnsi="Times New Roman" w:cs="Times New Roman"/>
          <w:sz w:val="20"/>
          <w:szCs w:val="20"/>
        </w:rPr>
      </w:pPr>
      <w:r w:rsidRPr="00DF6E37">
        <w:rPr>
          <w:rFonts w:ascii="Times New Roman" w:hAnsi="Times New Roman" w:cs="Times New Roman"/>
          <w:sz w:val="20"/>
          <w:szCs w:val="20"/>
        </w:rPr>
        <w:t xml:space="preserve">1.2. </w:t>
      </w:r>
      <w:r w:rsidRPr="00DF6E37">
        <w:rPr>
          <w:rFonts w:ascii="Times New Roman" w:eastAsia="Calibri" w:hAnsi="Times New Roman" w:cs="Times New Roman"/>
          <w:sz w:val="20"/>
          <w:szCs w:val="20"/>
        </w:rPr>
        <w:t>Заявителями являются физические лица (в том числе индивидуальные предприниматели) и юридические лица.</w:t>
      </w:r>
    </w:p>
    <w:p w:rsidR="003276C3" w:rsidRPr="00DF6E37" w:rsidRDefault="003276C3" w:rsidP="003276C3">
      <w:pPr>
        <w:autoSpaceDE w:val="0"/>
        <w:autoSpaceDN w:val="0"/>
        <w:adjustRightInd w:val="0"/>
        <w:spacing w:after="0" w:line="240" w:lineRule="auto"/>
        <w:ind w:firstLine="540"/>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1.3.</w:t>
      </w:r>
      <w:r w:rsidRPr="00DF6E37">
        <w:rPr>
          <w:rFonts w:ascii="Times New Roman" w:eastAsia="Calibri" w:hAnsi="Times New Roman" w:cs="Times New Roman"/>
          <w:sz w:val="20"/>
          <w:szCs w:val="20"/>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276C3" w:rsidRPr="00DF6E37" w:rsidRDefault="003276C3" w:rsidP="003276C3">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lang w:eastAsia="ru-RU"/>
        </w:rPr>
      </w:pPr>
      <w:r w:rsidRPr="00DF6E37">
        <w:rPr>
          <w:rFonts w:ascii="Times New Roman" w:eastAsia="Calibri" w:hAnsi="Times New Roman" w:cs="Times New Roman"/>
          <w:b/>
          <w:sz w:val="20"/>
          <w:szCs w:val="20"/>
          <w:lang w:eastAsia="ru-RU"/>
        </w:rPr>
        <w:t>Требования к порядку информирования</w:t>
      </w: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r w:rsidRPr="00DF6E37">
        <w:rPr>
          <w:rFonts w:ascii="Times New Roman" w:eastAsia="Calibri" w:hAnsi="Times New Roman" w:cs="Times New Roman"/>
          <w:b/>
          <w:sz w:val="20"/>
          <w:szCs w:val="20"/>
          <w:lang w:eastAsia="ru-RU"/>
        </w:rPr>
        <w:t>о предоставлении муниципальной услуги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rPr>
        <w:t>1.4</w:t>
      </w:r>
      <w:r w:rsidRPr="00DF6E37">
        <w:rPr>
          <w:rFonts w:ascii="Times New Roman" w:eastAsia="Calibri" w:hAnsi="Times New Roman" w:cs="Times New Roman"/>
          <w:sz w:val="20"/>
          <w:szCs w:val="20"/>
          <w:lang w:eastAsia="ru-RU"/>
        </w:rPr>
        <w:t xml:space="preserve"> Информация о порядке предоставления муниципальной услуги размещается:</w:t>
      </w:r>
    </w:p>
    <w:p w:rsidR="003276C3" w:rsidRPr="00DF6E37" w:rsidRDefault="003276C3" w:rsidP="00C32667">
      <w:pPr>
        <w:widowControl w:val="0"/>
        <w:numPr>
          <w:ilvl w:val="0"/>
          <w:numId w:val="9"/>
        </w:numPr>
        <w:tabs>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i/>
          <w:sz w:val="20"/>
          <w:szCs w:val="20"/>
          <w:lang w:eastAsia="ru-RU"/>
        </w:rPr>
      </w:pPr>
      <w:r w:rsidRPr="00DF6E37">
        <w:rPr>
          <w:rFonts w:ascii="Times New Roman" w:eastAsia="Calibri" w:hAnsi="Times New Roman" w:cs="Times New Roman"/>
          <w:sz w:val="20"/>
          <w:szCs w:val="20"/>
          <w:lang w:eastAsia="ru-RU"/>
        </w:rPr>
        <w:t xml:space="preserve"> на информационных стендах, расположенных в Администрации, в МФЦ;</w:t>
      </w:r>
    </w:p>
    <w:p w:rsidR="003276C3" w:rsidRPr="00DF6E37" w:rsidRDefault="003276C3" w:rsidP="00C32667">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 xml:space="preserve"> в электронном виде в информационно-телекоммуникационной сети Интернет (далее – сеть Интернет): </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 на официальном сайте Администрации (</w:t>
      </w:r>
      <w:r w:rsidRPr="00DF6E37">
        <w:rPr>
          <w:rFonts w:ascii="Times New Roman" w:eastAsia="Calibri" w:hAnsi="Times New Roman" w:cs="Times New Roman"/>
          <w:sz w:val="20"/>
          <w:szCs w:val="20"/>
          <w:lang w:val="en-US" w:eastAsia="ru-RU"/>
        </w:rPr>
        <w:t>www</w:t>
      </w:r>
      <w:r w:rsidRPr="00DF6E37">
        <w:rPr>
          <w:rFonts w:ascii="Times New Roman" w:eastAsia="Calibri" w:hAnsi="Times New Roman" w:cs="Times New Roman"/>
          <w:sz w:val="20"/>
          <w:szCs w:val="20"/>
          <w:lang w:eastAsia="ru-RU"/>
        </w:rPr>
        <w:t>.</w:t>
      </w:r>
      <w:r w:rsidRPr="00DF6E37">
        <w:rPr>
          <w:rFonts w:ascii="Times New Roman" w:eastAsia="Calibri" w:hAnsi="Times New Roman" w:cs="Times New Roman"/>
          <w:sz w:val="20"/>
          <w:szCs w:val="20"/>
          <w:lang w:val="en-US" w:eastAsia="ru-RU"/>
        </w:rPr>
        <w:t>izhma</w:t>
      </w:r>
      <w:r w:rsidRPr="00DF6E37">
        <w:rPr>
          <w:rFonts w:ascii="Times New Roman" w:eastAsia="Calibri" w:hAnsi="Times New Roman" w:cs="Times New Roman"/>
          <w:sz w:val="20"/>
          <w:szCs w:val="20"/>
          <w:lang w:eastAsia="ru-RU"/>
        </w:rPr>
        <w:t>.</w:t>
      </w:r>
      <w:r w:rsidRPr="00DF6E37">
        <w:rPr>
          <w:rFonts w:ascii="Times New Roman" w:eastAsia="Calibri" w:hAnsi="Times New Roman" w:cs="Times New Roman"/>
          <w:sz w:val="20"/>
          <w:szCs w:val="20"/>
          <w:lang w:val="en-US" w:eastAsia="ru-RU"/>
        </w:rPr>
        <w:t>ru</w:t>
      </w:r>
      <w:r w:rsidRPr="00DF6E37">
        <w:rPr>
          <w:rFonts w:ascii="Times New Roman" w:eastAsia="Calibri" w:hAnsi="Times New Roman" w:cs="Times New Roman"/>
          <w:sz w:val="20"/>
          <w:szCs w:val="20"/>
          <w:lang w:eastAsia="ru-RU"/>
        </w:rPr>
        <w:t>), МФЦ (</w:t>
      </w:r>
      <w:r w:rsidRPr="00DF6E37">
        <w:rPr>
          <w:rFonts w:ascii="Times New Roman" w:eastAsia="Calibri" w:hAnsi="Times New Roman" w:cs="Times New Roman"/>
          <w:sz w:val="20"/>
          <w:szCs w:val="20"/>
          <w:lang w:val="en-US" w:eastAsia="ru-RU"/>
        </w:rPr>
        <w:t>www</w:t>
      </w:r>
      <w:r w:rsidRPr="00DF6E37">
        <w:rPr>
          <w:rFonts w:ascii="Times New Roman" w:eastAsia="Calibri" w:hAnsi="Times New Roman" w:cs="Times New Roman"/>
          <w:sz w:val="20"/>
          <w:szCs w:val="20"/>
          <w:lang w:eastAsia="ru-RU"/>
        </w:rPr>
        <w:t>.</w:t>
      </w:r>
      <w:r w:rsidRPr="00DF6E37">
        <w:rPr>
          <w:rFonts w:ascii="Times New Roman" w:eastAsia="Calibri" w:hAnsi="Times New Roman" w:cs="Times New Roman"/>
          <w:sz w:val="20"/>
          <w:szCs w:val="20"/>
          <w:lang w:val="en-US" w:eastAsia="ru-RU"/>
        </w:rPr>
        <w:t>mydocuments</w:t>
      </w:r>
      <w:r w:rsidRPr="00DF6E37">
        <w:rPr>
          <w:rFonts w:ascii="Times New Roman" w:eastAsia="Calibri" w:hAnsi="Times New Roman" w:cs="Times New Roman"/>
          <w:sz w:val="20"/>
          <w:szCs w:val="20"/>
          <w:lang w:eastAsia="ru-RU"/>
        </w:rPr>
        <w:t>11.</w:t>
      </w:r>
      <w:r w:rsidRPr="00DF6E37">
        <w:rPr>
          <w:rFonts w:ascii="Times New Roman" w:eastAsia="Calibri" w:hAnsi="Times New Roman" w:cs="Times New Roman"/>
          <w:sz w:val="20"/>
          <w:szCs w:val="20"/>
          <w:lang w:val="en-US" w:eastAsia="ru-RU"/>
        </w:rPr>
        <w:t>ru</w:t>
      </w:r>
      <w:r w:rsidRPr="00DF6E37">
        <w:rPr>
          <w:rFonts w:ascii="Times New Roman" w:eastAsia="Calibri" w:hAnsi="Times New Roman" w:cs="Times New Roman"/>
          <w:sz w:val="20"/>
          <w:szCs w:val="20"/>
          <w:lang w:eastAsia="ru-RU"/>
        </w:rPr>
        <w:t>);</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DF6E37">
        <w:rPr>
          <w:rFonts w:ascii="Times New Roman" w:eastAsia="Calibri" w:hAnsi="Times New Roman" w:cs="Times New Roman"/>
          <w:sz w:val="20"/>
          <w:szCs w:val="20"/>
          <w:lang w:eastAsia="ru-RU"/>
        </w:rPr>
        <w:t xml:space="preserve">- в федеральной государственной информационной системе </w:t>
      </w:r>
      <w:r w:rsidRPr="00DF6E37">
        <w:rPr>
          <w:rFonts w:ascii="Times New Roman" w:eastAsia="Calibri" w:hAnsi="Times New Roman" w:cs="Times New Roman"/>
          <w:sz w:val="20"/>
          <w:szCs w:val="20"/>
        </w:rPr>
        <w:t>«Единый портал государственных и муниципальных услуг (функций)» (</w:t>
      </w:r>
      <w:r w:rsidRPr="00DF6E37">
        <w:rPr>
          <w:rFonts w:ascii="Times New Roman" w:eastAsia="Calibri" w:hAnsi="Times New Roman" w:cs="Times New Roman"/>
          <w:sz w:val="20"/>
          <w:szCs w:val="20"/>
          <w:lang w:eastAsia="ru-RU"/>
        </w:rPr>
        <w:t>http://www.gosuslugi.ru/</w:t>
      </w:r>
      <w:r w:rsidRPr="00DF6E37">
        <w:rPr>
          <w:rFonts w:ascii="Times New Roman" w:eastAsia="Calibri" w:hAnsi="Times New Roman" w:cs="Times New Roman"/>
          <w:sz w:val="20"/>
          <w:szCs w:val="20"/>
        </w:rPr>
        <w:t>) и региональной информационной системе «Портал государственных и муниципальных услуг (функций) Республики Коми» (</w:t>
      </w:r>
      <w:hyperlink r:id="rId24" w:history="1">
        <w:r w:rsidRPr="00DF6E37">
          <w:rPr>
            <w:rFonts w:ascii="Times New Roman" w:eastAsia="Calibri" w:hAnsi="Times New Roman" w:cs="Times New Roman"/>
            <w:sz w:val="20"/>
            <w:szCs w:val="20"/>
            <w:u w:val="single"/>
          </w:rPr>
          <w:t>http://pgu.rkomi.ru/</w:t>
        </w:r>
      </w:hyperlink>
      <w:r w:rsidRPr="00DF6E37">
        <w:rPr>
          <w:rFonts w:ascii="Times New Roman" w:eastAsia="Calibri" w:hAnsi="Times New Roman" w:cs="Times New Roman"/>
          <w:sz w:val="20"/>
          <w:szCs w:val="20"/>
          <w:lang w:eastAsia="ru-RU"/>
        </w:rPr>
        <w:t>)</w:t>
      </w:r>
      <w:r w:rsidRPr="00DF6E37">
        <w:rPr>
          <w:rFonts w:ascii="Times New Roman" w:eastAsia="Calibri" w:hAnsi="Times New Roman" w:cs="Times New Roman"/>
          <w:sz w:val="20"/>
          <w:szCs w:val="20"/>
        </w:rPr>
        <w:t xml:space="preserve"> (далее – порталы государственных и муниципальных услуг (функций));</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Информацию о порядке предоставления муниципальной услуги  можно получить:</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i/>
          <w:sz w:val="20"/>
          <w:szCs w:val="20"/>
          <w:lang w:eastAsia="ru-RU"/>
        </w:rPr>
      </w:pPr>
      <w:r w:rsidRPr="00DF6E37">
        <w:rPr>
          <w:rFonts w:ascii="Times New Roman" w:eastAsia="Calibri" w:hAnsi="Times New Roman" w:cs="Times New Roman"/>
          <w:sz w:val="20"/>
          <w:szCs w:val="20"/>
          <w:lang w:eastAsia="ru-RU"/>
        </w:rPr>
        <w:t>посредством телефонной связи по номеру Администрации (телефон: 88214098280), МФЦ (телефон: 88214094454), в том числе центра телефонного обслуживания (далее – ЦТО) (телефон: 8-800-200-8212);</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посредством факсимильного сообщения;</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при личном обращении в Администрацию, МФЦ;</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при письменном обращении в Администрацию, МФЦ, в том числе по электронной почте;</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путем публичного информирования.</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Информация о порядке предоставления муниципальной услуги должна содержать:</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lastRenderedPageBreak/>
        <w:t>сведения о порядке предоставления муниципальной услуги;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категории заявителей;</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i/>
          <w:sz w:val="20"/>
          <w:szCs w:val="20"/>
          <w:lang w:eastAsia="ru-RU"/>
        </w:rPr>
      </w:pPr>
      <w:r w:rsidRPr="00DF6E37">
        <w:rPr>
          <w:rFonts w:ascii="Times New Roman" w:eastAsia="Calibri" w:hAnsi="Times New Roman" w:cs="Times New Roman"/>
          <w:sz w:val="20"/>
          <w:szCs w:val="20"/>
          <w:lang w:eastAsia="ru-RU"/>
        </w:rPr>
        <w:t>адрес Администрации, МФЦ для приема документов, необходимых для предоставления муниципальной услуги, режим работы Администрации, МФЦ;</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порядок передачи результата заявителю;</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сведения, которые необходимо указать в заявлении о предоставлении муниципальной услуги;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срок предоставления муниципальной услуги;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сведения о порядке обжалования действий (бездействия) и решений должностных лиц;</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источник получения документов, необходимых для предоставления муниципальной услуги;</w:t>
      </w:r>
    </w:p>
    <w:p w:rsidR="003276C3" w:rsidRPr="00DF6E37" w:rsidRDefault="003276C3" w:rsidP="003276C3">
      <w:pPr>
        <w:spacing w:after="0" w:line="240" w:lineRule="auto"/>
        <w:ind w:firstLine="709"/>
        <w:contextualSpacing/>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t xml:space="preserve"> время приема и выдачи документов.</w:t>
      </w:r>
    </w:p>
    <w:p w:rsidR="003276C3" w:rsidRPr="00DF6E37" w:rsidRDefault="003276C3" w:rsidP="003276C3">
      <w:pPr>
        <w:spacing w:after="0" w:line="240" w:lineRule="auto"/>
        <w:ind w:firstLine="709"/>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и лично. </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Консультации по процедуре предоставления муниципальной услуги осуществляются сотрудниками Администрации, МФЦ, в том числе ЦТО в соответствии с должностными инструкциями.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При ответах на телефонные звонки и личные обращения сотрудники Администрации,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Устное информирование каждого обратившегося за информацией заявителя осуществляется не более 15 минут.</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В случае если для подготовки ответа на устное обращение требуется более продолжительное время, сотрудник Администрации,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Администрации и МФЦ.</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В случае если предоставление информации, необходимой заявителю, не представляется возможным посредством телефона, сотрудник Администрации, МФЦ, принявший телефонный звонок, разъясняет заявителю право обратиться с письменным обращением в Администрацию, МФЦ и требования к оформлению обращения.</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Ответ на письменное обращение, поступившее в Администрацию, МФЦ направляется заявителю в срок, не превышающий 30 календарных дней со дня регистрации обращения.</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информационном Вестнике Совета и Администрации муниципального района «Ижемский», на официальном сайте Администрации, МФЦ.</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Прием документов, необходимых для предоставления муниципальной услуги, осуществляется в Администрации, МФЦ</w:t>
      </w:r>
      <w:r w:rsidRPr="00DF6E37">
        <w:rPr>
          <w:rFonts w:ascii="Times New Roman" w:eastAsia="Calibri" w:hAnsi="Times New Roman" w:cs="Times New Roman"/>
          <w:i/>
          <w:sz w:val="20"/>
          <w:szCs w:val="20"/>
          <w:lang w:eastAsia="ru-RU"/>
        </w:rPr>
        <w:t>.</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Информация о справочных телефонах, адресах электронной почты, адресах местонахождения, режиме работы и приеме заявителей в Администрации, МФЦ содержится в Приложении № 1 к настоящему административному регламенту.</w:t>
      </w:r>
    </w:p>
    <w:p w:rsidR="003276C3" w:rsidRPr="00DF6E37" w:rsidRDefault="003276C3" w:rsidP="003276C3">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0"/>
          <w:szCs w:val="20"/>
          <w:lang w:eastAsia="ru-RU"/>
        </w:rPr>
      </w:pPr>
      <w:r w:rsidRPr="00DF6E37">
        <w:rPr>
          <w:rFonts w:ascii="Times New Roman" w:eastAsia="Calibri" w:hAnsi="Times New Roman" w:cs="Times New Roman"/>
          <w:b/>
          <w:sz w:val="20"/>
          <w:szCs w:val="20"/>
          <w:lang w:val="en-US" w:eastAsia="ru-RU"/>
        </w:rPr>
        <w:t>II</w:t>
      </w:r>
      <w:r w:rsidRPr="00DF6E37">
        <w:rPr>
          <w:rFonts w:ascii="Times New Roman" w:eastAsia="Calibri" w:hAnsi="Times New Roman" w:cs="Times New Roman"/>
          <w:b/>
          <w:sz w:val="20"/>
          <w:szCs w:val="20"/>
          <w:lang w:eastAsia="ru-RU"/>
        </w:rPr>
        <w:t>. Стандарт предоставления муниципальной услуги</w:t>
      </w:r>
    </w:p>
    <w:p w:rsidR="003276C3" w:rsidRPr="00DF6E37" w:rsidRDefault="003276C3" w:rsidP="003276C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lang w:eastAsia="ru-RU"/>
        </w:rPr>
      </w:pPr>
      <w:r w:rsidRPr="00DF6E37">
        <w:rPr>
          <w:rFonts w:ascii="Times New Roman" w:eastAsia="Calibri" w:hAnsi="Times New Roman" w:cs="Times New Roman"/>
          <w:b/>
          <w:sz w:val="20"/>
          <w:szCs w:val="20"/>
          <w:lang w:eastAsia="ru-RU"/>
        </w:rPr>
        <w:t>Наименование муниципальной услуги</w:t>
      </w:r>
    </w:p>
    <w:p w:rsidR="003276C3" w:rsidRPr="00DF6E37" w:rsidRDefault="003276C3" w:rsidP="003276C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2.1. Наименование муниципальной услуги: «</w:t>
      </w:r>
      <w:r w:rsidRPr="00DF6E37">
        <w:rPr>
          <w:rFonts w:ascii="Times New Roman" w:eastAsia="Calibri" w:hAnsi="Times New Roman" w:cs="Times New Roman"/>
          <w:bCs/>
          <w:sz w:val="20"/>
          <w:szCs w:val="20"/>
          <w:lang w:eastAsia="ru-RU"/>
        </w:rPr>
        <w:t>Выдача градостроительного плана земельного участка</w:t>
      </w:r>
      <w:r w:rsidRPr="00DF6E37">
        <w:rPr>
          <w:rFonts w:ascii="Times New Roman" w:eastAsia="Calibri" w:hAnsi="Times New Roman" w:cs="Times New Roman"/>
          <w:sz w:val="20"/>
          <w:szCs w:val="20"/>
          <w:lang w:eastAsia="ru-RU"/>
        </w:rPr>
        <w:t>».</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lang w:eastAsia="ru-RU"/>
        </w:rPr>
      </w:pPr>
      <w:r w:rsidRPr="00DF6E37">
        <w:rPr>
          <w:rFonts w:ascii="Times New Roman" w:eastAsia="Calibri" w:hAnsi="Times New Roman" w:cs="Times New Roman"/>
          <w:b/>
          <w:sz w:val="20"/>
          <w:szCs w:val="20"/>
          <w:lang w:eastAsia="ru-RU"/>
        </w:rPr>
        <w:t>Наименование органа, предоставляющего муниципальную услугу</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2.2. Предоставление муниципальной услуги осуществляется отделом архитектуры и градостроительства администрации муниципального района «Ижемский» (далее – Отдел).</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lang w:eastAsia="ru-RU"/>
        </w:rPr>
      </w:pPr>
      <w:r w:rsidRPr="00DF6E37">
        <w:rPr>
          <w:rFonts w:ascii="Times New Roman" w:eastAsia="Calibri" w:hAnsi="Times New Roman" w:cs="Times New Roman"/>
          <w:b/>
          <w:sz w:val="20"/>
          <w:szCs w:val="20"/>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276C3" w:rsidRPr="00DF6E37" w:rsidRDefault="003276C3" w:rsidP="003276C3">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lastRenderedPageBreak/>
        <w:t xml:space="preserve">2.3.1. </w:t>
      </w:r>
      <w:r w:rsidRPr="00DF6E37">
        <w:rPr>
          <w:rFonts w:ascii="Times New Roman" w:eastAsia="Times New Roman" w:hAnsi="Times New Roman" w:cs="Times New Roman"/>
          <w:sz w:val="20"/>
          <w:szCs w:val="20"/>
          <w:lang w:eastAsia="ru-RU"/>
        </w:rPr>
        <w:t xml:space="preserve">МФЦ - в части приема и регистрации документов у заявителя,  уведомления и выдачи результата муниципальной услуги заявителю. </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2.3.2. Администрация – в части приема и регистрации документов у заявителя, принятия решения, выдачи результата предоставления услуги.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Запрещается требовать от заявителя:</w:t>
      </w:r>
    </w:p>
    <w:p w:rsidR="003276C3" w:rsidRPr="00DF6E37" w:rsidRDefault="003276C3" w:rsidP="003276C3">
      <w:pPr>
        <w:autoSpaceDE w:val="0"/>
        <w:autoSpaceDN w:val="0"/>
        <w:adjustRightInd w:val="0"/>
        <w:spacing w:after="0" w:line="240" w:lineRule="auto"/>
        <w:ind w:firstLine="709"/>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276C3" w:rsidRPr="00DF6E37" w:rsidRDefault="003276C3" w:rsidP="003276C3">
      <w:pPr>
        <w:autoSpaceDE w:val="0"/>
        <w:autoSpaceDN w:val="0"/>
        <w:adjustRightInd w:val="0"/>
        <w:spacing w:after="0" w:line="240" w:lineRule="auto"/>
        <w:ind w:firstLine="709"/>
        <w:jc w:val="both"/>
        <w:rPr>
          <w:rFonts w:ascii="Times New Roman" w:eastAsia="Calibri" w:hAnsi="Times New Roman" w:cs="Times New Roman"/>
          <w:sz w:val="20"/>
          <w:szCs w:val="20"/>
        </w:rPr>
      </w:pPr>
    </w:p>
    <w:p w:rsidR="003276C3" w:rsidRPr="00DF6E37" w:rsidRDefault="003276C3" w:rsidP="003276C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lang w:eastAsia="ru-RU"/>
        </w:rPr>
      </w:pPr>
      <w:r w:rsidRPr="00DF6E37">
        <w:rPr>
          <w:rFonts w:ascii="Times New Roman" w:eastAsia="Calibri" w:hAnsi="Times New Roman" w:cs="Times New Roman"/>
          <w:b/>
          <w:sz w:val="20"/>
          <w:szCs w:val="20"/>
          <w:lang w:eastAsia="ru-RU"/>
        </w:rPr>
        <w:t>Описание результата предоставления муниципальной услуги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2.4. Результатом предоставления муниципальной услуги является:</w:t>
      </w:r>
    </w:p>
    <w:p w:rsidR="003276C3" w:rsidRPr="00DF6E37" w:rsidRDefault="003276C3" w:rsidP="003276C3">
      <w:pPr>
        <w:widowControl w:val="0"/>
        <w:autoSpaceDE w:val="0"/>
        <w:autoSpaceDN w:val="0"/>
        <w:adjustRightInd w:val="0"/>
        <w:spacing w:after="0" w:line="240" w:lineRule="auto"/>
        <w:ind w:firstLine="709"/>
        <w:jc w:val="both"/>
        <w:outlineLvl w:val="2"/>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1) выдача заявителю градостроительного плана земельного участка (далее - выдача градостроительного плана),</w:t>
      </w:r>
      <w:r w:rsidRPr="00DF6E37">
        <w:rPr>
          <w:rFonts w:ascii="Times New Roman" w:eastAsia="Times New Roman" w:hAnsi="Times New Roman" w:cs="Times New Roman"/>
          <w:sz w:val="20"/>
          <w:szCs w:val="20"/>
          <w:lang w:eastAsia="ru-RU"/>
        </w:rPr>
        <w:t xml:space="preserve"> уведомление о принятом решении</w:t>
      </w:r>
      <w:r w:rsidRPr="00DF6E37">
        <w:rPr>
          <w:rFonts w:ascii="Times New Roman" w:eastAsia="Calibri" w:hAnsi="Times New Roman" w:cs="Times New Roman"/>
          <w:sz w:val="20"/>
          <w:szCs w:val="20"/>
          <w:lang w:eastAsia="ru-RU"/>
        </w:rPr>
        <w:t>.</w:t>
      </w:r>
    </w:p>
    <w:p w:rsidR="003276C3" w:rsidRPr="00DF6E37" w:rsidRDefault="003276C3" w:rsidP="003276C3">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lang w:eastAsia="ru-RU"/>
        </w:rPr>
      </w:pPr>
      <w:r w:rsidRPr="00DF6E37">
        <w:rPr>
          <w:rFonts w:ascii="Times New Roman" w:eastAsia="Calibri" w:hAnsi="Times New Roman" w:cs="Times New Roman"/>
          <w:b/>
          <w:sz w:val="20"/>
          <w:szCs w:val="20"/>
          <w:lang w:eastAsia="ru-RU"/>
        </w:rPr>
        <w:t>Срок предоставления муниципальной услуги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Calibri" w:hAnsi="Times New Roman" w:cs="Times New Roman"/>
          <w:sz w:val="20"/>
          <w:szCs w:val="20"/>
          <w:lang w:eastAsia="ru-RU"/>
        </w:rPr>
        <w:t xml:space="preserve">2.5. </w:t>
      </w:r>
      <w:r w:rsidRPr="00DF6E37">
        <w:rPr>
          <w:rFonts w:ascii="Times New Roman" w:eastAsia="Times New Roman" w:hAnsi="Times New Roman" w:cs="Times New Roman"/>
          <w:sz w:val="20"/>
          <w:szCs w:val="20"/>
          <w:lang w:eastAsia="ru-RU"/>
        </w:rPr>
        <w:t xml:space="preserve">Общий срок предоставления муниципальной услуги составляет не более 30 </w:t>
      </w:r>
      <w:r w:rsidRPr="00DF6E37">
        <w:rPr>
          <w:rFonts w:ascii="Times New Roman" w:eastAsia="Calibri" w:hAnsi="Times New Roman" w:cs="Times New Roman"/>
          <w:sz w:val="20"/>
          <w:szCs w:val="20"/>
        </w:rPr>
        <w:t>календарных дней, исчисляемых со дня регистрации заявления с документами, необходимыми для предоставления муниципальной услуги</w:t>
      </w:r>
      <w:r w:rsidRPr="00DF6E37">
        <w:rPr>
          <w:rFonts w:ascii="Times New Roman" w:eastAsia="Times New Roman" w:hAnsi="Times New Roman" w:cs="Times New Roman"/>
          <w:sz w:val="20"/>
          <w:szCs w:val="20"/>
          <w:lang w:eastAsia="ru-RU"/>
        </w:rPr>
        <w:t>.</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r w:rsidRPr="00DF6E37">
        <w:rPr>
          <w:rFonts w:ascii="Times New Roman" w:eastAsia="Calibri" w:hAnsi="Times New Roman" w:cs="Times New Roman"/>
          <w:b/>
          <w:sz w:val="20"/>
          <w:szCs w:val="20"/>
          <w:lang w:eastAsia="ru-RU"/>
        </w:rPr>
        <w:t>Перечень нормативных правовых актов, регулирующих отношения, возникающие в связи с предоставлением муниципальной услуги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2.6. Предоставление муниципальной услуги осуществляется в соответствии со следующими нормативными правовыми актами:</w:t>
      </w:r>
    </w:p>
    <w:p w:rsidR="003276C3" w:rsidRPr="00DF6E37" w:rsidRDefault="003276C3" w:rsidP="00C32667">
      <w:pPr>
        <w:widowControl w:val="0"/>
        <w:numPr>
          <w:ilvl w:val="0"/>
          <w:numId w:val="1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 xml:space="preserve">Конституцией Российской Федерации (принята всенародным голосованием 12.12.1993) («Собрание законодательства Российской Федерации», 04.08.2014, № 31, ст. 4398.); </w:t>
      </w:r>
    </w:p>
    <w:p w:rsidR="003276C3" w:rsidRPr="00DF6E37" w:rsidRDefault="003276C3" w:rsidP="00C32667">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Градостроительным кодексом Российской Федерации от 29.12.2004 № 190-ФЗ («Российская газета», № 290, 30.12.2004);</w:t>
      </w:r>
    </w:p>
    <w:p w:rsidR="003276C3" w:rsidRPr="00DF6E37" w:rsidRDefault="003276C3" w:rsidP="00C32667">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Земельным кодексом Российской Федерации от 25.10.2001 № 136-ФЗ («Собрание законодательства Российской Федерации», 29.10.2001, № 44, ст. 4147);</w:t>
      </w:r>
    </w:p>
    <w:p w:rsidR="003276C3" w:rsidRPr="00DF6E37" w:rsidRDefault="003276C3" w:rsidP="00C32667">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Федеральным законом от 06.10.2003 № 131-ФЗ «Об общих принципах организации местного самоуправления в РФ» («Собрание законодательства Российской Федерации», 06.10.2003, № 40, ст. 3822);</w:t>
      </w:r>
    </w:p>
    <w:p w:rsidR="003276C3" w:rsidRPr="00DF6E37" w:rsidRDefault="003276C3" w:rsidP="00C32667">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Федеральным законом от 27.07.2010 № 210-ФЗ «Об организации предоставления государственных и муниципальных услуг» («Российская газета», № 168, 30.07.2010);</w:t>
      </w:r>
    </w:p>
    <w:p w:rsidR="003276C3" w:rsidRPr="00DF6E37" w:rsidRDefault="003276C3" w:rsidP="00C32667">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Федеральным законом от 06.04.2011 № 63-ФЗ «Об электронной подписи» («Собрание законодательства Российской Федерации», 11.04.2011, № 15, ст. 2036);</w:t>
      </w:r>
    </w:p>
    <w:p w:rsidR="003276C3" w:rsidRPr="00DF6E37" w:rsidRDefault="003276C3" w:rsidP="00C32667">
      <w:pPr>
        <w:widowControl w:val="0"/>
        <w:numPr>
          <w:ilvl w:val="0"/>
          <w:numId w:val="10"/>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 xml:space="preserve">Федеральным законом от 24.11.1995 № 181-ФЗ «О социальной защите инвалидов в Российской Федерации» </w:t>
      </w:r>
      <w:r w:rsidRPr="00DF6E37">
        <w:rPr>
          <w:rFonts w:ascii="Times New Roman" w:hAnsi="Times New Roman" w:cs="Times New Roman"/>
          <w:sz w:val="20"/>
          <w:szCs w:val="20"/>
        </w:rPr>
        <w:t>(Собрание законодательства Российской Федерации, 1995, № 48);</w:t>
      </w:r>
    </w:p>
    <w:p w:rsidR="003276C3" w:rsidRPr="00DF6E37" w:rsidRDefault="003276C3" w:rsidP="00C32667">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3276C3" w:rsidRPr="00DF6E37" w:rsidRDefault="003276C3" w:rsidP="00C32667">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Приказом Министерства регионального развития Российской Федерации от 10.05.2011 № 207 «Об утверждении формы градостроительного плана земельного участка» («Российская газета», № 122, 08.06.2011);</w:t>
      </w:r>
    </w:p>
    <w:p w:rsidR="003276C3" w:rsidRPr="00DF6E37" w:rsidRDefault="003276C3" w:rsidP="00C32667">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Приказом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 («Российская газета», № 257, 16.11.2006);</w:t>
      </w:r>
    </w:p>
    <w:p w:rsidR="003276C3" w:rsidRPr="00DF6E37" w:rsidRDefault="003276C3" w:rsidP="00C32667">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Приказом Министерства регионального развития Российской Федерации от 28.12.2010 № 802 «Об утверждении Методических рекомендаций по разработке региональных программ развития жилищного строительства» («Нормирование в строительстве и ЖКХ», № 2, 2011);</w:t>
      </w:r>
    </w:p>
    <w:p w:rsidR="003276C3" w:rsidRPr="00DF6E37" w:rsidRDefault="003276C3" w:rsidP="00C32667">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Конституцией Республики Коми (принята Верховным Советом Республики Коми 17.02.1994) («Ведомости Верховного Совета Республики Коми», 1994, № 2, ст. 21);</w:t>
      </w:r>
    </w:p>
    <w:p w:rsidR="003276C3" w:rsidRPr="00DF6E37" w:rsidRDefault="003276C3" w:rsidP="00C32667">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Законом Республики Коми от 08.05.2007 № 43-РЗ «О некоторых вопросах в области градостроительной деятельности в Республике Коми» («Республика», № 85 - 86, 15.05.2007);</w:t>
      </w:r>
    </w:p>
    <w:p w:rsidR="003276C3" w:rsidRPr="00DF6E37" w:rsidRDefault="003276C3" w:rsidP="00C32667">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 xml:space="preserve">Приказом </w:t>
      </w:r>
      <w:r w:rsidRPr="00DF6E37">
        <w:rPr>
          <w:rFonts w:ascii="Times New Roman" w:hAnsi="Times New Roman" w:cs="Times New Roman"/>
          <w:sz w:val="20"/>
          <w:szCs w:val="20"/>
        </w:rPr>
        <w:t xml:space="preserve">Министерства архитектуры, строительства и коммунального хозяйства Республики Коми </w:t>
      </w:r>
      <w:r w:rsidRPr="00DF6E37">
        <w:rPr>
          <w:rFonts w:ascii="Times New Roman" w:eastAsia="Calibri" w:hAnsi="Times New Roman" w:cs="Times New Roman"/>
          <w:sz w:val="20"/>
          <w:szCs w:val="20"/>
          <w:lang w:eastAsia="ru-RU"/>
        </w:rPr>
        <w:t>от 29.01.2008 № 07-ОД «Об утверждении региональных нормативов градостроительного проектирования для Республики Коми» (Зарегистрировано в Администрации Главы РК и Правительства РК 09.04.2008 Реестр № 11-431-2008) («Республика», № 76-77, 19.04.2008);</w:t>
      </w:r>
    </w:p>
    <w:p w:rsidR="003276C3" w:rsidRPr="00DF6E37" w:rsidRDefault="003276C3" w:rsidP="00C32667">
      <w:pPr>
        <w:widowControl w:val="0"/>
        <w:numPr>
          <w:ilvl w:val="0"/>
          <w:numId w:val="10"/>
        </w:numPr>
        <w:autoSpaceDE w:val="0"/>
        <w:autoSpaceDN w:val="0"/>
        <w:adjustRightInd w:val="0"/>
        <w:spacing w:after="0" w:line="240" w:lineRule="auto"/>
        <w:ind w:left="0"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 xml:space="preserve">Настоящим регламентом. </w:t>
      </w:r>
    </w:p>
    <w:p w:rsidR="003276C3" w:rsidRPr="00DF6E37" w:rsidRDefault="003276C3" w:rsidP="003276C3">
      <w:pPr>
        <w:widowControl w:val="0"/>
        <w:autoSpaceDE w:val="0"/>
        <w:autoSpaceDN w:val="0"/>
        <w:adjustRightInd w:val="0"/>
        <w:spacing w:after="0" w:line="240" w:lineRule="auto"/>
        <w:jc w:val="both"/>
        <w:rPr>
          <w:rFonts w:ascii="Times New Roman" w:eastAsia="Calibri"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Calibri" w:hAnsi="Times New Roman" w:cs="Times New Roman"/>
          <w:b/>
          <w:bCs/>
          <w:sz w:val="20"/>
          <w:szCs w:val="20"/>
          <w:lang w:eastAsia="ru-RU"/>
        </w:rPr>
      </w:pPr>
      <w:r w:rsidRPr="00DF6E37">
        <w:rPr>
          <w:rFonts w:ascii="Times New Roman" w:eastAsia="Calibri" w:hAnsi="Times New Roman" w:cs="Times New Roman"/>
          <w:b/>
          <w:bCs/>
          <w:sz w:val="20"/>
          <w:szCs w:val="20"/>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3276C3" w:rsidRPr="00DF6E37" w:rsidRDefault="003276C3" w:rsidP="003276C3">
      <w:pPr>
        <w:autoSpaceDE w:val="0"/>
        <w:autoSpaceDN w:val="0"/>
        <w:adjustRightInd w:val="0"/>
        <w:spacing w:after="0" w:line="240" w:lineRule="auto"/>
        <w:ind w:firstLine="709"/>
        <w:jc w:val="both"/>
        <w:rPr>
          <w:rFonts w:ascii="Times New Roman" w:eastAsia="Calibri" w:hAnsi="Times New Roman" w:cs="Times New Roman"/>
          <w:sz w:val="20"/>
          <w:szCs w:val="20"/>
        </w:rPr>
      </w:pPr>
      <w:r w:rsidRPr="00DF6E37">
        <w:rPr>
          <w:rFonts w:ascii="Times New Roman" w:eastAsia="Calibri" w:hAnsi="Times New Roman" w:cs="Times New Roman"/>
          <w:sz w:val="20"/>
          <w:szCs w:val="20"/>
          <w:lang w:eastAsia="ru-RU"/>
        </w:rPr>
        <w:t xml:space="preserve">2.7. </w:t>
      </w:r>
      <w:r w:rsidRPr="00DF6E37">
        <w:rPr>
          <w:rFonts w:ascii="Times New Roman" w:eastAsia="Calibri" w:hAnsi="Times New Roman" w:cs="Times New Roman"/>
          <w:sz w:val="20"/>
          <w:szCs w:val="20"/>
        </w:rPr>
        <w:t xml:space="preserve">Для получения муниципальной услуги заявители подают в Администрацию, МФЦ заявление о предоставлении муниципальной услуги </w:t>
      </w:r>
      <w:r w:rsidRPr="00DF6E37">
        <w:rPr>
          <w:rFonts w:ascii="Times New Roman" w:eastAsia="Times New Roman" w:hAnsi="Times New Roman" w:cs="Times New Roman"/>
          <w:sz w:val="20"/>
          <w:szCs w:val="20"/>
          <w:lang w:eastAsia="ru-RU"/>
        </w:rPr>
        <w:t xml:space="preserve">(по формам согласно Приложению № 3 (для физических лиц, индивидуальных предпринимателей), Приложению № 2 (для юридических лиц) </w:t>
      </w:r>
      <w:r w:rsidRPr="00DF6E37">
        <w:rPr>
          <w:rFonts w:ascii="Times New Roman" w:eastAsia="Calibri" w:hAnsi="Times New Roman" w:cs="Times New Roman"/>
          <w:sz w:val="20"/>
          <w:szCs w:val="20"/>
        </w:rPr>
        <w:t xml:space="preserve"> к настоящему административному регламенту.</w:t>
      </w:r>
    </w:p>
    <w:p w:rsidR="003276C3" w:rsidRPr="00DF6E37" w:rsidRDefault="003276C3" w:rsidP="003276C3">
      <w:pPr>
        <w:autoSpaceDE w:val="0"/>
        <w:autoSpaceDN w:val="0"/>
        <w:adjustRightInd w:val="0"/>
        <w:spacing w:after="0" w:line="240" w:lineRule="auto"/>
        <w:ind w:firstLine="709"/>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color w:val="000000"/>
          <w:sz w:val="20"/>
          <w:szCs w:val="2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276C3" w:rsidRPr="00DF6E37" w:rsidRDefault="003276C3" w:rsidP="003276C3">
      <w:pPr>
        <w:autoSpaceDE w:val="0"/>
        <w:autoSpaceDN w:val="0"/>
        <w:adjustRightInd w:val="0"/>
        <w:spacing w:after="0" w:line="240" w:lineRule="auto"/>
        <w:ind w:firstLine="709"/>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t>2.7.1. Документы, необходимые для предоставления муниципальной услуги, предоставляются заявителем следующими способами: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 лично (в Администрацию, МФЦ);</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 посредством  почтового  отправления (в Администрацию).</w:t>
      </w: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bookmarkStart w:id="17" w:name="Par45"/>
      <w:bookmarkEnd w:id="17"/>
    </w:p>
    <w:p w:rsidR="003276C3" w:rsidRPr="00DF6E37" w:rsidRDefault="003276C3" w:rsidP="003276C3">
      <w:pPr>
        <w:widowControl w:val="0"/>
        <w:autoSpaceDE w:val="0"/>
        <w:autoSpaceDN w:val="0"/>
        <w:adjustRightInd w:val="0"/>
        <w:spacing w:after="0" w:line="240" w:lineRule="auto"/>
        <w:ind w:firstLine="709"/>
        <w:jc w:val="center"/>
        <w:rPr>
          <w:rFonts w:ascii="Times New Roman" w:eastAsia="Calibri" w:hAnsi="Times New Roman" w:cs="Times New Roman"/>
          <w:b/>
          <w:bCs/>
          <w:sz w:val="20"/>
          <w:szCs w:val="20"/>
          <w:lang w:eastAsia="ru-RU"/>
        </w:rPr>
      </w:pPr>
      <w:r w:rsidRPr="00DF6E37">
        <w:rPr>
          <w:rFonts w:ascii="Times New Roman" w:eastAsia="Calibri" w:hAnsi="Times New Roman" w:cs="Times New Roman"/>
          <w:b/>
          <w:bCs/>
          <w:sz w:val="20"/>
          <w:szCs w:val="20"/>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Calibri" w:hAnsi="Times New Roman" w:cs="Times New Roman"/>
          <w:sz w:val="20"/>
          <w:szCs w:val="20"/>
          <w:lang w:eastAsia="ru-RU"/>
        </w:rPr>
        <w:t xml:space="preserve">2.8. </w:t>
      </w:r>
      <w:r w:rsidRPr="00DF6E37">
        <w:rPr>
          <w:rFonts w:ascii="Times New Roman" w:eastAsia="Times New Roman" w:hAnsi="Times New Roman" w:cs="Times New Roman"/>
          <w:sz w:val="20"/>
          <w:szCs w:val="20"/>
          <w:lang w:eastAsia="ru-RU"/>
        </w:rPr>
        <w:t>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r w:rsidRPr="00DF6E37">
        <w:rPr>
          <w:rFonts w:ascii="Times New Roman" w:eastAsia="Calibri" w:hAnsi="Times New Roman" w:cs="Times New Roman"/>
          <w:b/>
          <w:sz w:val="20"/>
          <w:szCs w:val="20"/>
          <w:lang w:eastAsia="ru-RU"/>
        </w:rPr>
        <w:t>Указание на запрет требовать от заявителя</w:t>
      </w: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2.9. Запрещается требовать от заявителя:</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lang w:eastAsia="ru-RU"/>
        </w:rPr>
      </w:pPr>
      <w:r w:rsidRPr="00DF6E37">
        <w:rPr>
          <w:rFonts w:ascii="Times New Roman" w:eastAsia="Calibri" w:hAnsi="Times New Roman" w:cs="Times New Roman"/>
          <w:b/>
          <w:sz w:val="20"/>
          <w:szCs w:val="20"/>
          <w:lang w:eastAsia="ru-RU"/>
        </w:rPr>
        <w:t>Исчерпывающий перечень оснований для отказа в приеме документов, необходимых для предоставления муниципальной услуги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t>2.10.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r w:rsidRPr="00DF6E37">
        <w:rPr>
          <w:rFonts w:ascii="Times New Roman" w:eastAsia="Calibri" w:hAnsi="Times New Roman" w:cs="Times New Roman"/>
          <w:b/>
          <w:sz w:val="20"/>
          <w:szCs w:val="20"/>
          <w:lang w:eastAsia="ru-RU"/>
        </w:rPr>
        <w:t>Исчерпывающий перечень оснований для приостановления</w:t>
      </w: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r w:rsidRPr="00DF6E37">
        <w:rPr>
          <w:rFonts w:ascii="Times New Roman" w:eastAsia="Calibri" w:hAnsi="Times New Roman" w:cs="Times New Roman"/>
          <w:b/>
          <w:sz w:val="20"/>
          <w:szCs w:val="20"/>
          <w:lang w:eastAsia="ru-RU"/>
        </w:rPr>
        <w:t>или отказа в предоставлении муниципальной услуги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2.11. Приостановление предоставления муниципальной услуги не предусмотрено.</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Calibri" w:hAnsi="Times New Roman" w:cs="Times New Roman"/>
          <w:sz w:val="20"/>
          <w:szCs w:val="20"/>
          <w:lang w:eastAsia="ru-RU"/>
        </w:rPr>
        <w:t xml:space="preserve">2.12. </w:t>
      </w:r>
      <w:r w:rsidRPr="00DF6E37">
        <w:rPr>
          <w:rFonts w:ascii="Times New Roman" w:eastAsia="Times New Roman" w:hAnsi="Times New Roman" w:cs="Times New Roman"/>
          <w:sz w:val="20"/>
          <w:szCs w:val="20"/>
          <w:lang w:eastAsia="ru-RU"/>
        </w:rPr>
        <w:t>Оснований для отказа в предоставлении муниципальной услуги не предусмотрено.</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r w:rsidRPr="00DF6E37">
        <w:rPr>
          <w:rFonts w:ascii="Times New Roman" w:eastAsia="Calibri" w:hAnsi="Times New Roman" w:cs="Times New Roman"/>
          <w:b/>
          <w:sz w:val="20"/>
          <w:szCs w:val="20"/>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DF6E37">
        <w:rPr>
          <w:rFonts w:ascii="Times New Roman" w:eastAsia="Calibri" w:hAnsi="Times New Roman" w:cs="Times New Roman"/>
          <w:b/>
          <w:sz w:val="20"/>
          <w:szCs w:val="20"/>
          <w:lang w:eastAsia="ru-RU"/>
        </w:rPr>
        <w:lastRenderedPageBreak/>
        <w:t>организациями, участвующими в предоставлении муниципальной услуги</w:t>
      </w: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p>
    <w:p w:rsidR="003276C3" w:rsidRPr="00DF6E37" w:rsidRDefault="003276C3" w:rsidP="003276C3">
      <w:pPr>
        <w:pStyle w:val="ConsPlusNormal"/>
        <w:ind w:firstLine="709"/>
        <w:jc w:val="both"/>
        <w:rPr>
          <w:rFonts w:ascii="Times New Roman" w:hAnsi="Times New Roman" w:cs="Times New Roman"/>
        </w:rPr>
      </w:pPr>
      <w:r w:rsidRPr="00DF6E37">
        <w:rPr>
          <w:rFonts w:ascii="Times New Roman" w:hAnsi="Times New Roman" w:cs="Times New Roman"/>
        </w:rPr>
        <w:t>2.13. Услуги, являющиеся необходимыми и обязательными для предоставления муниципальной услуги, отсутствуют.</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r w:rsidRPr="00DF6E37">
        <w:rPr>
          <w:rFonts w:ascii="Times New Roman" w:eastAsia="Calibri" w:hAnsi="Times New Roman" w:cs="Times New Roman"/>
          <w:b/>
          <w:sz w:val="20"/>
          <w:szCs w:val="20"/>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Calibri" w:hAnsi="Times New Roman" w:cs="Times New Roman"/>
          <w:sz w:val="20"/>
          <w:szCs w:val="20"/>
          <w:lang w:eastAsia="ru-RU"/>
        </w:rPr>
        <w:t xml:space="preserve">2.14. </w:t>
      </w:r>
      <w:r w:rsidRPr="00DF6E37">
        <w:rPr>
          <w:rFonts w:ascii="Times New Roman" w:eastAsia="Calibri" w:hAnsi="Times New Roman" w:cs="Times New Roman"/>
          <w:sz w:val="20"/>
          <w:szCs w:val="20"/>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lang w:eastAsia="ru-RU"/>
        </w:rPr>
      </w:pPr>
      <w:r w:rsidRPr="00DF6E37">
        <w:rPr>
          <w:rFonts w:ascii="Times New Roman" w:eastAsia="Calibri" w:hAnsi="Times New Roman" w:cs="Times New Roman"/>
          <w:b/>
          <w:sz w:val="20"/>
          <w:szCs w:val="20"/>
          <w:lang w:eastAsia="ru-RU"/>
        </w:rPr>
        <w:t>Порядок, размер и основания взимания</w:t>
      </w: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r w:rsidRPr="00DF6E37">
        <w:rPr>
          <w:rFonts w:ascii="Times New Roman" w:eastAsia="Calibri" w:hAnsi="Times New Roman" w:cs="Times New Roman"/>
          <w:b/>
          <w:sz w:val="20"/>
          <w:szCs w:val="20"/>
          <w:lang w:eastAsia="ru-RU"/>
        </w:rPr>
        <w:t>государственной пошлины или иной платы,</w:t>
      </w: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r w:rsidRPr="00DF6E37">
        <w:rPr>
          <w:rFonts w:ascii="Times New Roman" w:eastAsia="Calibri" w:hAnsi="Times New Roman" w:cs="Times New Roman"/>
          <w:b/>
          <w:sz w:val="20"/>
          <w:szCs w:val="20"/>
          <w:lang w:eastAsia="ru-RU"/>
        </w:rPr>
        <w:t>взимаемой за предоставление муниципальной услуги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F6E37">
        <w:rPr>
          <w:rFonts w:ascii="Times New Roman" w:hAnsi="Times New Roman" w:cs="Times New Roman"/>
          <w:sz w:val="20"/>
          <w:szCs w:val="20"/>
        </w:rPr>
        <w:t>2.15. Муниципальная услуга предоставляется бесплатно.</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lang w:eastAsia="ru-RU"/>
        </w:rPr>
      </w:pPr>
      <w:r w:rsidRPr="00DF6E37">
        <w:rPr>
          <w:rFonts w:ascii="Times New Roman" w:eastAsia="Calibri" w:hAnsi="Times New Roman" w:cs="Times New Roman"/>
          <w:b/>
          <w:sz w:val="20"/>
          <w:szCs w:val="20"/>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 xml:space="preserve">2.16. </w:t>
      </w:r>
      <w:r w:rsidRPr="00DF6E37">
        <w:rPr>
          <w:rFonts w:ascii="Times New Roman" w:eastAsia="Calibri" w:hAnsi="Times New Roman" w:cs="Times New Roman"/>
          <w:sz w:val="20"/>
          <w:szCs w:val="20"/>
        </w:rPr>
        <w:t>Плата за предоставление услуг, необходимых и обязательных для предоставления муниципальной услуги, не взимается в связи с отсутствием таких услуг в рамках предоставления муниципальной услуги.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lang w:eastAsia="ru-RU"/>
        </w:rPr>
      </w:pPr>
      <w:r w:rsidRPr="00DF6E37">
        <w:rPr>
          <w:rFonts w:ascii="Times New Roman" w:eastAsia="Calibri" w:hAnsi="Times New Roman" w:cs="Times New Roman"/>
          <w:b/>
          <w:sz w:val="20"/>
          <w:szCs w:val="20"/>
          <w:lang w:eastAsia="ru-RU"/>
        </w:rPr>
        <w:t>Максимальный срок ожидания в очереди при подаче запроса</w:t>
      </w: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r w:rsidRPr="00DF6E37">
        <w:rPr>
          <w:rFonts w:ascii="Times New Roman" w:eastAsia="Calibri" w:hAnsi="Times New Roman" w:cs="Times New Roman"/>
          <w:b/>
          <w:sz w:val="20"/>
          <w:szCs w:val="20"/>
          <w:lang w:eastAsia="ru-RU"/>
        </w:rPr>
        <w:t>о предоставлении муниципальной услуги и при получении</w:t>
      </w: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r w:rsidRPr="00DF6E37">
        <w:rPr>
          <w:rFonts w:ascii="Times New Roman" w:eastAsia="Calibri" w:hAnsi="Times New Roman" w:cs="Times New Roman"/>
          <w:b/>
          <w:sz w:val="20"/>
          <w:szCs w:val="20"/>
          <w:lang w:eastAsia="ru-RU"/>
        </w:rPr>
        <w:t>результата предоставления муниципальной услуги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b/>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2.17.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r w:rsidRPr="00DF6E37">
        <w:rPr>
          <w:rFonts w:ascii="Times New Roman" w:eastAsia="Calibri" w:hAnsi="Times New Roman" w:cs="Times New Roman"/>
          <w:b/>
          <w:sz w:val="20"/>
          <w:szCs w:val="20"/>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Calibri" w:hAnsi="Times New Roman" w:cs="Times New Roman"/>
          <w:sz w:val="20"/>
          <w:szCs w:val="20"/>
          <w:lang w:eastAsia="ru-RU"/>
        </w:rPr>
      </w:pPr>
    </w:p>
    <w:p w:rsidR="003276C3" w:rsidRPr="00DF6E37" w:rsidRDefault="003276C3" w:rsidP="003276C3">
      <w:pPr>
        <w:pStyle w:val="ConsPlusNormal"/>
        <w:ind w:firstLine="709"/>
        <w:jc w:val="both"/>
        <w:rPr>
          <w:rFonts w:ascii="Times New Roman" w:hAnsi="Times New Roman" w:cs="Times New Roman"/>
        </w:rPr>
      </w:pPr>
      <w:r w:rsidRPr="00DF6E37">
        <w:rPr>
          <w:rFonts w:ascii="Times New Roman" w:hAnsi="Times New Roman" w:cs="Times New Roman"/>
        </w:rPr>
        <w:t>2.18. Срок предоставления муниципальной услуги составляет 30 календарных дней, исчисляемых со дня регистрации заявления с документами, необходимыми для предоставления муниципальной услуги.</w:t>
      </w:r>
    </w:p>
    <w:p w:rsidR="003276C3" w:rsidRPr="00DF6E37" w:rsidRDefault="003276C3" w:rsidP="003276C3">
      <w:pPr>
        <w:pStyle w:val="ConsPlusNormal"/>
        <w:ind w:firstLine="709"/>
        <w:jc w:val="both"/>
        <w:rPr>
          <w:rFonts w:ascii="Times New Roman" w:hAnsi="Times New Roman" w:cs="Times New Roman"/>
        </w:rPr>
      </w:pPr>
      <w:r w:rsidRPr="00DF6E37">
        <w:rPr>
          <w:rFonts w:ascii="Times New Roman" w:hAnsi="Times New Roman" w:cs="Times New Roman"/>
        </w:rPr>
        <w:t>Для получения муниципальной услуги заявители подают в Администрацию, МФЦ заявление о предоставлении муниципальной услуги по форме, приведенной в Приложении № 2 к административному регламенту.</w:t>
      </w:r>
    </w:p>
    <w:p w:rsidR="003276C3" w:rsidRPr="00DF6E37" w:rsidRDefault="003276C3" w:rsidP="003276C3">
      <w:pPr>
        <w:pStyle w:val="ConsPlusNormal"/>
        <w:ind w:firstLine="709"/>
        <w:jc w:val="both"/>
        <w:rPr>
          <w:rFonts w:ascii="Times New Roman" w:hAnsi="Times New Roman" w:cs="Times New Roman"/>
        </w:rPr>
      </w:pPr>
      <w:r w:rsidRPr="00DF6E37">
        <w:rPr>
          <w:rFonts w:ascii="Times New Roman" w:hAnsi="Times New Roman" w:cs="Times New Roman"/>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(без приложения копии).</w:t>
      </w:r>
    </w:p>
    <w:p w:rsidR="003276C3" w:rsidRPr="00DF6E37" w:rsidRDefault="003276C3" w:rsidP="003276C3">
      <w:pPr>
        <w:pStyle w:val="ConsPlusNormal"/>
        <w:ind w:firstLine="709"/>
        <w:jc w:val="both"/>
        <w:rPr>
          <w:rFonts w:ascii="Times New Roman" w:hAnsi="Times New Roman" w:cs="Times New Roman"/>
        </w:rPr>
      </w:pPr>
      <w:r w:rsidRPr="00DF6E37">
        <w:rPr>
          <w:rFonts w:ascii="Times New Roman" w:hAnsi="Times New Roman" w:cs="Times New Roman"/>
        </w:rPr>
        <w:t>В случае обращения за получением муниципальной услуги представителя, действующего на основании доверенности, ему необходимо представить документ, подтверждающий его полномочия – доверенность.</w:t>
      </w:r>
    </w:p>
    <w:p w:rsidR="003276C3" w:rsidRPr="00DF6E37" w:rsidRDefault="003276C3" w:rsidP="003276C3">
      <w:pPr>
        <w:pStyle w:val="ConsPlusNormal"/>
        <w:ind w:firstLine="709"/>
        <w:jc w:val="both"/>
        <w:rPr>
          <w:rFonts w:ascii="Times New Roman" w:hAnsi="Times New Roman" w:cs="Times New Roman"/>
        </w:rPr>
      </w:pPr>
      <w:r w:rsidRPr="00DF6E37">
        <w:rPr>
          <w:rFonts w:ascii="Times New Roman" w:hAnsi="Times New Roman" w:cs="Times New Roman"/>
        </w:rPr>
        <w:t xml:space="preserve">В целях установления личности представителя, при обращении за получением муниципальной услуги представителю для ознакомления необходимо представить документ, удостоверяющий личность (без приложения копии). </w:t>
      </w:r>
    </w:p>
    <w:p w:rsidR="003276C3" w:rsidRPr="00DF6E37" w:rsidRDefault="003276C3" w:rsidP="003276C3">
      <w:pPr>
        <w:autoSpaceDE w:val="0"/>
        <w:autoSpaceDN w:val="0"/>
        <w:adjustRightInd w:val="0"/>
        <w:spacing w:after="0" w:line="240" w:lineRule="auto"/>
        <w:ind w:firstLine="709"/>
        <w:jc w:val="both"/>
        <w:rPr>
          <w:rFonts w:ascii="Times New Roman" w:hAnsi="Times New Roman" w:cs="Times New Roman"/>
          <w:sz w:val="20"/>
          <w:szCs w:val="20"/>
        </w:rPr>
      </w:pPr>
      <w:r w:rsidRPr="00DF6E37">
        <w:rPr>
          <w:rFonts w:ascii="Times New Roman" w:hAnsi="Times New Roman" w:cs="Times New Roman"/>
          <w:sz w:val="20"/>
          <w:szCs w:val="20"/>
        </w:rPr>
        <w:t>Документы, необходимые для предоставления муниципальной услуги, предоставляются заявителем следующими способами:</w:t>
      </w:r>
    </w:p>
    <w:p w:rsidR="003276C3" w:rsidRPr="00DF6E37" w:rsidRDefault="003276C3" w:rsidP="003276C3">
      <w:pPr>
        <w:tabs>
          <w:tab w:val="left" w:pos="1134"/>
        </w:tabs>
        <w:spacing w:after="0" w:line="240" w:lineRule="auto"/>
        <w:ind w:firstLine="709"/>
        <w:jc w:val="both"/>
        <w:rPr>
          <w:rFonts w:ascii="Times New Roman" w:hAnsi="Times New Roman" w:cs="Times New Roman"/>
          <w:sz w:val="20"/>
          <w:szCs w:val="20"/>
        </w:rPr>
      </w:pPr>
      <w:r w:rsidRPr="00DF6E37">
        <w:rPr>
          <w:rFonts w:ascii="Times New Roman" w:hAnsi="Times New Roman" w:cs="Times New Roman"/>
          <w:sz w:val="20"/>
          <w:szCs w:val="20"/>
        </w:rPr>
        <w:t>- лично (в Администрацию, МФЦ);</w:t>
      </w:r>
    </w:p>
    <w:p w:rsidR="003276C3" w:rsidRPr="00DF6E37" w:rsidRDefault="003276C3" w:rsidP="003276C3">
      <w:pPr>
        <w:tabs>
          <w:tab w:val="left" w:pos="1134"/>
        </w:tabs>
        <w:spacing w:after="0" w:line="240" w:lineRule="auto"/>
        <w:ind w:firstLine="709"/>
        <w:jc w:val="both"/>
        <w:rPr>
          <w:rFonts w:ascii="Times New Roman" w:hAnsi="Times New Roman" w:cs="Times New Roman"/>
          <w:sz w:val="20"/>
          <w:szCs w:val="20"/>
        </w:rPr>
      </w:pPr>
      <w:r w:rsidRPr="00DF6E37">
        <w:rPr>
          <w:rFonts w:ascii="Times New Roman" w:hAnsi="Times New Roman" w:cs="Times New Roman"/>
          <w:sz w:val="20"/>
          <w:szCs w:val="20"/>
        </w:rPr>
        <w:t>- посредством почтового отправления (в Администрацию).</w:t>
      </w:r>
    </w:p>
    <w:p w:rsidR="003276C3" w:rsidRPr="00DF6E37" w:rsidRDefault="003276C3" w:rsidP="003276C3">
      <w:pPr>
        <w:pStyle w:val="ConsPlusNormal"/>
        <w:ind w:firstLine="709"/>
        <w:jc w:val="both"/>
        <w:rPr>
          <w:rFonts w:ascii="Times New Roman" w:hAnsi="Times New Roman" w:cs="Times New Roman"/>
        </w:rPr>
      </w:pP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Calibri" w:hAnsi="Times New Roman" w:cs="Times New Roman"/>
          <w:b/>
          <w:bCs/>
          <w:sz w:val="20"/>
          <w:szCs w:val="20"/>
          <w:lang w:eastAsia="ru-RU"/>
        </w:rPr>
      </w:pPr>
      <w:r w:rsidRPr="00DF6E37">
        <w:rPr>
          <w:rFonts w:ascii="Times New Roman" w:eastAsia="Calibri" w:hAnsi="Times New Roman" w:cs="Times New Roman"/>
          <w:b/>
          <w:sz w:val="20"/>
          <w:szCs w:val="20"/>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DF6E37">
        <w:rPr>
          <w:rFonts w:ascii="Times New Roman" w:eastAsia="Calibri" w:hAnsi="Times New Roman" w:cs="Times New Roman"/>
          <w:b/>
          <w:bCs/>
          <w:sz w:val="20"/>
          <w:szCs w:val="20"/>
          <w:lang w:eastAsia="ru-RU"/>
        </w:rPr>
        <w:t xml:space="preserve">в том числе к обеспечению </w:t>
      </w:r>
      <w:r w:rsidRPr="00DF6E37">
        <w:rPr>
          <w:rFonts w:ascii="Times New Roman" w:eastAsia="Calibri" w:hAnsi="Times New Roman" w:cs="Times New Roman"/>
          <w:b/>
          <w:bCs/>
          <w:sz w:val="20"/>
          <w:szCs w:val="20"/>
          <w:lang w:eastAsia="ru-RU"/>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b/>
          <w:sz w:val="20"/>
          <w:szCs w:val="20"/>
          <w:lang w:eastAsia="ru-RU"/>
        </w:rPr>
      </w:pPr>
    </w:p>
    <w:p w:rsidR="003276C3" w:rsidRPr="00DF6E37" w:rsidRDefault="003276C3" w:rsidP="003276C3">
      <w:pPr>
        <w:tabs>
          <w:tab w:val="left" w:pos="709"/>
        </w:tabs>
        <w:spacing w:after="0" w:line="240" w:lineRule="auto"/>
        <w:ind w:firstLine="709"/>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t>2.19. Здание Администрации оборудуется информационной табличкой (вывеской) с указанием полного наименования.</w:t>
      </w:r>
    </w:p>
    <w:p w:rsidR="003276C3" w:rsidRPr="00DF6E37" w:rsidRDefault="003276C3" w:rsidP="003276C3">
      <w:pPr>
        <w:tabs>
          <w:tab w:val="left" w:pos="709"/>
        </w:tabs>
        <w:spacing w:after="0" w:line="240" w:lineRule="auto"/>
        <w:ind w:firstLine="709"/>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3276C3" w:rsidRPr="00DF6E37" w:rsidRDefault="003276C3" w:rsidP="003276C3">
      <w:pPr>
        <w:tabs>
          <w:tab w:val="left" w:pos="709"/>
        </w:tabs>
        <w:spacing w:after="0" w:line="240" w:lineRule="auto"/>
        <w:ind w:firstLine="709"/>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276C3" w:rsidRPr="00DF6E37" w:rsidRDefault="003276C3" w:rsidP="003276C3">
      <w:pPr>
        <w:tabs>
          <w:tab w:val="left" w:pos="709"/>
        </w:tabs>
        <w:spacing w:after="0" w:line="240" w:lineRule="auto"/>
        <w:ind w:firstLine="709"/>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3276C3" w:rsidRPr="00DF6E37" w:rsidRDefault="003276C3" w:rsidP="003276C3">
      <w:pPr>
        <w:tabs>
          <w:tab w:val="left" w:pos="709"/>
        </w:tabs>
        <w:spacing w:after="0" w:line="240" w:lineRule="auto"/>
        <w:ind w:firstLine="709"/>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276C3" w:rsidRPr="00DF6E37" w:rsidRDefault="003276C3" w:rsidP="003276C3">
      <w:pPr>
        <w:tabs>
          <w:tab w:val="left" w:pos="709"/>
        </w:tabs>
        <w:spacing w:after="0" w:line="240" w:lineRule="auto"/>
        <w:ind w:firstLine="709"/>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276C3" w:rsidRPr="00DF6E37" w:rsidRDefault="003276C3" w:rsidP="003276C3">
      <w:pPr>
        <w:shd w:val="clear" w:color="auto" w:fill="FFFFFF"/>
        <w:tabs>
          <w:tab w:val="left" w:pos="709"/>
        </w:tabs>
        <w:spacing w:after="0" w:line="240" w:lineRule="auto"/>
        <w:ind w:firstLine="709"/>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t>Информационные стенды должны содержать:</w:t>
      </w:r>
    </w:p>
    <w:p w:rsidR="003276C3" w:rsidRPr="00DF6E37" w:rsidRDefault="003276C3" w:rsidP="00C32667">
      <w:pPr>
        <w:numPr>
          <w:ilvl w:val="0"/>
          <w:numId w:val="11"/>
        </w:numPr>
        <w:shd w:val="clear" w:color="auto" w:fill="FFFFFF"/>
        <w:tabs>
          <w:tab w:val="left" w:pos="0"/>
          <w:tab w:val="left" w:pos="993"/>
        </w:tabs>
        <w:spacing w:after="0" w:line="240" w:lineRule="auto"/>
        <w:ind w:left="0" w:firstLine="709"/>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276C3" w:rsidRPr="00DF6E37" w:rsidRDefault="003276C3" w:rsidP="00C32667">
      <w:pPr>
        <w:numPr>
          <w:ilvl w:val="0"/>
          <w:numId w:val="11"/>
        </w:numPr>
        <w:shd w:val="clear" w:color="auto" w:fill="FFFFFF"/>
        <w:tabs>
          <w:tab w:val="left" w:pos="0"/>
          <w:tab w:val="left" w:pos="993"/>
        </w:tabs>
        <w:spacing w:after="0" w:line="240" w:lineRule="auto"/>
        <w:ind w:left="0" w:firstLine="709"/>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t>контактную информацию (телефон, адрес электронной почты, номер кабинета) специалистов, ответственных за прием документов;</w:t>
      </w:r>
    </w:p>
    <w:p w:rsidR="003276C3" w:rsidRPr="00DF6E37" w:rsidRDefault="003276C3" w:rsidP="00C32667">
      <w:pPr>
        <w:numPr>
          <w:ilvl w:val="0"/>
          <w:numId w:val="11"/>
        </w:numPr>
        <w:shd w:val="clear" w:color="auto" w:fill="FFFFFF"/>
        <w:tabs>
          <w:tab w:val="left" w:pos="0"/>
          <w:tab w:val="left" w:pos="993"/>
        </w:tabs>
        <w:spacing w:after="0" w:line="240" w:lineRule="auto"/>
        <w:ind w:left="0" w:firstLine="709"/>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t>контактную информацию (телефон, адрес электронной почты) специалистов, ответственных за информирование;</w:t>
      </w:r>
    </w:p>
    <w:p w:rsidR="003276C3" w:rsidRPr="00DF6E37" w:rsidRDefault="003276C3" w:rsidP="003276C3">
      <w:pPr>
        <w:shd w:val="clear" w:color="auto" w:fill="FFFFFF"/>
        <w:tabs>
          <w:tab w:val="left" w:pos="709"/>
          <w:tab w:val="left" w:pos="993"/>
        </w:tabs>
        <w:spacing w:after="0" w:line="240" w:lineRule="auto"/>
        <w:ind w:firstLine="709"/>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276C3" w:rsidRPr="00DF6E37" w:rsidRDefault="003276C3" w:rsidP="003276C3">
      <w:pPr>
        <w:tabs>
          <w:tab w:val="left" w:pos="709"/>
        </w:tabs>
        <w:spacing w:after="0" w:line="240" w:lineRule="auto"/>
        <w:ind w:firstLine="709"/>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3276C3" w:rsidRPr="00DF6E37" w:rsidRDefault="003276C3" w:rsidP="003276C3">
      <w:pPr>
        <w:widowControl w:val="0"/>
        <w:autoSpaceDE w:val="0"/>
        <w:autoSpaceDN w:val="0"/>
        <w:adjustRightInd w:val="0"/>
        <w:spacing w:after="0"/>
        <w:ind w:firstLine="709"/>
        <w:jc w:val="both"/>
        <w:rPr>
          <w:rFonts w:ascii="Times New Roman" w:eastAsia="Calibri" w:hAnsi="Times New Roman" w:cs="Times New Roman"/>
          <w:sz w:val="20"/>
          <w:szCs w:val="20"/>
        </w:rPr>
      </w:pPr>
      <w:r w:rsidRPr="00DF6E37">
        <w:rPr>
          <w:rFonts w:ascii="Times New Roman" w:eastAsia="Calibri" w:hAnsi="Times New Roman" w:cs="Times New Roman"/>
          <w:bCs/>
          <w:sz w:val="20"/>
          <w:szCs w:val="20"/>
        </w:rPr>
        <w:t>2.20. Требования к обеспечению доступности для инвалидов объектов, в которых предоставляются муниципальные услуги, определены частью 1 статьи 15 Федерального закона от 24.11.1995 № 181-ФЗ «О социальной защите инвалидов в Российской Федерации».</w:t>
      </w:r>
    </w:p>
    <w:p w:rsidR="003276C3" w:rsidRPr="00DF6E37" w:rsidRDefault="003276C3" w:rsidP="003276C3">
      <w:pPr>
        <w:tabs>
          <w:tab w:val="left" w:pos="993"/>
        </w:tabs>
        <w:spacing w:after="0" w:line="240" w:lineRule="auto"/>
        <w:ind w:firstLine="709"/>
        <w:jc w:val="both"/>
        <w:rPr>
          <w:rFonts w:ascii="Times New Roman" w:eastAsia="Calibri" w:hAnsi="Times New Roman" w:cs="Times New Roman"/>
          <w:bCs/>
          <w:sz w:val="20"/>
          <w:szCs w:val="20"/>
        </w:rPr>
      </w:pPr>
      <w:r w:rsidRPr="00DF6E37">
        <w:rPr>
          <w:rFonts w:ascii="Times New Roman" w:eastAsia="Calibri" w:hAnsi="Times New Roman" w:cs="Times New Roman"/>
          <w:bCs/>
          <w:sz w:val="20"/>
          <w:szCs w:val="20"/>
        </w:rPr>
        <w:t>2.21.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w:t>
      </w:r>
    </w:p>
    <w:p w:rsidR="003276C3" w:rsidRPr="00DF6E37" w:rsidRDefault="003276C3" w:rsidP="003276C3">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lang w:eastAsia="ru-RU"/>
        </w:rPr>
      </w:pPr>
      <w:r w:rsidRPr="00DF6E37">
        <w:rPr>
          <w:rFonts w:ascii="Times New Roman" w:eastAsia="Calibri" w:hAnsi="Times New Roman" w:cs="Times New Roman"/>
          <w:b/>
          <w:sz w:val="20"/>
          <w:szCs w:val="20"/>
          <w:lang w:eastAsia="ru-RU"/>
        </w:rPr>
        <w:t>Показатели доступности и качества муниципальных услуг</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2.22. Показатели доступности и качества муниципальных услуг:</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3276C3" w:rsidRPr="00DF6E37" w:rsidTr="003276C3">
        <w:trPr>
          <w:jc w:val="center"/>
        </w:trPr>
        <w:tc>
          <w:tcPr>
            <w:tcW w:w="5343" w:type="dxa"/>
            <w:tcBorders>
              <w:top w:val="single" w:sz="4" w:space="0" w:color="000000"/>
              <w:left w:val="single" w:sz="4" w:space="0" w:color="000000"/>
              <w:bottom w:val="single" w:sz="4" w:space="0" w:color="000000"/>
              <w:right w:val="single" w:sz="4" w:space="0" w:color="000000"/>
            </w:tcBorders>
            <w:hideMark/>
          </w:tcPr>
          <w:p w:rsidR="003276C3" w:rsidRPr="00DF6E37" w:rsidRDefault="003276C3" w:rsidP="003276C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276C3" w:rsidRPr="00DF6E37" w:rsidRDefault="003276C3" w:rsidP="003276C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Единица</w:t>
            </w:r>
          </w:p>
          <w:p w:rsidR="003276C3" w:rsidRPr="00DF6E37" w:rsidRDefault="003276C3" w:rsidP="003276C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276C3" w:rsidRPr="00DF6E37" w:rsidRDefault="003276C3" w:rsidP="003276C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Нормативное значение показателя</w:t>
            </w:r>
          </w:p>
        </w:tc>
      </w:tr>
      <w:tr w:rsidR="003276C3" w:rsidRPr="00DF6E37" w:rsidTr="003276C3">
        <w:trPr>
          <w:jc w:val="center"/>
        </w:trPr>
        <w:tc>
          <w:tcPr>
            <w:tcW w:w="9571" w:type="dxa"/>
            <w:gridSpan w:val="3"/>
            <w:tcBorders>
              <w:top w:val="single" w:sz="4" w:space="0" w:color="000000"/>
              <w:left w:val="single" w:sz="4" w:space="0" w:color="000000"/>
              <w:bottom w:val="single" w:sz="4" w:space="0" w:color="000000"/>
              <w:right w:val="single" w:sz="4" w:space="0" w:color="000000"/>
            </w:tcBorders>
            <w:hideMark/>
          </w:tcPr>
          <w:p w:rsidR="003276C3" w:rsidRPr="00DF6E37" w:rsidRDefault="003276C3" w:rsidP="003276C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F6E37">
              <w:rPr>
                <w:rFonts w:ascii="Times New Roman" w:eastAsia="Times New Roman" w:hAnsi="Times New Roman" w:cs="Times New Roman"/>
                <w:b/>
                <w:sz w:val="20"/>
                <w:szCs w:val="20"/>
                <w:lang w:eastAsia="ru-RU"/>
              </w:rPr>
              <w:t>Показатели доступности</w:t>
            </w:r>
          </w:p>
        </w:tc>
      </w:tr>
      <w:tr w:rsidR="003276C3" w:rsidRPr="00DF6E37" w:rsidTr="003276C3">
        <w:trPr>
          <w:jc w:val="center"/>
        </w:trPr>
        <w:tc>
          <w:tcPr>
            <w:tcW w:w="5343" w:type="dxa"/>
            <w:tcBorders>
              <w:top w:val="single" w:sz="4" w:space="0" w:color="000000"/>
              <w:left w:val="single" w:sz="4" w:space="0" w:color="000000"/>
              <w:bottom w:val="single" w:sz="4" w:space="0" w:color="000000"/>
              <w:right w:val="single" w:sz="4" w:space="0" w:color="000000"/>
            </w:tcBorders>
            <w:hideMark/>
          </w:tcPr>
          <w:p w:rsidR="003276C3" w:rsidRPr="00DF6E37" w:rsidRDefault="003276C3" w:rsidP="003276C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Наличие возможности получения муниципальной услуги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276C3" w:rsidRPr="00DF6E37" w:rsidRDefault="003276C3" w:rsidP="003276C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276C3" w:rsidRPr="00DF6E37" w:rsidRDefault="003276C3" w:rsidP="003276C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да</w:t>
            </w:r>
          </w:p>
        </w:tc>
      </w:tr>
      <w:tr w:rsidR="003276C3" w:rsidRPr="00DF6E37" w:rsidTr="003276C3">
        <w:trPr>
          <w:jc w:val="center"/>
        </w:trPr>
        <w:tc>
          <w:tcPr>
            <w:tcW w:w="5343" w:type="dxa"/>
            <w:tcBorders>
              <w:top w:val="single" w:sz="4" w:space="0" w:color="000000"/>
              <w:left w:val="single" w:sz="4" w:space="0" w:color="000000"/>
              <w:bottom w:val="single" w:sz="4" w:space="0" w:color="000000"/>
              <w:right w:val="single" w:sz="4" w:space="0" w:color="000000"/>
            </w:tcBorders>
            <w:hideMark/>
          </w:tcPr>
          <w:p w:rsidR="003276C3" w:rsidRPr="00DF6E37" w:rsidRDefault="003276C3" w:rsidP="003276C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Наличие возможности получения муниципальной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276C3" w:rsidRPr="00DF6E37" w:rsidRDefault="003276C3" w:rsidP="003276C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276C3" w:rsidRPr="00DF6E37" w:rsidRDefault="003276C3" w:rsidP="003276C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да</w:t>
            </w:r>
          </w:p>
        </w:tc>
      </w:tr>
      <w:tr w:rsidR="003276C3" w:rsidRPr="00DF6E37" w:rsidTr="003276C3">
        <w:trPr>
          <w:jc w:val="center"/>
        </w:trPr>
        <w:tc>
          <w:tcPr>
            <w:tcW w:w="9571" w:type="dxa"/>
            <w:gridSpan w:val="3"/>
            <w:tcBorders>
              <w:top w:val="single" w:sz="4" w:space="0" w:color="000000"/>
              <w:left w:val="single" w:sz="4" w:space="0" w:color="000000"/>
              <w:bottom w:val="single" w:sz="4" w:space="0" w:color="000000"/>
              <w:right w:val="single" w:sz="4" w:space="0" w:color="000000"/>
            </w:tcBorders>
            <w:hideMark/>
          </w:tcPr>
          <w:p w:rsidR="003276C3" w:rsidRPr="00DF6E37" w:rsidRDefault="003276C3" w:rsidP="003276C3">
            <w:pPr>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DF6E37">
              <w:rPr>
                <w:rFonts w:ascii="Times New Roman" w:eastAsia="Times New Roman" w:hAnsi="Times New Roman" w:cs="Times New Roman"/>
                <w:b/>
                <w:sz w:val="20"/>
                <w:szCs w:val="20"/>
                <w:lang w:eastAsia="ru-RU"/>
              </w:rPr>
              <w:t>Показатели качества</w:t>
            </w:r>
          </w:p>
        </w:tc>
      </w:tr>
      <w:tr w:rsidR="003276C3" w:rsidRPr="00DF6E37" w:rsidTr="003276C3">
        <w:trPr>
          <w:jc w:val="center"/>
        </w:trPr>
        <w:tc>
          <w:tcPr>
            <w:tcW w:w="5343" w:type="dxa"/>
            <w:tcBorders>
              <w:top w:val="single" w:sz="4" w:space="0" w:color="000000"/>
              <w:left w:val="single" w:sz="4" w:space="0" w:color="000000"/>
              <w:bottom w:val="single" w:sz="4" w:space="0" w:color="000000"/>
              <w:right w:val="single" w:sz="4" w:space="0" w:color="000000"/>
            </w:tcBorders>
            <w:hideMark/>
          </w:tcPr>
          <w:p w:rsidR="003276C3" w:rsidRPr="00DF6E37" w:rsidRDefault="003276C3" w:rsidP="003276C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Удельный вес заявлений</w:t>
            </w:r>
            <w:r w:rsidRPr="00DF6E37">
              <w:rPr>
                <w:rFonts w:ascii="Times New Roman" w:eastAsia="Times New Roman" w:hAnsi="Times New Roman" w:cs="Times New Roman"/>
                <w:bCs/>
                <w:sz w:val="20"/>
                <w:szCs w:val="20"/>
                <w:lang w:eastAsia="ru-RU"/>
              </w:rPr>
              <w:t xml:space="preserve"> граждан, рассмотренных в установленный срок</w:t>
            </w:r>
            <w:r w:rsidRPr="00DF6E37">
              <w:rPr>
                <w:rFonts w:ascii="Times New Roman" w:eastAsia="Times New Roman" w:hAnsi="Times New Roman" w:cs="Times New Roman"/>
                <w:sz w:val="20"/>
                <w:szCs w:val="20"/>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276C3" w:rsidRPr="00DF6E37" w:rsidRDefault="003276C3" w:rsidP="003276C3">
            <w:pPr>
              <w:autoSpaceDE w:val="0"/>
              <w:autoSpaceDN w:val="0"/>
              <w:adjustRightInd w:val="0"/>
              <w:spacing w:after="0" w:line="240" w:lineRule="auto"/>
              <w:ind w:firstLine="44"/>
              <w:jc w:val="center"/>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276C3" w:rsidRPr="00DF6E37" w:rsidRDefault="003276C3" w:rsidP="003276C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100</w:t>
            </w:r>
          </w:p>
        </w:tc>
      </w:tr>
      <w:tr w:rsidR="003276C3" w:rsidRPr="00DF6E37" w:rsidTr="003276C3">
        <w:trPr>
          <w:jc w:val="center"/>
        </w:trPr>
        <w:tc>
          <w:tcPr>
            <w:tcW w:w="5343" w:type="dxa"/>
            <w:tcBorders>
              <w:top w:val="single" w:sz="4" w:space="0" w:color="000000"/>
              <w:left w:val="single" w:sz="4" w:space="0" w:color="000000"/>
              <w:bottom w:val="single" w:sz="4" w:space="0" w:color="000000"/>
              <w:right w:val="single" w:sz="4" w:space="0" w:color="000000"/>
            </w:tcBorders>
            <w:hideMark/>
          </w:tcPr>
          <w:p w:rsidR="003276C3" w:rsidRPr="00DF6E37" w:rsidRDefault="003276C3" w:rsidP="003276C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lastRenderedPageBreak/>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276C3" w:rsidRPr="00DF6E37" w:rsidRDefault="003276C3" w:rsidP="003276C3">
            <w:pPr>
              <w:autoSpaceDE w:val="0"/>
              <w:autoSpaceDN w:val="0"/>
              <w:adjustRightInd w:val="0"/>
              <w:spacing w:after="0" w:line="240" w:lineRule="auto"/>
              <w:ind w:firstLine="44"/>
              <w:jc w:val="center"/>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3276C3" w:rsidRPr="00DF6E37" w:rsidRDefault="003276C3" w:rsidP="003276C3">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3276C3" w:rsidRPr="00DF6E37" w:rsidRDefault="003276C3" w:rsidP="003276C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100</w:t>
            </w:r>
          </w:p>
        </w:tc>
      </w:tr>
      <w:tr w:rsidR="003276C3" w:rsidRPr="00DF6E37" w:rsidTr="003276C3">
        <w:trPr>
          <w:jc w:val="center"/>
        </w:trPr>
        <w:tc>
          <w:tcPr>
            <w:tcW w:w="5343" w:type="dxa"/>
            <w:tcBorders>
              <w:top w:val="single" w:sz="4" w:space="0" w:color="000000"/>
              <w:left w:val="single" w:sz="4" w:space="0" w:color="000000"/>
              <w:bottom w:val="single" w:sz="4" w:space="0" w:color="000000"/>
              <w:right w:val="single" w:sz="4" w:space="0" w:color="000000"/>
            </w:tcBorders>
            <w:hideMark/>
          </w:tcPr>
          <w:p w:rsidR="003276C3" w:rsidRPr="00DF6E37" w:rsidRDefault="003276C3" w:rsidP="003276C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Удельный вес обоснованных жалоб в общем количестве заявлений на предоставление  муниципальной услуги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276C3" w:rsidRPr="00DF6E37" w:rsidRDefault="003276C3" w:rsidP="003276C3">
            <w:pPr>
              <w:autoSpaceDE w:val="0"/>
              <w:autoSpaceDN w:val="0"/>
              <w:adjustRightInd w:val="0"/>
              <w:spacing w:after="0" w:line="240" w:lineRule="auto"/>
              <w:ind w:firstLine="44"/>
              <w:jc w:val="center"/>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276C3" w:rsidRPr="00DF6E37" w:rsidRDefault="003276C3" w:rsidP="003276C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0</w:t>
            </w:r>
          </w:p>
        </w:tc>
      </w:tr>
      <w:tr w:rsidR="003276C3" w:rsidRPr="00DF6E37" w:rsidTr="003276C3">
        <w:trPr>
          <w:jc w:val="center"/>
        </w:trPr>
        <w:tc>
          <w:tcPr>
            <w:tcW w:w="5343" w:type="dxa"/>
            <w:tcBorders>
              <w:top w:val="single" w:sz="4" w:space="0" w:color="000000"/>
              <w:left w:val="single" w:sz="4" w:space="0" w:color="000000"/>
              <w:bottom w:val="single" w:sz="4" w:space="0" w:color="000000"/>
              <w:right w:val="single" w:sz="4" w:space="0" w:color="000000"/>
            </w:tcBorders>
            <w:hideMark/>
          </w:tcPr>
          <w:p w:rsidR="003276C3" w:rsidRPr="00DF6E37" w:rsidRDefault="003276C3" w:rsidP="003276C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276C3" w:rsidRPr="00DF6E37" w:rsidRDefault="003276C3" w:rsidP="003276C3">
            <w:pPr>
              <w:autoSpaceDE w:val="0"/>
              <w:autoSpaceDN w:val="0"/>
              <w:adjustRightInd w:val="0"/>
              <w:spacing w:after="0" w:line="240" w:lineRule="auto"/>
              <w:ind w:firstLine="44"/>
              <w:jc w:val="center"/>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276C3" w:rsidRPr="00DF6E37" w:rsidRDefault="003276C3" w:rsidP="003276C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0</w:t>
            </w:r>
          </w:p>
        </w:tc>
      </w:tr>
    </w:tbl>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DF6E37">
        <w:rPr>
          <w:rFonts w:ascii="Times New Roman" w:eastAsia="Calibri" w:hAnsi="Times New Roman" w:cs="Times New Roman"/>
          <w:b/>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3276C3" w:rsidRPr="00DF6E37" w:rsidRDefault="003276C3" w:rsidP="003276C3">
      <w:pPr>
        <w:shd w:val="clear" w:color="auto" w:fill="FFFFFF"/>
        <w:tabs>
          <w:tab w:val="left" w:pos="1134"/>
        </w:tabs>
        <w:suppressAutoHyphens/>
        <w:spacing w:after="0" w:line="240" w:lineRule="auto"/>
        <w:ind w:firstLine="709"/>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t xml:space="preserve">2.23. Сведения о предоставлении муниципальной услуги и форма заявления для предоставления муниципальной  услуги находятся на Интернет-сайте Администрации </w:t>
      </w:r>
      <w:hyperlink r:id="rId25" w:history="1">
        <w:r w:rsidRPr="00DF6E37">
          <w:rPr>
            <w:rStyle w:val="ab"/>
            <w:rFonts w:ascii="Times New Roman" w:eastAsia="Calibri" w:hAnsi="Times New Roman" w:cs="Times New Roman"/>
            <w:sz w:val="20"/>
            <w:szCs w:val="20"/>
            <w:lang w:val="en-US"/>
          </w:rPr>
          <w:t>www</w:t>
        </w:r>
        <w:r w:rsidRPr="00DF6E37">
          <w:rPr>
            <w:rStyle w:val="ab"/>
            <w:rFonts w:ascii="Times New Roman" w:eastAsia="Calibri" w:hAnsi="Times New Roman" w:cs="Times New Roman"/>
            <w:sz w:val="20"/>
            <w:szCs w:val="20"/>
          </w:rPr>
          <w:t>.</w:t>
        </w:r>
        <w:r w:rsidRPr="00DF6E37">
          <w:rPr>
            <w:rStyle w:val="ab"/>
            <w:rFonts w:ascii="Times New Roman" w:eastAsia="Calibri" w:hAnsi="Times New Roman" w:cs="Times New Roman"/>
            <w:sz w:val="20"/>
            <w:szCs w:val="20"/>
            <w:lang w:val="en-US"/>
          </w:rPr>
          <w:t>izhma</w:t>
        </w:r>
        <w:r w:rsidRPr="00DF6E37">
          <w:rPr>
            <w:rStyle w:val="ab"/>
            <w:rFonts w:ascii="Times New Roman" w:eastAsia="Calibri" w:hAnsi="Times New Roman" w:cs="Times New Roman"/>
            <w:sz w:val="20"/>
            <w:szCs w:val="20"/>
          </w:rPr>
          <w:t>.</w:t>
        </w:r>
        <w:r w:rsidRPr="00DF6E37">
          <w:rPr>
            <w:rStyle w:val="ab"/>
            <w:rFonts w:ascii="Times New Roman" w:eastAsia="Calibri" w:hAnsi="Times New Roman" w:cs="Times New Roman"/>
            <w:sz w:val="20"/>
            <w:szCs w:val="20"/>
            <w:lang w:val="en-US"/>
          </w:rPr>
          <w:t>ru</w:t>
        </w:r>
      </w:hyperlink>
      <w:r w:rsidRPr="00DF6E37">
        <w:rPr>
          <w:rFonts w:ascii="Times New Roman" w:eastAsia="Calibri" w:hAnsi="Times New Roman" w:cs="Times New Roman"/>
          <w:sz w:val="20"/>
          <w:szCs w:val="20"/>
        </w:rPr>
        <w:t>, порталах государственных и муниципальных услуг (функций).</w:t>
      </w:r>
    </w:p>
    <w:p w:rsidR="003276C3" w:rsidRPr="00DF6E37" w:rsidRDefault="003276C3" w:rsidP="003276C3">
      <w:pPr>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2.24. Предоставление муниципальной у</w:t>
      </w:r>
      <w:r w:rsidRPr="00DF6E37">
        <w:rPr>
          <w:rFonts w:ascii="Times New Roman" w:eastAsia="Calibri" w:hAnsi="Times New Roman" w:cs="Times New Roman"/>
          <w:sz w:val="20"/>
          <w:szCs w:val="20"/>
        </w:rPr>
        <w:t>слуги</w:t>
      </w:r>
      <w:r w:rsidRPr="00DF6E37">
        <w:rPr>
          <w:rFonts w:ascii="Times New Roman" w:eastAsia="Times New Roman" w:hAnsi="Times New Roman" w:cs="Times New Roman"/>
          <w:sz w:val="20"/>
          <w:szCs w:val="20"/>
          <w:lang w:eastAsia="ru-RU"/>
        </w:rPr>
        <w:t xml:space="preserve"> через МФЦ осуществляется по принципу «одного окна», в соответствии с которым предоставление муниципальной у</w:t>
      </w:r>
      <w:r w:rsidRPr="00DF6E37">
        <w:rPr>
          <w:rFonts w:ascii="Times New Roman" w:eastAsia="Calibri" w:hAnsi="Times New Roman" w:cs="Times New Roman"/>
          <w:sz w:val="20"/>
          <w:szCs w:val="20"/>
        </w:rPr>
        <w:t>слуги</w:t>
      </w:r>
      <w:r w:rsidRPr="00DF6E37">
        <w:rPr>
          <w:rFonts w:ascii="Times New Roman" w:eastAsia="Times New Roman" w:hAnsi="Times New Roman" w:cs="Times New Roman"/>
          <w:sz w:val="20"/>
          <w:szCs w:val="20"/>
          <w:lang w:eastAsia="ru-RU"/>
        </w:rPr>
        <w:t xml:space="preserve"> осуществляется после однократного обращения заявителя с соответствующим заявлением, а взаимодействие МФЦ с Администрацией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Администрацией.</w:t>
      </w:r>
    </w:p>
    <w:p w:rsidR="003276C3" w:rsidRPr="00DF6E37" w:rsidRDefault="003276C3" w:rsidP="003276C3">
      <w:pPr>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Заявление о предоставлении муниципальной услуги подается заявителем через МФЦ лично.</w:t>
      </w:r>
    </w:p>
    <w:p w:rsidR="003276C3" w:rsidRPr="00DF6E37" w:rsidRDefault="003276C3" w:rsidP="003276C3">
      <w:pPr>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В МФЦ обеспечиваются:</w:t>
      </w:r>
    </w:p>
    <w:p w:rsidR="003276C3" w:rsidRPr="00DF6E37" w:rsidRDefault="003276C3" w:rsidP="003276C3">
      <w:pPr>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а) функционирование автоматизированной информационной системы МФЦ;</w:t>
      </w:r>
    </w:p>
    <w:p w:rsidR="003276C3" w:rsidRPr="00DF6E37" w:rsidRDefault="003276C3" w:rsidP="003276C3">
      <w:pPr>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б) бесплатный доступ заявителей к порталам государственных и муниципальных услуг (функций);</w:t>
      </w:r>
    </w:p>
    <w:p w:rsidR="003276C3" w:rsidRPr="00DF6E37" w:rsidRDefault="003276C3" w:rsidP="003276C3">
      <w:pPr>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3276C3" w:rsidRPr="00DF6E37" w:rsidRDefault="003276C3" w:rsidP="003276C3">
      <w:pPr>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3276C3" w:rsidRPr="00DF6E37" w:rsidRDefault="003276C3" w:rsidP="003276C3">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0"/>
          <w:szCs w:val="20"/>
          <w:lang w:eastAsia="ru-RU"/>
        </w:rPr>
      </w:pPr>
      <w:r w:rsidRPr="00DF6E37">
        <w:rPr>
          <w:rFonts w:ascii="Times New Roman" w:eastAsia="Calibri" w:hAnsi="Times New Roman" w:cs="Times New Roman"/>
          <w:b/>
          <w:sz w:val="20"/>
          <w:szCs w:val="20"/>
          <w:lang w:val="en-US" w:eastAsia="ru-RU"/>
        </w:rPr>
        <w:t>III</w:t>
      </w:r>
      <w:r w:rsidRPr="00DF6E37">
        <w:rPr>
          <w:rFonts w:ascii="Times New Roman" w:eastAsia="Calibri" w:hAnsi="Times New Roman" w:cs="Times New Roman"/>
          <w:b/>
          <w:sz w:val="20"/>
          <w:szCs w:val="20"/>
          <w:lang w:eastAsia="ru-RU"/>
        </w:rPr>
        <w:t xml:space="preserve">. </w:t>
      </w:r>
      <w:r w:rsidRPr="00DF6E37">
        <w:rPr>
          <w:rFonts w:ascii="Times New Roman" w:eastAsia="Calibri" w:hAnsi="Times New Roman" w:cs="Times New Roman"/>
          <w:b/>
          <w:sz w:val="20"/>
          <w:szCs w:val="2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Calibri" w:hAnsi="Times New Roman" w:cs="Times New Roman"/>
          <w:sz w:val="20"/>
          <w:szCs w:val="20"/>
          <w:lang w:eastAsia="ru-RU"/>
        </w:rPr>
        <w:t xml:space="preserve">3.1. </w:t>
      </w:r>
      <w:r w:rsidRPr="00DF6E37">
        <w:rPr>
          <w:rFonts w:ascii="Times New Roman" w:eastAsia="Times New Roman" w:hAnsi="Times New Roman" w:cs="Times New Roman"/>
          <w:sz w:val="20"/>
          <w:szCs w:val="20"/>
          <w:lang w:eastAsia="ru-RU"/>
        </w:rPr>
        <w:t>Предоставление муниципальной услуги включает в себя следующие административные процедуры:</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1) прием и регистрация заявления о предоставлении муниципальной услуги;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2) принятие решения о предоставлении муниципальной услуги;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3) выдача заявителю результата предоставления муниципальной услуги.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Блок-схема предоставления муниципальной услуги приведена в Приложении № 4 к настоящему административному регламенту.</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DF6E37">
        <w:rPr>
          <w:rFonts w:ascii="Times New Roman" w:eastAsia="Times New Roman" w:hAnsi="Times New Roman" w:cs="Times New Roman"/>
          <w:b/>
          <w:sz w:val="20"/>
          <w:szCs w:val="20"/>
          <w:lang w:eastAsia="ru-RU"/>
        </w:rPr>
        <w:t>Прием и регистрация заявления о предоставлении муниципальной услуги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3.2. Основанием для начала исполнения административной процедуры является обращение заявителя в Администрацию, МФЦ о предоставлении муниципальной услуги.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Обращение заявителя в Администрацию может осуществляться в очной и заочной форме путем подачи заявления и иных документов.</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настоящего административного регламента, в бумажном виде, то есть документы установленной формы, сформированные на бумажном носителе.</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В МФЦ предусмотрена только очная форма подачи документов.</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 xml:space="preserve">Заочная форма подачи документов – направление заявления о предоставлении муниципальной услуги и иных документов через организацию почтовой связи, иную организацию, осуществляющую </w:t>
      </w:r>
      <w:r w:rsidRPr="00DF6E37">
        <w:rPr>
          <w:rFonts w:ascii="Times New Roman" w:eastAsia="Times New Roman" w:hAnsi="Times New Roman" w:cs="Times New Roman"/>
          <w:sz w:val="20"/>
          <w:szCs w:val="20"/>
          <w:lang w:eastAsia="ru-RU"/>
        </w:rPr>
        <w:lastRenderedPageBreak/>
        <w:t>доставку корреспонденции.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 xml:space="preserve">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 xml:space="preserve">Направление заявления и документов, указанных в пункте 2.7 административного регламента, в бумажном виде осуществляется </w:t>
      </w:r>
      <w:r w:rsidRPr="00DF6E37">
        <w:rPr>
          <w:rFonts w:ascii="Times New Roman" w:eastAsia="Calibri" w:hAnsi="Times New Roman" w:cs="Times New Roman"/>
          <w:sz w:val="20"/>
          <w:szCs w:val="20"/>
          <w:lang w:eastAsia="ru-RU"/>
        </w:rPr>
        <w:t xml:space="preserve">через организацию почтовой связи, иную организацию, осуществляющую доставку корреспонденции </w:t>
      </w:r>
      <w:r w:rsidRPr="00DF6E37">
        <w:rPr>
          <w:rFonts w:ascii="Times New Roman" w:eastAsia="Times New Roman" w:hAnsi="Times New Roman" w:cs="Times New Roman"/>
          <w:sz w:val="20"/>
          <w:szCs w:val="20"/>
          <w:lang w:eastAsia="ru-RU"/>
        </w:rPr>
        <w:t>(могут быть направлены заказным письмом с уведомлением о вручении).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При направлении документов через организацию почтовой связи, иную организацию, осуществляющую доставку корреспонденции днем регистрации заявления является день получения письма Администрацией.</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При направлении заявления и документов, указанных в пунктах 2.7 настоящего 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Администрации, МФЦ, либо оформлено заранее. </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По просьбе обратившегося лица, заявление может быть оформлено специалистом Администрации,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 Специалист Администрации, ответственный за прием документов, осуществляет следующие действия в ходе приема заявителя:</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 устанавливает предмет обращения, проверяет документ, удостоверяющий личность;</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 проверяет полномочия заявителя;</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настоящего административного регламента;</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 проверяет соответствие представленных документов требованиям, удостоверяясь, что:</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 тексты документов написаны разборчиво, наименования юридических лиц - без сокращения, с указанием их мест нахождения;</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 фамилии, имена и отчества физических лиц, контактные телефоны, адреса их мест жительства написаны полностью;</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 в документах нет подчисток, приписок, зачеркнутых слов и иных неоговоренных исправлений;</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 документы не исполнены карандашом;</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 документы не имеют серьезных повреждений, наличие которых не позволяет однозначно истолковать их содержание;</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 принимает решение о приеме у заявителя представленных документов;</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 xml:space="preserve">При отсутствии у заявителя заполненного заявления или неправильном его заполнении специалист Администрации, МФЦ, ответственный за прием документов, помогает заявителю заполнить заявление. </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 xml:space="preserve">Длительность осуществления всех необходимых действий не может превышать 15 минут. </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Если заявитель обратился заочно, специалист Администрации, ответственный за прием документов:</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регистрирует его под индивидуальным порядковым номером в день поступления документов в информационную систему;</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проверяет правильность оформления заявления и правильность оформления иных документов, поступивших от заявителя;</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проверяет представленные документы на предмет комплектности;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lastRenderedPageBreak/>
        <w:t>- место, дата и время приема запроса заявителя;</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 фамилия, имя, отчество заявителя;</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 перечень принятых документов от заявителя;</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 фамилия, имя, отчество специалиста, принявшего запрос;</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 срок предоставления муниципальной услуги в соответствии с настоящим административным регламентом.</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Администрации,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 xml:space="preserve">По итогам исполнения административной процедуры по приему документов в Администрации специалист Администрации, ответственный за прием документов, формирует документы (дело) и передает его специалисту Отдела, ответственному за принятие решения о предоставлении услуги. </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Администрацию. </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3.2.1. Критерием принятия решения является наличие заявления и прилагаемых к нему документов.</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 xml:space="preserve">3.2.2. Максимальный срок исполнения административной процедуры составляет не более 3 календарных дней с момента обращения заявителя о предоставлении муниципальной услуги. </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3.2.3. Результатом административной процедуры является прием и регистрация заявления (документов) и передача заявления (документов) специалисту Отдела, ответственному за принятие решений.</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DF6E37">
        <w:rPr>
          <w:rFonts w:ascii="Times New Roman" w:eastAsia="Times New Roman" w:hAnsi="Times New Roman" w:cs="Times New Roman"/>
          <w:b/>
          <w:sz w:val="20"/>
          <w:szCs w:val="20"/>
          <w:lang w:eastAsia="ru-RU"/>
        </w:rPr>
        <w:t>Принятие решения о предоставлении муниципальной услуги или об отказе в предоставлении муниципальной услуги</w:t>
      </w: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3.3. Основанием для начала исполнения административной процедуры является передача в Администрацию документов, необходимых для принятия решения.</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Специалист Отдела, ответственный за принятие решения о предоставлении услуги</w:t>
      </w:r>
      <w:r w:rsidRPr="00DF6E37">
        <w:rPr>
          <w:rFonts w:ascii="Times New Roman" w:eastAsia="Calibri" w:hAnsi="Times New Roman" w:cs="Times New Roman"/>
          <w:i/>
          <w:sz w:val="20"/>
          <w:szCs w:val="20"/>
          <w:lang w:eastAsia="ru-RU"/>
        </w:rPr>
        <w:t>,</w:t>
      </w:r>
      <w:r w:rsidRPr="00DF6E37">
        <w:rPr>
          <w:rFonts w:ascii="Times New Roman" w:eastAsia="Calibri" w:hAnsi="Times New Roman" w:cs="Times New Roman"/>
          <w:sz w:val="20"/>
          <w:szCs w:val="20"/>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При рассмотрении комплекта документов для предоставления муниципальной услуги, специалист Отдела, ответственный за принятие решения о предоставлении услуги, устанавливает соответствие заявителя муниципальной услуги критериям, необходимым для предоставления муниципальной услуги.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Специалист Отдела, ответственный за принятие решения о предоставлении услуги</w:t>
      </w:r>
      <w:r w:rsidRPr="00DF6E37">
        <w:rPr>
          <w:rFonts w:ascii="Times New Roman" w:eastAsia="Times New Roman" w:hAnsi="Times New Roman" w:cs="Times New Roman"/>
          <w:i/>
          <w:sz w:val="20"/>
          <w:szCs w:val="20"/>
          <w:lang w:eastAsia="ru-RU"/>
        </w:rPr>
        <w:t xml:space="preserve">, </w:t>
      </w:r>
      <w:r w:rsidRPr="00DF6E37">
        <w:rPr>
          <w:rFonts w:ascii="Times New Roman" w:eastAsia="Times New Roman" w:hAnsi="Times New Roman" w:cs="Times New Roman"/>
          <w:sz w:val="20"/>
          <w:szCs w:val="20"/>
          <w:lang w:eastAsia="ru-RU"/>
        </w:rPr>
        <w:t>по результатам проверки принимает одно решение:</w:t>
      </w:r>
    </w:p>
    <w:p w:rsidR="003276C3" w:rsidRPr="00DF6E37" w:rsidRDefault="003276C3" w:rsidP="003276C3">
      <w:pPr>
        <w:pStyle w:val="ConsPlusNormal"/>
        <w:ind w:firstLine="709"/>
        <w:jc w:val="both"/>
        <w:rPr>
          <w:rFonts w:ascii="Times New Roman" w:hAnsi="Times New Roman" w:cs="Times New Roman"/>
        </w:rPr>
      </w:pPr>
      <w:r w:rsidRPr="00DF6E37">
        <w:rPr>
          <w:rFonts w:ascii="Times New Roman" w:hAnsi="Times New Roman" w:cs="Times New Roman"/>
        </w:rPr>
        <w:t>- о выдаче заявителю градостроительного плана земельного участка.</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Calibri" w:hAnsi="Times New Roman" w:cs="Times New Roman"/>
          <w:sz w:val="20"/>
          <w:szCs w:val="20"/>
          <w:lang w:eastAsia="ru-RU"/>
        </w:rPr>
        <w:t xml:space="preserve">Специалист Отдела, ответственный за принятие решения о предоставлении услуги осуществляет оформление документа, являющегося </w:t>
      </w:r>
      <w:r w:rsidRPr="00DF6E37">
        <w:rPr>
          <w:rFonts w:ascii="Times New Roman" w:eastAsia="Times New Roman" w:hAnsi="Times New Roman" w:cs="Times New Roman"/>
          <w:sz w:val="20"/>
          <w:szCs w:val="20"/>
          <w:lang w:eastAsia="ru-RU"/>
        </w:rPr>
        <w:t>результатом предоставления муниципальной услуги,  в двух экземплярах и передает их на подпись Руководителю.</w:t>
      </w:r>
    </w:p>
    <w:p w:rsidR="003276C3" w:rsidRPr="00DF6E37" w:rsidRDefault="003276C3" w:rsidP="003276C3">
      <w:pPr>
        <w:pStyle w:val="ConsPlusNormal"/>
        <w:tabs>
          <w:tab w:val="left" w:pos="0"/>
        </w:tabs>
        <w:ind w:firstLine="709"/>
        <w:jc w:val="both"/>
        <w:rPr>
          <w:rFonts w:ascii="Times New Roman" w:hAnsi="Times New Roman" w:cs="Times New Roman"/>
        </w:rPr>
      </w:pPr>
      <w:r w:rsidRPr="00DF6E37">
        <w:rPr>
          <w:rFonts w:ascii="Times New Roman" w:hAnsi="Times New Roman" w:cs="Times New Roman"/>
        </w:rPr>
        <w:t>Срок выполнения административной процедуры составляет 20 календарных дней.</w:t>
      </w:r>
    </w:p>
    <w:p w:rsidR="003276C3" w:rsidRPr="00DF6E37" w:rsidRDefault="003276C3" w:rsidP="003276C3">
      <w:pPr>
        <w:pStyle w:val="ConsPlusNormal"/>
        <w:tabs>
          <w:tab w:val="left" w:pos="0"/>
        </w:tabs>
        <w:ind w:firstLine="709"/>
        <w:jc w:val="both"/>
        <w:rPr>
          <w:rFonts w:ascii="Times New Roman" w:hAnsi="Times New Roman" w:cs="Times New Roman"/>
        </w:rPr>
      </w:pPr>
      <w:r w:rsidRPr="00DF6E37">
        <w:rPr>
          <w:rFonts w:ascii="Times New Roman" w:hAnsi="Times New Roman" w:cs="Times New Roman"/>
        </w:rPr>
        <w:t>Результатом выполнения административной процедуры является:</w:t>
      </w:r>
    </w:p>
    <w:p w:rsidR="003276C3" w:rsidRPr="00DF6E37" w:rsidRDefault="003276C3" w:rsidP="003276C3">
      <w:pPr>
        <w:pStyle w:val="ConsPlusNormal"/>
        <w:tabs>
          <w:tab w:val="left" w:pos="0"/>
        </w:tabs>
        <w:ind w:firstLine="709"/>
        <w:jc w:val="both"/>
        <w:rPr>
          <w:rFonts w:ascii="Times New Roman" w:hAnsi="Times New Roman" w:cs="Times New Roman"/>
        </w:rPr>
      </w:pPr>
      <w:r w:rsidRPr="00DF6E37">
        <w:rPr>
          <w:rFonts w:ascii="Times New Roman" w:hAnsi="Times New Roman" w:cs="Times New Roman"/>
        </w:rPr>
        <w:t>- проект постановления Администрации об утверждении градостроительного плана земельного участка.</w:t>
      </w:r>
    </w:p>
    <w:p w:rsidR="003276C3" w:rsidRPr="00DF6E37" w:rsidRDefault="003276C3" w:rsidP="003276C3">
      <w:pPr>
        <w:pStyle w:val="ConsPlusNormal"/>
        <w:tabs>
          <w:tab w:val="left" w:pos="0"/>
        </w:tabs>
        <w:ind w:firstLine="709"/>
        <w:jc w:val="both"/>
        <w:rPr>
          <w:rFonts w:ascii="Times New Roman" w:hAnsi="Times New Roman" w:cs="Times New Roman"/>
        </w:rPr>
      </w:pPr>
      <w:r w:rsidRPr="00DF6E37">
        <w:rPr>
          <w:rFonts w:ascii="Times New Roman" w:hAnsi="Times New Roman" w:cs="Times New Roman"/>
        </w:rPr>
        <w:t>Административная процедура «Согласование, подпись и выдача градостроительного плана земельного участка».</w:t>
      </w:r>
    </w:p>
    <w:p w:rsidR="003276C3" w:rsidRPr="00DF6E37" w:rsidRDefault="003276C3" w:rsidP="003276C3">
      <w:pPr>
        <w:pStyle w:val="ConsPlusNormal"/>
        <w:tabs>
          <w:tab w:val="left" w:pos="0"/>
        </w:tabs>
        <w:ind w:firstLine="709"/>
        <w:jc w:val="both"/>
        <w:rPr>
          <w:rFonts w:ascii="Times New Roman" w:hAnsi="Times New Roman" w:cs="Times New Roman"/>
        </w:rPr>
      </w:pPr>
      <w:r w:rsidRPr="00DF6E37">
        <w:rPr>
          <w:rFonts w:ascii="Times New Roman" w:hAnsi="Times New Roman" w:cs="Times New Roman"/>
        </w:rPr>
        <w:t>Срок согласования проекта постановления Администрации об утверждении градостроительного плана земельного участка на утверждение руководителю Администрации составляет 2 календарных дня.</w:t>
      </w:r>
    </w:p>
    <w:p w:rsidR="003276C3" w:rsidRPr="00DF6E37" w:rsidRDefault="003276C3" w:rsidP="003276C3">
      <w:pPr>
        <w:pStyle w:val="ConsPlusNormal"/>
        <w:tabs>
          <w:tab w:val="left" w:pos="0"/>
        </w:tabs>
        <w:ind w:firstLine="709"/>
        <w:jc w:val="both"/>
        <w:rPr>
          <w:rFonts w:ascii="Times New Roman" w:hAnsi="Times New Roman" w:cs="Times New Roman"/>
        </w:rPr>
      </w:pPr>
      <w:r w:rsidRPr="00DF6E37">
        <w:rPr>
          <w:rFonts w:ascii="Times New Roman" w:hAnsi="Times New Roman" w:cs="Times New Roman"/>
        </w:rPr>
        <w:t>Должностное лицо Управления делами передает согласованный проект постановления Администрации об утверждении градостроительного плана земельного участка на утверждение руководителю Администрации.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Руководитель Администрации в течение 2 дней подписывает документы.</w:t>
      </w:r>
    </w:p>
    <w:p w:rsidR="003276C3" w:rsidRPr="00DF6E37" w:rsidRDefault="003276C3" w:rsidP="003276C3">
      <w:pPr>
        <w:pStyle w:val="ConsPlusNormal"/>
        <w:tabs>
          <w:tab w:val="left" w:pos="0"/>
        </w:tabs>
        <w:ind w:firstLine="709"/>
        <w:jc w:val="both"/>
        <w:rPr>
          <w:rFonts w:ascii="Times New Roman" w:hAnsi="Times New Roman" w:cs="Times New Roman"/>
        </w:rPr>
      </w:pPr>
      <w:r w:rsidRPr="00DF6E37">
        <w:rPr>
          <w:rFonts w:ascii="Times New Roman" w:hAnsi="Times New Roman" w:cs="Times New Roman"/>
        </w:rPr>
        <w:t>Постановление об утверждении градостроительного плана земельного участка регистрируется в журнале регистрации выдачи градостроительных планов в Отделе на следующий день.</w:t>
      </w:r>
    </w:p>
    <w:p w:rsidR="003276C3" w:rsidRPr="00DF6E37" w:rsidRDefault="003276C3" w:rsidP="003276C3">
      <w:pPr>
        <w:pStyle w:val="ConsPlusNormal"/>
        <w:tabs>
          <w:tab w:val="left" w:pos="0"/>
        </w:tabs>
        <w:ind w:firstLine="709"/>
        <w:jc w:val="both"/>
        <w:rPr>
          <w:rFonts w:ascii="Times New Roman" w:hAnsi="Times New Roman" w:cs="Times New Roman"/>
        </w:rPr>
      </w:pPr>
      <w:r w:rsidRPr="00DF6E37">
        <w:rPr>
          <w:rFonts w:ascii="Times New Roman" w:hAnsi="Times New Roman" w:cs="Times New Roman"/>
        </w:rPr>
        <w:t>Срок выполнения административной процедуры составляет 6 календарных дней.</w:t>
      </w:r>
    </w:p>
    <w:p w:rsidR="003276C3" w:rsidRPr="00DF6E37" w:rsidRDefault="003276C3" w:rsidP="003276C3">
      <w:pPr>
        <w:pStyle w:val="ConsPlusNormal"/>
        <w:tabs>
          <w:tab w:val="left" w:pos="0"/>
        </w:tabs>
        <w:ind w:firstLine="709"/>
        <w:jc w:val="both"/>
        <w:rPr>
          <w:rFonts w:ascii="Times New Roman" w:hAnsi="Times New Roman" w:cs="Times New Roman"/>
        </w:rPr>
      </w:pPr>
      <w:r w:rsidRPr="00DF6E37">
        <w:rPr>
          <w:rFonts w:ascii="Times New Roman" w:hAnsi="Times New Roman" w:cs="Times New Roman"/>
        </w:rPr>
        <w:t>Результатом выполнения административной процедуры является:</w:t>
      </w:r>
    </w:p>
    <w:p w:rsidR="003276C3" w:rsidRPr="00DF6E37" w:rsidRDefault="003276C3" w:rsidP="003276C3">
      <w:pPr>
        <w:pStyle w:val="ConsPlusNormal"/>
        <w:tabs>
          <w:tab w:val="left" w:pos="0"/>
        </w:tabs>
        <w:ind w:firstLine="709"/>
        <w:jc w:val="both"/>
        <w:rPr>
          <w:rFonts w:ascii="Times New Roman" w:hAnsi="Times New Roman" w:cs="Times New Roman"/>
        </w:rPr>
      </w:pPr>
      <w:r w:rsidRPr="00DF6E37">
        <w:rPr>
          <w:rFonts w:ascii="Times New Roman" w:hAnsi="Times New Roman" w:cs="Times New Roman"/>
        </w:rPr>
        <w:t>- выдача (направление) постановления Администрации об утверждении градостроительного плана земельного участка.</w:t>
      </w:r>
    </w:p>
    <w:p w:rsidR="003276C3" w:rsidRPr="00DF6E37" w:rsidRDefault="003276C3" w:rsidP="003276C3">
      <w:pPr>
        <w:autoSpaceDE w:val="0"/>
        <w:autoSpaceDN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 xml:space="preserve">В случае если заявитель изъявил желание получить результат услуги в Администрации, специалист Отдела, ответственный за принятие решения о предоставлении муниципальной услуги, в течение 2 дней направляет один экземпляр документа, являющегося результатом предоставления муниципальной услуги, </w:t>
      </w:r>
      <w:r w:rsidRPr="00DF6E37">
        <w:rPr>
          <w:rFonts w:ascii="Times New Roman" w:eastAsia="Calibri" w:hAnsi="Times New Roman" w:cs="Times New Roman"/>
          <w:sz w:val="20"/>
          <w:szCs w:val="20"/>
          <w:lang w:eastAsia="ru-RU"/>
        </w:rPr>
        <w:lastRenderedPageBreak/>
        <w:t>специалисту Администрации, ответственному за выдачу результата предоставления муниципальной услуги, для выдачи его заявителю.</w:t>
      </w:r>
    </w:p>
    <w:p w:rsidR="003276C3" w:rsidRPr="00DF6E37" w:rsidRDefault="003276C3" w:rsidP="003276C3">
      <w:pPr>
        <w:autoSpaceDE w:val="0"/>
        <w:autoSpaceDN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В случае если заявитель изъявил желание получить результат услуги в МФЦ, специалист Отдела, ответственный за принятие решения о предоставлении муниципальной услуги, в течение 2 дней 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3276C3" w:rsidRPr="00DF6E37" w:rsidRDefault="003276C3" w:rsidP="003276C3">
      <w:pPr>
        <w:autoSpaceDE w:val="0"/>
        <w:autoSpaceDN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Администрации.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3.3.1.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3.3.2. Максимальный срок исполнения административной процедуры составляет не более 16 календарных дней со дня получения Администрацией, МФЦ документов, необходимых для принятия решения.</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 xml:space="preserve">3.3.3. Результатом административной процедуры является оформление </w:t>
      </w:r>
      <w:r w:rsidRPr="00DF6E37">
        <w:rPr>
          <w:rFonts w:ascii="Times New Roman" w:eastAsia="Calibri" w:hAnsi="Times New Roman" w:cs="Times New Roman"/>
          <w:sz w:val="20"/>
          <w:szCs w:val="20"/>
          <w:lang w:eastAsia="ru-RU"/>
        </w:rPr>
        <w:t>градостроительного плана земельного участка</w:t>
      </w:r>
      <w:r w:rsidRPr="00DF6E37">
        <w:rPr>
          <w:rFonts w:ascii="Times New Roman" w:eastAsia="Times New Roman" w:hAnsi="Times New Roman" w:cs="Times New Roman"/>
          <w:sz w:val="20"/>
          <w:szCs w:val="20"/>
          <w:lang w:eastAsia="ru-RU"/>
        </w:rPr>
        <w:t xml:space="preserve"> и направление данных документов специалисту Администрации</w:t>
      </w:r>
      <w:r w:rsidRPr="00DF6E37">
        <w:rPr>
          <w:rFonts w:ascii="Times New Roman" w:hAnsi="Times New Roman" w:cs="Times New Roman"/>
          <w:sz w:val="20"/>
          <w:szCs w:val="20"/>
          <w:lang w:eastAsia="ru-RU"/>
        </w:rPr>
        <w:t>, ответственному за выдачу результата предоставления услуги, или специалисту МФЦ, ответственному за межведомственное взаимодействие.</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DF6E37">
        <w:rPr>
          <w:rFonts w:ascii="Times New Roman" w:eastAsia="Times New Roman" w:hAnsi="Times New Roman" w:cs="Times New Roman"/>
          <w:b/>
          <w:sz w:val="20"/>
          <w:szCs w:val="20"/>
          <w:lang w:eastAsia="ru-RU"/>
        </w:rPr>
        <w:t xml:space="preserve">Выдача заявителю результата предоставления </w:t>
      </w: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DF6E37">
        <w:rPr>
          <w:rFonts w:ascii="Times New Roman" w:eastAsia="Times New Roman" w:hAnsi="Times New Roman" w:cs="Times New Roman"/>
          <w:b/>
          <w:sz w:val="20"/>
          <w:szCs w:val="20"/>
          <w:lang w:eastAsia="ru-RU"/>
        </w:rPr>
        <w:t>муниципальной услуги</w:t>
      </w: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iCs/>
          <w:sz w:val="20"/>
          <w:szCs w:val="20"/>
          <w:lang w:eastAsia="ru-RU"/>
        </w:rPr>
      </w:pPr>
      <w:r w:rsidRPr="00DF6E37">
        <w:rPr>
          <w:rFonts w:ascii="Times New Roman" w:eastAsia="Calibri" w:hAnsi="Times New Roman" w:cs="Times New Roman"/>
          <w:sz w:val="20"/>
          <w:szCs w:val="20"/>
        </w:rPr>
        <w:t xml:space="preserve">3.4. Основанием начала исполнения административной процедуры является поступление специалисту Администрации, ответственному за выдачу результата предоставления услуги, или специалисту МФЦ, ответственному за межведомственное взаимодействие, </w:t>
      </w:r>
      <w:r w:rsidRPr="00DF6E37">
        <w:rPr>
          <w:rFonts w:ascii="Times New Roman" w:eastAsia="Calibri" w:hAnsi="Times New Roman" w:cs="Times New Roman"/>
          <w:sz w:val="20"/>
          <w:szCs w:val="20"/>
          <w:lang w:eastAsia="ru-RU"/>
        </w:rPr>
        <w:t xml:space="preserve">градостроительного плана земельного участка </w:t>
      </w:r>
      <w:r w:rsidRPr="00DF6E37">
        <w:rPr>
          <w:rFonts w:ascii="Times New Roman" w:eastAsia="Times New Roman" w:hAnsi="Times New Roman" w:cs="Times New Roman"/>
          <w:sz w:val="20"/>
          <w:szCs w:val="20"/>
          <w:lang w:eastAsia="ru-RU"/>
        </w:rPr>
        <w:t>(далее - документ, являющийся результатом предоставления услуги).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В случае если заявитель изъявил желание получить результат услуги в Администрации, при поступлении документа, являющегося результатом предоставления услуги сотрудник Администрации,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 xml:space="preserve">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Выдачу документа, являющегося результатом предоставления услуги, осуществляет сотрудник Администрации, ответственный за выдачу результата предоставления услуги: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 документ, являющийся результатом предоставления услуги, направляется по почте заказным письмом с уведомлением.</w:t>
      </w:r>
    </w:p>
    <w:p w:rsidR="003276C3" w:rsidRPr="00DF6E37" w:rsidRDefault="003276C3" w:rsidP="003276C3">
      <w:pPr>
        <w:autoSpaceDE w:val="0"/>
        <w:autoSpaceDN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Администрации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Выдачу документа, являющегося результатом предоставления услуги, осуществляет работник МФЦ</w:t>
      </w:r>
      <w:r w:rsidRPr="00DF6E37">
        <w:rPr>
          <w:rFonts w:ascii="Times New Roman" w:eastAsia="Calibri" w:hAnsi="Times New Roman" w:cs="Times New Roman"/>
          <w:i/>
          <w:sz w:val="20"/>
          <w:szCs w:val="20"/>
          <w:lang w:eastAsia="ru-RU"/>
        </w:rPr>
        <w:t>,</w:t>
      </w:r>
      <w:r w:rsidRPr="00DF6E37">
        <w:rPr>
          <w:rFonts w:ascii="Times New Roman" w:eastAsia="Calibri" w:hAnsi="Times New Roman" w:cs="Times New Roman"/>
          <w:sz w:val="20"/>
          <w:szCs w:val="20"/>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3276C3" w:rsidRPr="00DF6E37" w:rsidRDefault="003276C3" w:rsidP="003276C3">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 xml:space="preserve">3.4.1. Критерием принятия решения является выбор заявителем способа его уведомления о принятом решении, выдачи результата предоставления государственной услуги. </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DF6E37">
        <w:rPr>
          <w:rFonts w:ascii="Times New Roman" w:eastAsia="Times New Roman" w:hAnsi="Times New Roman" w:cs="Times New Roman"/>
          <w:sz w:val="20"/>
          <w:szCs w:val="20"/>
          <w:lang w:eastAsia="ru-RU"/>
        </w:rPr>
        <w:t xml:space="preserve">3.4.2. Максимальный срок исполнения административной процедуры составляет </w:t>
      </w:r>
      <w:r w:rsidRPr="00DF6E37">
        <w:rPr>
          <w:rFonts w:ascii="Times New Roman" w:eastAsia="Calibri" w:hAnsi="Times New Roman" w:cs="Times New Roman"/>
          <w:sz w:val="20"/>
          <w:szCs w:val="20"/>
        </w:rPr>
        <w:t>3 календарных дня с момента поступления сотруднику Администрации, ответственному за выдачу результата предоставления услуги, сотруднику МФЦ, ответственному за межведомственное взаимодействие, документа, являющегося результатом предоставления муниципальной услуги.</w:t>
      </w:r>
    </w:p>
    <w:p w:rsidR="003276C3" w:rsidRPr="00DF6E37" w:rsidRDefault="003276C3" w:rsidP="003276C3">
      <w:pPr>
        <w:pStyle w:val="ConsPlusNormal"/>
        <w:ind w:firstLine="709"/>
        <w:jc w:val="both"/>
        <w:rPr>
          <w:rFonts w:ascii="Times New Roman" w:hAnsi="Times New Roman" w:cs="Times New Roman"/>
        </w:rPr>
      </w:pPr>
      <w:r w:rsidRPr="00DF6E37">
        <w:rPr>
          <w:rFonts w:ascii="Times New Roman" w:hAnsi="Times New Roman" w:cs="Times New Roman"/>
        </w:rPr>
        <w:t>3.4.3. Результатом исполнения административной процедуры является выдача оформленного градостроительного плана земельного участка, уведомления о выдаче градостроительного плана земельного участка.</w:t>
      </w:r>
    </w:p>
    <w:p w:rsidR="003276C3" w:rsidRPr="00DF6E37" w:rsidRDefault="003276C3" w:rsidP="003276C3">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r w:rsidRPr="00DF6E37">
        <w:rPr>
          <w:rFonts w:ascii="Times New Roman" w:eastAsia="Times New Roman" w:hAnsi="Times New Roman" w:cs="Times New Roman"/>
          <w:b/>
          <w:sz w:val="20"/>
          <w:szCs w:val="20"/>
          <w:lang w:val="en-US" w:eastAsia="ru-RU"/>
        </w:rPr>
        <w:t>IV</w:t>
      </w:r>
      <w:r w:rsidRPr="00DF6E37">
        <w:rPr>
          <w:rFonts w:ascii="Times New Roman" w:eastAsia="Times New Roman" w:hAnsi="Times New Roman" w:cs="Times New Roman"/>
          <w:b/>
          <w:sz w:val="20"/>
          <w:szCs w:val="20"/>
          <w:lang w:eastAsia="ru-RU"/>
        </w:rPr>
        <w:t>. Формы контроля за исполнением административного регламента</w:t>
      </w:r>
    </w:p>
    <w:p w:rsidR="003276C3" w:rsidRPr="00DF6E37" w:rsidRDefault="003276C3" w:rsidP="003276C3">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lang w:eastAsia="ru-RU"/>
        </w:rPr>
      </w:pPr>
    </w:p>
    <w:p w:rsidR="003276C3" w:rsidRPr="00DF6E37" w:rsidRDefault="003276C3" w:rsidP="003276C3">
      <w:pPr>
        <w:spacing w:after="0" w:line="240" w:lineRule="auto"/>
        <w:ind w:firstLine="709"/>
        <w:jc w:val="center"/>
        <w:rPr>
          <w:rFonts w:ascii="Times New Roman" w:eastAsia="Times New Roman" w:hAnsi="Times New Roman" w:cs="Times New Roman"/>
          <w:sz w:val="20"/>
          <w:szCs w:val="20"/>
          <w:lang w:eastAsia="ru-RU"/>
        </w:rPr>
      </w:pPr>
      <w:r w:rsidRPr="00DF6E37">
        <w:rPr>
          <w:rFonts w:ascii="Times New Roman" w:eastAsia="Times New Roman" w:hAnsi="Times New Roman" w:cs="Times New Roman"/>
          <w:b/>
          <w:bCs/>
          <w:sz w:val="20"/>
          <w:szCs w:val="20"/>
          <w:lang w:eastAsia="ru-RU"/>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w:t>
      </w:r>
      <w:r w:rsidRPr="00DF6E37">
        <w:rPr>
          <w:rFonts w:ascii="Times New Roman" w:eastAsia="Times New Roman" w:hAnsi="Times New Roman" w:cs="Times New Roman"/>
          <w:b/>
          <w:bCs/>
          <w:sz w:val="20"/>
          <w:szCs w:val="20"/>
          <w:lang w:eastAsia="ru-RU"/>
        </w:rPr>
        <w:lastRenderedPageBreak/>
        <w:t>услуги и иных нормативных правовых актов</w:t>
      </w:r>
      <w:r w:rsidRPr="00DF6E37">
        <w:rPr>
          <w:rFonts w:ascii="Times New Roman" w:eastAsia="Times New Roman" w:hAnsi="Times New Roman" w:cs="Times New Roman"/>
          <w:sz w:val="20"/>
          <w:szCs w:val="20"/>
          <w:lang w:eastAsia="ru-RU"/>
        </w:rPr>
        <w:t>, </w:t>
      </w:r>
      <w:r w:rsidRPr="00DF6E37">
        <w:rPr>
          <w:rFonts w:ascii="Times New Roman" w:eastAsia="Times New Roman" w:hAnsi="Times New Roman" w:cs="Times New Roman"/>
          <w:b/>
          <w:bCs/>
          <w:sz w:val="20"/>
          <w:szCs w:val="20"/>
          <w:lang w:eastAsia="ru-RU"/>
        </w:rPr>
        <w:t>устанавливающих требования к предоставлению муниципальной услуги, а также принятием ими решений</w:t>
      </w:r>
    </w:p>
    <w:p w:rsidR="003276C3" w:rsidRPr="00DF6E37" w:rsidRDefault="003276C3" w:rsidP="003276C3">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Администрации.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Контроль за деятельностью отдела архитектуры и градостроительства по предоставлению муниципальной услуги осуществляется заместителем руководителя Администрации, курирующим работу Отдела.</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Контроль за исполнением настоящего административного регламента сотрудниками МФЦ осуществляется руководителем МФЦ.</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DF6E37">
        <w:rPr>
          <w:rFonts w:ascii="Times New Roman" w:eastAsia="Times New Roman" w:hAnsi="Times New Roman" w:cs="Times New Roman"/>
          <w:b/>
          <w:sz w:val="20"/>
          <w:szCs w:val="20"/>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Плановые проверки проводятся в соответствии с планом работы Администрации, но не реже 1 раза в 3 года.</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 xml:space="preserve"> 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lang w:eastAsia="ru-RU"/>
        </w:rPr>
      </w:pPr>
      <w:r w:rsidRPr="00DF6E37">
        <w:rPr>
          <w:rFonts w:ascii="Times New Roman" w:eastAsia="Times New Roman" w:hAnsi="Times New Roman" w:cs="Times New Roman"/>
          <w:b/>
          <w:sz w:val="20"/>
          <w:szCs w:val="20"/>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4.3. Должностные лица Администрации несут персональную ответственность, 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МФЦ и его работники, несут ответственность, установленную законодательством Российской Федерации: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1) за полноту передаваемых Администрации запросов, иных документов, принятых от заявителя в МФЦ;</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2) за своевременную передачу Администрации запросов, иных документов, принятых от заявителя, а также за своевременную выдачу заявителю документов, переданных в этих целях МФЦ Администрацией;</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Жалоба на нарушение порядка предоставления муниципальной услуги МФЦ рассматривается Администрацией. При этом срок рассмотрения жалобы исчисляется со дня регистрации жалобы в Администрации.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lang w:eastAsia="ru-RU"/>
        </w:rPr>
      </w:pPr>
      <w:r w:rsidRPr="00DF6E37">
        <w:rPr>
          <w:rFonts w:ascii="Times New Roman" w:eastAsia="Times New Roman" w:hAnsi="Times New Roman" w:cs="Times New Roman"/>
          <w:b/>
          <w:sz w:val="20"/>
          <w:szCs w:val="20"/>
          <w:lang w:eastAsia="ru-RU"/>
        </w:rPr>
        <w:t>Положения, характеризующие требования к порядку и формам контроля за предоставлением</w:t>
      </w:r>
    </w:p>
    <w:p w:rsidR="003276C3" w:rsidRPr="00DF6E37" w:rsidRDefault="003276C3" w:rsidP="003276C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lang w:eastAsia="ru-RU"/>
        </w:rPr>
      </w:pPr>
      <w:r w:rsidRPr="00DF6E37">
        <w:rPr>
          <w:rFonts w:ascii="Times New Roman" w:eastAsia="Times New Roman" w:hAnsi="Times New Roman" w:cs="Times New Roman"/>
          <w:b/>
          <w:sz w:val="20"/>
          <w:szCs w:val="20"/>
          <w:lang w:eastAsia="ru-RU"/>
        </w:rPr>
        <w:t>муниципальной услуги, в том числе со стороны граждан,</w:t>
      </w:r>
    </w:p>
    <w:p w:rsidR="003276C3" w:rsidRPr="00DF6E37" w:rsidRDefault="003276C3" w:rsidP="003276C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lang w:eastAsia="ru-RU"/>
        </w:rPr>
      </w:pPr>
      <w:r w:rsidRPr="00DF6E37">
        <w:rPr>
          <w:rFonts w:ascii="Times New Roman" w:eastAsia="Times New Roman" w:hAnsi="Times New Roman" w:cs="Times New Roman"/>
          <w:b/>
          <w:sz w:val="20"/>
          <w:szCs w:val="20"/>
          <w:lang w:eastAsia="ru-RU"/>
        </w:rPr>
        <w:t>их объединений и организаций</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Администрацию, правоохранительные органы и органы государственной власти.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Администрацией, органами </w:t>
      </w:r>
      <w:r w:rsidRPr="00DF6E37">
        <w:rPr>
          <w:rFonts w:ascii="Times New Roman" w:eastAsia="Times New Roman" w:hAnsi="Times New Roman" w:cs="Times New Roman"/>
          <w:sz w:val="20"/>
          <w:szCs w:val="20"/>
          <w:lang w:eastAsia="ru-RU"/>
        </w:rPr>
        <w:lastRenderedPageBreak/>
        <w:t>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0"/>
          <w:szCs w:val="20"/>
          <w:lang w:eastAsia="ru-RU"/>
        </w:rPr>
      </w:pPr>
      <w:r w:rsidRPr="00DF6E37">
        <w:rPr>
          <w:rFonts w:ascii="Times New Roman" w:eastAsia="Times New Roman" w:hAnsi="Times New Roman" w:cs="Times New Roman"/>
          <w:b/>
          <w:sz w:val="20"/>
          <w:szCs w:val="20"/>
          <w:lang w:val="en-US" w:eastAsia="ru-RU"/>
        </w:rPr>
        <w:t>V</w:t>
      </w:r>
      <w:r w:rsidRPr="00DF6E37">
        <w:rPr>
          <w:rFonts w:ascii="Times New Roman" w:eastAsia="Times New Roman" w:hAnsi="Times New Roman" w:cs="Times New Roman"/>
          <w:b/>
          <w:sz w:val="20"/>
          <w:szCs w:val="20"/>
          <w:lang w:eastAsia="ru-RU"/>
        </w:rPr>
        <w:t xml:space="preserve">. </w:t>
      </w:r>
      <w:r w:rsidRPr="00DF6E37">
        <w:rPr>
          <w:rFonts w:ascii="Times New Roman" w:eastAsia="Times New Roman" w:hAnsi="Times New Roman" w:cs="Times New Roman"/>
          <w:b/>
          <w:bCs/>
          <w:sz w:val="20"/>
          <w:szCs w:val="20"/>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DF6E37">
        <w:rPr>
          <w:rFonts w:ascii="Times New Roman" w:eastAsia="Times New Roman" w:hAnsi="Times New Roman" w:cs="Times New Roman"/>
          <w:b/>
          <w:sz w:val="20"/>
          <w:szCs w:val="20"/>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при предоставлении муниципальной услуги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Администрации в досудебном порядке.</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r w:rsidRPr="00DF6E37">
        <w:rPr>
          <w:rFonts w:ascii="Times New Roman" w:eastAsia="Calibri" w:hAnsi="Times New Roman" w:cs="Times New Roman"/>
          <w:b/>
          <w:sz w:val="20"/>
          <w:szCs w:val="20"/>
          <w:lang w:eastAsia="ru-RU"/>
        </w:rPr>
        <w:t>Предмет жалобы</w:t>
      </w: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5.2. Заявитель может обратиться с жалобой, в том числе в следующих случаях:</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1) нарушение срока регистрации запроса заявителя о предоставлении муниципальной услуги;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2) нарушение срока предоставления муниципальной услуги;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r w:rsidRPr="00DF6E37">
        <w:rPr>
          <w:rFonts w:ascii="Times New Roman" w:eastAsia="Calibri" w:hAnsi="Times New Roman" w:cs="Times New Roman"/>
          <w:b/>
          <w:sz w:val="20"/>
          <w:szCs w:val="20"/>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 xml:space="preserve">5.3. </w:t>
      </w:r>
      <w:r w:rsidRPr="00DF6E37">
        <w:rPr>
          <w:rFonts w:ascii="Times New Roman" w:eastAsia="Calibri" w:hAnsi="Times New Roman" w:cs="Times New Roman"/>
          <w:sz w:val="20"/>
          <w:szCs w:val="20"/>
        </w:rPr>
        <w:t>Жалоба подается в письменной форме на бумажном носителе, в электронной форме в Администрацию. Жалобы на решения, принятые руководителем Администрации, предоставляющего муниципальную услугу, рассматриваются непосредственно руководителем Администрации, предоставляющего муниципальную услугу.</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r w:rsidRPr="00DF6E37">
        <w:rPr>
          <w:rFonts w:ascii="Times New Roman" w:eastAsia="Calibri" w:hAnsi="Times New Roman" w:cs="Times New Roman"/>
          <w:b/>
          <w:sz w:val="20"/>
          <w:szCs w:val="20"/>
          <w:lang w:eastAsia="ru-RU"/>
        </w:rPr>
        <w:t>Порядок подачи и рассмотрения жалобы</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5.5. Жалоба должна содержать:</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 xml:space="preserve">3) сведения об обжалуемых решениях и действиях (бездействии) органа, предоставляющего </w:t>
      </w:r>
      <w:r w:rsidRPr="00DF6E37">
        <w:rPr>
          <w:rFonts w:ascii="Times New Roman" w:eastAsia="Calibri" w:hAnsi="Times New Roman" w:cs="Times New Roman"/>
          <w:sz w:val="20"/>
          <w:szCs w:val="20"/>
          <w:lang w:eastAsia="ru-RU"/>
        </w:rPr>
        <w:lastRenderedPageBreak/>
        <w:t>муниципальную услугу, должностного лица органа, предоставляющего муниципальную услугу, либо муниципального служащего;</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а) оформленная в соответствии с законодательством Российской Федерации доверенность (для физических лиц);</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Ведение Журнала осуществляется по форме и в порядке, установленными правовым актом Администрации.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5.8.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 место, дата и время приема жалобы заявителя;</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 фамилия, имя, отчество заявителя;</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 перечень принятых документов от заявителя;</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 фамилия, имя, отчество специалиста, принявшего жалобу;</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 срок рассмотрения жалобы в соответствии с настоящим административным регламентом.</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5.9.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При этом срок рассмотрения жалобы исчисляется со дня регистрации жалобы в уполномоченном на ее рассмотрение органе.</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r w:rsidRPr="00DF6E37">
        <w:rPr>
          <w:rFonts w:ascii="Times New Roman" w:eastAsia="Calibri" w:hAnsi="Times New Roman" w:cs="Times New Roman"/>
          <w:b/>
          <w:sz w:val="20"/>
          <w:szCs w:val="20"/>
          <w:lang w:eastAsia="ru-RU"/>
        </w:rPr>
        <w:t>Сроки рассмотрения жалоб</w:t>
      </w: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5.11.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Администрацией,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r w:rsidRPr="00DF6E37">
        <w:rPr>
          <w:rFonts w:ascii="Times New Roman" w:eastAsia="Calibri" w:hAnsi="Times New Roman" w:cs="Times New Roman"/>
          <w:b/>
          <w:sz w:val="20"/>
          <w:szCs w:val="20"/>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5.12. Основания для приостановления рассмотрения жалобы не предусмотрены.</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r w:rsidRPr="00DF6E37">
        <w:rPr>
          <w:rFonts w:ascii="Times New Roman" w:eastAsia="Calibri" w:hAnsi="Times New Roman" w:cs="Times New Roman"/>
          <w:b/>
          <w:sz w:val="20"/>
          <w:szCs w:val="20"/>
          <w:lang w:eastAsia="ru-RU"/>
        </w:rPr>
        <w:t>Результат рассмотрения жалобы</w:t>
      </w: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5.13. По результатам рассмотрения жалобы Администрацией принимается одно из следующих решений:</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 xml:space="preserve">1) удовлетворить жалобу, в том числе в форме отмены принятого решения, исправления </w:t>
      </w:r>
      <w:r w:rsidRPr="00DF6E37">
        <w:rPr>
          <w:rFonts w:ascii="Times New Roman" w:eastAsia="Calibri" w:hAnsi="Times New Roman" w:cs="Times New Roman"/>
          <w:sz w:val="20"/>
          <w:szCs w:val="20"/>
          <w:lang w:eastAsia="ru-RU"/>
        </w:rPr>
        <w:lastRenderedPageBreak/>
        <w:t>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2) отказать в удовлетворении жалобы.</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5.14. Уполномоченный на рассмотрение жалобы орган отказывает в удовлетворении жалобы в следующих случаях:</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а) наличие вступившего в законную силу решения суда, арбитражного суда по жалобе о том же предмете и по тем же основаниям;</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б) подача жалобы лицом, полномочия которого не подтверждены в порядке, установленном законодательством Российской Федерации;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r w:rsidRPr="00DF6E37">
        <w:rPr>
          <w:rFonts w:ascii="Times New Roman" w:eastAsia="Calibri" w:hAnsi="Times New Roman" w:cs="Times New Roman"/>
          <w:b/>
          <w:sz w:val="20"/>
          <w:szCs w:val="20"/>
          <w:lang w:eastAsia="ru-RU"/>
        </w:rPr>
        <w:t>Порядок информирования заявителя о результатах рассмотрения жалобы</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r w:rsidRPr="00DF6E37">
        <w:rPr>
          <w:rFonts w:ascii="Times New Roman" w:eastAsia="Calibri" w:hAnsi="Times New Roman" w:cs="Times New Roman"/>
          <w:b/>
          <w:sz w:val="20"/>
          <w:szCs w:val="20"/>
          <w:lang w:eastAsia="ru-RU"/>
        </w:rPr>
        <w:t>Порядок обжалования решения по жалобе</w:t>
      </w: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r w:rsidRPr="00DF6E37">
        <w:rPr>
          <w:rFonts w:ascii="Times New Roman" w:eastAsia="Calibri" w:hAnsi="Times New Roman" w:cs="Times New Roman"/>
          <w:b/>
          <w:sz w:val="20"/>
          <w:szCs w:val="20"/>
          <w:lang w:eastAsia="ru-RU"/>
        </w:rPr>
        <w:t xml:space="preserve">Право заявителя на получение информации и документов,         </w:t>
      </w: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r w:rsidRPr="00DF6E37">
        <w:rPr>
          <w:rFonts w:ascii="Times New Roman" w:eastAsia="Calibri" w:hAnsi="Times New Roman" w:cs="Times New Roman"/>
          <w:b/>
          <w:sz w:val="20"/>
          <w:szCs w:val="20"/>
          <w:lang w:eastAsia="ru-RU"/>
        </w:rPr>
        <w:t>необходимых для обоснования и рассмотрения жалобы</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5.17. Заявитель вправе запрашивать и получать информацию и документы, необходимые для обоснования и рассмотрения жалобы.</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r w:rsidRPr="00DF6E37">
        <w:rPr>
          <w:rFonts w:ascii="Times New Roman" w:eastAsia="Calibri" w:hAnsi="Times New Roman" w:cs="Times New Roman"/>
          <w:b/>
          <w:sz w:val="20"/>
          <w:szCs w:val="20"/>
          <w:lang w:eastAsia="ru-RU"/>
        </w:rPr>
        <w:t>Способы информирования заявителя о порядке подачи и рассмотрения жалобы</w:t>
      </w: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5.18. Информация о порядке подачи и рассмотрения жалобы размещается:</w:t>
      </w:r>
    </w:p>
    <w:p w:rsidR="003276C3" w:rsidRPr="00DF6E37" w:rsidRDefault="003276C3" w:rsidP="00C32667">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на информационных стендах, расположенных в Администрации, в МФЦ;</w:t>
      </w:r>
    </w:p>
    <w:p w:rsidR="003276C3" w:rsidRPr="00DF6E37" w:rsidRDefault="003276C3" w:rsidP="00C32667">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на официальном сайте Администрации (</w:t>
      </w:r>
      <w:r w:rsidRPr="00DF6E37">
        <w:rPr>
          <w:rFonts w:ascii="Times New Roman" w:eastAsia="Calibri" w:hAnsi="Times New Roman" w:cs="Times New Roman"/>
          <w:sz w:val="20"/>
          <w:szCs w:val="20"/>
          <w:lang w:val="en-US" w:eastAsia="ru-RU"/>
        </w:rPr>
        <w:t>www</w:t>
      </w:r>
      <w:r w:rsidRPr="00DF6E37">
        <w:rPr>
          <w:rFonts w:ascii="Times New Roman" w:eastAsia="Calibri" w:hAnsi="Times New Roman" w:cs="Times New Roman"/>
          <w:sz w:val="20"/>
          <w:szCs w:val="20"/>
          <w:lang w:eastAsia="ru-RU"/>
        </w:rPr>
        <w:t>.</w:t>
      </w:r>
      <w:r w:rsidRPr="00DF6E37">
        <w:rPr>
          <w:rFonts w:ascii="Times New Roman" w:eastAsia="Calibri" w:hAnsi="Times New Roman" w:cs="Times New Roman"/>
          <w:sz w:val="20"/>
          <w:szCs w:val="20"/>
          <w:lang w:val="en-US" w:eastAsia="ru-RU"/>
        </w:rPr>
        <w:t>izhma</w:t>
      </w:r>
      <w:r w:rsidRPr="00DF6E37">
        <w:rPr>
          <w:rFonts w:ascii="Times New Roman" w:eastAsia="Calibri" w:hAnsi="Times New Roman" w:cs="Times New Roman"/>
          <w:sz w:val="20"/>
          <w:szCs w:val="20"/>
          <w:lang w:eastAsia="ru-RU"/>
        </w:rPr>
        <w:t>.</w:t>
      </w:r>
      <w:r w:rsidRPr="00DF6E37">
        <w:rPr>
          <w:rFonts w:ascii="Times New Roman" w:eastAsia="Calibri" w:hAnsi="Times New Roman" w:cs="Times New Roman"/>
          <w:sz w:val="20"/>
          <w:szCs w:val="20"/>
          <w:lang w:val="en-US" w:eastAsia="ru-RU"/>
        </w:rPr>
        <w:t>ru</w:t>
      </w:r>
      <w:r w:rsidRPr="00DF6E37">
        <w:rPr>
          <w:rFonts w:ascii="Times New Roman" w:eastAsia="Calibri" w:hAnsi="Times New Roman" w:cs="Times New Roman"/>
          <w:sz w:val="20"/>
          <w:szCs w:val="20"/>
          <w:lang w:eastAsia="ru-RU"/>
        </w:rPr>
        <w:t>), МФЦ (</w:t>
      </w:r>
      <w:r w:rsidRPr="00DF6E37">
        <w:rPr>
          <w:rFonts w:ascii="Times New Roman" w:eastAsia="Calibri" w:hAnsi="Times New Roman" w:cs="Times New Roman"/>
          <w:sz w:val="20"/>
          <w:szCs w:val="20"/>
          <w:lang w:val="en-US" w:eastAsia="ru-RU"/>
        </w:rPr>
        <w:t>www</w:t>
      </w:r>
      <w:r w:rsidRPr="00DF6E37">
        <w:rPr>
          <w:rFonts w:ascii="Times New Roman" w:eastAsia="Calibri" w:hAnsi="Times New Roman" w:cs="Times New Roman"/>
          <w:sz w:val="20"/>
          <w:szCs w:val="20"/>
          <w:lang w:eastAsia="ru-RU"/>
        </w:rPr>
        <w:t>.</w:t>
      </w:r>
      <w:r w:rsidRPr="00DF6E37">
        <w:rPr>
          <w:rFonts w:ascii="Times New Roman" w:eastAsia="Calibri" w:hAnsi="Times New Roman" w:cs="Times New Roman"/>
          <w:sz w:val="20"/>
          <w:szCs w:val="20"/>
          <w:lang w:val="en-US" w:eastAsia="ru-RU"/>
        </w:rPr>
        <w:t>mydocuments</w:t>
      </w:r>
      <w:r w:rsidRPr="00DF6E37">
        <w:rPr>
          <w:rFonts w:ascii="Times New Roman" w:eastAsia="Calibri" w:hAnsi="Times New Roman" w:cs="Times New Roman"/>
          <w:sz w:val="20"/>
          <w:szCs w:val="20"/>
          <w:lang w:eastAsia="ru-RU"/>
        </w:rPr>
        <w:t>11.</w:t>
      </w:r>
      <w:r w:rsidRPr="00DF6E37">
        <w:rPr>
          <w:rFonts w:ascii="Times New Roman" w:eastAsia="Calibri" w:hAnsi="Times New Roman" w:cs="Times New Roman"/>
          <w:sz w:val="20"/>
          <w:szCs w:val="20"/>
          <w:lang w:val="en-US" w:eastAsia="ru-RU"/>
        </w:rPr>
        <w:t>ru</w:t>
      </w:r>
      <w:r w:rsidRPr="00DF6E37">
        <w:rPr>
          <w:rFonts w:ascii="Times New Roman" w:eastAsia="Calibri" w:hAnsi="Times New Roman" w:cs="Times New Roman"/>
          <w:sz w:val="20"/>
          <w:szCs w:val="20"/>
          <w:lang w:eastAsia="ru-RU"/>
        </w:rPr>
        <w:t>);</w:t>
      </w:r>
    </w:p>
    <w:p w:rsidR="003276C3" w:rsidRPr="00DF6E37" w:rsidRDefault="003276C3" w:rsidP="00C32667">
      <w:pPr>
        <w:widowControl w:val="0"/>
        <w:numPr>
          <w:ilvl w:val="0"/>
          <w:numId w:val="12"/>
        </w:numPr>
        <w:autoSpaceDE w:val="0"/>
        <w:autoSpaceDN w:val="0"/>
        <w:adjustRightInd w:val="0"/>
        <w:spacing w:after="0" w:line="240" w:lineRule="auto"/>
        <w:ind w:left="0"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на порталах государственных и муниципальных услуг (функций);</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5.19. Информацию о порядке подачи и рассмотрения жалобы можно получить:</w:t>
      </w:r>
    </w:p>
    <w:p w:rsidR="003276C3" w:rsidRPr="00DF6E37" w:rsidRDefault="003276C3" w:rsidP="00C32667">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посредством телефонной связи по номеру Администрации, МФЦ;</w:t>
      </w:r>
    </w:p>
    <w:p w:rsidR="003276C3" w:rsidRPr="00DF6E37" w:rsidRDefault="003276C3" w:rsidP="00C32667">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посредством факсимильного сообщения;</w:t>
      </w:r>
    </w:p>
    <w:p w:rsidR="003276C3" w:rsidRPr="00DF6E37" w:rsidRDefault="003276C3" w:rsidP="00C32667">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при личном обращении в Администрацию, МФЦ, в том числе по электронной почте;</w:t>
      </w:r>
    </w:p>
    <w:p w:rsidR="003276C3" w:rsidRPr="00DF6E37" w:rsidRDefault="003276C3" w:rsidP="00C32667">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при письменном обращении в Администрацию, МФЦ;</w:t>
      </w:r>
    </w:p>
    <w:p w:rsidR="003276C3" w:rsidRPr="00DF6E37" w:rsidRDefault="003276C3" w:rsidP="00C32667">
      <w:pPr>
        <w:widowControl w:val="0"/>
        <w:numPr>
          <w:ilvl w:val="0"/>
          <w:numId w:val="13"/>
        </w:numPr>
        <w:autoSpaceDE w:val="0"/>
        <w:autoSpaceDN w:val="0"/>
        <w:adjustRightInd w:val="0"/>
        <w:spacing w:after="0" w:line="240" w:lineRule="auto"/>
        <w:ind w:left="0" w:firstLine="709"/>
        <w:jc w:val="both"/>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путем публичного информирования.</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p>
    <w:p w:rsidR="003276C3" w:rsidRPr="00DF6E37" w:rsidRDefault="003276C3" w:rsidP="003276C3">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val="en-US"/>
        </w:rPr>
      </w:pPr>
      <w:bookmarkStart w:id="18" w:name="_GoBack"/>
      <w:bookmarkEnd w:id="18"/>
    </w:p>
    <w:p w:rsidR="003276C3" w:rsidRPr="00DF6E37" w:rsidRDefault="003276C3" w:rsidP="003276C3">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3276C3" w:rsidRPr="00DF6E37" w:rsidRDefault="003276C3" w:rsidP="003276C3">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DF6E37">
        <w:rPr>
          <w:rFonts w:ascii="Times New Roman" w:eastAsia="Calibri" w:hAnsi="Times New Roman" w:cs="Times New Roman"/>
          <w:sz w:val="20"/>
          <w:szCs w:val="20"/>
        </w:rPr>
        <w:t>Приложение № 1</w:t>
      </w:r>
    </w:p>
    <w:p w:rsidR="003276C3" w:rsidRPr="00DF6E37" w:rsidRDefault="003276C3" w:rsidP="003276C3">
      <w:pPr>
        <w:autoSpaceDE w:val="0"/>
        <w:autoSpaceDN w:val="0"/>
        <w:adjustRightInd w:val="0"/>
        <w:spacing w:after="0" w:line="240" w:lineRule="auto"/>
        <w:ind w:firstLine="709"/>
        <w:jc w:val="right"/>
        <w:rPr>
          <w:rFonts w:ascii="Times New Roman" w:eastAsia="Calibri" w:hAnsi="Times New Roman" w:cs="Times New Roman"/>
          <w:sz w:val="20"/>
          <w:szCs w:val="20"/>
        </w:rPr>
      </w:pPr>
      <w:r w:rsidRPr="00DF6E37">
        <w:rPr>
          <w:rFonts w:ascii="Times New Roman" w:eastAsia="Calibri" w:hAnsi="Times New Roman" w:cs="Times New Roman"/>
          <w:sz w:val="20"/>
          <w:szCs w:val="20"/>
        </w:rPr>
        <w:t>к административному регламенту</w:t>
      </w:r>
    </w:p>
    <w:p w:rsidR="003276C3" w:rsidRPr="00DF6E37" w:rsidRDefault="003276C3" w:rsidP="003276C3">
      <w:pPr>
        <w:autoSpaceDE w:val="0"/>
        <w:autoSpaceDN w:val="0"/>
        <w:adjustRightInd w:val="0"/>
        <w:spacing w:after="0" w:line="240" w:lineRule="auto"/>
        <w:ind w:firstLine="709"/>
        <w:jc w:val="right"/>
        <w:rPr>
          <w:rFonts w:ascii="Times New Roman" w:eastAsia="Calibri" w:hAnsi="Times New Roman" w:cs="Times New Roman"/>
          <w:sz w:val="20"/>
          <w:szCs w:val="20"/>
        </w:rPr>
      </w:pPr>
      <w:r w:rsidRPr="00DF6E37">
        <w:rPr>
          <w:rFonts w:ascii="Times New Roman" w:eastAsia="Calibri" w:hAnsi="Times New Roman" w:cs="Times New Roman"/>
          <w:sz w:val="20"/>
          <w:szCs w:val="20"/>
        </w:rPr>
        <w:t>предоставления муниципальной услуги</w:t>
      </w:r>
    </w:p>
    <w:p w:rsidR="003276C3" w:rsidRPr="00DF6E37" w:rsidRDefault="003276C3" w:rsidP="003276C3">
      <w:pPr>
        <w:autoSpaceDE w:val="0"/>
        <w:autoSpaceDN w:val="0"/>
        <w:adjustRightInd w:val="0"/>
        <w:spacing w:after="0" w:line="240" w:lineRule="auto"/>
        <w:ind w:firstLine="709"/>
        <w:jc w:val="right"/>
        <w:rPr>
          <w:rFonts w:ascii="Times New Roman" w:eastAsia="Calibri" w:hAnsi="Times New Roman" w:cs="Times New Roman"/>
          <w:bCs/>
          <w:sz w:val="20"/>
          <w:szCs w:val="20"/>
        </w:rPr>
      </w:pPr>
      <w:r w:rsidRPr="00DF6E37">
        <w:rPr>
          <w:rFonts w:ascii="Times New Roman" w:eastAsia="Calibri" w:hAnsi="Times New Roman" w:cs="Times New Roman"/>
          <w:bCs/>
          <w:sz w:val="20"/>
          <w:szCs w:val="20"/>
        </w:rPr>
        <w:t>«</w:t>
      </w:r>
      <w:r w:rsidRPr="00DF6E37">
        <w:rPr>
          <w:rFonts w:ascii="Times New Roman" w:eastAsia="Calibri" w:hAnsi="Times New Roman" w:cs="Times New Roman"/>
          <w:sz w:val="20"/>
          <w:szCs w:val="20"/>
        </w:rPr>
        <w:t>Выдача градостроительного плана земельного участка</w:t>
      </w:r>
      <w:r w:rsidRPr="00DF6E37">
        <w:rPr>
          <w:rFonts w:ascii="Times New Roman" w:eastAsia="Calibri" w:hAnsi="Times New Roman" w:cs="Times New Roman"/>
          <w:bCs/>
          <w:sz w:val="20"/>
          <w:szCs w:val="20"/>
        </w:rPr>
        <w:t>»</w:t>
      </w:r>
    </w:p>
    <w:p w:rsidR="003276C3" w:rsidRPr="00DF6E37" w:rsidRDefault="003276C3" w:rsidP="003276C3">
      <w:pPr>
        <w:autoSpaceDE w:val="0"/>
        <w:autoSpaceDN w:val="0"/>
        <w:adjustRightInd w:val="0"/>
        <w:spacing w:after="0" w:line="240" w:lineRule="auto"/>
        <w:ind w:firstLine="709"/>
        <w:jc w:val="right"/>
        <w:rPr>
          <w:rFonts w:ascii="Times New Roman" w:eastAsia="Calibri" w:hAnsi="Times New Roman" w:cs="Times New Roman"/>
          <w:sz w:val="20"/>
          <w:szCs w:val="20"/>
        </w:rPr>
      </w:pPr>
    </w:p>
    <w:p w:rsidR="003276C3" w:rsidRPr="00DF6E37" w:rsidRDefault="003276C3" w:rsidP="003276C3">
      <w:pPr>
        <w:widowControl w:val="0"/>
        <w:spacing w:after="0" w:line="240" w:lineRule="auto"/>
        <w:jc w:val="center"/>
        <w:rPr>
          <w:rFonts w:ascii="Times New Roman" w:eastAsia="SimSun" w:hAnsi="Times New Roman" w:cs="Times New Roman"/>
          <w:b/>
          <w:sz w:val="20"/>
          <w:szCs w:val="20"/>
          <w:lang w:eastAsia="ru-RU"/>
        </w:rPr>
      </w:pPr>
      <w:r w:rsidRPr="00DF6E37">
        <w:rPr>
          <w:rFonts w:ascii="Times New Roman" w:eastAsia="SimSun" w:hAnsi="Times New Roman" w:cs="Times New Roman"/>
          <w:b/>
          <w:sz w:val="20"/>
          <w:szCs w:val="20"/>
          <w:lang w:eastAsia="ru-RU"/>
        </w:rPr>
        <w:t xml:space="preserve">Общая информация о МАУ «Многофункциональный центр предоставления государственных и муниципальных услуг» </w:t>
      </w:r>
    </w:p>
    <w:p w:rsidR="003276C3" w:rsidRPr="00DF6E37" w:rsidRDefault="003276C3" w:rsidP="003276C3">
      <w:pPr>
        <w:widowControl w:val="0"/>
        <w:spacing w:after="0" w:line="240" w:lineRule="auto"/>
        <w:jc w:val="center"/>
        <w:rPr>
          <w:rFonts w:ascii="Times New Roman" w:eastAsia="SimSun" w:hAnsi="Times New Roman" w:cs="Times New Roman"/>
          <w:b/>
          <w:sz w:val="20"/>
          <w:szCs w:val="20"/>
          <w:lang w:eastAsia="ru-RU"/>
        </w:rPr>
      </w:pPr>
      <w:r w:rsidRPr="00DF6E37">
        <w:rPr>
          <w:rFonts w:ascii="Times New Roman" w:eastAsia="SimSun" w:hAnsi="Times New Roman" w:cs="Times New Roman"/>
          <w:b/>
          <w:sz w:val="20"/>
          <w:szCs w:val="20"/>
          <w:lang w:eastAsia="ru-RU"/>
        </w:rPr>
        <w:t>МО МР «Ижемский»</w:t>
      </w:r>
    </w:p>
    <w:p w:rsidR="003276C3" w:rsidRPr="00DF6E37" w:rsidRDefault="003276C3" w:rsidP="003276C3">
      <w:pPr>
        <w:widowControl w:val="0"/>
        <w:spacing w:after="0" w:line="240" w:lineRule="auto"/>
        <w:jc w:val="center"/>
        <w:rPr>
          <w:rFonts w:ascii="Times New Roman" w:eastAsia="SimSun" w:hAnsi="Times New Roman" w:cs="Times New Roman"/>
          <w:b/>
          <w:i/>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3276C3" w:rsidRPr="00DF6E37" w:rsidTr="003276C3">
        <w:tc>
          <w:tcPr>
            <w:tcW w:w="2608" w:type="pct"/>
            <w:tcBorders>
              <w:top w:val="single" w:sz="4" w:space="0" w:color="auto"/>
              <w:left w:val="single" w:sz="4" w:space="0" w:color="auto"/>
              <w:bottom w:val="single" w:sz="4" w:space="0" w:color="auto"/>
              <w:right w:val="single" w:sz="4" w:space="0" w:color="auto"/>
            </w:tcBorders>
            <w:hideMark/>
          </w:tcPr>
          <w:p w:rsidR="003276C3" w:rsidRPr="00DF6E37" w:rsidRDefault="003276C3" w:rsidP="003276C3">
            <w:pPr>
              <w:widowControl w:val="0"/>
              <w:spacing w:after="0" w:line="240" w:lineRule="auto"/>
              <w:jc w:val="both"/>
              <w:rPr>
                <w:rFonts w:ascii="Times New Roman" w:eastAsia="SimSun" w:hAnsi="Times New Roman" w:cs="Times New Roman"/>
                <w:sz w:val="20"/>
                <w:szCs w:val="20"/>
                <w:lang w:eastAsia="ru-RU"/>
              </w:rPr>
            </w:pPr>
            <w:r w:rsidRPr="00DF6E37">
              <w:rPr>
                <w:rFonts w:ascii="Times New Roman" w:eastAsia="SimSun" w:hAnsi="Times New Roman" w:cs="Times New Roman"/>
                <w:sz w:val="20"/>
                <w:szCs w:val="20"/>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spacing w:after="0" w:line="240" w:lineRule="auto"/>
              <w:jc w:val="both"/>
              <w:rPr>
                <w:rFonts w:ascii="Times New Roman" w:eastAsia="SimSun" w:hAnsi="Times New Roman" w:cs="Times New Roman"/>
                <w:sz w:val="20"/>
                <w:szCs w:val="20"/>
                <w:lang w:eastAsia="ru-RU"/>
              </w:rPr>
            </w:pPr>
            <w:r w:rsidRPr="00DF6E37">
              <w:rPr>
                <w:rFonts w:ascii="Times New Roman" w:eastAsia="SimSun" w:hAnsi="Times New Roman" w:cs="Times New Roman"/>
                <w:sz w:val="20"/>
                <w:szCs w:val="20"/>
                <w:lang w:eastAsia="ru-RU"/>
              </w:rPr>
              <w:t>169460, Республика Коми, Ижемский район, с. Ижма, ул. Советская, д. 45</w:t>
            </w:r>
          </w:p>
        </w:tc>
      </w:tr>
      <w:tr w:rsidR="003276C3" w:rsidRPr="00DF6E37" w:rsidTr="003276C3">
        <w:tc>
          <w:tcPr>
            <w:tcW w:w="2608" w:type="pct"/>
            <w:tcBorders>
              <w:top w:val="single" w:sz="4" w:space="0" w:color="auto"/>
              <w:left w:val="single" w:sz="4" w:space="0" w:color="auto"/>
              <w:bottom w:val="single" w:sz="4" w:space="0" w:color="auto"/>
              <w:right w:val="single" w:sz="4" w:space="0" w:color="auto"/>
            </w:tcBorders>
            <w:hideMark/>
          </w:tcPr>
          <w:p w:rsidR="003276C3" w:rsidRPr="00DF6E37" w:rsidRDefault="003276C3" w:rsidP="003276C3">
            <w:pPr>
              <w:widowControl w:val="0"/>
              <w:spacing w:after="0" w:line="240" w:lineRule="auto"/>
              <w:jc w:val="both"/>
              <w:rPr>
                <w:rFonts w:ascii="Times New Roman" w:eastAsia="SimSun" w:hAnsi="Times New Roman" w:cs="Times New Roman"/>
                <w:sz w:val="20"/>
                <w:szCs w:val="20"/>
                <w:lang w:eastAsia="ru-RU"/>
              </w:rPr>
            </w:pPr>
            <w:r w:rsidRPr="00DF6E37">
              <w:rPr>
                <w:rFonts w:ascii="Times New Roman" w:eastAsia="SimSun" w:hAnsi="Times New Roman" w:cs="Times New Roman"/>
                <w:sz w:val="20"/>
                <w:szCs w:val="20"/>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spacing w:after="0" w:line="240" w:lineRule="auto"/>
              <w:jc w:val="both"/>
              <w:rPr>
                <w:rFonts w:ascii="Times New Roman" w:eastAsia="SimSun" w:hAnsi="Times New Roman" w:cs="Times New Roman"/>
                <w:sz w:val="20"/>
                <w:szCs w:val="20"/>
                <w:lang w:eastAsia="ru-RU"/>
              </w:rPr>
            </w:pPr>
            <w:r w:rsidRPr="00DF6E37">
              <w:rPr>
                <w:rFonts w:ascii="Times New Roman" w:eastAsia="SimSun" w:hAnsi="Times New Roman" w:cs="Times New Roman"/>
                <w:sz w:val="20"/>
                <w:szCs w:val="20"/>
                <w:lang w:eastAsia="ru-RU"/>
              </w:rPr>
              <w:t>169460, Республика Коми, Ижемский район, с. Ижма, ул. Советская, д. 45</w:t>
            </w:r>
          </w:p>
        </w:tc>
      </w:tr>
      <w:tr w:rsidR="003276C3" w:rsidRPr="00DF6E37" w:rsidTr="003276C3">
        <w:tc>
          <w:tcPr>
            <w:tcW w:w="2608" w:type="pct"/>
            <w:tcBorders>
              <w:top w:val="single" w:sz="4" w:space="0" w:color="auto"/>
              <w:left w:val="single" w:sz="4" w:space="0" w:color="auto"/>
              <w:bottom w:val="single" w:sz="4" w:space="0" w:color="auto"/>
              <w:right w:val="single" w:sz="4" w:space="0" w:color="auto"/>
            </w:tcBorders>
            <w:hideMark/>
          </w:tcPr>
          <w:p w:rsidR="003276C3" w:rsidRPr="00DF6E37" w:rsidRDefault="003276C3" w:rsidP="003276C3">
            <w:pPr>
              <w:widowControl w:val="0"/>
              <w:spacing w:after="0" w:line="240" w:lineRule="auto"/>
              <w:jc w:val="both"/>
              <w:rPr>
                <w:rFonts w:ascii="Times New Roman" w:eastAsia="SimSun" w:hAnsi="Times New Roman" w:cs="Times New Roman"/>
                <w:sz w:val="20"/>
                <w:szCs w:val="20"/>
                <w:lang w:eastAsia="ru-RU"/>
              </w:rPr>
            </w:pPr>
            <w:r w:rsidRPr="00DF6E37">
              <w:rPr>
                <w:rFonts w:ascii="Times New Roman" w:eastAsia="SimSun" w:hAnsi="Times New Roman" w:cs="Times New Roman"/>
                <w:sz w:val="20"/>
                <w:szCs w:val="20"/>
                <w:lang w:eastAsia="ru-RU"/>
              </w:rPr>
              <w:t xml:space="preserve">Адрес электронной почты для направления </w:t>
            </w:r>
            <w:r w:rsidRPr="00DF6E37">
              <w:rPr>
                <w:rFonts w:ascii="Times New Roman" w:eastAsia="SimSun" w:hAnsi="Times New Roman" w:cs="Times New Roman"/>
                <w:sz w:val="20"/>
                <w:szCs w:val="20"/>
                <w:lang w:eastAsia="ru-RU"/>
              </w:rPr>
              <w:lastRenderedPageBreak/>
              <w:t>корреспонденции</w:t>
            </w:r>
          </w:p>
        </w:tc>
        <w:tc>
          <w:tcPr>
            <w:tcW w:w="2392" w:type="pct"/>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shd w:val="clear" w:color="auto" w:fill="FFFFFF"/>
              <w:spacing w:after="0" w:line="240" w:lineRule="auto"/>
              <w:rPr>
                <w:rFonts w:ascii="Times New Roman" w:eastAsia="Calibri" w:hAnsi="Times New Roman" w:cs="Times New Roman"/>
                <w:sz w:val="20"/>
                <w:szCs w:val="20"/>
                <w:lang w:val="en-US"/>
              </w:rPr>
            </w:pPr>
            <w:hyperlink r:id="rId26" w:history="1">
              <w:r w:rsidRPr="00DF6E37">
                <w:rPr>
                  <w:rStyle w:val="ab"/>
                  <w:rFonts w:ascii="Times New Roman" w:eastAsia="Calibri" w:hAnsi="Times New Roman" w:cs="Times New Roman"/>
                  <w:sz w:val="20"/>
                  <w:szCs w:val="20"/>
                  <w:lang w:val="en-US"/>
                </w:rPr>
                <w:t>izhemsky@mydocuments11.ru</w:t>
              </w:r>
            </w:hyperlink>
          </w:p>
        </w:tc>
      </w:tr>
      <w:tr w:rsidR="003276C3" w:rsidRPr="00DF6E37" w:rsidTr="003276C3">
        <w:tc>
          <w:tcPr>
            <w:tcW w:w="2608" w:type="pct"/>
            <w:tcBorders>
              <w:top w:val="single" w:sz="4" w:space="0" w:color="auto"/>
              <w:left w:val="single" w:sz="4" w:space="0" w:color="auto"/>
              <w:bottom w:val="single" w:sz="4" w:space="0" w:color="auto"/>
              <w:right w:val="single" w:sz="4" w:space="0" w:color="auto"/>
            </w:tcBorders>
            <w:hideMark/>
          </w:tcPr>
          <w:p w:rsidR="003276C3" w:rsidRPr="00DF6E37" w:rsidRDefault="003276C3" w:rsidP="003276C3">
            <w:pPr>
              <w:widowControl w:val="0"/>
              <w:spacing w:after="0" w:line="240" w:lineRule="auto"/>
              <w:jc w:val="both"/>
              <w:rPr>
                <w:rFonts w:ascii="Times New Roman" w:eastAsia="SimSun" w:hAnsi="Times New Roman" w:cs="Times New Roman"/>
                <w:sz w:val="20"/>
                <w:szCs w:val="20"/>
                <w:lang w:eastAsia="ru-RU"/>
              </w:rPr>
            </w:pPr>
            <w:r w:rsidRPr="00DF6E37">
              <w:rPr>
                <w:rFonts w:ascii="Times New Roman" w:eastAsia="SimSun" w:hAnsi="Times New Roman" w:cs="Times New Roman"/>
                <w:sz w:val="20"/>
                <w:szCs w:val="20"/>
                <w:lang w:eastAsia="ru-RU"/>
              </w:rPr>
              <w:lastRenderedPageBreak/>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spacing w:after="0" w:line="240" w:lineRule="auto"/>
              <w:jc w:val="both"/>
              <w:rPr>
                <w:rFonts w:ascii="Times New Roman" w:eastAsia="SimSun" w:hAnsi="Times New Roman" w:cs="Times New Roman"/>
                <w:sz w:val="20"/>
                <w:szCs w:val="20"/>
                <w:lang w:val="en-US" w:eastAsia="ru-RU"/>
              </w:rPr>
            </w:pPr>
            <w:r w:rsidRPr="00DF6E37">
              <w:rPr>
                <w:rFonts w:ascii="Times New Roman" w:eastAsia="SimSun" w:hAnsi="Times New Roman" w:cs="Times New Roman"/>
                <w:sz w:val="20"/>
                <w:szCs w:val="20"/>
                <w:lang w:val="en-US" w:eastAsia="ru-RU"/>
              </w:rPr>
              <w:t>(882140) 94454</w:t>
            </w:r>
          </w:p>
        </w:tc>
      </w:tr>
      <w:tr w:rsidR="003276C3" w:rsidRPr="00DF6E37" w:rsidTr="003276C3">
        <w:tc>
          <w:tcPr>
            <w:tcW w:w="2608" w:type="pct"/>
            <w:tcBorders>
              <w:top w:val="single" w:sz="4" w:space="0" w:color="auto"/>
              <w:left w:val="single" w:sz="4" w:space="0" w:color="auto"/>
              <w:bottom w:val="single" w:sz="4" w:space="0" w:color="auto"/>
              <w:right w:val="single" w:sz="4" w:space="0" w:color="auto"/>
            </w:tcBorders>
            <w:hideMark/>
          </w:tcPr>
          <w:p w:rsidR="003276C3" w:rsidRPr="00DF6E37" w:rsidRDefault="003276C3" w:rsidP="003276C3">
            <w:pPr>
              <w:widowControl w:val="0"/>
              <w:spacing w:after="0" w:line="240" w:lineRule="auto"/>
              <w:jc w:val="both"/>
              <w:rPr>
                <w:rFonts w:ascii="Times New Roman" w:eastAsia="SimSun" w:hAnsi="Times New Roman" w:cs="Times New Roman"/>
                <w:sz w:val="20"/>
                <w:szCs w:val="20"/>
                <w:lang w:eastAsia="ru-RU"/>
              </w:rPr>
            </w:pPr>
            <w:r w:rsidRPr="00DF6E37">
              <w:rPr>
                <w:rFonts w:ascii="Times New Roman" w:eastAsia="SimSun" w:hAnsi="Times New Roman" w:cs="Times New Roman"/>
                <w:sz w:val="20"/>
                <w:szCs w:val="20"/>
                <w:lang w:eastAsia="ru-RU"/>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spacing w:after="0" w:line="240" w:lineRule="auto"/>
              <w:jc w:val="both"/>
              <w:rPr>
                <w:rFonts w:ascii="Times New Roman" w:eastAsia="SimSun" w:hAnsi="Times New Roman" w:cs="Times New Roman"/>
                <w:sz w:val="20"/>
                <w:szCs w:val="20"/>
                <w:lang w:eastAsia="ru-RU"/>
              </w:rPr>
            </w:pPr>
            <w:r w:rsidRPr="00DF6E37">
              <w:rPr>
                <w:rFonts w:ascii="Times New Roman" w:eastAsia="SimSun" w:hAnsi="Times New Roman" w:cs="Times New Roman"/>
                <w:sz w:val="20"/>
                <w:szCs w:val="20"/>
                <w:lang w:eastAsia="ru-RU"/>
              </w:rPr>
              <w:t>-</w:t>
            </w:r>
          </w:p>
        </w:tc>
      </w:tr>
      <w:tr w:rsidR="003276C3" w:rsidRPr="00DF6E37" w:rsidTr="003276C3">
        <w:tc>
          <w:tcPr>
            <w:tcW w:w="2608" w:type="pct"/>
            <w:tcBorders>
              <w:top w:val="single" w:sz="4" w:space="0" w:color="auto"/>
              <w:left w:val="single" w:sz="4" w:space="0" w:color="auto"/>
              <w:bottom w:val="single" w:sz="4" w:space="0" w:color="auto"/>
              <w:right w:val="single" w:sz="4" w:space="0" w:color="auto"/>
            </w:tcBorders>
            <w:hideMark/>
          </w:tcPr>
          <w:p w:rsidR="003276C3" w:rsidRPr="00DF6E37" w:rsidRDefault="003276C3" w:rsidP="003276C3">
            <w:pPr>
              <w:widowControl w:val="0"/>
              <w:spacing w:after="0" w:line="240" w:lineRule="auto"/>
              <w:jc w:val="both"/>
              <w:rPr>
                <w:rFonts w:ascii="Times New Roman" w:eastAsia="SimSun" w:hAnsi="Times New Roman" w:cs="Times New Roman"/>
                <w:sz w:val="20"/>
                <w:szCs w:val="20"/>
                <w:lang w:eastAsia="ru-RU"/>
              </w:rPr>
            </w:pPr>
            <w:r w:rsidRPr="00DF6E37">
              <w:rPr>
                <w:rFonts w:ascii="Times New Roman" w:eastAsia="SimSun" w:hAnsi="Times New Roman" w:cs="Times New Roman"/>
                <w:sz w:val="20"/>
                <w:szCs w:val="20"/>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shd w:val="clear" w:color="auto" w:fill="FFFFFF"/>
              <w:spacing w:after="0" w:line="240" w:lineRule="auto"/>
              <w:rPr>
                <w:rFonts w:ascii="Times New Roman" w:eastAsia="Calibri" w:hAnsi="Times New Roman" w:cs="Times New Roman"/>
                <w:sz w:val="20"/>
                <w:szCs w:val="20"/>
                <w:lang w:val="en-US"/>
              </w:rPr>
            </w:pPr>
            <w:hyperlink r:id="rId27" w:history="1">
              <w:r w:rsidRPr="00DF6E37">
                <w:rPr>
                  <w:rStyle w:val="ab"/>
                  <w:rFonts w:ascii="Times New Roman" w:eastAsia="Calibri" w:hAnsi="Times New Roman" w:cs="Times New Roman"/>
                  <w:sz w:val="20"/>
                  <w:szCs w:val="20"/>
                  <w:lang w:val="en-US"/>
                </w:rPr>
                <w:t>www.mydocuments11.ru</w:t>
              </w:r>
            </w:hyperlink>
          </w:p>
        </w:tc>
      </w:tr>
      <w:tr w:rsidR="003276C3" w:rsidRPr="00DF6E37" w:rsidTr="003276C3">
        <w:tc>
          <w:tcPr>
            <w:tcW w:w="2608" w:type="pct"/>
            <w:tcBorders>
              <w:top w:val="single" w:sz="4" w:space="0" w:color="auto"/>
              <w:left w:val="single" w:sz="4" w:space="0" w:color="auto"/>
              <w:bottom w:val="single" w:sz="4" w:space="0" w:color="auto"/>
              <w:right w:val="single" w:sz="4" w:space="0" w:color="auto"/>
            </w:tcBorders>
            <w:hideMark/>
          </w:tcPr>
          <w:p w:rsidR="003276C3" w:rsidRPr="00DF6E37" w:rsidRDefault="003276C3" w:rsidP="003276C3">
            <w:pPr>
              <w:widowControl w:val="0"/>
              <w:spacing w:after="0" w:line="240" w:lineRule="auto"/>
              <w:jc w:val="both"/>
              <w:rPr>
                <w:rFonts w:ascii="Times New Roman" w:eastAsia="SimSun" w:hAnsi="Times New Roman" w:cs="Times New Roman"/>
                <w:sz w:val="20"/>
                <w:szCs w:val="20"/>
                <w:lang w:eastAsia="ru-RU"/>
              </w:rPr>
            </w:pPr>
            <w:r w:rsidRPr="00DF6E37">
              <w:rPr>
                <w:rFonts w:ascii="Times New Roman" w:eastAsia="SimSun" w:hAnsi="Times New Roman" w:cs="Times New Roman"/>
                <w:sz w:val="20"/>
                <w:szCs w:val="20"/>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shd w:val="clear" w:color="auto" w:fill="FFFFFF"/>
              <w:spacing w:after="0" w:line="240" w:lineRule="auto"/>
              <w:rPr>
                <w:rFonts w:ascii="Times New Roman" w:eastAsia="Calibri" w:hAnsi="Times New Roman" w:cs="Times New Roman"/>
                <w:sz w:val="20"/>
                <w:szCs w:val="20"/>
              </w:rPr>
            </w:pPr>
            <w:r w:rsidRPr="00DF6E37">
              <w:rPr>
                <w:rFonts w:ascii="Times New Roman" w:eastAsia="Calibri" w:hAnsi="Times New Roman" w:cs="Times New Roman"/>
                <w:sz w:val="20"/>
                <w:szCs w:val="20"/>
              </w:rPr>
              <w:t>Трубина Виталия Леонидовна, директор</w:t>
            </w:r>
          </w:p>
        </w:tc>
      </w:tr>
    </w:tbl>
    <w:p w:rsidR="003276C3" w:rsidRPr="00DF6E37" w:rsidRDefault="003276C3" w:rsidP="003276C3">
      <w:pPr>
        <w:widowControl w:val="0"/>
        <w:shd w:val="clear" w:color="auto" w:fill="FFFFFF"/>
        <w:spacing w:after="0" w:line="240" w:lineRule="auto"/>
        <w:jc w:val="center"/>
        <w:rPr>
          <w:rFonts w:ascii="Times New Roman" w:eastAsia="Calibri" w:hAnsi="Times New Roman" w:cs="Times New Roman"/>
          <w:b/>
          <w:bCs/>
          <w:sz w:val="20"/>
          <w:szCs w:val="20"/>
        </w:rPr>
      </w:pPr>
    </w:p>
    <w:p w:rsidR="003276C3" w:rsidRPr="00DF6E37" w:rsidRDefault="003276C3" w:rsidP="003276C3">
      <w:pPr>
        <w:widowControl w:val="0"/>
        <w:autoSpaceDE w:val="0"/>
        <w:autoSpaceDN w:val="0"/>
        <w:adjustRightInd w:val="0"/>
        <w:spacing w:after="0" w:line="240" w:lineRule="auto"/>
        <w:jc w:val="center"/>
        <w:rPr>
          <w:rFonts w:ascii="Times New Roman" w:eastAsia="Calibri" w:hAnsi="Times New Roman" w:cs="Times New Roman"/>
          <w:b/>
          <w:sz w:val="20"/>
          <w:szCs w:val="20"/>
          <w:lang w:eastAsia="ru-RU"/>
        </w:rPr>
      </w:pPr>
      <w:r w:rsidRPr="00DF6E37">
        <w:rPr>
          <w:rFonts w:ascii="Times New Roman" w:eastAsia="Calibri" w:hAnsi="Times New Roman" w:cs="Times New Roman"/>
          <w:b/>
          <w:sz w:val="20"/>
          <w:szCs w:val="20"/>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3276C3" w:rsidRPr="00DF6E37" w:rsidTr="003276C3">
        <w:tc>
          <w:tcPr>
            <w:tcW w:w="4785" w:type="dxa"/>
            <w:tcBorders>
              <w:top w:val="single" w:sz="4" w:space="0" w:color="auto"/>
              <w:left w:val="single" w:sz="4" w:space="0" w:color="auto"/>
              <w:bottom w:val="single" w:sz="4" w:space="0" w:color="auto"/>
              <w:right w:val="single" w:sz="4" w:space="0" w:color="auto"/>
            </w:tcBorders>
            <w:vAlign w:val="center"/>
            <w:hideMark/>
          </w:tcPr>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F6E37">
              <w:rPr>
                <w:rFonts w:ascii="Times New Roman" w:eastAsia="Times New Roman" w:hAnsi="Times New Roman" w:cs="Times New Roman"/>
                <w:b/>
                <w:sz w:val="20"/>
                <w:szCs w:val="20"/>
                <w:lang w:eastAsia="ru-RU"/>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DF6E37">
              <w:rPr>
                <w:rFonts w:ascii="Times New Roman" w:eastAsia="Times New Roman" w:hAnsi="Times New Roman" w:cs="Times New Roman"/>
                <w:b/>
                <w:sz w:val="20"/>
                <w:szCs w:val="20"/>
                <w:lang w:eastAsia="ru-RU"/>
              </w:rPr>
              <w:t>Часы работы</w:t>
            </w:r>
          </w:p>
        </w:tc>
      </w:tr>
      <w:tr w:rsidR="003276C3" w:rsidRPr="00DF6E37" w:rsidTr="003276C3">
        <w:tc>
          <w:tcPr>
            <w:tcW w:w="4785" w:type="dxa"/>
            <w:tcBorders>
              <w:top w:val="single" w:sz="4" w:space="0" w:color="auto"/>
              <w:left w:val="single" w:sz="4" w:space="0" w:color="auto"/>
              <w:bottom w:val="single" w:sz="4" w:space="0" w:color="auto"/>
              <w:right w:val="single" w:sz="4" w:space="0" w:color="auto"/>
            </w:tcBorders>
            <w:vAlign w:val="center"/>
            <w:hideMark/>
          </w:tcPr>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с 08.00 до 14.00</w:t>
            </w:r>
          </w:p>
        </w:tc>
      </w:tr>
      <w:tr w:rsidR="003276C3" w:rsidRPr="00DF6E37" w:rsidTr="003276C3">
        <w:tc>
          <w:tcPr>
            <w:tcW w:w="4785" w:type="dxa"/>
            <w:tcBorders>
              <w:top w:val="single" w:sz="4" w:space="0" w:color="auto"/>
              <w:left w:val="single" w:sz="4" w:space="0" w:color="auto"/>
              <w:bottom w:val="single" w:sz="4" w:space="0" w:color="auto"/>
              <w:right w:val="single" w:sz="4" w:space="0" w:color="auto"/>
            </w:tcBorders>
            <w:vAlign w:val="center"/>
            <w:hideMark/>
          </w:tcPr>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с 13.00 до 19.00</w:t>
            </w:r>
          </w:p>
        </w:tc>
      </w:tr>
      <w:tr w:rsidR="003276C3" w:rsidRPr="00DF6E37" w:rsidTr="003276C3">
        <w:tc>
          <w:tcPr>
            <w:tcW w:w="4785" w:type="dxa"/>
            <w:tcBorders>
              <w:top w:val="single" w:sz="4" w:space="0" w:color="auto"/>
              <w:left w:val="single" w:sz="4" w:space="0" w:color="auto"/>
              <w:bottom w:val="single" w:sz="4" w:space="0" w:color="auto"/>
              <w:right w:val="single" w:sz="4" w:space="0" w:color="auto"/>
            </w:tcBorders>
            <w:vAlign w:val="center"/>
            <w:hideMark/>
          </w:tcPr>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Среда</w:t>
            </w:r>
          </w:p>
        </w:tc>
        <w:tc>
          <w:tcPr>
            <w:tcW w:w="4786" w:type="dxa"/>
            <w:tcBorders>
              <w:top w:val="single" w:sz="4" w:space="0" w:color="auto"/>
              <w:left w:val="single" w:sz="4" w:space="0" w:color="auto"/>
              <w:bottom w:val="single" w:sz="4" w:space="0" w:color="auto"/>
              <w:right w:val="single" w:sz="4" w:space="0" w:color="auto"/>
            </w:tcBorders>
            <w:vAlign w:val="center"/>
          </w:tcPr>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с 08.00 до 14.00</w:t>
            </w:r>
          </w:p>
        </w:tc>
      </w:tr>
      <w:tr w:rsidR="003276C3" w:rsidRPr="00DF6E37" w:rsidTr="003276C3">
        <w:tc>
          <w:tcPr>
            <w:tcW w:w="4785" w:type="dxa"/>
            <w:tcBorders>
              <w:top w:val="single" w:sz="4" w:space="0" w:color="auto"/>
              <w:left w:val="single" w:sz="4" w:space="0" w:color="auto"/>
              <w:bottom w:val="single" w:sz="4" w:space="0" w:color="auto"/>
              <w:right w:val="single" w:sz="4" w:space="0" w:color="auto"/>
            </w:tcBorders>
            <w:vAlign w:val="center"/>
            <w:hideMark/>
          </w:tcPr>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с 13.00 до 19.00</w:t>
            </w:r>
          </w:p>
        </w:tc>
      </w:tr>
      <w:tr w:rsidR="003276C3" w:rsidRPr="00DF6E37" w:rsidTr="003276C3">
        <w:tc>
          <w:tcPr>
            <w:tcW w:w="4785" w:type="dxa"/>
            <w:tcBorders>
              <w:top w:val="single" w:sz="4" w:space="0" w:color="auto"/>
              <w:left w:val="single" w:sz="4" w:space="0" w:color="auto"/>
              <w:bottom w:val="single" w:sz="4" w:space="0" w:color="auto"/>
              <w:right w:val="single" w:sz="4" w:space="0" w:color="auto"/>
            </w:tcBorders>
            <w:vAlign w:val="center"/>
            <w:hideMark/>
          </w:tcPr>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с 08.00 до 14.00</w:t>
            </w:r>
          </w:p>
        </w:tc>
      </w:tr>
      <w:tr w:rsidR="003276C3" w:rsidRPr="00DF6E37" w:rsidTr="003276C3">
        <w:tc>
          <w:tcPr>
            <w:tcW w:w="4785" w:type="dxa"/>
            <w:tcBorders>
              <w:top w:val="single" w:sz="4" w:space="0" w:color="auto"/>
              <w:left w:val="single" w:sz="4" w:space="0" w:color="auto"/>
              <w:bottom w:val="single" w:sz="4" w:space="0" w:color="auto"/>
              <w:right w:val="single" w:sz="4" w:space="0" w:color="auto"/>
            </w:tcBorders>
            <w:vAlign w:val="center"/>
            <w:hideMark/>
          </w:tcPr>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выходной день</w:t>
            </w:r>
          </w:p>
        </w:tc>
      </w:tr>
      <w:tr w:rsidR="003276C3" w:rsidRPr="00DF6E37" w:rsidTr="003276C3">
        <w:tc>
          <w:tcPr>
            <w:tcW w:w="4785" w:type="dxa"/>
            <w:tcBorders>
              <w:top w:val="single" w:sz="4" w:space="0" w:color="auto"/>
              <w:left w:val="single" w:sz="4" w:space="0" w:color="auto"/>
              <w:bottom w:val="single" w:sz="4" w:space="0" w:color="auto"/>
              <w:right w:val="single" w:sz="4" w:space="0" w:color="auto"/>
            </w:tcBorders>
            <w:vAlign w:val="center"/>
            <w:hideMark/>
          </w:tcPr>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DF6E37">
              <w:rPr>
                <w:rFonts w:ascii="Times New Roman" w:eastAsia="Times New Roman" w:hAnsi="Times New Roman" w:cs="Times New Roman"/>
                <w:sz w:val="20"/>
                <w:szCs w:val="20"/>
                <w:lang w:eastAsia="ru-RU"/>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выходной день</w:t>
            </w:r>
          </w:p>
        </w:tc>
      </w:tr>
    </w:tbl>
    <w:p w:rsidR="003276C3" w:rsidRPr="00DF6E37" w:rsidRDefault="003276C3" w:rsidP="003276C3">
      <w:pPr>
        <w:widowControl w:val="0"/>
        <w:spacing w:after="0" w:line="240" w:lineRule="auto"/>
        <w:ind w:firstLine="284"/>
        <w:jc w:val="center"/>
        <w:rPr>
          <w:rFonts w:ascii="Times New Roman" w:eastAsia="SimSun" w:hAnsi="Times New Roman" w:cs="Times New Roman"/>
          <w:b/>
          <w:sz w:val="20"/>
          <w:szCs w:val="20"/>
          <w:lang w:eastAsia="ru-RU"/>
        </w:rPr>
      </w:pPr>
    </w:p>
    <w:p w:rsidR="003276C3" w:rsidRPr="00DF6E37" w:rsidRDefault="003276C3" w:rsidP="003276C3">
      <w:pPr>
        <w:widowControl w:val="0"/>
        <w:spacing w:after="0" w:line="240" w:lineRule="auto"/>
        <w:ind w:firstLine="284"/>
        <w:jc w:val="center"/>
        <w:rPr>
          <w:rFonts w:ascii="Times New Roman" w:eastAsia="SimSun" w:hAnsi="Times New Roman" w:cs="Times New Roman"/>
          <w:b/>
          <w:sz w:val="20"/>
          <w:szCs w:val="20"/>
          <w:lang w:eastAsia="ru-RU"/>
        </w:rPr>
      </w:pPr>
      <w:r w:rsidRPr="00DF6E37">
        <w:rPr>
          <w:rFonts w:ascii="Times New Roman" w:eastAsia="SimSun" w:hAnsi="Times New Roman" w:cs="Times New Roman"/>
          <w:b/>
          <w:sz w:val="20"/>
          <w:szCs w:val="20"/>
          <w:lang w:eastAsia="ru-RU"/>
        </w:rPr>
        <w:t xml:space="preserve">Общая информация об </w:t>
      </w:r>
    </w:p>
    <w:p w:rsidR="003276C3" w:rsidRPr="00DF6E37" w:rsidRDefault="003276C3" w:rsidP="003276C3">
      <w:pPr>
        <w:widowControl w:val="0"/>
        <w:spacing w:after="0" w:line="240" w:lineRule="auto"/>
        <w:ind w:firstLine="284"/>
        <w:jc w:val="center"/>
        <w:rPr>
          <w:rFonts w:ascii="Times New Roman" w:eastAsia="SimSun" w:hAnsi="Times New Roman" w:cs="Times New Roman"/>
          <w:b/>
          <w:i/>
          <w:sz w:val="20"/>
          <w:szCs w:val="20"/>
          <w:lang w:eastAsia="ru-RU"/>
        </w:rPr>
      </w:pPr>
      <w:r w:rsidRPr="00DF6E37">
        <w:rPr>
          <w:rFonts w:ascii="Times New Roman" w:eastAsia="SimSun" w:hAnsi="Times New Roman" w:cs="Times New Roman"/>
          <w:b/>
          <w:i/>
          <w:sz w:val="20"/>
          <w:szCs w:val="20"/>
          <w:lang w:eastAsia="ru-RU"/>
        </w:rPr>
        <w:t>Администрации муниципального района «Ижемский»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9"/>
      </w:tblGrid>
      <w:tr w:rsidR="003276C3" w:rsidRPr="00DF6E37" w:rsidTr="003276C3">
        <w:tc>
          <w:tcPr>
            <w:tcW w:w="2608" w:type="pct"/>
            <w:tcBorders>
              <w:top w:val="single" w:sz="4" w:space="0" w:color="auto"/>
              <w:left w:val="single" w:sz="4" w:space="0" w:color="auto"/>
              <w:bottom w:val="single" w:sz="4" w:space="0" w:color="auto"/>
              <w:right w:val="single" w:sz="4" w:space="0" w:color="auto"/>
            </w:tcBorders>
            <w:hideMark/>
          </w:tcPr>
          <w:p w:rsidR="003276C3" w:rsidRPr="00DF6E37" w:rsidRDefault="003276C3" w:rsidP="003276C3">
            <w:pPr>
              <w:widowControl w:val="0"/>
              <w:spacing w:after="0" w:line="240" w:lineRule="auto"/>
              <w:rPr>
                <w:rFonts w:ascii="Times New Roman" w:eastAsia="SimSun" w:hAnsi="Times New Roman" w:cs="Times New Roman"/>
                <w:sz w:val="20"/>
                <w:szCs w:val="20"/>
                <w:lang w:eastAsia="ru-RU"/>
              </w:rPr>
            </w:pPr>
            <w:r w:rsidRPr="00DF6E37">
              <w:rPr>
                <w:rFonts w:ascii="Times New Roman" w:eastAsia="SimSun" w:hAnsi="Times New Roman" w:cs="Times New Roman"/>
                <w:sz w:val="20"/>
                <w:szCs w:val="20"/>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spacing w:after="0" w:line="240" w:lineRule="auto"/>
              <w:jc w:val="both"/>
              <w:rPr>
                <w:rFonts w:ascii="Times New Roman" w:eastAsia="SimSun" w:hAnsi="Times New Roman" w:cs="Times New Roman"/>
                <w:sz w:val="20"/>
                <w:szCs w:val="20"/>
                <w:lang w:eastAsia="ru-RU"/>
              </w:rPr>
            </w:pPr>
            <w:r w:rsidRPr="00DF6E37">
              <w:rPr>
                <w:rFonts w:ascii="Times New Roman" w:eastAsia="SimSun" w:hAnsi="Times New Roman" w:cs="Times New Roman"/>
                <w:sz w:val="20"/>
                <w:szCs w:val="20"/>
                <w:lang w:eastAsia="ru-RU"/>
              </w:rPr>
              <w:t>169460, Республика Коми, Ижемский район, с. Ижма, ул. Советская, д. 45</w:t>
            </w:r>
          </w:p>
        </w:tc>
      </w:tr>
      <w:tr w:rsidR="003276C3" w:rsidRPr="00DF6E37" w:rsidTr="003276C3">
        <w:tc>
          <w:tcPr>
            <w:tcW w:w="2608" w:type="pct"/>
            <w:tcBorders>
              <w:top w:val="single" w:sz="4" w:space="0" w:color="auto"/>
              <w:left w:val="single" w:sz="4" w:space="0" w:color="auto"/>
              <w:bottom w:val="single" w:sz="4" w:space="0" w:color="auto"/>
              <w:right w:val="single" w:sz="4" w:space="0" w:color="auto"/>
            </w:tcBorders>
            <w:hideMark/>
          </w:tcPr>
          <w:p w:rsidR="003276C3" w:rsidRPr="00DF6E37" w:rsidRDefault="003276C3" w:rsidP="003276C3">
            <w:pPr>
              <w:widowControl w:val="0"/>
              <w:spacing w:after="0" w:line="240" w:lineRule="auto"/>
              <w:rPr>
                <w:rFonts w:ascii="Times New Roman" w:eastAsia="SimSun" w:hAnsi="Times New Roman" w:cs="Times New Roman"/>
                <w:sz w:val="20"/>
                <w:szCs w:val="20"/>
                <w:lang w:eastAsia="ru-RU"/>
              </w:rPr>
            </w:pPr>
            <w:r w:rsidRPr="00DF6E37">
              <w:rPr>
                <w:rFonts w:ascii="Times New Roman" w:eastAsia="SimSun" w:hAnsi="Times New Roman" w:cs="Times New Roman"/>
                <w:sz w:val="20"/>
                <w:szCs w:val="20"/>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spacing w:after="0" w:line="240" w:lineRule="auto"/>
              <w:jc w:val="both"/>
              <w:rPr>
                <w:rFonts w:ascii="Times New Roman" w:eastAsia="SimSun" w:hAnsi="Times New Roman" w:cs="Times New Roman"/>
                <w:sz w:val="20"/>
                <w:szCs w:val="20"/>
                <w:lang w:eastAsia="ru-RU"/>
              </w:rPr>
            </w:pPr>
            <w:r w:rsidRPr="00DF6E37">
              <w:rPr>
                <w:rFonts w:ascii="Times New Roman" w:eastAsia="SimSun" w:hAnsi="Times New Roman" w:cs="Times New Roman"/>
                <w:sz w:val="20"/>
                <w:szCs w:val="20"/>
                <w:lang w:eastAsia="ru-RU"/>
              </w:rPr>
              <w:t>169460, Республика Коми, Ижемский район, с. Ижма, ул. Советская, д. 45</w:t>
            </w:r>
          </w:p>
        </w:tc>
      </w:tr>
      <w:tr w:rsidR="003276C3" w:rsidRPr="00DF6E37" w:rsidTr="003276C3">
        <w:tc>
          <w:tcPr>
            <w:tcW w:w="2608" w:type="pct"/>
            <w:tcBorders>
              <w:top w:val="single" w:sz="4" w:space="0" w:color="auto"/>
              <w:left w:val="single" w:sz="4" w:space="0" w:color="auto"/>
              <w:bottom w:val="single" w:sz="4" w:space="0" w:color="auto"/>
              <w:right w:val="single" w:sz="4" w:space="0" w:color="auto"/>
            </w:tcBorders>
            <w:hideMark/>
          </w:tcPr>
          <w:p w:rsidR="003276C3" w:rsidRPr="00DF6E37" w:rsidRDefault="003276C3" w:rsidP="003276C3">
            <w:pPr>
              <w:widowControl w:val="0"/>
              <w:spacing w:after="0" w:line="240" w:lineRule="auto"/>
              <w:rPr>
                <w:rFonts w:ascii="Times New Roman" w:eastAsia="SimSun" w:hAnsi="Times New Roman" w:cs="Times New Roman"/>
                <w:sz w:val="20"/>
                <w:szCs w:val="20"/>
                <w:lang w:eastAsia="ru-RU"/>
              </w:rPr>
            </w:pPr>
            <w:r w:rsidRPr="00DF6E37">
              <w:rPr>
                <w:rFonts w:ascii="Times New Roman" w:eastAsia="SimSun" w:hAnsi="Times New Roman" w:cs="Times New Roman"/>
                <w:sz w:val="20"/>
                <w:szCs w:val="20"/>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shd w:val="clear" w:color="auto" w:fill="FFFFFF"/>
              <w:spacing w:line="240" w:lineRule="auto"/>
              <w:rPr>
                <w:rFonts w:ascii="Times New Roman" w:hAnsi="Times New Roman" w:cs="Times New Roman"/>
                <w:sz w:val="20"/>
                <w:szCs w:val="20"/>
              </w:rPr>
            </w:pPr>
            <w:hyperlink r:id="rId28" w:history="1">
              <w:r w:rsidRPr="00DF6E37">
                <w:rPr>
                  <w:rStyle w:val="ab"/>
                  <w:rFonts w:ascii="Times New Roman" w:hAnsi="Times New Roman" w:cs="Times New Roman"/>
                  <w:sz w:val="20"/>
                  <w:szCs w:val="20"/>
                  <w:lang w:val="en-US"/>
                </w:rPr>
                <w:t>adminizhma</w:t>
              </w:r>
              <w:r w:rsidRPr="00DF6E37">
                <w:rPr>
                  <w:rStyle w:val="ab"/>
                  <w:rFonts w:ascii="Times New Roman" w:hAnsi="Times New Roman" w:cs="Times New Roman"/>
                  <w:sz w:val="20"/>
                  <w:szCs w:val="20"/>
                </w:rPr>
                <w:t>@</w:t>
              </w:r>
              <w:r w:rsidRPr="00DF6E37">
                <w:rPr>
                  <w:rStyle w:val="ab"/>
                  <w:rFonts w:ascii="Times New Roman" w:hAnsi="Times New Roman" w:cs="Times New Roman"/>
                  <w:sz w:val="20"/>
                  <w:szCs w:val="20"/>
                  <w:lang w:val="en-US"/>
                </w:rPr>
                <w:t>mail</w:t>
              </w:r>
              <w:r w:rsidRPr="00DF6E37">
                <w:rPr>
                  <w:rStyle w:val="ab"/>
                  <w:rFonts w:ascii="Times New Roman" w:hAnsi="Times New Roman" w:cs="Times New Roman"/>
                  <w:sz w:val="20"/>
                  <w:szCs w:val="20"/>
                </w:rPr>
                <w:t>.</w:t>
              </w:r>
              <w:r w:rsidRPr="00DF6E37">
                <w:rPr>
                  <w:rStyle w:val="ab"/>
                  <w:rFonts w:ascii="Times New Roman" w:hAnsi="Times New Roman" w:cs="Times New Roman"/>
                  <w:sz w:val="20"/>
                  <w:szCs w:val="20"/>
                  <w:lang w:val="en-US"/>
                </w:rPr>
                <w:t>ru</w:t>
              </w:r>
            </w:hyperlink>
          </w:p>
        </w:tc>
      </w:tr>
      <w:tr w:rsidR="003276C3" w:rsidRPr="00DF6E37" w:rsidTr="003276C3">
        <w:tc>
          <w:tcPr>
            <w:tcW w:w="2608" w:type="pct"/>
            <w:tcBorders>
              <w:top w:val="single" w:sz="4" w:space="0" w:color="auto"/>
              <w:left w:val="single" w:sz="4" w:space="0" w:color="auto"/>
              <w:bottom w:val="single" w:sz="4" w:space="0" w:color="auto"/>
              <w:right w:val="single" w:sz="4" w:space="0" w:color="auto"/>
            </w:tcBorders>
            <w:hideMark/>
          </w:tcPr>
          <w:p w:rsidR="003276C3" w:rsidRPr="00DF6E37" w:rsidRDefault="003276C3" w:rsidP="003276C3">
            <w:pPr>
              <w:widowControl w:val="0"/>
              <w:spacing w:after="0" w:line="240" w:lineRule="auto"/>
              <w:rPr>
                <w:rFonts w:ascii="Times New Roman" w:eastAsia="SimSun" w:hAnsi="Times New Roman" w:cs="Times New Roman"/>
                <w:sz w:val="20"/>
                <w:szCs w:val="20"/>
                <w:lang w:eastAsia="ru-RU"/>
              </w:rPr>
            </w:pPr>
            <w:r w:rsidRPr="00DF6E37">
              <w:rPr>
                <w:rFonts w:ascii="Times New Roman" w:eastAsia="SimSun" w:hAnsi="Times New Roman" w:cs="Times New Roman"/>
                <w:sz w:val="20"/>
                <w:szCs w:val="20"/>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afffff7"/>
              <w:widowControl w:val="0"/>
              <w:spacing w:after="0"/>
              <w:rPr>
                <w:sz w:val="20"/>
                <w:szCs w:val="20"/>
              </w:rPr>
            </w:pPr>
            <w:r w:rsidRPr="00DF6E37">
              <w:rPr>
                <w:sz w:val="20"/>
                <w:szCs w:val="20"/>
              </w:rPr>
              <w:t>(882140) 98280</w:t>
            </w:r>
          </w:p>
        </w:tc>
      </w:tr>
      <w:tr w:rsidR="003276C3" w:rsidRPr="00DF6E37" w:rsidTr="003276C3">
        <w:tc>
          <w:tcPr>
            <w:tcW w:w="2608" w:type="pct"/>
            <w:tcBorders>
              <w:top w:val="single" w:sz="4" w:space="0" w:color="auto"/>
              <w:left w:val="single" w:sz="4" w:space="0" w:color="auto"/>
              <w:bottom w:val="single" w:sz="4" w:space="0" w:color="auto"/>
              <w:right w:val="single" w:sz="4" w:space="0" w:color="auto"/>
            </w:tcBorders>
            <w:hideMark/>
          </w:tcPr>
          <w:p w:rsidR="003276C3" w:rsidRPr="00DF6E37" w:rsidRDefault="003276C3" w:rsidP="003276C3">
            <w:pPr>
              <w:widowControl w:val="0"/>
              <w:spacing w:after="0" w:line="240" w:lineRule="auto"/>
              <w:rPr>
                <w:rFonts w:ascii="Times New Roman" w:eastAsia="SimSun" w:hAnsi="Times New Roman" w:cs="Times New Roman"/>
                <w:sz w:val="20"/>
                <w:szCs w:val="20"/>
                <w:lang w:eastAsia="ru-RU"/>
              </w:rPr>
            </w:pPr>
            <w:r w:rsidRPr="00DF6E37">
              <w:rPr>
                <w:rFonts w:ascii="Times New Roman" w:eastAsia="SimSun" w:hAnsi="Times New Roman" w:cs="Times New Roman"/>
                <w:sz w:val="20"/>
                <w:szCs w:val="20"/>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vAlign w:val="center"/>
          </w:tcPr>
          <w:p w:rsidR="003276C3" w:rsidRPr="00DF6E37" w:rsidRDefault="003276C3" w:rsidP="003276C3">
            <w:pPr>
              <w:pStyle w:val="afffff7"/>
              <w:widowControl w:val="0"/>
              <w:spacing w:after="0"/>
              <w:rPr>
                <w:sz w:val="20"/>
                <w:szCs w:val="20"/>
              </w:rPr>
            </w:pPr>
            <w:r w:rsidRPr="00DF6E37">
              <w:rPr>
                <w:sz w:val="20"/>
                <w:szCs w:val="20"/>
              </w:rPr>
              <w:t>Приемная (882140) 94107</w:t>
            </w:r>
          </w:p>
          <w:p w:rsidR="003276C3" w:rsidRPr="00DF6E37" w:rsidRDefault="003276C3" w:rsidP="003276C3">
            <w:pPr>
              <w:pStyle w:val="afffff7"/>
              <w:widowControl w:val="0"/>
              <w:spacing w:after="0"/>
              <w:rPr>
                <w:sz w:val="20"/>
                <w:szCs w:val="20"/>
              </w:rPr>
            </w:pPr>
            <w:r w:rsidRPr="00DF6E37">
              <w:rPr>
                <w:sz w:val="20"/>
                <w:szCs w:val="20"/>
              </w:rPr>
              <w:t>Управление делами (882140) 94192</w:t>
            </w:r>
          </w:p>
        </w:tc>
      </w:tr>
      <w:tr w:rsidR="003276C3" w:rsidRPr="00DF6E37" w:rsidTr="003276C3">
        <w:tc>
          <w:tcPr>
            <w:tcW w:w="2608" w:type="pct"/>
            <w:tcBorders>
              <w:top w:val="single" w:sz="4" w:space="0" w:color="auto"/>
              <w:left w:val="single" w:sz="4" w:space="0" w:color="auto"/>
              <w:bottom w:val="single" w:sz="4" w:space="0" w:color="auto"/>
              <w:right w:val="single" w:sz="4" w:space="0" w:color="auto"/>
            </w:tcBorders>
            <w:hideMark/>
          </w:tcPr>
          <w:p w:rsidR="003276C3" w:rsidRPr="00DF6E37" w:rsidRDefault="003276C3" w:rsidP="003276C3">
            <w:pPr>
              <w:widowControl w:val="0"/>
              <w:spacing w:after="0" w:line="240" w:lineRule="auto"/>
              <w:rPr>
                <w:rFonts w:ascii="Times New Roman" w:eastAsia="SimSun" w:hAnsi="Times New Roman" w:cs="Times New Roman"/>
                <w:sz w:val="20"/>
                <w:szCs w:val="20"/>
                <w:lang w:eastAsia="ru-RU"/>
              </w:rPr>
            </w:pPr>
            <w:r w:rsidRPr="00DF6E37">
              <w:rPr>
                <w:rFonts w:ascii="Times New Roman" w:eastAsia="SimSun" w:hAnsi="Times New Roman" w:cs="Times New Roman"/>
                <w:sz w:val="20"/>
                <w:szCs w:val="20"/>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shd w:val="clear" w:color="auto" w:fill="FFFFFF"/>
              <w:spacing w:after="0" w:line="240" w:lineRule="auto"/>
              <w:rPr>
                <w:rFonts w:ascii="Times New Roman" w:eastAsia="Calibri" w:hAnsi="Times New Roman" w:cs="Times New Roman"/>
                <w:sz w:val="20"/>
                <w:szCs w:val="20"/>
              </w:rPr>
            </w:pPr>
            <w:hyperlink r:id="rId29" w:history="1">
              <w:r w:rsidRPr="00DF6E37">
                <w:rPr>
                  <w:rStyle w:val="ab"/>
                  <w:rFonts w:ascii="Times New Roman" w:hAnsi="Times New Roman" w:cs="Times New Roman"/>
                  <w:sz w:val="20"/>
                  <w:szCs w:val="20"/>
                  <w:lang w:val="en-US"/>
                </w:rPr>
                <w:t>www</w:t>
              </w:r>
              <w:r w:rsidRPr="00DF6E37">
                <w:rPr>
                  <w:rStyle w:val="ab"/>
                  <w:rFonts w:ascii="Times New Roman" w:hAnsi="Times New Roman" w:cs="Times New Roman"/>
                  <w:sz w:val="20"/>
                  <w:szCs w:val="20"/>
                </w:rPr>
                <w:t>.</w:t>
              </w:r>
              <w:r w:rsidRPr="00DF6E37">
                <w:rPr>
                  <w:rStyle w:val="ab"/>
                  <w:rFonts w:ascii="Times New Roman" w:hAnsi="Times New Roman" w:cs="Times New Roman"/>
                  <w:sz w:val="20"/>
                  <w:szCs w:val="20"/>
                  <w:lang w:val="en-US"/>
                </w:rPr>
                <w:t>izhma</w:t>
              </w:r>
              <w:r w:rsidRPr="00DF6E37">
                <w:rPr>
                  <w:rStyle w:val="ab"/>
                  <w:rFonts w:ascii="Times New Roman" w:hAnsi="Times New Roman" w:cs="Times New Roman"/>
                  <w:sz w:val="20"/>
                  <w:szCs w:val="20"/>
                </w:rPr>
                <w:t>.</w:t>
              </w:r>
              <w:r w:rsidRPr="00DF6E37">
                <w:rPr>
                  <w:rStyle w:val="ab"/>
                  <w:rFonts w:ascii="Times New Roman" w:hAnsi="Times New Roman" w:cs="Times New Roman"/>
                  <w:sz w:val="20"/>
                  <w:szCs w:val="20"/>
                  <w:lang w:val="en-US"/>
                </w:rPr>
                <w:t>ru</w:t>
              </w:r>
            </w:hyperlink>
          </w:p>
        </w:tc>
      </w:tr>
      <w:tr w:rsidR="003276C3" w:rsidRPr="00DF6E37" w:rsidTr="003276C3">
        <w:tc>
          <w:tcPr>
            <w:tcW w:w="2608" w:type="pct"/>
            <w:tcBorders>
              <w:top w:val="single" w:sz="4" w:space="0" w:color="auto"/>
              <w:left w:val="single" w:sz="4" w:space="0" w:color="auto"/>
              <w:bottom w:val="single" w:sz="4" w:space="0" w:color="auto"/>
              <w:right w:val="single" w:sz="4" w:space="0" w:color="auto"/>
            </w:tcBorders>
            <w:hideMark/>
          </w:tcPr>
          <w:p w:rsidR="003276C3" w:rsidRPr="00DF6E37" w:rsidRDefault="003276C3" w:rsidP="003276C3">
            <w:pPr>
              <w:widowControl w:val="0"/>
              <w:spacing w:after="0" w:line="240" w:lineRule="auto"/>
              <w:rPr>
                <w:rFonts w:ascii="Times New Roman" w:eastAsia="SimSun" w:hAnsi="Times New Roman" w:cs="Times New Roman"/>
                <w:sz w:val="20"/>
                <w:szCs w:val="20"/>
                <w:lang w:eastAsia="ru-RU"/>
              </w:rPr>
            </w:pPr>
            <w:r w:rsidRPr="00DF6E37">
              <w:rPr>
                <w:rFonts w:ascii="Times New Roman" w:eastAsia="SimSun" w:hAnsi="Times New Roman" w:cs="Times New Roman"/>
                <w:sz w:val="20"/>
                <w:szCs w:val="20"/>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shd w:val="clear" w:color="auto" w:fill="FFFFFF"/>
              <w:spacing w:after="0" w:line="240" w:lineRule="auto"/>
              <w:rPr>
                <w:rFonts w:ascii="Times New Roman" w:eastAsia="Calibri" w:hAnsi="Times New Roman" w:cs="Times New Roman"/>
                <w:sz w:val="20"/>
                <w:szCs w:val="20"/>
              </w:rPr>
            </w:pPr>
            <w:r w:rsidRPr="00DF6E37">
              <w:rPr>
                <w:rFonts w:ascii="Times New Roman" w:eastAsia="Calibri" w:hAnsi="Times New Roman" w:cs="Times New Roman"/>
                <w:sz w:val="20"/>
                <w:szCs w:val="20"/>
              </w:rPr>
              <w:t xml:space="preserve">Терентьева Любовь Ивановна, руководитель Администрации </w:t>
            </w:r>
          </w:p>
        </w:tc>
      </w:tr>
    </w:tbl>
    <w:p w:rsidR="003276C3" w:rsidRPr="00DF6E37" w:rsidRDefault="003276C3" w:rsidP="003276C3">
      <w:pPr>
        <w:widowControl w:val="0"/>
        <w:spacing w:after="0" w:line="240" w:lineRule="auto"/>
        <w:ind w:firstLine="284"/>
        <w:jc w:val="both"/>
        <w:rPr>
          <w:rFonts w:ascii="Times New Roman" w:eastAsia="SimSun" w:hAnsi="Times New Roman" w:cs="Times New Roman"/>
          <w:sz w:val="20"/>
          <w:szCs w:val="20"/>
          <w:lang w:eastAsia="ru-RU"/>
        </w:rPr>
      </w:pPr>
    </w:p>
    <w:p w:rsidR="003276C3" w:rsidRPr="00DF6E37" w:rsidRDefault="003276C3" w:rsidP="003276C3">
      <w:pPr>
        <w:widowControl w:val="0"/>
        <w:spacing w:after="0" w:line="240" w:lineRule="auto"/>
        <w:ind w:firstLine="284"/>
        <w:jc w:val="center"/>
        <w:rPr>
          <w:rFonts w:ascii="Times New Roman" w:eastAsia="SimSun" w:hAnsi="Times New Roman" w:cs="Times New Roman"/>
          <w:b/>
          <w:sz w:val="20"/>
          <w:szCs w:val="20"/>
          <w:lang w:eastAsia="ru-RU"/>
        </w:rPr>
      </w:pPr>
    </w:p>
    <w:p w:rsidR="003276C3" w:rsidRPr="00DF6E37" w:rsidRDefault="003276C3" w:rsidP="003276C3">
      <w:pPr>
        <w:widowControl w:val="0"/>
        <w:spacing w:after="0" w:line="240" w:lineRule="auto"/>
        <w:ind w:firstLine="284"/>
        <w:jc w:val="center"/>
        <w:rPr>
          <w:rFonts w:ascii="Times New Roman" w:eastAsia="SimSun" w:hAnsi="Times New Roman" w:cs="Times New Roman"/>
          <w:b/>
          <w:sz w:val="20"/>
          <w:szCs w:val="20"/>
          <w:lang w:eastAsia="ru-RU"/>
        </w:rPr>
      </w:pPr>
    </w:p>
    <w:p w:rsidR="003276C3" w:rsidRPr="00DF6E37" w:rsidRDefault="003276C3" w:rsidP="003276C3">
      <w:pPr>
        <w:widowControl w:val="0"/>
        <w:spacing w:after="0" w:line="240" w:lineRule="auto"/>
        <w:ind w:firstLine="284"/>
        <w:jc w:val="center"/>
        <w:rPr>
          <w:rFonts w:ascii="Times New Roman" w:eastAsia="SimSun" w:hAnsi="Times New Roman" w:cs="Times New Roman"/>
          <w:b/>
          <w:sz w:val="20"/>
          <w:szCs w:val="20"/>
          <w:lang w:eastAsia="ru-RU"/>
        </w:rPr>
      </w:pPr>
      <w:r w:rsidRPr="00DF6E37">
        <w:rPr>
          <w:rFonts w:ascii="Times New Roman" w:eastAsia="SimSun" w:hAnsi="Times New Roman" w:cs="Times New Roman"/>
          <w:b/>
          <w:sz w:val="20"/>
          <w:szCs w:val="20"/>
          <w:lang w:eastAsia="ru-RU"/>
        </w:rPr>
        <w:t>График работы</w:t>
      </w:r>
    </w:p>
    <w:p w:rsidR="003276C3" w:rsidRPr="00DF6E37" w:rsidRDefault="003276C3" w:rsidP="003276C3">
      <w:pPr>
        <w:widowControl w:val="0"/>
        <w:spacing w:after="0" w:line="240" w:lineRule="auto"/>
        <w:ind w:firstLine="284"/>
        <w:jc w:val="center"/>
        <w:rPr>
          <w:rFonts w:ascii="Times New Roman" w:eastAsia="SimSun" w:hAnsi="Times New Roman" w:cs="Times New Roman"/>
          <w:b/>
          <w:i/>
          <w:sz w:val="20"/>
          <w:szCs w:val="20"/>
          <w:lang w:eastAsia="ru-RU"/>
        </w:rPr>
      </w:pPr>
      <w:r w:rsidRPr="00DF6E37">
        <w:rPr>
          <w:rFonts w:ascii="Times New Roman" w:eastAsia="SimSun" w:hAnsi="Times New Roman" w:cs="Times New Roman"/>
          <w:b/>
          <w:sz w:val="20"/>
          <w:szCs w:val="20"/>
          <w:lang w:eastAsia="ru-RU"/>
        </w:rPr>
        <w:t xml:space="preserve"> </w:t>
      </w:r>
      <w:r w:rsidRPr="00DF6E37">
        <w:rPr>
          <w:rFonts w:ascii="Times New Roman" w:eastAsia="SimSun" w:hAnsi="Times New Roman" w:cs="Times New Roman"/>
          <w:b/>
          <w:i/>
          <w:sz w:val="20"/>
          <w:szCs w:val="20"/>
          <w:lang w:eastAsia="ru-RU"/>
        </w:rPr>
        <w:t>Администрации муниципального района «Ижемский»</w:t>
      </w:r>
    </w:p>
    <w:p w:rsidR="003276C3" w:rsidRPr="00DF6E37" w:rsidRDefault="003276C3" w:rsidP="003276C3">
      <w:pPr>
        <w:widowControl w:val="0"/>
        <w:spacing w:after="0" w:line="240" w:lineRule="auto"/>
        <w:ind w:firstLine="284"/>
        <w:jc w:val="center"/>
        <w:rPr>
          <w:rFonts w:ascii="Times New Roman" w:eastAsia="SimSun" w:hAnsi="Times New Roman" w:cs="Times New Roman"/>
          <w:b/>
          <w:i/>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4"/>
        <w:gridCol w:w="3204"/>
        <w:gridCol w:w="3143"/>
      </w:tblGrid>
      <w:tr w:rsidR="003276C3" w:rsidRPr="00DF6E37" w:rsidTr="003276C3">
        <w:tc>
          <w:tcPr>
            <w:tcW w:w="1684" w:type="pct"/>
            <w:tcBorders>
              <w:top w:val="single" w:sz="4" w:space="0" w:color="auto"/>
              <w:left w:val="single" w:sz="4" w:space="0" w:color="auto"/>
              <w:bottom w:val="single" w:sz="4" w:space="0" w:color="auto"/>
              <w:right w:val="single" w:sz="4" w:space="0" w:color="auto"/>
            </w:tcBorders>
            <w:hideMark/>
          </w:tcPr>
          <w:p w:rsidR="003276C3" w:rsidRPr="00DF6E37" w:rsidRDefault="003276C3" w:rsidP="003276C3">
            <w:pPr>
              <w:widowControl w:val="0"/>
              <w:spacing w:after="0" w:line="240" w:lineRule="auto"/>
              <w:jc w:val="center"/>
              <w:rPr>
                <w:rFonts w:ascii="Times New Roman" w:eastAsia="SimSun" w:hAnsi="Times New Roman" w:cs="Times New Roman"/>
                <w:sz w:val="20"/>
                <w:szCs w:val="20"/>
                <w:lang w:eastAsia="ru-RU"/>
              </w:rPr>
            </w:pPr>
            <w:r w:rsidRPr="00DF6E37">
              <w:rPr>
                <w:rFonts w:ascii="Times New Roman" w:eastAsia="SimSun" w:hAnsi="Times New Roman" w:cs="Times New Roman"/>
                <w:sz w:val="20"/>
                <w:szCs w:val="20"/>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3276C3" w:rsidRPr="00DF6E37" w:rsidRDefault="003276C3" w:rsidP="003276C3">
            <w:pPr>
              <w:widowControl w:val="0"/>
              <w:spacing w:after="0" w:line="240" w:lineRule="auto"/>
              <w:jc w:val="center"/>
              <w:rPr>
                <w:rFonts w:ascii="Times New Roman" w:eastAsia="SimSun" w:hAnsi="Times New Roman" w:cs="Times New Roman"/>
                <w:sz w:val="20"/>
                <w:szCs w:val="20"/>
                <w:lang w:eastAsia="ru-RU"/>
              </w:rPr>
            </w:pPr>
            <w:r w:rsidRPr="00DF6E37">
              <w:rPr>
                <w:rFonts w:ascii="Times New Roman" w:eastAsia="SimSun" w:hAnsi="Times New Roman" w:cs="Times New Roman"/>
                <w:sz w:val="20"/>
                <w:szCs w:val="20"/>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3276C3" w:rsidRPr="00DF6E37" w:rsidRDefault="003276C3" w:rsidP="003276C3">
            <w:pPr>
              <w:widowControl w:val="0"/>
              <w:spacing w:after="0" w:line="240" w:lineRule="auto"/>
              <w:jc w:val="center"/>
              <w:rPr>
                <w:rFonts w:ascii="Times New Roman" w:eastAsia="SimSun" w:hAnsi="Times New Roman" w:cs="Times New Roman"/>
                <w:sz w:val="20"/>
                <w:szCs w:val="20"/>
                <w:lang w:eastAsia="ru-RU"/>
              </w:rPr>
            </w:pPr>
            <w:r w:rsidRPr="00DF6E37">
              <w:rPr>
                <w:rFonts w:ascii="Times New Roman" w:eastAsia="SimSun" w:hAnsi="Times New Roman" w:cs="Times New Roman"/>
                <w:sz w:val="20"/>
                <w:szCs w:val="20"/>
                <w:lang w:eastAsia="ru-RU"/>
              </w:rPr>
              <w:t>Часы приема граждан</w:t>
            </w:r>
          </w:p>
        </w:tc>
      </w:tr>
      <w:tr w:rsidR="003276C3" w:rsidRPr="00DF6E37" w:rsidTr="003276C3">
        <w:tc>
          <w:tcPr>
            <w:tcW w:w="1684" w:type="pct"/>
            <w:tcBorders>
              <w:top w:val="single" w:sz="4" w:space="0" w:color="auto"/>
              <w:left w:val="single" w:sz="4" w:space="0" w:color="auto"/>
              <w:bottom w:val="single" w:sz="4" w:space="0" w:color="auto"/>
              <w:right w:val="single" w:sz="4" w:space="0" w:color="auto"/>
            </w:tcBorders>
            <w:hideMark/>
          </w:tcPr>
          <w:p w:rsidR="003276C3" w:rsidRPr="00DF6E37" w:rsidRDefault="003276C3" w:rsidP="003276C3">
            <w:pPr>
              <w:widowControl w:val="0"/>
              <w:spacing w:after="0" w:line="240" w:lineRule="auto"/>
              <w:jc w:val="both"/>
              <w:rPr>
                <w:rFonts w:ascii="Times New Roman" w:eastAsia="SimSun" w:hAnsi="Times New Roman" w:cs="Times New Roman"/>
                <w:sz w:val="20"/>
                <w:szCs w:val="20"/>
                <w:lang w:eastAsia="ru-RU"/>
              </w:rPr>
            </w:pPr>
            <w:r w:rsidRPr="00DF6E37">
              <w:rPr>
                <w:rFonts w:ascii="Times New Roman" w:eastAsia="SimSun" w:hAnsi="Times New Roman" w:cs="Times New Roman"/>
                <w:sz w:val="20"/>
                <w:szCs w:val="20"/>
                <w:lang w:eastAsia="ru-RU"/>
              </w:rPr>
              <w:t>Понедельник</w:t>
            </w:r>
          </w:p>
        </w:tc>
        <w:tc>
          <w:tcPr>
            <w:tcW w:w="1674" w:type="pct"/>
            <w:vMerge w:val="restart"/>
            <w:tcBorders>
              <w:top w:val="single" w:sz="4" w:space="0" w:color="auto"/>
              <w:left w:val="single" w:sz="4" w:space="0" w:color="auto"/>
              <w:right w:val="single" w:sz="4" w:space="0" w:color="auto"/>
            </w:tcBorders>
            <w:vAlign w:val="center"/>
          </w:tcPr>
          <w:p w:rsidR="003276C3" w:rsidRPr="00DF6E37" w:rsidRDefault="003276C3" w:rsidP="003276C3">
            <w:pPr>
              <w:widowControl w:val="0"/>
              <w:spacing w:after="0" w:line="240" w:lineRule="auto"/>
              <w:ind w:firstLine="284"/>
              <w:jc w:val="center"/>
              <w:rPr>
                <w:rFonts w:ascii="Times New Roman" w:eastAsia="SimSun" w:hAnsi="Times New Roman" w:cs="Times New Roman"/>
                <w:sz w:val="20"/>
                <w:szCs w:val="20"/>
                <w:lang w:eastAsia="ru-RU"/>
              </w:rPr>
            </w:pPr>
            <w:r w:rsidRPr="00DF6E37">
              <w:rPr>
                <w:rFonts w:ascii="Times New Roman" w:eastAsia="SimSun" w:hAnsi="Times New Roman" w:cs="Times New Roman"/>
                <w:sz w:val="20"/>
                <w:szCs w:val="20"/>
                <w:lang w:eastAsia="ru-RU"/>
              </w:rPr>
              <w:t>с 08.30 – 17.00</w:t>
            </w:r>
          </w:p>
          <w:p w:rsidR="003276C3" w:rsidRPr="00DF6E37" w:rsidRDefault="003276C3" w:rsidP="003276C3">
            <w:pPr>
              <w:widowControl w:val="0"/>
              <w:spacing w:after="0" w:line="240" w:lineRule="auto"/>
              <w:ind w:firstLine="284"/>
              <w:jc w:val="center"/>
              <w:rPr>
                <w:rFonts w:ascii="Times New Roman" w:eastAsia="SimSun" w:hAnsi="Times New Roman" w:cs="Times New Roman"/>
                <w:sz w:val="20"/>
                <w:szCs w:val="20"/>
                <w:lang w:eastAsia="ru-RU"/>
              </w:rPr>
            </w:pPr>
            <w:r w:rsidRPr="00DF6E37">
              <w:rPr>
                <w:rFonts w:ascii="Times New Roman" w:eastAsia="SimSun" w:hAnsi="Times New Roman" w:cs="Times New Roman"/>
                <w:sz w:val="20"/>
                <w:szCs w:val="20"/>
                <w:lang w:eastAsia="ru-RU"/>
              </w:rPr>
              <w:t>(13.00 – 14.00)</w:t>
            </w:r>
          </w:p>
        </w:tc>
        <w:tc>
          <w:tcPr>
            <w:tcW w:w="1642" w:type="pct"/>
            <w:vMerge w:val="restart"/>
            <w:tcBorders>
              <w:top w:val="single" w:sz="4" w:space="0" w:color="auto"/>
              <w:left w:val="single" w:sz="4" w:space="0" w:color="auto"/>
              <w:right w:val="single" w:sz="4" w:space="0" w:color="auto"/>
            </w:tcBorders>
            <w:vAlign w:val="center"/>
          </w:tcPr>
          <w:p w:rsidR="003276C3" w:rsidRPr="00DF6E37" w:rsidRDefault="003276C3" w:rsidP="003276C3">
            <w:pPr>
              <w:pStyle w:val="ConsPlusNonformat"/>
              <w:jc w:val="center"/>
              <w:rPr>
                <w:rFonts w:ascii="Times New Roman" w:hAnsi="Times New Roman" w:cs="Times New Roman"/>
              </w:rPr>
            </w:pPr>
            <w:r w:rsidRPr="00DF6E37">
              <w:rPr>
                <w:rFonts w:ascii="Times New Roman" w:hAnsi="Times New Roman" w:cs="Times New Roman"/>
              </w:rPr>
              <w:t>08.</w:t>
            </w:r>
            <w:r w:rsidRPr="00DF6E37">
              <w:rPr>
                <w:rFonts w:ascii="Times New Roman" w:hAnsi="Times New Roman" w:cs="Times New Roman"/>
                <w:lang w:val="en-US"/>
              </w:rPr>
              <w:t>3</w:t>
            </w:r>
            <w:r w:rsidRPr="00DF6E37">
              <w:rPr>
                <w:rFonts w:ascii="Times New Roman" w:hAnsi="Times New Roman" w:cs="Times New Roman"/>
              </w:rPr>
              <w:t>0 – 17.00</w:t>
            </w:r>
          </w:p>
          <w:p w:rsidR="003276C3" w:rsidRPr="00DF6E37" w:rsidRDefault="003276C3" w:rsidP="003276C3">
            <w:pPr>
              <w:pStyle w:val="ConsPlusNonformat"/>
              <w:jc w:val="center"/>
              <w:rPr>
                <w:rFonts w:ascii="Times New Roman" w:hAnsi="Times New Roman" w:cs="Times New Roman"/>
              </w:rPr>
            </w:pPr>
          </w:p>
        </w:tc>
      </w:tr>
      <w:tr w:rsidR="003276C3" w:rsidRPr="00DF6E37" w:rsidTr="003276C3">
        <w:tc>
          <w:tcPr>
            <w:tcW w:w="1684" w:type="pct"/>
            <w:tcBorders>
              <w:top w:val="single" w:sz="4" w:space="0" w:color="auto"/>
              <w:left w:val="single" w:sz="4" w:space="0" w:color="auto"/>
              <w:bottom w:val="single" w:sz="4" w:space="0" w:color="auto"/>
              <w:right w:val="single" w:sz="4" w:space="0" w:color="auto"/>
            </w:tcBorders>
            <w:hideMark/>
          </w:tcPr>
          <w:p w:rsidR="003276C3" w:rsidRPr="00DF6E37" w:rsidRDefault="003276C3" w:rsidP="003276C3">
            <w:pPr>
              <w:widowControl w:val="0"/>
              <w:spacing w:after="0" w:line="240" w:lineRule="auto"/>
              <w:jc w:val="both"/>
              <w:rPr>
                <w:rFonts w:ascii="Times New Roman" w:eastAsia="SimSun" w:hAnsi="Times New Roman" w:cs="Times New Roman"/>
                <w:sz w:val="20"/>
                <w:szCs w:val="20"/>
                <w:lang w:eastAsia="ru-RU"/>
              </w:rPr>
            </w:pPr>
            <w:r w:rsidRPr="00DF6E37">
              <w:rPr>
                <w:rFonts w:ascii="Times New Roman" w:eastAsia="SimSun" w:hAnsi="Times New Roman" w:cs="Times New Roman"/>
                <w:sz w:val="20"/>
                <w:szCs w:val="20"/>
                <w:lang w:eastAsia="ru-RU"/>
              </w:rPr>
              <w:t>Вторник</w:t>
            </w:r>
          </w:p>
        </w:tc>
        <w:tc>
          <w:tcPr>
            <w:tcW w:w="1674" w:type="pct"/>
            <w:vMerge/>
            <w:tcBorders>
              <w:left w:val="single" w:sz="4" w:space="0" w:color="auto"/>
              <w:right w:val="single" w:sz="4" w:space="0" w:color="auto"/>
            </w:tcBorders>
          </w:tcPr>
          <w:p w:rsidR="003276C3" w:rsidRPr="00DF6E37" w:rsidRDefault="003276C3" w:rsidP="003276C3">
            <w:pPr>
              <w:widowControl w:val="0"/>
              <w:spacing w:after="0" w:line="240" w:lineRule="auto"/>
              <w:ind w:firstLine="284"/>
              <w:jc w:val="both"/>
              <w:rPr>
                <w:rFonts w:ascii="Times New Roman" w:eastAsia="SimSun" w:hAnsi="Times New Roman" w:cs="Times New Roman"/>
                <w:sz w:val="20"/>
                <w:szCs w:val="20"/>
                <w:lang w:eastAsia="ru-RU"/>
              </w:rPr>
            </w:pPr>
          </w:p>
        </w:tc>
        <w:tc>
          <w:tcPr>
            <w:tcW w:w="1642" w:type="pct"/>
            <w:vMerge/>
            <w:tcBorders>
              <w:left w:val="single" w:sz="4" w:space="0" w:color="auto"/>
              <w:right w:val="single" w:sz="4" w:space="0" w:color="auto"/>
            </w:tcBorders>
          </w:tcPr>
          <w:p w:rsidR="003276C3" w:rsidRPr="00DF6E37" w:rsidRDefault="003276C3" w:rsidP="003276C3">
            <w:pPr>
              <w:widowControl w:val="0"/>
              <w:spacing w:after="0" w:line="240" w:lineRule="auto"/>
              <w:ind w:firstLine="284"/>
              <w:jc w:val="both"/>
              <w:rPr>
                <w:rFonts w:ascii="Times New Roman" w:eastAsia="SimSun" w:hAnsi="Times New Roman" w:cs="Times New Roman"/>
                <w:sz w:val="20"/>
                <w:szCs w:val="20"/>
                <w:lang w:eastAsia="ru-RU"/>
              </w:rPr>
            </w:pPr>
          </w:p>
        </w:tc>
      </w:tr>
      <w:tr w:rsidR="003276C3" w:rsidRPr="00DF6E37" w:rsidTr="003276C3">
        <w:tc>
          <w:tcPr>
            <w:tcW w:w="1684" w:type="pct"/>
            <w:tcBorders>
              <w:top w:val="single" w:sz="4" w:space="0" w:color="auto"/>
              <w:left w:val="single" w:sz="4" w:space="0" w:color="auto"/>
              <w:bottom w:val="single" w:sz="4" w:space="0" w:color="auto"/>
              <w:right w:val="single" w:sz="4" w:space="0" w:color="auto"/>
            </w:tcBorders>
            <w:hideMark/>
          </w:tcPr>
          <w:p w:rsidR="003276C3" w:rsidRPr="00DF6E37" w:rsidRDefault="003276C3" w:rsidP="003276C3">
            <w:pPr>
              <w:widowControl w:val="0"/>
              <w:spacing w:after="0" w:line="240" w:lineRule="auto"/>
              <w:jc w:val="both"/>
              <w:rPr>
                <w:rFonts w:ascii="Times New Roman" w:eastAsia="SimSun" w:hAnsi="Times New Roman" w:cs="Times New Roman"/>
                <w:sz w:val="20"/>
                <w:szCs w:val="20"/>
                <w:lang w:eastAsia="ru-RU"/>
              </w:rPr>
            </w:pPr>
            <w:r w:rsidRPr="00DF6E37">
              <w:rPr>
                <w:rFonts w:ascii="Times New Roman" w:eastAsia="SimSun" w:hAnsi="Times New Roman" w:cs="Times New Roman"/>
                <w:sz w:val="20"/>
                <w:szCs w:val="20"/>
                <w:lang w:eastAsia="ru-RU"/>
              </w:rPr>
              <w:t>Среда</w:t>
            </w:r>
          </w:p>
        </w:tc>
        <w:tc>
          <w:tcPr>
            <w:tcW w:w="1674" w:type="pct"/>
            <w:vMerge/>
            <w:tcBorders>
              <w:left w:val="single" w:sz="4" w:space="0" w:color="auto"/>
              <w:right w:val="single" w:sz="4" w:space="0" w:color="auto"/>
            </w:tcBorders>
          </w:tcPr>
          <w:p w:rsidR="003276C3" w:rsidRPr="00DF6E37" w:rsidRDefault="003276C3" w:rsidP="003276C3">
            <w:pPr>
              <w:widowControl w:val="0"/>
              <w:spacing w:after="0" w:line="240" w:lineRule="auto"/>
              <w:ind w:firstLine="284"/>
              <w:jc w:val="both"/>
              <w:rPr>
                <w:rFonts w:ascii="Times New Roman" w:eastAsia="SimSun" w:hAnsi="Times New Roman" w:cs="Times New Roman"/>
                <w:sz w:val="20"/>
                <w:szCs w:val="20"/>
                <w:lang w:eastAsia="ru-RU"/>
              </w:rPr>
            </w:pPr>
          </w:p>
        </w:tc>
        <w:tc>
          <w:tcPr>
            <w:tcW w:w="1642" w:type="pct"/>
            <w:vMerge/>
            <w:tcBorders>
              <w:left w:val="single" w:sz="4" w:space="0" w:color="auto"/>
              <w:right w:val="single" w:sz="4" w:space="0" w:color="auto"/>
            </w:tcBorders>
          </w:tcPr>
          <w:p w:rsidR="003276C3" w:rsidRPr="00DF6E37" w:rsidRDefault="003276C3" w:rsidP="003276C3">
            <w:pPr>
              <w:widowControl w:val="0"/>
              <w:spacing w:after="0" w:line="240" w:lineRule="auto"/>
              <w:ind w:firstLine="284"/>
              <w:jc w:val="both"/>
              <w:rPr>
                <w:rFonts w:ascii="Times New Roman" w:eastAsia="SimSun" w:hAnsi="Times New Roman" w:cs="Times New Roman"/>
                <w:sz w:val="20"/>
                <w:szCs w:val="20"/>
                <w:lang w:eastAsia="ru-RU"/>
              </w:rPr>
            </w:pPr>
          </w:p>
        </w:tc>
      </w:tr>
      <w:tr w:rsidR="003276C3" w:rsidRPr="00DF6E37" w:rsidTr="003276C3">
        <w:tc>
          <w:tcPr>
            <w:tcW w:w="1684" w:type="pct"/>
            <w:tcBorders>
              <w:top w:val="single" w:sz="4" w:space="0" w:color="auto"/>
              <w:left w:val="single" w:sz="4" w:space="0" w:color="auto"/>
              <w:bottom w:val="single" w:sz="4" w:space="0" w:color="auto"/>
              <w:right w:val="single" w:sz="4" w:space="0" w:color="auto"/>
            </w:tcBorders>
            <w:hideMark/>
          </w:tcPr>
          <w:p w:rsidR="003276C3" w:rsidRPr="00DF6E37" w:rsidRDefault="003276C3" w:rsidP="003276C3">
            <w:pPr>
              <w:widowControl w:val="0"/>
              <w:spacing w:after="0" w:line="240" w:lineRule="auto"/>
              <w:jc w:val="both"/>
              <w:rPr>
                <w:rFonts w:ascii="Times New Roman" w:eastAsia="SimSun" w:hAnsi="Times New Roman" w:cs="Times New Roman"/>
                <w:sz w:val="20"/>
                <w:szCs w:val="20"/>
                <w:lang w:eastAsia="ru-RU"/>
              </w:rPr>
            </w:pPr>
            <w:r w:rsidRPr="00DF6E37">
              <w:rPr>
                <w:rFonts w:ascii="Times New Roman" w:eastAsia="SimSun" w:hAnsi="Times New Roman" w:cs="Times New Roman"/>
                <w:sz w:val="20"/>
                <w:szCs w:val="20"/>
                <w:lang w:eastAsia="ru-RU"/>
              </w:rPr>
              <w:t>Четверг</w:t>
            </w:r>
          </w:p>
        </w:tc>
        <w:tc>
          <w:tcPr>
            <w:tcW w:w="1674" w:type="pct"/>
            <w:vMerge/>
            <w:tcBorders>
              <w:left w:val="single" w:sz="4" w:space="0" w:color="auto"/>
              <w:right w:val="single" w:sz="4" w:space="0" w:color="auto"/>
            </w:tcBorders>
          </w:tcPr>
          <w:p w:rsidR="003276C3" w:rsidRPr="00DF6E37" w:rsidRDefault="003276C3" w:rsidP="003276C3">
            <w:pPr>
              <w:widowControl w:val="0"/>
              <w:spacing w:after="0" w:line="240" w:lineRule="auto"/>
              <w:ind w:firstLine="284"/>
              <w:jc w:val="both"/>
              <w:rPr>
                <w:rFonts w:ascii="Times New Roman" w:eastAsia="SimSun" w:hAnsi="Times New Roman" w:cs="Times New Roman"/>
                <w:sz w:val="20"/>
                <w:szCs w:val="20"/>
                <w:lang w:eastAsia="ru-RU"/>
              </w:rPr>
            </w:pPr>
          </w:p>
        </w:tc>
        <w:tc>
          <w:tcPr>
            <w:tcW w:w="1642" w:type="pct"/>
            <w:vMerge/>
            <w:tcBorders>
              <w:left w:val="single" w:sz="4" w:space="0" w:color="auto"/>
              <w:right w:val="single" w:sz="4" w:space="0" w:color="auto"/>
            </w:tcBorders>
          </w:tcPr>
          <w:p w:rsidR="003276C3" w:rsidRPr="00DF6E37" w:rsidRDefault="003276C3" w:rsidP="003276C3">
            <w:pPr>
              <w:widowControl w:val="0"/>
              <w:spacing w:after="0" w:line="240" w:lineRule="auto"/>
              <w:ind w:firstLine="284"/>
              <w:jc w:val="both"/>
              <w:rPr>
                <w:rFonts w:ascii="Times New Roman" w:eastAsia="SimSun" w:hAnsi="Times New Roman" w:cs="Times New Roman"/>
                <w:sz w:val="20"/>
                <w:szCs w:val="20"/>
                <w:lang w:eastAsia="ru-RU"/>
              </w:rPr>
            </w:pPr>
          </w:p>
        </w:tc>
      </w:tr>
      <w:tr w:rsidR="003276C3" w:rsidRPr="00DF6E37" w:rsidTr="003276C3">
        <w:tc>
          <w:tcPr>
            <w:tcW w:w="1684" w:type="pct"/>
            <w:tcBorders>
              <w:top w:val="single" w:sz="4" w:space="0" w:color="auto"/>
              <w:left w:val="single" w:sz="4" w:space="0" w:color="auto"/>
              <w:bottom w:val="single" w:sz="4" w:space="0" w:color="auto"/>
              <w:right w:val="single" w:sz="4" w:space="0" w:color="auto"/>
            </w:tcBorders>
            <w:hideMark/>
          </w:tcPr>
          <w:p w:rsidR="003276C3" w:rsidRPr="00DF6E37" w:rsidRDefault="003276C3" w:rsidP="003276C3">
            <w:pPr>
              <w:widowControl w:val="0"/>
              <w:spacing w:after="0" w:line="240" w:lineRule="auto"/>
              <w:jc w:val="both"/>
              <w:rPr>
                <w:rFonts w:ascii="Times New Roman" w:eastAsia="SimSun" w:hAnsi="Times New Roman" w:cs="Times New Roman"/>
                <w:sz w:val="20"/>
                <w:szCs w:val="20"/>
                <w:lang w:eastAsia="ru-RU"/>
              </w:rPr>
            </w:pPr>
            <w:r w:rsidRPr="00DF6E37">
              <w:rPr>
                <w:rFonts w:ascii="Times New Roman" w:eastAsia="SimSun" w:hAnsi="Times New Roman" w:cs="Times New Roman"/>
                <w:sz w:val="20"/>
                <w:szCs w:val="20"/>
                <w:lang w:eastAsia="ru-RU"/>
              </w:rPr>
              <w:t>Пятница</w:t>
            </w:r>
          </w:p>
        </w:tc>
        <w:tc>
          <w:tcPr>
            <w:tcW w:w="1674" w:type="pct"/>
            <w:tcBorders>
              <w:left w:val="single" w:sz="4" w:space="0" w:color="auto"/>
              <w:bottom w:val="single" w:sz="4" w:space="0" w:color="auto"/>
              <w:right w:val="single" w:sz="4" w:space="0" w:color="auto"/>
            </w:tcBorders>
          </w:tcPr>
          <w:p w:rsidR="003276C3" w:rsidRPr="00DF6E37" w:rsidRDefault="003276C3" w:rsidP="003276C3">
            <w:pPr>
              <w:widowControl w:val="0"/>
              <w:spacing w:after="0" w:line="240" w:lineRule="auto"/>
              <w:ind w:firstLine="284"/>
              <w:jc w:val="center"/>
              <w:rPr>
                <w:rFonts w:ascii="Times New Roman" w:eastAsia="SimSun" w:hAnsi="Times New Roman" w:cs="Times New Roman"/>
                <w:sz w:val="20"/>
                <w:szCs w:val="20"/>
                <w:lang w:eastAsia="ru-RU"/>
              </w:rPr>
            </w:pPr>
            <w:r w:rsidRPr="00DF6E37">
              <w:rPr>
                <w:rFonts w:ascii="Times New Roman" w:eastAsia="SimSun" w:hAnsi="Times New Roman" w:cs="Times New Roman"/>
                <w:sz w:val="20"/>
                <w:szCs w:val="20"/>
                <w:lang w:eastAsia="ru-RU"/>
              </w:rPr>
              <w:t>с 09.00 – 16.00</w:t>
            </w:r>
          </w:p>
          <w:p w:rsidR="003276C3" w:rsidRPr="00DF6E37" w:rsidRDefault="003276C3" w:rsidP="003276C3">
            <w:pPr>
              <w:widowControl w:val="0"/>
              <w:spacing w:after="0" w:line="240" w:lineRule="auto"/>
              <w:ind w:firstLine="284"/>
              <w:jc w:val="center"/>
              <w:rPr>
                <w:rFonts w:ascii="Times New Roman" w:eastAsia="SimSun" w:hAnsi="Times New Roman" w:cs="Times New Roman"/>
                <w:sz w:val="20"/>
                <w:szCs w:val="20"/>
                <w:lang w:eastAsia="ru-RU"/>
              </w:rPr>
            </w:pPr>
            <w:r w:rsidRPr="00DF6E37">
              <w:rPr>
                <w:rFonts w:ascii="Times New Roman" w:eastAsia="SimSun" w:hAnsi="Times New Roman" w:cs="Times New Roman"/>
                <w:sz w:val="20"/>
                <w:szCs w:val="20"/>
                <w:lang w:eastAsia="ru-RU"/>
              </w:rPr>
              <w:t>(13.00 – 14.00)</w:t>
            </w:r>
          </w:p>
        </w:tc>
        <w:tc>
          <w:tcPr>
            <w:tcW w:w="1642" w:type="pct"/>
            <w:tcBorders>
              <w:left w:val="single" w:sz="4" w:space="0" w:color="auto"/>
              <w:bottom w:val="single" w:sz="4" w:space="0" w:color="auto"/>
              <w:right w:val="single" w:sz="4" w:space="0" w:color="auto"/>
            </w:tcBorders>
          </w:tcPr>
          <w:p w:rsidR="003276C3" w:rsidRPr="00DF6E37" w:rsidRDefault="003276C3" w:rsidP="003276C3">
            <w:pPr>
              <w:widowControl w:val="0"/>
              <w:spacing w:after="0" w:line="240" w:lineRule="auto"/>
              <w:ind w:firstLine="284"/>
              <w:jc w:val="center"/>
              <w:rPr>
                <w:rFonts w:ascii="Times New Roman" w:eastAsia="SimSun" w:hAnsi="Times New Roman" w:cs="Times New Roman"/>
                <w:sz w:val="20"/>
                <w:szCs w:val="20"/>
                <w:lang w:eastAsia="ru-RU"/>
              </w:rPr>
            </w:pPr>
            <w:r w:rsidRPr="00DF6E37">
              <w:rPr>
                <w:rFonts w:ascii="Times New Roman" w:eastAsia="SimSun" w:hAnsi="Times New Roman" w:cs="Times New Roman"/>
                <w:sz w:val="20"/>
                <w:szCs w:val="20"/>
                <w:lang w:eastAsia="ru-RU"/>
              </w:rPr>
              <w:t>с 09.00 – 16.00</w:t>
            </w:r>
          </w:p>
          <w:p w:rsidR="003276C3" w:rsidRPr="00DF6E37" w:rsidRDefault="003276C3" w:rsidP="003276C3">
            <w:pPr>
              <w:widowControl w:val="0"/>
              <w:spacing w:after="0" w:line="240" w:lineRule="auto"/>
              <w:ind w:firstLine="284"/>
              <w:jc w:val="center"/>
              <w:rPr>
                <w:rFonts w:ascii="Times New Roman" w:eastAsia="SimSun" w:hAnsi="Times New Roman" w:cs="Times New Roman"/>
                <w:sz w:val="20"/>
                <w:szCs w:val="20"/>
                <w:lang w:eastAsia="ru-RU"/>
              </w:rPr>
            </w:pPr>
          </w:p>
        </w:tc>
      </w:tr>
      <w:tr w:rsidR="003276C3" w:rsidRPr="00DF6E37" w:rsidTr="003276C3">
        <w:tc>
          <w:tcPr>
            <w:tcW w:w="1684" w:type="pct"/>
            <w:tcBorders>
              <w:top w:val="single" w:sz="4" w:space="0" w:color="auto"/>
              <w:left w:val="single" w:sz="4" w:space="0" w:color="auto"/>
              <w:bottom w:val="single" w:sz="4" w:space="0" w:color="auto"/>
              <w:right w:val="single" w:sz="4" w:space="0" w:color="auto"/>
            </w:tcBorders>
            <w:hideMark/>
          </w:tcPr>
          <w:p w:rsidR="003276C3" w:rsidRPr="00DF6E37" w:rsidRDefault="003276C3" w:rsidP="003276C3">
            <w:pPr>
              <w:widowControl w:val="0"/>
              <w:spacing w:after="0" w:line="240" w:lineRule="auto"/>
              <w:jc w:val="both"/>
              <w:rPr>
                <w:rFonts w:ascii="Times New Roman" w:eastAsia="SimSun" w:hAnsi="Times New Roman" w:cs="Times New Roman"/>
                <w:sz w:val="20"/>
                <w:szCs w:val="20"/>
                <w:lang w:eastAsia="ru-RU"/>
              </w:rPr>
            </w:pPr>
            <w:r w:rsidRPr="00DF6E37">
              <w:rPr>
                <w:rFonts w:ascii="Times New Roman" w:eastAsia="SimSun" w:hAnsi="Times New Roman" w:cs="Times New Roman"/>
                <w:sz w:val="20"/>
                <w:szCs w:val="20"/>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spacing w:after="0" w:line="240" w:lineRule="auto"/>
              <w:ind w:firstLine="284"/>
              <w:jc w:val="center"/>
              <w:rPr>
                <w:rFonts w:ascii="Times New Roman" w:eastAsia="SimSun" w:hAnsi="Times New Roman" w:cs="Times New Roman"/>
                <w:sz w:val="20"/>
                <w:szCs w:val="20"/>
                <w:lang w:eastAsia="ru-RU"/>
              </w:rPr>
            </w:pPr>
            <w:r w:rsidRPr="00DF6E37">
              <w:rPr>
                <w:rFonts w:ascii="Times New Roman" w:eastAsia="SimSun" w:hAnsi="Times New Roman" w:cs="Times New Roman"/>
                <w:sz w:val="20"/>
                <w:szCs w:val="20"/>
                <w:lang w:eastAsia="ru-RU"/>
              </w:rPr>
              <w:t>выходной день</w:t>
            </w:r>
          </w:p>
        </w:tc>
        <w:tc>
          <w:tcPr>
            <w:tcW w:w="1642" w:type="pct"/>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spacing w:after="0" w:line="240" w:lineRule="auto"/>
              <w:ind w:firstLine="284"/>
              <w:jc w:val="center"/>
              <w:rPr>
                <w:rFonts w:ascii="Times New Roman" w:eastAsia="SimSun" w:hAnsi="Times New Roman" w:cs="Times New Roman"/>
                <w:sz w:val="20"/>
                <w:szCs w:val="20"/>
                <w:lang w:eastAsia="ru-RU"/>
              </w:rPr>
            </w:pPr>
            <w:r w:rsidRPr="00DF6E37">
              <w:rPr>
                <w:rFonts w:ascii="Times New Roman" w:eastAsia="SimSun" w:hAnsi="Times New Roman" w:cs="Times New Roman"/>
                <w:sz w:val="20"/>
                <w:szCs w:val="20"/>
                <w:lang w:eastAsia="ru-RU"/>
              </w:rPr>
              <w:t>выходной день</w:t>
            </w:r>
          </w:p>
        </w:tc>
      </w:tr>
      <w:tr w:rsidR="003276C3" w:rsidRPr="00DF6E37" w:rsidTr="003276C3">
        <w:tc>
          <w:tcPr>
            <w:tcW w:w="1684" w:type="pct"/>
            <w:tcBorders>
              <w:top w:val="single" w:sz="4" w:space="0" w:color="auto"/>
              <w:left w:val="single" w:sz="4" w:space="0" w:color="auto"/>
              <w:bottom w:val="single" w:sz="4" w:space="0" w:color="auto"/>
              <w:right w:val="single" w:sz="4" w:space="0" w:color="auto"/>
            </w:tcBorders>
            <w:hideMark/>
          </w:tcPr>
          <w:p w:rsidR="003276C3" w:rsidRPr="00DF6E37" w:rsidRDefault="003276C3" w:rsidP="003276C3">
            <w:pPr>
              <w:widowControl w:val="0"/>
              <w:spacing w:after="0" w:line="240" w:lineRule="auto"/>
              <w:jc w:val="both"/>
              <w:rPr>
                <w:rFonts w:ascii="Times New Roman" w:eastAsia="SimSun" w:hAnsi="Times New Roman" w:cs="Times New Roman"/>
                <w:sz w:val="20"/>
                <w:szCs w:val="20"/>
                <w:lang w:eastAsia="ru-RU"/>
              </w:rPr>
            </w:pPr>
            <w:r w:rsidRPr="00DF6E37">
              <w:rPr>
                <w:rFonts w:ascii="Times New Roman" w:eastAsia="SimSun" w:hAnsi="Times New Roman" w:cs="Times New Roman"/>
                <w:sz w:val="20"/>
                <w:szCs w:val="20"/>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spacing w:after="0" w:line="240" w:lineRule="auto"/>
              <w:ind w:firstLine="284"/>
              <w:jc w:val="center"/>
              <w:rPr>
                <w:rFonts w:ascii="Times New Roman" w:eastAsia="SimSun" w:hAnsi="Times New Roman" w:cs="Times New Roman"/>
                <w:sz w:val="20"/>
                <w:szCs w:val="20"/>
                <w:lang w:eastAsia="ru-RU"/>
              </w:rPr>
            </w:pPr>
            <w:r w:rsidRPr="00DF6E37">
              <w:rPr>
                <w:rFonts w:ascii="Times New Roman" w:eastAsia="SimSun" w:hAnsi="Times New Roman" w:cs="Times New Roman"/>
                <w:sz w:val="20"/>
                <w:szCs w:val="20"/>
                <w:lang w:eastAsia="ru-RU"/>
              </w:rPr>
              <w:t>выходной день</w:t>
            </w:r>
          </w:p>
        </w:tc>
        <w:tc>
          <w:tcPr>
            <w:tcW w:w="1642" w:type="pct"/>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spacing w:after="0" w:line="240" w:lineRule="auto"/>
              <w:ind w:firstLine="284"/>
              <w:jc w:val="center"/>
              <w:rPr>
                <w:rFonts w:ascii="Times New Roman" w:eastAsia="SimSun" w:hAnsi="Times New Roman" w:cs="Times New Roman"/>
                <w:sz w:val="20"/>
                <w:szCs w:val="20"/>
                <w:lang w:eastAsia="ru-RU"/>
              </w:rPr>
            </w:pPr>
            <w:r w:rsidRPr="00DF6E37">
              <w:rPr>
                <w:rFonts w:ascii="Times New Roman" w:eastAsia="SimSun" w:hAnsi="Times New Roman" w:cs="Times New Roman"/>
                <w:sz w:val="20"/>
                <w:szCs w:val="20"/>
                <w:lang w:eastAsia="ru-RU"/>
              </w:rPr>
              <w:t>выходной день</w:t>
            </w:r>
          </w:p>
        </w:tc>
      </w:tr>
    </w:tbl>
    <w:p w:rsidR="003276C3" w:rsidRPr="00DF6E37" w:rsidRDefault="003276C3" w:rsidP="003276C3">
      <w:pPr>
        <w:widowControl w:val="0"/>
        <w:spacing w:after="0" w:line="240" w:lineRule="auto"/>
        <w:ind w:firstLine="284"/>
        <w:jc w:val="center"/>
        <w:rPr>
          <w:rFonts w:ascii="Times New Roman" w:eastAsia="SimSun" w:hAnsi="Times New Roman" w:cs="Times New Roman"/>
          <w:b/>
          <w:i/>
          <w:sz w:val="20"/>
          <w:szCs w:val="20"/>
          <w:lang w:eastAsia="ru-RU"/>
        </w:rPr>
      </w:pPr>
    </w:p>
    <w:p w:rsidR="003276C3" w:rsidRPr="00DF6E37" w:rsidRDefault="003276C3" w:rsidP="003276C3">
      <w:pPr>
        <w:widowControl w:val="0"/>
        <w:autoSpaceDE w:val="0"/>
        <w:autoSpaceDN w:val="0"/>
        <w:adjustRightInd w:val="0"/>
        <w:spacing w:after="0" w:line="240" w:lineRule="auto"/>
        <w:outlineLvl w:val="0"/>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br w:type="page"/>
      </w:r>
    </w:p>
    <w:p w:rsidR="003276C3" w:rsidRPr="00DF6E37" w:rsidRDefault="003276C3" w:rsidP="003276C3">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DF6E37">
        <w:rPr>
          <w:rFonts w:ascii="Times New Roman" w:eastAsia="Calibri" w:hAnsi="Times New Roman" w:cs="Times New Roman"/>
          <w:sz w:val="20"/>
          <w:szCs w:val="20"/>
        </w:rPr>
        <w:lastRenderedPageBreak/>
        <w:t>Приложение № 2</w:t>
      </w:r>
    </w:p>
    <w:p w:rsidR="003276C3" w:rsidRPr="00DF6E37" w:rsidRDefault="003276C3" w:rsidP="003276C3">
      <w:pPr>
        <w:autoSpaceDE w:val="0"/>
        <w:autoSpaceDN w:val="0"/>
        <w:adjustRightInd w:val="0"/>
        <w:spacing w:after="0" w:line="240" w:lineRule="auto"/>
        <w:ind w:firstLine="709"/>
        <w:jc w:val="right"/>
        <w:rPr>
          <w:rFonts w:ascii="Times New Roman" w:eastAsia="Calibri" w:hAnsi="Times New Roman" w:cs="Times New Roman"/>
          <w:sz w:val="20"/>
          <w:szCs w:val="20"/>
        </w:rPr>
      </w:pPr>
      <w:r w:rsidRPr="00DF6E37">
        <w:rPr>
          <w:rFonts w:ascii="Times New Roman" w:eastAsia="Calibri" w:hAnsi="Times New Roman" w:cs="Times New Roman"/>
          <w:sz w:val="20"/>
          <w:szCs w:val="20"/>
        </w:rPr>
        <w:t xml:space="preserve">к административному регламенту </w:t>
      </w:r>
    </w:p>
    <w:p w:rsidR="003276C3" w:rsidRPr="00DF6E37" w:rsidRDefault="003276C3" w:rsidP="003276C3">
      <w:pPr>
        <w:autoSpaceDE w:val="0"/>
        <w:autoSpaceDN w:val="0"/>
        <w:adjustRightInd w:val="0"/>
        <w:spacing w:after="0" w:line="240" w:lineRule="auto"/>
        <w:ind w:firstLine="709"/>
        <w:jc w:val="right"/>
        <w:rPr>
          <w:rFonts w:ascii="Times New Roman" w:eastAsia="Calibri" w:hAnsi="Times New Roman" w:cs="Times New Roman"/>
          <w:sz w:val="20"/>
          <w:szCs w:val="20"/>
        </w:rPr>
      </w:pPr>
      <w:r w:rsidRPr="00DF6E37">
        <w:rPr>
          <w:rFonts w:ascii="Times New Roman" w:eastAsia="Calibri" w:hAnsi="Times New Roman" w:cs="Times New Roman"/>
          <w:sz w:val="20"/>
          <w:szCs w:val="20"/>
        </w:rPr>
        <w:t>предоставления муниципальной услуги</w:t>
      </w:r>
    </w:p>
    <w:p w:rsidR="003276C3" w:rsidRPr="00DF6E37" w:rsidRDefault="003276C3" w:rsidP="003276C3">
      <w:pPr>
        <w:autoSpaceDE w:val="0"/>
        <w:autoSpaceDN w:val="0"/>
        <w:adjustRightInd w:val="0"/>
        <w:spacing w:after="0" w:line="240" w:lineRule="auto"/>
        <w:ind w:firstLine="709"/>
        <w:jc w:val="right"/>
        <w:rPr>
          <w:rFonts w:ascii="Times New Roman" w:eastAsia="Calibri" w:hAnsi="Times New Roman" w:cs="Times New Roman"/>
          <w:sz w:val="20"/>
          <w:szCs w:val="20"/>
        </w:rPr>
      </w:pPr>
      <w:r w:rsidRPr="00DF6E37">
        <w:rPr>
          <w:rFonts w:ascii="Times New Roman" w:eastAsia="Calibri" w:hAnsi="Times New Roman" w:cs="Times New Roman"/>
          <w:sz w:val="20"/>
          <w:szCs w:val="20"/>
        </w:rPr>
        <w:t>«Выдача градостроительного плана земельного участка»</w:t>
      </w:r>
    </w:p>
    <w:p w:rsidR="003276C3" w:rsidRPr="00DF6E37" w:rsidRDefault="003276C3" w:rsidP="003276C3">
      <w:pPr>
        <w:autoSpaceDE w:val="0"/>
        <w:autoSpaceDN w:val="0"/>
        <w:adjustRightInd w:val="0"/>
        <w:spacing w:after="0" w:line="240" w:lineRule="auto"/>
        <w:ind w:firstLine="709"/>
        <w:jc w:val="right"/>
        <w:rPr>
          <w:rFonts w:ascii="Times New Roman" w:eastAsia="Calibri" w:hAnsi="Times New Roman" w:cs="Times New Roman"/>
          <w:sz w:val="20"/>
          <w:szCs w:val="20"/>
        </w:rPr>
      </w:pPr>
    </w:p>
    <w:tbl>
      <w:tblPr>
        <w:tblW w:w="9611"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566"/>
        <w:gridCol w:w="851"/>
        <w:gridCol w:w="1105"/>
        <w:gridCol w:w="1495"/>
        <w:gridCol w:w="967"/>
        <w:gridCol w:w="2003"/>
        <w:gridCol w:w="1624"/>
      </w:tblGrid>
      <w:tr w:rsidR="003276C3" w:rsidRPr="00DF6E37" w:rsidTr="003276C3">
        <w:trPr>
          <w:trHeight w:val="20"/>
          <w:jc w:val="center"/>
        </w:trPr>
        <w:tc>
          <w:tcPr>
            <w:tcW w:w="9611" w:type="dxa"/>
            <w:gridSpan w:val="7"/>
            <w:tcBorders>
              <w:top w:val="nil"/>
              <w:left w:val="nil"/>
              <w:bottom w:val="dotted" w:sz="4" w:space="0" w:color="auto"/>
              <w:right w:val="nil"/>
            </w:tcBorders>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jc w:val="center"/>
              <w:rPr>
                <w:rFonts w:ascii="Times New Roman" w:eastAsia="Calibri" w:hAnsi="Times New Roman" w:cs="Times New Roman"/>
                <w:b/>
                <w:bCs/>
                <w:sz w:val="20"/>
                <w:szCs w:val="20"/>
                <w:lang w:eastAsia="ru-RU"/>
              </w:rPr>
            </w:pPr>
            <w:r w:rsidRPr="00DF6E37">
              <w:rPr>
                <w:rFonts w:ascii="Times New Roman" w:eastAsia="Calibri" w:hAnsi="Times New Roman" w:cs="Times New Roman"/>
                <w:b/>
                <w:bCs/>
                <w:sz w:val="20"/>
                <w:szCs w:val="20"/>
                <w:lang w:eastAsia="ru-RU"/>
              </w:rPr>
              <w:t>Данные заявителя (юридического лица)</w:t>
            </w:r>
          </w:p>
        </w:tc>
      </w:tr>
      <w:tr w:rsidR="003276C3" w:rsidRPr="00DF6E37" w:rsidTr="003276C3">
        <w:trPr>
          <w:trHeight w:val="20"/>
          <w:jc w:val="center"/>
        </w:trPr>
        <w:tc>
          <w:tcPr>
            <w:tcW w:w="3522" w:type="dxa"/>
            <w:gridSpan w:val="3"/>
            <w:tcBorders>
              <w:top w:val="dotted" w:sz="4" w:space="0" w:color="auto"/>
            </w:tcBorders>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Полное наименование юридического лица (в соответствии с учредительными документами)</w:t>
            </w:r>
          </w:p>
        </w:tc>
        <w:tc>
          <w:tcPr>
            <w:tcW w:w="6089" w:type="dxa"/>
            <w:gridSpan w:val="4"/>
            <w:tcBorders>
              <w:top w:val="dotted" w:sz="4" w:space="0" w:color="auto"/>
            </w:tcBorders>
            <w:tcMar>
              <w:top w:w="0" w:type="dxa"/>
              <w:left w:w="75" w:type="dxa"/>
              <w:bottom w:w="0" w:type="dxa"/>
              <w:right w:w="75" w:type="dxa"/>
            </w:tcMar>
            <w:vAlign w:val="center"/>
          </w:tcPr>
          <w:p w:rsidR="003276C3" w:rsidRPr="00DF6E37" w:rsidRDefault="003276C3" w:rsidP="003276C3">
            <w:pPr>
              <w:spacing w:after="0" w:line="240" w:lineRule="auto"/>
              <w:rPr>
                <w:rFonts w:ascii="Times New Roman" w:eastAsia="Calibri" w:hAnsi="Times New Roman" w:cs="Times New Roman"/>
                <w:sz w:val="20"/>
                <w:szCs w:val="20"/>
                <w:u w:val="single"/>
              </w:rPr>
            </w:pPr>
          </w:p>
        </w:tc>
      </w:tr>
      <w:tr w:rsidR="003276C3" w:rsidRPr="00DF6E37" w:rsidTr="003276C3">
        <w:trPr>
          <w:trHeight w:val="20"/>
          <w:jc w:val="center"/>
        </w:trPr>
        <w:tc>
          <w:tcPr>
            <w:tcW w:w="3522" w:type="dxa"/>
            <w:gridSpan w:val="3"/>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Организационно-правовая форма юридического лица</w:t>
            </w:r>
          </w:p>
        </w:tc>
        <w:tc>
          <w:tcPr>
            <w:tcW w:w="6089" w:type="dxa"/>
            <w:gridSpan w:val="4"/>
            <w:tcMar>
              <w:top w:w="0" w:type="dxa"/>
              <w:left w:w="75" w:type="dxa"/>
              <w:bottom w:w="0" w:type="dxa"/>
              <w:right w:w="75" w:type="dxa"/>
            </w:tcMar>
            <w:vAlign w:val="center"/>
          </w:tcPr>
          <w:p w:rsidR="003276C3" w:rsidRPr="00DF6E37" w:rsidRDefault="003276C3" w:rsidP="003276C3">
            <w:pPr>
              <w:spacing w:after="0" w:line="240" w:lineRule="auto"/>
              <w:rPr>
                <w:rFonts w:ascii="Times New Roman" w:eastAsia="Calibri" w:hAnsi="Times New Roman" w:cs="Times New Roman"/>
                <w:sz w:val="20"/>
                <w:szCs w:val="20"/>
                <w:u w:val="single"/>
              </w:rPr>
            </w:pPr>
          </w:p>
        </w:tc>
      </w:tr>
      <w:tr w:rsidR="003276C3" w:rsidRPr="00DF6E37" w:rsidTr="003276C3">
        <w:trPr>
          <w:trHeight w:val="20"/>
          <w:jc w:val="center"/>
        </w:trPr>
        <w:tc>
          <w:tcPr>
            <w:tcW w:w="3522" w:type="dxa"/>
            <w:gridSpan w:val="3"/>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Фамилия, имя, отчество руководителя юридического лица</w:t>
            </w:r>
          </w:p>
        </w:tc>
        <w:tc>
          <w:tcPr>
            <w:tcW w:w="6089" w:type="dxa"/>
            <w:gridSpan w:val="4"/>
            <w:tcMar>
              <w:top w:w="0" w:type="dxa"/>
              <w:left w:w="75" w:type="dxa"/>
              <w:bottom w:w="0" w:type="dxa"/>
              <w:right w:w="75" w:type="dxa"/>
            </w:tcMar>
            <w:vAlign w:val="center"/>
          </w:tcPr>
          <w:p w:rsidR="003276C3" w:rsidRPr="00DF6E37" w:rsidRDefault="003276C3" w:rsidP="003276C3">
            <w:pPr>
              <w:spacing w:after="0" w:line="240" w:lineRule="auto"/>
              <w:rPr>
                <w:rFonts w:ascii="Times New Roman" w:eastAsia="Calibri" w:hAnsi="Times New Roman" w:cs="Times New Roman"/>
                <w:sz w:val="20"/>
                <w:szCs w:val="20"/>
              </w:rPr>
            </w:pPr>
          </w:p>
        </w:tc>
      </w:tr>
      <w:tr w:rsidR="003276C3" w:rsidRPr="00DF6E37" w:rsidTr="003276C3">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ОГРН</w:t>
            </w:r>
          </w:p>
        </w:tc>
        <w:tc>
          <w:tcPr>
            <w:tcW w:w="8045" w:type="dxa"/>
            <w:gridSpan w:val="6"/>
            <w:tcBorders>
              <w:bottom w:val="dotted" w:sz="4" w:space="0" w:color="auto"/>
            </w:tcBorders>
            <w:tcMar>
              <w:top w:w="0" w:type="dxa"/>
              <w:left w:w="75" w:type="dxa"/>
              <w:bottom w:w="0" w:type="dxa"/>
              <w:right w:w="75" w:type="dxa"/>
            </w:tcMar>
            <w:vAlign w:val="center"/>
          </w:tcPr>
          <w:p w:rsidR="003276C3" w:rsidRPr="00DF6E37" w:rsidRDefault="003276C3" w:rsidP="003276C3">
            <w:pPr>
              <w:spacing w:after="0" w:line="240" w:lineRule="auto"/>
              <w:rPr>
                <w:rFonts w:ascii="Times New Roman" w:eastAsia="Calibri" w:hAnsi="Times New Roman" w:cs="Times New Roman"/>
                <w:sz w:val="20"/>
                <w:szCs w:val="20"/>
              </w:rPr>
            </w:pPr>
          </w:p>
        </w:tc>
      </w:tr>
      <w:tr w:rsidR="003276C3" w:rsidRPr="00DF6E37" w:rsidTr="003276C3">
        <w:trPr>
          <w:trHeight w:val="20"/>
          <w:jc w:val="center"/>
        </w:trPr>
        <w:tc>
          <w:tcPr>
            <w:tcW w:w="9611"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jc w:val="center"/>
              <w:rPr>
                <w:rFonts w:ascii="Times New Roman" w:eastAsia="Calibri" w:hAnsi="Times New Roman" w:cs="Times New Roman"/>
                <w:b/>
                <w:bCs/>
                <w:sz w:val="20"/>
                <w:szCs w:val="20"/>
                <w:lang w:eastAsia="ru-RU"/>
              </w:rPr>
            </w:pPr>
          </w:p>
          <w:p w:rsidR="003276C3" w:rsidRPr="00DF6E37" w:rsidRDefault="003276C3" w:rsidP="003276C3">
            <w:pPr>
              <w:autoSpaceDE w:val="0"/>
              <w:autoSpaceDN w:val="0"/>
              <w:spacing w:after="0" w:line="240" w:lineRule="auto"/>
              <w:jc w:val="center"/>
              <w:rPr>
                <w:rFonts w:ascii="Times New Roman" w:eastAsia="Calibri" w:hAnsi="Times New Roman" w:cs="Times New Roman"/>
                <w:b/>
                <w:bCs/>
                <w:sz w:val="20"/>
                <w:szCs w:val="20"/>
                <w:lang w:eastAsia="ru-RU"/>
              </w:rPr>
            </w:pPr>
            <w:r w:rsidRPr="00DF6E37">
              <w:rPr>
                <w:rFonts w:ascii="Times New Roman" w:eastAsia="Calibri" w:hAnsi="Times New Roman" w:cs="Times New Roman"/>
                <w:b/>
                <w:bCs/>
                <w:sz w:val="20"/>
                <w:szCs w:val="20"/>
                <w:lang w:eastAsia="ru-RU"/>
              </w:rPr>
              <w:t>Юридический адрес</w:t>
            </w:r>
          </w:p>
        </w:tc>
      </w:tr>
      <w:tr w:rsidR="003276C3" w:rsidRPr="00DF6E37" w:rsidTr="003276C3">
        <w:trPr>
          <w:trHeight w:val="20"/>
          <w:jc w:val="center"/>
        </w:trPr>
        <w:tc>
          <w:tcPr>
            <w:tcW w:w="1566" w:type="dxa"/>
            <w:tcBorders>
              <w:top w:val="dotted" w:sz="4" w:space="0" w:color="auto"/>
            </w:tcBorders>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 xml:space="preserve">Регион </w:t>
            </w:r>
          </w:p>
        </w:tc>
        <w:tc>
          <w:tcPr>
            <w:tcW w:w="3627" w:type="dxa"/>
            <w:gridSpan w:val="2"/>
            <w:tcBorders>
              <w:top w:val="dotted" w:sz="4" w:space="0" w:color="auto"/>
            </w:tcBorders>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u w:val="single"/>
                <w:lang w:eastAsia="ru-RU"/>
              </w:rPr>
            </w:pPr>
          </w:p>
        </w:tc>
      </w:tr>
      <w:tr w:rsidR="003276C3" w:rsidRPr="00DF6E37" w:rsidTr="003276C3">
        <w:trPr>
          <w:trHeight w:val="20"/>
          <w:jc w:val="center"/>
        </w:trPr>
        <w:tc>
          <w:tcPr>
            <w:tcW w:w="1566" w:type="dxa"/>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Район</w:t>
            </w:r>
          </w:p>
        </w:tc>
        <w:tc>
          <w:tcPr>
            <w:tcW w:w="1956" w:type="dxa"/>
            <w:gridSpan w:val="2"/>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u w:val="single"/>
                <w:lang w:eastAsia="ru-RU"/>
              </w:rPr>
            </w:pPr>
          </w:p>
        </w:tc>
        <w:tc>
          <w:tcPr>
            <w:tcW w:w="2462" w:type="dxa"/>
            <w:gridSpan w:val="2"/>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Населенный пункт</w:t>
            </w:r>
          </w:p>
        </w:tc>
        <w:tc>
          <w:tcPr>
            <w:tcW w:w="3627" w:type="dxa"/>
            <w:gridSpan w:val="2"/>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u w:val="single"/>
                <w:lang w:eastAsia="ru-RU"/>
              </w:rPr>
            </w:pPr>
          </w:p>
        </w:tc>
      </w:tr>
      <w:tr w:rsidR="003276C3" w:rsidRPr="00DF6E37" w:rsidTr="003276C3">
        <w:trPr>
          <w:trHeight w:val="20"/>
          <w:jc w:val="center"/>
        </w:trPr>
        <w:tc>
          <w:tcPr>
            <w:tcW w:w="1566" w:type="dxa"/>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Улица</w:t>
            </w:r>
          </w:p>
        </w:tc>
        <w:tc>
          <w:tcPr>
            <w:tcW w:w="8045" w:type="dxa"/>
            <w:gridSpan w:val="6"/>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u w:val="single"/>
                <w:lang w:eastAsia="ru-RU"/>
              </w:rPr>
            </w:pPr>
          </w:p>
        </w:tc>
      </w:tr>
      <w:tr w:rsidR="003276C3" w:rsidRPr="00DF6E37" w:rsidTr="003276C3">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Корпус</w:t>
            </w:r>
          </w:p>
        </w:tc>
        <w:tc>
          <w:tcPr>
            <w:tcW w:w="967" w:type="dxa"/>
            <w:tcBorders>
              <w:bottom w:val="dotted" w:sz="4" w:space="0" w:color="auto"/>
            </w:tcBorders>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u w:val="single"/>
                <w:lang w:eastAsia="ru-RU"/>
              </w:rPr>
            </w:pPr>
          </w:p>
        </w:tc>
      </w:tr>
      <w:tr w:rsidR="003276C3" w:rsidRPr="00DF6E37" w:rsidTr="003276C3">
        <w:trPr>
          <w:trHeight w:val="20"/>
          <w:jc w:val="center"/>
        </w:trPr>
        <w:tc>
          <w:tcPr>
            <w:tcW w:w="9611" w:type="dxa"/>
            <w:gridSpan w:val="7"/>
            <w:tcBorders>
              <w:left w:val="nil"/>
              <w:bottom w:val="dotted" w:sz="4" w:space="0" w:color="auto"/>
              <w:right w:val="nil"/>
            </w:tcBorders>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jc w:val="center"/>
              <w:rPr>
                <w:rFonts w:ascii="Times New Roman" w:eastAsia="Calibri" w:hAnsi="Times New Roman" w:cs="Times New Roman"/>
                <w:b/>
                <w:bCs/>
                <w:sz w:val="20"/>
                <w:szCs w:val="20"/>
                <w:lang w:eastAsia="ru-RU"/>
              </w:rPr>
            </w:pPr>
          </w:p>
          <w:p w:rsidR="003276C3" w:rsidRPr="00DF6E37" w:rsidRDefault="003276C3" w:rsidP="003276C3">
            <w:pPr>
              <w:autoSpaceDE w:val="0"/>
              <w:autoSpaceDN w:val="0"/>
              <w:spacing w:after="0" w:line="240" w:lineRule="auto"/>
              <w:jc w:val="center"/>
              <w:rPr>
                <w:rFonts w:ascii="Times New Roman" w:eastAsia="Calibri" w:hAnsi="Times New Roman" w:cs="Times New Roman"/>
                <w:b/>
                <w:bCs/>
                <w:sz w:val="20"/>
                <w:szCs w:val="20"/>
                <w:vertAlign w:val="superscript"/>
                <w:lang w:eastAsia="ru-RU"/>
              </w:rPr>
            </w:pPr>
            <w:r w:rsidRPr="00DF6E37">
              <w:rPr>
                <w:rFonts w:ascii="Times New Roman" w:eastAsia="Calibri" w:hAnsi="Times New Roman" w:cs="Times New Roman"/>
                <w:b/>
                <w:bCs/>
                <w:sz w:val="20"/>
                <w:szCs w:val="20"/>
                <w:lang w:eastAsia="ru-RU"/>
              </w:rPr>
              <w:t>Почтовый адрес</w:t>
            </w:r>
          </w:p>
        </w:tc>
      </w:tr>
      <w:tr w:rsidR="003276C3" w:rsidRPr="00DF6E37" w:rsidTr="003276C3">
        <w:trPr>
          <w:trHeight w:val="20"/>
          <w:jc w:val="center"/>
        </w:trPr>
        <w:tc>
          <w:tcPr>
            <w:tcW w:w="1566" w:type="dxa"/>
            <w:tcBorders>
              <w:top w:val="dotted" w:sz="4" w:space="0" w:color="auto"/>
            </w:tcBorders>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 xml:space="preserve">Индекс </w:t>
            </w:r>
          </w:p>
        </w:tc>
        <w:tc>
          <w:tcPr>
            <w:tcW w:w="1956" w:type="dxa"/>
            <w:gridSpan w:val="2"/>
            <w:tcBorders>
              <w:top w:val="dotted" w:sz="4" w:space="0" w:color="auto"/>
            </w:tcBorders>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u w:val="single"/>
                <w:lang w:eastAsia="ru-RU"/>
              </w:rPr>
            </w:pPr>
          </w:p>
        </w:tc>
        <w:tc>
          <w:tcPr>
            <w:tcW w:w="2462" w:type="dxa"/>
            <w:gridSpan w:val="2"/>
            <w:tcBorders>
              <w:top w:val="dotted" w:sz="4" w:space="0" w:color="auto"/>
            </w:tcBorders>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Регион</w:t>
            </w:r>
          </w:p>
        </w:tc>
        <w:tc>
          <w:tcPr>
            <w:tcW w:w="3627" w:type="dxa"/>
            <w:gridSpan w:val="2"/>
            <w:tcBorders>
              <w:top w:val="dotted" w:sz="4" w:space="0" w:color="auto"/>
            </w:tcBorders>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u w:val="single"/>
                <w:lang w:eastAsia="ru-RU"/>
              </w:rPr>
            </w:pPr>
          </w:p>
        </w:tc>
      </w:tr>
      <w:tr w:rsidR="003276C3" w:rsidRPr="00DF6E37" w:rsidTr="003276C3">
        <w:trPr>
          <w:trHeight w:val="20"/>
          <w:jc w:val="center"/>
        </w:trPr>
        <w:tc>
          <w:tcPr>
            <w:tcW w:w="1566" w:type="dxa"/>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Район</w:t>
            </w:r>
          </w:p>
        </w:tc>
        <w:tc>
          <w:tcPr>
            <w:tcW w:w="1956" w:type="dxa"/>
            <w:gridSpan w:val="2"/>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u w:val="single"/>
                <w:lang w:eastAsia="ru-RU"/>
              </w:rPr>
            </w:pPr>
          </w:p>
        </w:tc>
        <w:tc>
          <w:tcPr>
            <w:tcW w:w="2462" w:type="dxa"/>
            <w:gridSpan w:val="2"/>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Населенный пункт</w:t>
            </w:r>
          </w:p>
        </w:tc>
        <w:tc>
          <w:tcPr>
            <w:tcW w:w="3627" w:type="dxa"/>
            <w:gridSpan w:val="2"/>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u w:val="single"/>
                <w:lang w:eastAsia="ru-RU"/>
              </w:rPr>
            </w:pPr>
          </w:p>
        </w:tc>
      </w:tr>
      <w:tr w:rsidR="003276C3" w:rsidRPr="00DF6E37" w:rsidTr="003276C3">
        <w:trPr>
          <w:trHeight w:val="20"/>
          <w:jc w:val="center"/>
        </w:trPr>
        <w:tc>
          <w:tcPr>
            <w:tcW w:w="1566" w:type="dxa"/>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Улица</w:t>
            </w:r>
          </w:p>
        </w:tc>
        <w:tc>
          <w:tcPr>
            <w:tcW w:w="8045" w:type="dxa"/>
            <w:gridSpan w:val="6"/>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u w:val="single"/>
                <w:lang w:eastAsia="ru-RU"/>
              </w:rPr>
            </w:pPr>
          </w:p>
        </w:tc>
      </w:tr>
      <w:tr w:rsidR="003276C3" w:rsidRPr="00DF6E37" w:rsidTr="003276C3">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Дом</w:t>
            </w:r>
          </w:p>
        </w:tc>
        <w:tc>
          <w:tcPr>
            <w:tcW w:w="1956" w:type="dxa"/>
            <w:gridSpan w:val="2"/>
            <w:tcBorders>
              <w:bottom w:val="dotted" w:sz="4" w:space="0" w:color="auto"/>
            </w:tcBorders>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u w:val="single"/>
                <w:lang w:eastAsia="ru-RU"/>
              </w:rPr>
            </w:pPr>
          </w:p>
        </w:tc>
        <w:tc>
          <w:tcPr>
            <w:tcW w:w="1495" w:type="dxa"/>
            <w:tcBorders>
              <w:bottom w:val="dotted" w:sz="4" w:space="0" w:color="auto"/>
            </w:tcBorders>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Корпус</w:t>
            </w:r>
          </w:p>
        </w:tc>
        <w:tc>
          <w:tcPr>
            <w:tcW w:w="967" w:type="dxa"/>
            <w:tcBorders>
              <w:bottom w:val="dotted" w:sz="4" w:space="0" w:color="auto"/>
            </w:tcBorders>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Квартира</w:t>
            </w:r>
          </w:p>
        </w:tc>
        <w:tc>
          <w:tcPr>
            <w:tcW w:w="1624" w:type="dxa"/>
            <w:tcBorders>
              <w:bottom w:val="dotted" w:sz="4" w:space="0" w:color="auto"/>
            </w:tcBorders>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u w:val="single"/>
                <w:lang w:eastAsia="ru-RU"/>
              </w:rPr>
            </w:pPr>
          </w:p>
        </w:tc>
      </w:tr>
      <w:tr w:rsidR="003276C3" w:rsidRPr="00DF6E37" w:rsidTr="003276C3">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p>
        </w:tc>
        <w:tc>
          <w:tcPr>
            <w:tcW w:w="1956"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u w:val="single"/>
                <w:lang w:eastAsia="ru-RU"/>
              </w:rPr>
            </w:pPr>
          </w:p>
        </w:tc>
        <w:tc>
          <w:tcPr>
            <w:tcW w:w="1495" w:type="dxa"/>
            <w:tcBorders>
              <w:top w:val="dotted" w:sz="4" w:space="0" w:color="auto"/>
              <w:left w:val="nil"/>
              <w:bottom w:val="dotted" w:sz="4" w:space="0" w:color="auto"/>
              <w:right w:val="nil"/>
            </w:tcBorders>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p>
        </w:tc>
        <w:tc>
          <w:tcPr>
            <w:tcW w:w="967" w:type="dxa"/>
            <w:tcBorders>
              <w:top w:val="dotted" w:sz="4" w:space="0" w:color="auto"/>
              <w:left w:val="nil"/>
              <w:bottom w:val="dotted" w:sz="4" w:space="0" w:color="auto"/>
              <w:right w:val="nil"/>
            </w:tcBorders>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p>
        </w:tc>
        <w:tc>
          <w:tcPr>
            <w:tcW w:w="1624" w:type="dxa"/>
            <w:tcBorders>
              <w:top w:val="dotted" w:sz="4" w:space="0" w:color="auto"/>
              <w:left w:val="nil"/>
              <w:bottom w:val="dotted" w:sz="4" w:space="0" w:color="auto"/>
              <w:right w:val="nil"/>
            </w:tcBorders>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u w:val="single"/>
                <w:lang w:eastAsia="ru-RU"/>
              </w:rPr>
            </w:pPr>
          </w:p>
        </w:tc>
      </w:tr>
      <w:tr w:rsidR="003276C3" w:rsidRPr="00DF6E37" w:rsidTr="003276C3">
        <w:trPr>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rPr>
                <w:rFonts w:ascii="Times New Roman" w:eastAsia="Calibri" w:hAnsi="Times New Roman" w:cs="Times New Roman"/>
                <w:b/>
                <w:bCs/>
                <w:sz w:val="20"/>
                <w:szCs w:val="20"/>
                <w:lang w:eastAsia="ru-RU"/>
              </w:rPr>
            </w:pPr>
            <w:r w:rsidRPr="00DF6E37">
              <w:rPr>
                <w:rFonts w:ascii="Times New Roman" w:eastAsia="Calibri" w:hAnsi="Times New Roman" w:cs="Times New Roman"/>
                <w:b/>
                <w:bCs/>
                <w:sz w:val="20"/>
                <w:szCs w:val="20"/>
                <w:lang w:eastAsia="ru-RU"/>
              </w:rPr>
              <w:t>Контактные данные</w:t>
            </w: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p>
        </w:tc>
      </w:tr>
      <w:tr w:rsidR="003276C3" w:rsidRPr="00DF6E37" w:rsidTr="003276C3">
        <w:trPr>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b/>
                <w:bCs/>
                <w:sz w:val="20"/>
                <w:szCs w:val="20"/>
                <w:lang w:eastAsia="ru-RU"/>
              </w:rPr>
            </w:pPr>
          </w:p>
        </w:tc>
        <w:tc>
          <w:tcPr>
            <w:tcW w:w="7194" w:type="dxa"/>
            <w:gridSpan w:val="5"/>
            <w:tcBorders>
              <w:top w:val="dotted" w:sz="4" w:space="0" w:color="auto"/>
              <w:bottom w:val="dotted" w:sz="4" w:space="0" w:color="auto"/>
            </w:tcBorders>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p>
        </w:tc>
      </w:tr>
    </w:tbl>
    <w:tbl>
      <w:tblPr>
        <w:tblStyle w:val="310"/>
        <w:tblpPr w:leftFromText="180" w:rightFromText="180" w:vertAnchor="page" w:horzAnchor="margin" w:tblpY="231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3276C3" w:rsidRPr="00DF6E37" w:rsidTr="003276C3">
        <w:tc>
          <w:tcPr>
            <w:tcW w:w="1019" w:type="pct"/>
            <w:tcBorders>
              <w:top w:val="single" w:sz="4" w:space="0" w:color="auto"/>
              <w:left w:val="single" w:sz="4" w:space="0" w:color="auto"/>
              <w:bottom w:val="single" w:sz="4" w:space="0" w:color="auto"/>
              <w:right w:val="single" w:sz="4" w:space="0" w:color="auto"/>
            </w:tcBorders>
          </w:tcPr>
          <w:p w:rsidR="003276C3" w:rsidRPr="00DF6E37" w:rsidRDefault="003276C3" w:rsidP="003276C3">
            <w:pPr>
              <w:rPr>
                <w:rFonts w:ascii="Times New Roman" w:eastAsia="Calibri" w:hAnsi="Times New Roman"/>
                <w:bCs/>
                <w:sz w:val="20"/>
                <w:szCs w:val="20"/>
                <w:lang w:eastAsia="ru-RU"/>
              </w:rPr>
            </w:pPr>
            <w:r w:rsidRPr="00DF6E37">
              <w:rPr>
                <w:rFonts w:ascii="Times New Roman" w:eastAsia="Calibri" w:hAnsi="Times New Roman"/>
                <w:bCs/>
                <w:sz w:val="20"/>
                <w:szCs w:val="20"/>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3276C3" w:rsidRPr="00DF6E37" w:rsidRDefault="003276C3" w:rsidP="003276C3">
            <w:pPr>
              <w:rPr>
                <w:rFonts w:ascii="Times New Roman" w:eastAsia="Calibri" w:hAnsi="Times New Roman"/>
                <w:sz w:val="20"/>
                <w:szCs w:val="20"/>
                <w:u w:val="single"/>
              </w:rPr>
            </w:pPr>
          </w:p>
        </w:tc>
        <w:tc>
          <w:tcPr>
            <w:tcW w:w="518" w:type="pct"/>
            <w:tcBorders>
              <w:left w:val="single" w:sz="4" w:space="0" w:color="auto"/>
            </w:tcBorders>
          </w:tcPr>
          <w:p w:rsidR="003276C3" w:rsidRPr="00DF6E37" w:rsidRDefault="003276C3" w:rsidP="003276C3">
            <w:pPr>
              <w:rPr>
                <w:rFonts w:ascii="Times New Roman" w:eastAsia="Calibri" w:hAnsi="Times New Roman"/>
                <w:sz w:val="20"/>
                <w:szCs w:val="20"/>
                <w:u w:val="single"/>
              </w:rPr>
            </w:pPr>
          </w:p>
        </w:tc>
        <w:tc>
          <w:tcPr>
            <w:tcW w:w="2500" w:type="pct"/>
            <w:tcBorders>
              <w:left w:val="nil"/>
              <w:bottom w:val="single" w:sz="4" w:space="0" w:color="auto"/>
            </w:tcBorders>
          </w:tcPr>
          <w:p w:rsidR="003276C3" w:rsidRPr="00DF6E37" w:rsidRDefault="003276C3" w:rsidP="003276C3">
            <w:pPr>
              <w:rPr>
                <w:rFonts w:ascii="Times New Roman" w:eastAsia="Calibri" w:hAnsi="Times New Roman"/>
                <w:sz w:val="20"/>
                <w:szCs w:val="20"/>
                <w:u w:val="single"/>
              </w:rPr>
            </w:pPr>
          </w:p>
        </w:tc>
      </w:tr>
      <w:tr w:rsidR="003276C3" w:rsidRPr="00DF6E37" w:rsidTr="003276C3">
        <w:tc>
          <w:tcPr>
            <w:tcW w:w="1019" w:type="pct"/>
            <w:tcBorders>
              <w:top w:val="single" w:sz="4" w:space="0" w:color="auto"/>
            </w:tcBorders>
          </w:tcPr>
          <w:p w:rsidR="003276C3" w:rsidRPr="00DF6E37" w:rsidRDefault="003276C3" w:rsidP="003276C3">
            <w:pPr>
              <w:jc w:val="center"/>
              <w:rPr>
                <w:rFonts w:ascii="Times New Roman" w:eastAsia="Calibri" w:hAnsi="Times New Roman"/>
                <w:sz w:val="20"/>
                <w:szCs w:val="20"/>
              </w:rPr>
            </w:pPr>
          </w:p>
        </w:tc>
        <w:tc>
          <w:tcPr>
            <w:tcW w:w="963" w:type="pct"/>
            <w:tcBorders>
              <w:top w:val="single" w:sz="4" w:space="0" w:color="auto"/>
            </w:tcBorders>
          </w:tcPr>
          <w:p w:rsidR="003276C3" w:rsidRPr="00DF6E37" w:rsidRDefault="003276C3" w:rsidP="003276C3">
            <w:pPr>
              <w:jc w:val="center"/>
              <w:rPr>
                <w:rFonts w:ascii="Times New Roman" w:eastAsia="Calibri" w:hAnsi="Times New Roman"/>
                <w:sz w:val="20"/>
                <w:szCs w:val="20"/>
              </w:rPr>
            </w:pPr>
          </w:p>
        </w:tc>
        <w:tc>
          <w:tcPr>
            <w:tcW w:w="518" w:type="pct"/>
          </w:tcPr>
          <w:p w:rsidR="003276C3" w:rsidRPr="00DF6E37" w:rsidRDefault="003276C3" w:rsidP="003276C3">
            <w:pPr>
              <w:jc w:val="center"/>
              <w:rPr>
                <w:rFonts w:ascii="Times New Roman" w:eastAsia="Calibri" w:hAnsi="Times New Roman"/>
                <w:sz w:val="20"/>
                <w:szCs w:val="20"/>
              </w:rPr>
            </w:pPr>
          </w:p>
        </w:tc>
        <w:tc>
          <w:tcPr>
            <w:tcW w:w="2500" w:type="pct"/>
            <w:tcBorders>
              <w:top w:val="single" w:sz="4" w:space="0" w:color="auto"/>
            </w:tcBorders>
          </w:tcPr>
          <w:p w:rsidR="003276C3" w:rsidRPr="00DF6E37" w:rsidRDefault="003276C3" w:rsidP="003276C3">
            <w:pPr>
              <w:jc w:val="center"/>
              <w:rPr>
                <w:rFonts w:ascii="Times New Roman" w:eastAsia="Calibri" w:hAnsi="Times New Roman"/>
                <w:sz w:val="20"/>
                <w:szCs w:val="20"/>
              </w:rPr>
            </w:pPr>
            <w:r w:rsidRPr="00DF6E37">
              <w:rPr>
                <w:rFonts w:ascii="Times New Roman" w:eastAsia="Calibri" w:hAnsi="Times New Roman"/>
                <w:sz w:val="20"/>
                <w:szCs w:val="20"/>
              </w:rPr>
              <w:t>Орган, обрабатывающий запрос на предоставление услуги</w:t>
            </w:r>
          </w:p>
          <w:p w:rsidR="003276C3" w:rsidRPr="00DF6E37" w:rsidRDefault="003276C3" w:rsidP="003276C3">
            <w:pPr>
              <w:jc w:val="center"/>
              <w:rPr>
                <w:rFonts w:ascii="Times New Roman" w:eastAsia="Calibri" w:hAnsi="Times New Roman"/>
                <w:sz w:val="20"/>
                <w:szCs w:val="20"/>
              </w:rPr>
            </w:pPr>
          </w:p>
        </w:tc>
      </w:tr>
    </w:tbl>
    <w:p w:rsidR="003276C3" w:rsidRPr="00DF6E37" w:rsidRDefault="003276C3" w:rsidP="003276C3">
      <w:pPr>
        <w:spacing w:after="0" w:line="240" w:lineRule="auto"/>
        <w:rPr>
          <w:rFonts w:ascii="Times New Roman" w:eastAsia="Calibri" w:hAnsi="Times New Roman" w:cs="Times New Roman"/>
          <w:sz w:val="20"/>
          <w:szCs w:val="20"/>
        </w:rPr>
      </w:pPr>
    </w:p>
    <w:p w:rsidR="003276C3" w:rsidRPr="00DF6E37" w:rsidRDefault="003276C3" w:rsidP="003276C3">
      <w:pPr>
        <w:spacing w:after="0" w:line="240" w:lineRule="auto"/>
        <w:jc w:val="center"/>
        <w:rPr>
          <w:rFonts w:ascii="Times New Roman" w:eastAsia="Calibri" w:hAnsi="Times New Roman" w:cs="Times New Roman"/>
          <w:sz w:val="20"/>
          <w:szCs w:val="20"/>
        </w:rPr>
      </w:pPr>
      <w:r w:rsidRPr="00DF6E37">
        <w:rPr>
          <w:rFonts w:ascii="Times New Roman" w:eastAsia="Calibri" w:hAnsi="Times New Roman" w:cs="Times New Roman"/>
          <w:sz w:val="20"/>
          <w:szCs w:val="20"/>
        </w:rPr>
        <w:t>ЗАЯВЛЕНИЕ</w:t>
      </w:r>
    </w:p>
    <w:p w:rsidR="003276C3" w:rsidRPr="00DF6E37" w:rsidRDefault="003276C3" w:rsidP="003276C3">
      <w:pPr>
        <w:spacing w:after="0" w:line="240" w:lineRule="auto"/>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t>Прошу     выдать     градостроительный    план    земельного    участка ___________________________________________________________</w:t>
      </w:r>
    </w:p>
    <w:p w:rsidR="003276C3" w:rsidRPr="00DF6E37" w:rsidRDefault="003276C3" w:rsidP="003276C3">
      <w:pPr>
        <w:spacing w:after="0" w:line="240" w:lineRule="auto"/>
        <w:jc w:val="center"/>
        <w:rPr>
          <w:rFonts w:ascii="Times New Roman" w:eastAsia="Calibri" w:hAnsi="Times New Roman" w:cs="Times New Roman"/>
          <w:sz w:val="20"/>
          <w:szCs w:val="20"/>
        </w:rPr>
      </w:pPr>
      <w:r w:rsidRPr="00DF6E37">
        <w:rPr>
          <w:rFonts w:ascii="Times New Roman" w:eastAsia="Calibri" w:hAnsi="Times New Roman" w:cs="Times New Roman"/>
          <w:sz w:val="20"/>
          <w:szCs w:val="20"/>
        </w:rPr>
        <w:t>(местоположение)</w:t>
      </w:r>
    </w:p>
    <w:p w:rsidR="003276C3" w:rsidRPr="00DF6E37" w:rsidRDefault="003276C3" w:rsidP="003276C3">
      <w:pPr>
        <w:spacing w:after="0" w:line="240" w:lineRule="auto"/>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t>_________________________________________________________________</w:t>
      </w:r>
    </w:p>
    <w:p w:rsidR="003276C3" w:rsidRPr="00DF6E37" w:rsidRDefault="003276C3" w:rsidP="003276C3">
      <w:pPr>
        <w:spacing w:after="0" w:line="240" w:lineRule="auto"/>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t xml:space="preserve">под строительство, реконструкцию, капитальный ремонт объекта: </w:t>
      </w:r>
    </w:p>
    <w:p w:rsidR="003276C3" w:rsidRPr="00DF6E37" w:rsidRDefault="003276C3" w:rsidP="003276C3">
      <w:pPr>
        <w:spacing w:after="0" w:line="240" w:lineRule="auto"/>
        <w:jc w:val="center"/>
        <w:rPr>
          <w:rFonts w:ascii="Times New Roman" w:eastAsia="Calibri" w:hAnsi="Times New Roman" w:cs="Times New Roman"/>
          <w:sz w:val="20"/>
          <w:szCs w:val="20"/>
        </w:rPr>
      </w:pPr>
      <w:r w:rsidRPr="00DF6E37">
        <w:rPr>
          <w:rFonts w:ascii="Times New Roman" w:eastAsia="Calibri" w:hAnsi="Times New Roman" w:cs="Times New Roman"/>
          <w:sz w:val="20"/>
          <w:szCs w:val="20"/>
        </w:rPr>
        <w:t>(ненужное зачеркнуть)</w:t>
      </w:r>
    </w:p>
    <w:p w:rsidR="003276C3" w:rsidRPr="00DF6E37" w:rsidRDefault="003276C3" w:rsidP="003276C3">
      <w:pPr>
        <w:spacing w:after="0" w:line="240" w:lineRule="auto"/>
        <w:jc w:val="center"/>
        <w:rPr>
          <w:rFonts w:ascii="Times New Roman" w:eastAsia="Calibri" w:hAnsi="Times New Roman" w:cs="Times New Roman"/>
          <w:sz w:val="20"/>
          <w:szCs w:val="20"/>
        </w:rPr>
      </w:pPr>
      <w:r w:rsidRPr="00DF6E37">
        <w:rPr>
          <w:rFonts w:ascii="Times New Roman" w:eastAsia="Calibri" w:hAnsi="Times New Roman" w:cs="Times New Roman"/>
          <w:sz w:val="20"/>
          <w:szCs w:val="20"/>
        </w:rPr>
        <w:t>_________________________________________________________________________________________________________________________________</w:t>
      </w:r>
    </w:p>
    <w:p w:rsidR="003276C3" w:rsidRPr="00DF6E37" w:rsidRDefault="003276C3" w:rsidP="003276C3">
      <w:pPr>
        <w:spacing w:after="0" w:line="240" w:lineRule="auto"/>
        <w:jc w:val="both"/>
        <w:rPr>
          <w:rFonts w:ascii="Times New Roman" w:eastAsia="Calibri" w:hAnsi="Times New Roman" w:cs="Times New Roman"/>
          <w:sz w:val="20"/>
          <w:szCs w:val="20"/>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2"/>
        <w:gridCol w:w="848"/>
        <w:gridCol w:w="316"/>
        <w:gridCol w:w="1338"/>
        <w:gridCol w:w="175"/>
        <w:gridCol w:w="6"/>
        <w:gridCol w:w="1032"/>
        <w:gridCol w:w="1181"/>
        <w:gridCol w:w="1504"/>
        <w:gridCol w:w="2049"/>
      </w:tblGrid>
      <w:tr w:rsidR="003276C3" w:rsidRPr="00DF6E37" w:rsidTr="003276C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jc w:val="center"/>
              <w:rPr>
                <w:rFonts w:ascii="Times New Roman" w:eastAsia="Calibri" w:hAnsi="Times New Roman" w:cs="Times New Roman"/>
                <w:b/>
                <w:bCs/>
                <w:sz w:val="20"/>
                <w:szCs w:val="20"/>
                <w:lang w:eastAsia="ru-RU"/>
              </w:rPr>
            </w:pPr>
            <w:r w:rsidRPr="00DF6E37">
              <w:rPr>
                <w:rFonts w:ascii="Times New Roman" w:eastAsia="Calibri" w:hAnsi="Times New Roman" w:cs="Times New Roman"/>
                <w:b/>
                <w:bCs/>
                <w:sz w:val="20"/>
                <w:szCs w:val="20"/>
                <w:lang w:eastAsia="ru-RU"/>
              </w:rPr>
              <w:t>Представлены следующие документы</w:t>
            </w:r>
          </w:p>
        </w:tc>
      </w:tr>
      <w:tr w:rsidR="003276C3" w:rsidRPr="00DF6E37" w:rsidTr="003276C3">
        <w:trPr>
          <w:trHeight w:val="20"/>
          <w:jc w:val="center"/>
        </w:trPr>
        <w:tc>
          <w:tcPr>
            <w:tcW w:w="234" w:type="pct"/>
            <w:tcBorders>
              <w:top w:val="dotted" w:sz="4" w:space="0" w:color="auto"/>
            </w:tcBorders>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3276C3" w:rsidRPr="00DF6E37" w:rsidRDefault="003276C3" w:rsidP="003276C3">
            <w:pPr>
              <w:spacing w:after="0" w:line="240" w:lineRule="auto"/>
              <w:rPr>
                <w:rFonts w:ascii="Times New Roman" w:eastAsia="Calibri" w:hAnsi="Times New Roman" w:cs="Times New Roman"/>
                <w:sz w:val="20"/>
                <w:szCs w:val="20"/>
                <w:u w:val="single"/>
              </w:rPr>
            </w:pPr>
          </w:p>
        </w:tc>
      </w:tr>
      <w:tr w:rsidR="003276C3" w:rsidRPr="00DF6E37" w:rsidTr="003276C3">
        <w:trPr>
          <w:trHeight w:val="20"/>
          <w:jc w:val="center"/>
        </w:trPr>
        <w:tc>
          <w:tcPr>
            <w:tcW w:w="234" w:type="pct"/>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2</w:t>
            </w:r>
          </w:p>
        </w:tc>
        <w:tc>
          <w:tcPr>
            <w:tcW w:w="4766" w:type="pct"/>
            <w:gridSpan w:val="10"/>
            <w:tcMar>
              <w:top w:w="0" w:type="dxa"/>
              <w:left w:w="75" w:type="dxa"/>
              <w:bottom w:w="0" w:type="dxa"/>
              <w:right w:w="75" w:type="dxa"/>
            </w:tcMar>
            <w:vAlign w:val="center"/>
          </w:tcPr>
          <w:p w:rsidR="003276C3" w:rsidRPr="00DF6E37" w:rsidRDefault="003276C3" w:rsidP="003276C3">
            <w:pPr>
              <w:spacing w:after="0" w:line="240" w:lineRule="auto"/>
              <w:rPr>
                <w:rFonts w:ascii="Times New Roman" w:eastAsia="Calibri" w:hAnsi="Times New Roman" w:cs="Times New Roman"/>
                <w:sz w:val="20"/>
                <w:szCs w:val="20"/>
                <w:u w:val="single"/>
              </w:rPr>
            </w:pPr>
          </w:p>
        </w:tc>
      </w:tr>
      <w:tr w:rsidR="003276C3" w:rsidRPr="00DF6E37" w:rsidTr="003276C3">
        <w:trPr>
          <w:trHeight w:val="20"/>
          <w:jc w:val="center"/>
        </w:trPr>
        <w:tc>
          <w:tcPr>
            <w:tcW w:w="234" w:type="pct"/>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3</w:t>
            </w:r>
          </w:p>
        </w:tc>
        <w:tc>
          <w:tcPr>
            <w:tcW w:w="4766" w:type="pct"/>
            <w:gridSpan w:val="10"/>
            <w:tcMar>
              <w:top w:w="0" w:type="dxa"/>
              <w:left w:w="75" w:type="dxa"/>
              <w:bottom w:w="0" w:type="dxa"/>
              <w:right w:w="75" w:type="dxa"/>
            </w:tcMar>
            <w:vAlign w:val="center"/>
          </w:tcPr>
          <w:p w:rsidR="003276C3" w:rsidRPr="00DF6E37" w:rsidRDefault="003276C3" w:rsidP="003276C3">
            <w:pPr>
              <w:spacing w:after="0" w:line="240" w:lineRule="auto"/>
              <w:rPr>
                <w:rFonts w:ascii="Times New Roman" w:eastAsia="Calibri" w:hAnsi="Times New Roman" w:cs="Times New Roman"/>
                <w:sz w:val="20"/>
                <w:szCs w:val="20"/>
              </w:rPr>
            </w:pPr>
          </w:p>
        </w:tc>
      </w:tr>
      <w:tr w:rsidR="003276C3" w:rsidRPr="00DF6E37" w:rsidTr="003276C3">
        <w:trPr>
          <w:trHeight w:val="20"/>
          <w:jc w:val="center"/>
        </w:trPr>
        <w:tc>
          <w:tcPr>
            <w:tcW w:w="234" w:type="pct"/>
            <w:tcBorders>
              <w:left w:val="nil"/>
              <w:right w:val="nil"/>
            </w:tcBorders>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p>
        </w:tc>
        <w:tc>
          <w:tcPr>
            <w:tcW w:w="4766" w:type="pct"/>
            <w:gridSpan w:val="10"/>
            <w:tcBorders>
              <w:left w:val="nil"/>
              <w:right w:val="nil"/>
            </w:tcBorders>
            <w:tcMar>
              <w:top w:w="0" w:type="dxa"/>
              <w:left w:w="75" w:type="dxa"/>
              <w:bottom w:w="0" w:type="dxa"/>
              <w:right w:w="75" w:type="dxa"/>
            </w:tcMar>
            <w:vAlign w:val="center"/>
          </w:tcPr>
          <w:p w:rsidR="003276C3" w:rsidRPr="00DF6E37" w:rsidRDefault="003276C3" w:rsidP="003276C3">
            <w:pPr>
              <w:spacing w:after="0" w:line="240" w:lineRule="auto"/>
              <w:rPr>
                <w:rFonts w:ascii="Times New Roman" w:eastAsia="Calibri" w:hAnsi="Times New Roman" w:cs="Times New Roman"/>
                <w:sz w:val="20"/>
                <w:szCs w:val="20"/>
              </w:rPr>
            </w:pPr>
          </w:p>
        </w:tc>
      </w:tr>
      <w:tr w:rsidR="003276C3" w:rsidRPr="00DF6E37" w:rsidTr="003276C3">
        <w:trPr>
          <w:trHeight w:val="20"/>
          <w:jc w:val="center"/>
        </w:trPr>
        <w:tc>
          <w:tcPr>
            <w:tcW w:w="1872" w:type="pct"/>
            <w:gridSpan w:val="5"/>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rPr>
                <w:rFonts w:ascii="Times New Roman" w:eastAsia="Calibri" w:hAnsi="Times New Roman" w:cs="Times New Roman"/>
                <w:bCs/>
                <w:sz w:val="20"/>
                <w:szCs w:val="20"/>
                <w:lang w:eastAsia="ru-RU"/>
              </w:rPr>
            </w:pPr>
            <w:r w:rsidRPr="00DF6E37">
              <w:rPr>
                <w:rFonts w:ascii="Times New Roman" w:eastAsia="Calibri" w:hAnsi="Times New Roman" w:cs="Times New Roman"/>
                <w:bCs/>
                <w:sz w:val="20"/>
                <w:szCs w:val="20"/>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3276C3" w:rsidRPr="00DF6E37" w:rsidRDefault="003276C3" w:rsidP="003276C3">
            <w:pPr>
              <w:spacing w:after="0" w:line="240" w:lineRule="auto"/>
              <w:rPr>
                <w:rFonts w:ascii="Times New Roman" w:eastAsia="Calibri" w:hAnsi="Times New Roman" w:cs="Times New Roman"/>
                <w:sz w:val="20"/>
                <w:szCs w:val="20"/>
                <w:u w:val="single"/>
              </w:rPr>
            </w:pPr>
          </w:p>
        </w:tc>
      </w:tr>
      <w:tr w:rsidR="003276C3" w:rsidRPr="00DF6E37" w:rsidTr="003276C3">
        <w:trPr>
          <w:trHeight w:val="20"/>
          <w:jc w:val="center"/>
        </w:trPr>
        <w:tc>
          <w:tcPr>
            <w:tcW w:w="1872" w:type="pct"/>
            <w:gridSpan w:val="5"/>
            <w:vMerge w:val="restart"/>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rPr>
                <w:rFonts w:ascii="Times New Roman" w:eastAsia="Calibri" w:hAnsi="Times New Roman" w:cs="Times New Roman"/>
                <w:bCs/>
                <w:sz w:val="20"/>
                <w:szCs w:val="20"/>
                <w:lang w:eastAsia="ru-RU"/>
              </w:rPr>
            </w:pPr>
            <w:r w:rsidRPr="00DF6E37">
              <w:rPr>
                <w:rFonts w:ascii="Times New Roman" w:eastAsia="Calibri" w:hAnsi="Times New Roman" w:cs="Times New Roman"/>
                <w:bCs/>
                <w:sz w:val="20"/>
                <w:szCs w:val="20"/>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3276C3" w:rsidRPr="00DF6E37" w:rsidRDefault="003276C3" w:rsidP="003276C3">
            <w:pPr>
              <w:spacing w:after="0" w:line="240" w:lineRule="auto"/>
              <w:rPr>
                <w:rFonts w:ascii="Times New Roman" w:eastAsia="Calibri" w:hAnsi="Times New Roman" w:cs="Times New Roman"/>
                <w:sz w:val="20"/>
                <w:szCs w:val="20"/>
                <w:u w:val="single"/>
              </w:rPr>
            </w:pPr>
          </w:p>
        </w:tc>
      </w:tr>
      <w:tr w:rsidR="003276C3" w:rsidRPr="00DF6E37" w:rsidTr="003276C3">
        <w:trPr>
          <w:trHeight w:val="20"/>
          <w:jc w:val="center"/>
        </w:trPr>
        <w:tc>
          <w:tcPr>
            <w:tcW w:w="1872" w:type="pct"/>
            <w:gridSpan w:val="5"/>
            <w:vMerge/>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bCs/>
                <w:sz w:val="20"/>
                <w:szCs w:val="20"/>
                <w:lang w:eastAsia="ru-RU"/>
              </w:rPr>
            </w:pPr>
          </w:p>
        </w:tc>
        <w:tc>
          <w:tcPr>
            <w:tcW w:w="3128" w:type="pct"/>
            <w:gridSpan w:val="6"/>
            <w:tcMar>
              <w:top w:w="0" w:type="dxa"/>
              <w:left w:w="75" w:type="dxa"/>
              <w:bottom w:w="0" w:type="dxa"/>
              <w:right w:w="75" w:type="dxa"/>
            </w:tcMar>
            <w:vAlign w:val="center"/>
          </w:tcPr>
          <w:p w:rsidR="003276C3" w:rsidRPr="00DF6E37" w:rsidRDefault="003276C3" w:rsidP="003276C3">
            <w:pPr>
              <w:spacing w:after="0" w:line="240" w:lineRule="auto"/>
              <w:rPr>
                <w:rFonts w:ascii="Times New Roman" w:eastAsia="Calibri" w:hAnsi="Times New Roman" w:cs="Times New Roman"/>
                <w:sz w:val="20"/>
                <w:szCs w:val="20"/>
                <w:u w:val="single"/>
              </w:rPr>
            </w:pPr>
          </w:p>
        </w:tc>
      </w:tr>
      <w:tr w:rsidR="003276C3" w:rsidRPr="00DF6E37" w:rsidTr="003276C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jc w:val="center"/>
              <w:rPr>
                <w:rFonts w:ascii="Times New Roman" w:eastAsia="Calibri" w:hAnsi="Times New Roman" w:cs="Times New Roman"/>
                <w:b/>
                <w:bCs/>
                <w:sz w:val="20"/>
                <w:szCs w:val="20"/>
                <w:lang w:eastAsia="ru-RU"/>
              </w:rPr>
            </w:pPr>
            <w:r w:rsidRPr="00DF6E37">
              <w:rPr>
                <w:rFonts w:ascii="Times New Roman" w:eastAsia="Calibri" w:hAnsi="Times New Roman" w:cs="Times New Roman"/>
                <w:b/>
                <w:bCs/>
                <w:sz w:val="20"/>
                <w:szCs w:val="20"/>
                <w:lang w:eastAsia="ru-RU"/>
              </w:rPr>
              <w:t>Данные представителя (уполномоченного лица)</w:t>
            </w:r>
          </w:p>
        </w:tc>
      </w:tr>
      <w:tr w:rsidR="003276C3" w:rsidRPr="00DF6E37" w:rsidTr="003276C3">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3276C3" w:rsidRPr="00DF6E37" w:rsidRDefault="003276C3" w:rsidP="003276C3">
            <w:pPr>
              <w:spacing w:after="0" w:line="240" w:lineRule="auto"/>
              <w:rPr>
                <w:rFonts w:ascii="Times New Roman" w:eastAsia="Calibri" w:hAnsi="Times New Roman" w:cs="Times New Roman"/>
                <w:sz w:val="20"/>
                <w:szCs w:val="20"/>
                <w:u w:val="single"/>
              </w:rPr>
            </w:pPr>
          </w:p>
        </w:tc>
      </w:tr>
      <w:tr w:rsidR="003276C3" w:rsidRPr="00DF6E37" w:rsidTr="003276C3">
        <w:trPr>
          <w:trHeight w:val="20"/>
          <w:jc w:val="center"/>
        </w:trPr>
        <w:tc>
          <w:tcPr>
            <w:tcW w:w="1002" w:type="pct"/>
            <w:gridSpan w:val="3"/>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Имя</w:t>
            </w:r>
          </w:p>
        </w:tc>
        <w:tc>
          <w:tcPr>
            <w:tcW w:w="3998" w:type="pct"/>
            <w:gridSpan w:val="8"/>
            <w:tcMar>
              <w:top w:w="0" w:type="dxa"/>
              <w:left w:w="75" w:type="dxa"/>
              <w:bottom w:w="0" w:type="dxa"/>
              <w:right w:w="75" w:type="dxa"/>
            </w:tcMar>
            <w:vAlign w:val="center"/>
          </w:tcPr>
          <w:p w:rsidR="003276C3" w:rsidRPr="00DF6E37" w:rsidRDefault="003276C3" w:rsidP="003276C3">
            <w:pPr>
              <w:spacing w:after="0" w:line="240" w:lineRule="auto"/>
              <w:rPr>
                <w:rFonts w:ascii="Times New Roman" w:eastAsia="Calibri" w:hAnsi="Times New Roman" w:cs="Times New Roman"/>
                <w:sz w:val="20"/>
                <w:szCs w:val="20"/>
                <w:u w:val="single"/>
              </w:rPr>
            </w:pPr>
          </w:p>
        </w:tc>
      </w:tr>
      <w:tr w:rsidR="003276C3" w:rsidRPr="00DF6E37" w:rsidTr="003276C3">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3276C3" w:rsidRPr="00DF6E37" w:rsidRDefault="003276C3" w:rsidP="003276C3">
            <w:pPr>
              <w:spacing w:after="0" w:line="240" w:lineRule="auto"/>
              <w:rPr>
                <w:rFonts w:ascii="Times New Roman" w:eastAsia="Calibri" w:hAnsi="Times New Roman" w:cs="Times New Roman"/>
                <w:sz w:val="20"/>
                <w:szCs w:val="20"/>
              </w:rPr>
            </w:pPr>
          </w:p>
        </w:tc>
      </w:tr>
      <w:tr w:rsidR="003276C3" w:rsidRPr="00DF6E37" w:rsidTr="003276C3">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3276C3" w:rsidRPr="00DF6E37" w:rsidRDefault="003276C3" w:rsidP="003276C3">
            <w:pPr>
              <w:spacing w:after="0" w:line="240" w:lineRule="auto"/>
              <w:rPr>
                <w:rFonts w:ascii="Times New Roman" w:eastAsia="Calibri" w:hAnsi="Times New Roman" w:cs="Times New Roman"/>
                <w:sz w:val="20"/>
                <w:szCs w:val="20"/>
              </w:rPr>
            </w:pPr>
          </w:p>
        </w:tc>
      </w:tr>
      <w:tr w:rsidR="003276C3" w:rsidRPr="00DF6E37" w:rsidTr="003276C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jc w:val="center"/>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br w:type="page"/>
            </w:r>
          </w:p>
          <w:p w:rsidR="003276C3" w:rsidRPr="00DF6E37" w:rsidRDefault="003276C3" w:rsidP="003276C3">
            <w:pPr>
              <w:autoSpaceDE w:val="0"/>
              <w:autoSpaceDN w:val="0"/>
              <w:spacing w:after="0" w:line="240" w:lineRule="auto"/>
              <w:jc w:val="center"/>
              <w:rPr>
                <w:rFonts w:ascii="Times New Roman" w:eastAsia="Calibri" w:hAnsi="Times New Roman" w:cs="Times New Roman"/>
                <w:b/>
                <w:bCs/>
                <w:sz w:val="20"/>
                <w:szCs w:val="20"/>
                <w:lang w:eastAsia="ru-RU"/>
              </w:rPr>
            </w:pPr>
            <w:r w:rsidRPr="00DF6E37">
              <w:rPr>
                <w:rFonts w:ascii="Times New Roman" w:eastAsia="Calibri" w:hAnsi="Times New Roman" w:cs="Times New Roman"/>
                <w:b/>
                <w:bCs/>
                <w:sz w:val="20"/>
                <w:szCs w:val="20"/>
                <w:lang w:eastAsia="ru-RU"/>
              </w:rPr>
              <w:t>Документ, удостоверяющий личность представителя (уполномоченного лица)</w:t>
            </w:r>
          </w:p>
        </w:tc>
      </w:tr>
      <w:tr w:rsidR="003276C3" w:rsidRPr="00DF6E37" w:rsidTr="003276C3">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3276C3" w:rsidRPr="00DF6E37" w:rsidRDefault="003276C3" w:rsidP="003276C3">
            <w:pPr>
              <w:spacing w:after="0" w:line="240" w:lineRule="auto"/>
              <w:rPr>
                <w:rFonts w:ascii="Times New Roman" w:eastAsia="Calibri" w:hAnsi="Times New Roman" w:cs="Times New Roman"/>
                <w:sz w:val="20"/>
                <w:szCs w:val="20"/>
              </w:rPr>
            </w:pPr>
            <w:r w:rsidRPr="00DF6E37">
              <w:rPr>
                <w:rFonts w:ascii="Times New Roman" w:eastAsia="Calibri" w:hAnsi="Times New Roman" w:cs="Times New Roman"/>
                <w:sz w:val="20"/>
                <w:szCs w:val="20"/>
              </w:rPr>
              <w:t>Вид</w:t>
            </w:r>
          </w:p>
        </w:tc>
        <w:tc>
          <w:tcPr>
            <w:tcW w:w="4444" w:type="pct"/>
            <w:gridSpan w:val="9"/>
            <w:tcBorders>
              <w:top w:val="dotted" w:sz="4" w:space="0" w:color="auto"/>
            </w:tcBorders>
            <w:tcMar>
              <w:top w:w="0" w:type="dxa"/>
              <w:left w:w="75" w:type="dxa"/>
              <w:bottom w:w="0" w:type="dxa"/>
              <w:right w:w="75" w:type="dxa"/>
            </w:tcMar>
            <w:vAlign w:val="center"/>
          </w:tcPr>
          <w:p w:rsidR="003276C3" w:rsidRPr="00DF6E37" w:rsidRDefault="003276C3" w:rsidP="003276C3">
            <w:pPr>
              <w:spacing w:after="0" w:line="240" w:lineRule="auto"/>
              <w:rPr>
                <w:rFonts w:ascii="Times New Roman" w:eastAsia="Calibri" w:hAnsi="Times New Roman" w:cs="Times New Roman"/>
                <w:sz w:val="20"/>
                <w:szCs w:val="20"/>
              </w:rPr>
            </w:pPr>
          </w:p>
        </w:tc>
      </w:tr>
      <w:tr w:rsidR="003276C3" w:rsidRPr="00DF6E37" w:rsidTr="003276C3">
        <w:trPr>
          <w:trHeight w:val="20"/>
          <w:jc w:val="center"/>
        </w:trPr>
        <w:tc>
          <w:tcPr>
            <w:tcW w:w="556" w:type="pct"/>
            <w:gridSpan w:val="2"/>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lastRenderedPageBreak/>
              <w:t>Серия</w:t>
            </w:r>
          </w:p>
        </w:tc>
        <w:tc>
          <w:tcPr>
            <w:tcW w:w="1408" w:type="pct"/>
            <w:gridSpan w:val="4"/>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p>
        </w:tc>
        <w:tc>
          <w:tcPr>
            <w:tcW w:w="546" w:type="pct"/>
            <w:gridSpan w:val="2"/>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Номер</w:t>
            </w:r>
          </w:p>
        </w:tc>
        <w:tc>
          <w:tcPr>
            <w:tcW w:w="2490" w:type="pct"/>
            <w:gridSpan w:val="3"/>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p>
        </w:tc>
      </w:tr>
      <w:tr w:rsidR="003276C3" w:rsidRPr="00DF6E37" w:rsidTr="003276C3">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p>
        </w:tc>
        <w:tc>
          <w:tcPr>
            <w:tcW w:w="791" w:type="pct"/>
            <w:tcBorders>
              <w:bottom w:val="dotted" w:sz="4" w:space="0" w:color="auto"/>
            </w:tcBorders>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p>
        </w:tc>
      </w:tr>
      <w:tr w:rsidR="003276C3" w:rsidRPr="00DF6E37" w:rsidTr="003276C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3276C3" w:rsidRPr="00DF6E37" w:rsidRDefault="003276C3" w:rsidP="003276C3">
            <w:pPr>
              <w:autoSpaceDE w:val="0"/>
              <w:autoSpaceDN w:val="0"/>
              <w:spacing w:after="0" w:line="240" w:lineRule="auto"/>
              <w:jc w:val="center"/>
              <w:rPr>
                <w:rFonts w:ascii="Times New Roman" w:eastAsia="Calibri" w:hAnsi="Times New Roman" w:cs="Times New Roman"/>
                <w:b/>
                <w:bCs/>
                <w:sz w:val="20"/>
                <w:szCs w:val="20"/>
                <w:lang w:eastAsia="ru-RU"/>
              </w:rPr>
            </w:pPr>
            <w:r w:rsidRPr="00DF6E37">
              <w:rPr>
                <w:rFonts w:ascii="Times New Roman" w:eastAsia="Calibri" w:hAnsi="Times New Roman" w:cs="Times New Roman"/>
                <w:b/>
                <w:bCs/>
                <w:sz w:val="20"/>
                <w:szCs w:val="20"/>
                <w:lang w:eastAsia="ru-RU"/>
              </w:rPr>
              <w:br w:type="page"/>
            </w:r>
          </w:p>
          <w:p w:rsidR="003276C3" w:rsidRPr="00DF6E37" w:rsidRDefault="003276C3" w:rsidP="003276C3">
            <w:pPr>
              <w:autoSpaceDE w:val="0"/>
              <w:autoSpaceDN w:val="0"/>
              <w:spacing w:after="0" w:line="240" w:lineRule="auto"/>
              <w:jc w:val="center"/>
              <w:rPr>
                <w:rFonts w:ascii="Times New Roman" w:eastAsia="Calibri" w:hAnsi="Times New Roman" w:cs="Times New Roman"/>
                <w:b/>
                <w:bCs/>
                <w:sz w:val="20"/>
                <w:szCs w:val="20"/>
                <w:lang w:eastAsia="ru-RU"/>
              </w:rPr>
            </w:pPr>
          </w:p>
          <w:p w:rsidR="003276C3" w:rsidRPr="00DF6E37" w:rsidRDefault="003276C3" w:rsidP="003276C3">
            <w:pPr>
              <w:autoSpaceDE w:val="0"/>
              <w:autoSpaceDN w:val="0"/>
              <w:spacing w:after="0" w:line="240" w:lineRule="auto"/>
              <w:jc w:val="center"/>
              <w:rPr>
                <w:rFonts w:ascii="Times New Roman" w:eastAsia="Calibri" w:hAnsi="Times New Roman" w:cs="Times New Roman"/>
                <w:b/>
                <w:bCs/>
                <w:sz w:val="20"/>
                <w:szCs w:val="20"/>
                <w:lang w:eastAsia="ru-RU"/>
              </w:rPr>
            </w:pPr>
            <w:r w:rsidRPr="00DF6E37">
              <w:rPr>
                <w:rFonts w:ascii="Times New Roman" w:eastAsia="Calibri" w:hAnsi="Times New Roman" w:cs="Times New Roman"/>
                <w:b/>
                <w:bCs/>
                <w:sz w:val="20"/>
                <w:szCs w:val="20"/>
                <w:lang w:eastAsia="ru-RU"/>
              </w:rPr>
              <w:t>Адрес регистрации представителя (уполномоченного лица)</w:t>
            </w:r>
          </w:p>
        </w:tc>
      </w:tr>
      <w:tr w:rsidR="003276C3" w:rsidRPr="00DF6E37" w:rsidTr="003276C3">
        <w:trPr>
          <w:trHeight w:val="20"/>
          <w:jc w:val="center"/>
        </w:trPr>
        <w:tc>
          <w:tcPr>
            <w:tcW w:w="556" w:type="pct"/>
            <w:gridSpan w:val="2"/>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 xml:space="preserve">Индекс </w:t>
            </w:r>
          </w:p>
        </w:tc>
        <w:tc>
          <w:tcPr>
            <w:tcW w:w="1408" w:type="pct"/>
            <w:gridSpan w:val="4"/>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u w:val="single"/>
                <w:lang w:eastAsia="ru-RU"/>
              </w:rPr>
            </w:pPr>
          </w:p>
        </w:tc>
        <w:tc>
          <w:tcPr>
            <w:tcW w:w="1167" w:type="pct"/>
            <w:gridSpan w:val="3"/>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 xml:space="preserve">Регион </w:t>
            </w:r>
          </w:p>
        </w:tc>
        <w:tc>
          <w:tcPr>
            <w:tcW w:w="1870" w:type="pct"/>
            <w:gridSpan w:val="2"/>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u w:val="single"/>
                <w:lang w:eastAsia="ru-RU"/>
              </w:rPr>
            </w:pPr>
          </w:p>
        </w:tc>
      </w:tr>
      <w:tr w:rsidR="003276C3" w:rsidRPr="00DF6E37" w:rsidTr="003276C3">
        <w:trPr>
          <w:trHeight w:val="20"/>
          <w:jc w:val="center"/>
        </w:trPr>
        <w:tc>
          <w:tcPr>
            <w:tcW w:w="556" w:type="pct"/>
            <w:gridSpan w:val="2"/>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Район</w:t>
            </w:r>
          </w:p>
        </w:tc>
        <w:tc>
          <w:tcPr>
            <w:tcW w:w="1408" w:type="pct"/>
            <w:gridSpan w:val="4"/>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u w:val="single"/>
                <w:lang w:eastAsia="ru-RU"/>
              </w:rPr>
            </w:pPr>
          </w:p>
        </w:tc>
        <w:tc>
          <w:tcPr>
            <w:tcW w:w="1167" w:type="pct"/>
            <w:gridSpan w:val="3"/>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Населенный пункт</w:t>
            </w:r>
          </w:p>
        </w:tc>
        <w:tc>
          <w:tcPr>
            <w:tcW w:w="1870" w:type="pct"/>
            <w:gridSpan w:val="2"/>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u w:val="single"/>
                <w:lang w:eastAsia="ru-RU"/>
              </w:rPr>
            </w:pPr>
          </w:p>
        </w:tc>
      </w:tr>
      <w:tr w:rsidR="003276C3" w:rsidRPr="00DF6E37" w:rsidTr="003276C3">
        <w:trPr>
          <w:trHeight w:val="20"/>
          <w:jc w:val="center"/>
        </w:trPr>
        <w:tc>
          <w:tcPr>
            <w:tcW w:w="556" w:type="pct"/>
            <w:gridSpan w:val="2"/>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Улица</w:t>
            </w:r>
          </w:p>
        </w:tc>
        <w:tc>
          <w:tcPr>
            <w:tcW w:w="4444" w:type="pct"/>
            <w:gridSpan w:val="9"/>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u w:val="single"/>
                <w:lang w:eastAsia="ru-RU"/>
              </w:rPr>
            </w:pPr>
          </w:p>
        </w:tc>
      </w:tr>
      <w:tr w:rsidR="003276C3" w:rsidRPr="00DF6E37" w:rsidTr="003276C3">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Корпус</w:t>
            </w:r>
          </w:p>
        </w:tc>
        <w:tc>
          <w:tcPr>
            <w:tcW w:w="621" w:type="pct"/>
            <w:tcBorders>
              <w:bottom w:val="dotted" w:sz="4" w:space="0" w:color="auto"/>
            </w:tcBorders>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u w:val="single"/>
                <w:lang w:eastAsia="ru-RU"/>
              </w:rPr>
            </w:pPr>
          </w:p>
        </w:tc>
      </w:tr>
      <w:tr w:rsidR="003276C3" w:rsidRPr="00DF6E37" w:rsidTr="003276C3">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jc w:val="center"/>
              <w:rPr>
                <w:rFonts w:ascii="Times New Roman" w:eastAsia="Calibri" w:hAnsi="Times New Roman" w:cs="Times New Roman"/>
                <w:b/>
                <w:bCs/>
                <w:sz w:val="20"/>
                <w:szCs w:val="20"/>
                <w:lang w:eastAsia="ru-RU"/>
              </w:rPr>
            </w:pPr>
          </w:p>
          <w:p w:rsidR="003276C3" w:rsidRPr="00DF6E37" w:rsidRDefault="003276C3" w:rsidP="003276C3">
            <w:pPr>
              <w:autoSpaceDE w:val="0"/>
              <w:autoSpaceDN w:val="0"/>
              <w:spacing w:after="0" w:line="240" w:lineRule="auto"/>
              <w:jc w:val="center"/>
              <w:rPr>
                <w:rFonts w:ascii="Times New Roman" w:eastAsia="Calibri" w:hAnsi="Times New Roman" w:cs="Times New Roman"/>
                <w:b/>
                <w:bCs/>
                <w:sz w:val="20"/>
                <w:szCs w:val="20"/>
                <w:lang w:eastAsia="ru-RU"/>
              </w:rPr>
            </w:pPr>
            <w:r w:rsidRPr="00DF6E37">
              <w:rPr>
                <w:rFonts w:ascii="Times New Roman" w:eastAsia="Calibri" w:hAnsi="Times New Roman" w:cs="Times New Roman"/>
                <w:b/>
                <w:bCs/>
                <w:sz w:val="20"/>
                <w:szCs w:val="20"/>
                <w:lang w:eastAsia="ru-RU"/>
              </w:rPr>
              <w:t>Адрес места жительства представителя (уполномоченного лица)</w:t>
            </w:r>
          </w:p>
        </w:tc>
      </w:tr>
      <w:tr w:rsidR="003276C3" w:rsidRPr="00DF6E37" w:rsidTr="003276C3">
        <w:trPr>
          <w:trHeight w:val="20"/>
          <w:jc w:val="center"/>
        </w:trPr>
        <w:tc>
          <w:tcPr>
            <w:tcW w:w="556" w:type="pct"/>
            <w:gridSpan w:val="2"/>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 xml:space="preserve">Индекс </w:t>
            </w:r>
          </w:p>
        </w:tc>
        <w:tc>
          <w:tcPr>
            <w:tcW w:w="1408" w:type="pct"/>
            <w:gridSpan w:val="4"/>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u w:val="single"/>
                <w:lang w:eastAsia="ru-RU"/>
              </w:rPr>
            </w:pPr>
          </w:p>
        </w:tc>
        <w:tc>
          <w:tcPr>
            <w:tcW w:w="1167" w:type="pct"/>
            <w:gridSpan w:val="3"/>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Регион</w:t>
            </w:r>
          </w:p>
        </w:tc>
        <w:tc>
          <w:tcPr>
            <w:tcW w:w="1870" w:type="pct"/>
            <w:gridSpan w:val="2"/>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u w:val="single"/>
                <w:lang w:eastAsia="ru-RU"/>
              </w:rPr>
            </w:pPr>
          </w:p>
        </w:tc>
      </w:tr>
      <w:tr w:rsidR="003276C3" w:rsidRPr="00DF6E37" w:rsidTr="003276C3">
        <w:trPr>
          <w:trHeight w:val="20"/>
          <w:jc w:val="center"/>
        </w:trPr>
        <w:tc>
          <w:tcPr>
            <w:tcW w:w="556" w:type="pct"/>
            <w:gridSpan w:val="2"/>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Район</w:t>
            </w:r>
          </w:p>
        </w:tc>
        <w:tc>
          <w:tcPr>
            <w:tcW w:w="1408" w:type="pct"/>
            <w:gridSpan w:val="4"/>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u w:val="single"/>
                <w:lang w:eastAsia="ru-RU"/>
              </w:rPr>
            </w:pPr>
          </w:p>
        </w:tc>
        <w:tc>
          <w:tcPr>
            <w:tcW w:w="1167" w:type="pct"/>
            <w:gridSpan w:val="3"/>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Населенный пункт</w:t>
            </w:r>
          </w:p>
        </w:tc>
        <w:tc>
          <w:tcPr>
            <w:tcW w:w="1870" w:type="pct"/>
            <w:gridSpan w:val="2"/>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u w:val="single"/>
                <w:lang w:eastAsia="ru-RU"/>
              </w:rPr>
            </w:pPr>
          </w:p>
        </w:tc>
      </w:tr>
      <w:tr w:rsidR="003276C3" w:rsidRPr="00DF6E37" w:rsidTr="003276C3">
        <w:trPr>
          <w:trHeight w:val="20"/>
          <w:jc w:val="center"/>
        </w:trPr>
        <w:tc>
          <w:tcPr>
            <w:tcW w:w="556" w:type="pct"/>
            <w:gridSpan w:val="2"/>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Улица</w:t>
            </w:r>
          </w:p>
        </w:tc>
        <w:tc>
          <w:tcPr>
            <w:tcW w:w="4444" w:type="pct"/>
            <w:gridSpan w:val="9"/>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u w:val="single"/>
                <w:lang w:eastAsia="ru-RU"/>
              </w:rPr>
            </w:pPr>
          </w:p>
        </w:tc>
      </w:tr>
      <w:tr w:rsidR="003276C3" w:rsidRPr="00DF6E37" w:rsidTr="003276C3">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Корпус</w:t>
            </w:r>
          </w:p>
        </w:tc>
        <w:tc>
          <w:tcPr>
            <w:tcW w:w="621" w:type="pct"/>
            <w:tcBorders>
              <w:bottom w:val="dotted" w:sz="4" w:space="0" w:color="auto"/>
            </w:tcBorders>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r w:rsidRPr="00DF6E37">
              <w:rPr>
                <w:rFonts w:ascii="Times New Roman" w:eastAsia="Calibri" w:hAnsi="Times New Roman" w:cs="Times New Roman"/>
                <w:sz w:val="20"/>
                <w:szCs w:val="20"/>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u w:val="single"/>
                <w:lang w:eastAsia="ru-RU"/>
              </w:rPr>
            </w:pPr>
          </w:p>
        </w:tc>
      </w:tr>
      <w:tr w:rsidR="003276C3" w:rsidRPr="00DF6E37" w:rsidTr="003276C3">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u w:val="single"/>
                <w:lang w:eastAsia="ru-RU"/>
              </w:rPr>
            </w:pPr>
          </w:p>
        </w:tc>
      </w:tr>
      <w:tr w:rsidR="003276C3" w:rsidRPr="00DF6E37" w:rsidTr="003276C3">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3276C3" w:rsidRPr="00DF6E37" w:rsidRDefault="003276C3" w:rsidP="003276C3">
            <w:pPr>
              <w:autoSpaceDE w:val="0"/>
              <w:autoSpaceDN w:val="0"/>
              <w:spacing w:after="0" w:line="240" w:lineRule="auto"/>
              <w:rPr>
                <w:rFonts w:ascii="Times New Roman" w:eastAsia="Calibri" w:hAnsi="Times New Roman" w:cs="Times New Roman"/>
                <w:b/>
                <w:bCs/>
                <w:sz w:val="20"/>
                <w:szCs w:val="20"/>
                <w:lang w:eastAsia="ru-RU"/>
              </w:rPr>
            </w:pPr>
            <w:r w:rsidRPr="00DF6E37">
              <w:rPr>
                <w:rFonts w:ascii="Times New Roman" w:eastAsia="Calibri" w:hAnsi="Times New Roman" w:cs="Times New Roman"/>
                <w:b/>
                <w:bCs/>
                <w:sz w:val="20"/>
                <w:szCs w:val="20"/>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p>
        </w:tc>
      </w:tr>
      <w:tr w:rsidR="003276C3" w:rsidRPr="00DF6E37" w:rsidTr="003276C3">
        <w:trPr>
          <w:trHeight w:val="20"/>
          <w:jc w:val="center"/>
        </w:trPr>
        <w:tc>
          <w:tcPr>
            <w:tcW w:w="1168" w:type="pct"/>
            <w:gridSpan w:val="4"/>
            <w:vMerge/>
            <w:vAlign w:val="center"/>
            <w:hideMark/>
          </w:tcPr>
          <w:p w:rsidR="003276C3" w:rsidRPr="00DF6E37" w:rsidRDefault="003276C3" w:rsidP="003276C3">
            <w:pPr>
              <w:spacing w:after="0" w:line="240" w:lineRule="auto"/>
              <w:rPr>
                <w:rFonts w:ascii="Times New Roman" w:eastAsia="Calibri" w:hAnsi="Times New Roman" w:cs="Times New Roman"/>
                <w:b/>
                <w:bCs/>
                <w:sz w:val="20"/>
                <w:szCs w:val="20"/>
                <w:lang w:eastAsia="ru-RU"/>
              </w:rPr>
            </w:pPr>
          </w:p>
        </w:tc>
        <w:tc>
          <w:tcPr>
            <w:tcW w:w="3832" w:type="pct"/>
            <w:gridSpan w:val="7"/>
            <w:tcMar>
              <w:top w:w="0" w:type="dxa"/>
              <w:left w:w="75" w:type="dxa"/>
              <w:bottom w:w="0" w:type="dxa"/>
              <w:right w:w="75" w:type="dxa"/>
            </w:tcMar>
            <w:vAlign w:val="center"/>
          </w:tcPr>
          <w:p w:rsidR="003276C3" w:rsidRPr="00DF6E37" w:rsidRDefault="003276C3" w:rsidP="003276C3">
            <w:pPr>
              <w:autoSpaceDE w:val="0"/>
              <w:autoSpaceDN w:val="0"/>
              <w:spacing w:after="0" w:line="240" w:lineRule="auto"/>
              <w:rPr>
                <w:rFonts w:ascii="Times New Roman" w:eastAsia="Calibri" w:hAnsi="Times New Roman" w:cs="Times New Roman"/>
                <w:sz w:val="20"/>
                <w:szCs w:val="20"/>
                <w:lang w:eastAsia="ru-RU"/>
              </w:rPr>
            </w:pPr>
          </w:p>
        </w:tc>
      </w:tr>
    </w:tbl>
    <w:p w:rsidR="003276C3" w:rsidRPr="00DF6E37" w:rsidRDefault="003276C3" w:rsidP="003276C3">
      <w:pPr>
        <w:spacing w:after="0" w:line="240" w:lineRule="auto"/>
        <w:rPr>
          <w:rFonts w:ascii="Times New Roman" w:eastAsia="Calibri" w:hAnsi="Times New Roman" w:cs="Times New Roman"/>
          <w:sz w:val="20"/>
          <w:szCs w:val="20"/>
        </w:rPr>
      </w:pPr>
    </w:p>
    <w:tbl>
      <w:tblPr>
        <w:tblStyle w:val="310"/>
        <w:tblpPr w:leftFromText="180" w:rightFromText="180" w:vertAnchor="text" w:horzAnchor="margin" w:tblpY="29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3276C3" w:rsidRPr="00DF6E37" w:rsidTr="003276C3">
        <w:tc>
          <w:tcPr>
            <w:tcW w:w="3190" w:type="dxa"/>
          </w:tcPr>
          <w:p w:rsidR="003276C3" w:rsidRPr="00DF6E37" w:rsidRDefault="003276C3" w:rsidP="003276C3">
            <w:pPr>
              <w:rPr>
                <w:rFonts w:ascii="Times New Roman" w:eastAsia="Calibri" w:hAnsi="Times New Roman"/>
                <w:sz w:val="20"/>
                <w:szCs w:val="20"/>
              </w:rPr>
            </w:pPr>
          </w:p>
        </w:tc>
        <w:tc>
          <w:tcPr>
            <w:tcW w:w="887" w:type="dxa"/>
            <w:tcBorders>
              <w:top w:val="nil"/>
              <w:bottom w:val="nil"/>
            </w:tcBorders>
          </w:tcPr>
          <w:p w:rsidR="003276C3" w:rsidRPr="00DF6E37" w:rsidRDefault="003276C3" w:rsidP="003276C3">
            <w:pPr>
              <w:rPr>
                <w:rFonts w:ascii="Times New Roman" w:eastAsia="Calibri" w:hAnsi="Times New Roman"/>
                <w:sz w:val="20"/>
                <w:szCs w:val="20"/>
              </w:rPr>
            </w:pPr>
          </w:p>
        </w:tc>
        <w:tc>
          <w:tcPr>
            <w:tcW w:w="5103" w:type="dxa"/>
          </w:tcPr>
          <w:p w:rsidR="003276C3" w:rsidRPr="00DF6E37" w:rsidRDefault="003276C3" w:rsidP="003276C3">
            <w:pPr>
              <w:rPr>
                <w:rFonts w:ascii="Times New Roman" w:eastAsia="Calibri" w:hAnsi="Times New Roman"/>
                <w:sz w:val="20"/>
                <w:szCs w:val="20"/>
              </w:rPr>
            </w:pPr>
          </w:p>
        </w:tc>
      </w:tr>
      <w:tr w:rsidR="003276C3" w:rsidRPr="00DF6E37" w:rsidTr="003276C3">
        <w:tc>
          <w:tcPr>
            <w:tcW w:w="3190" w:type="dxa"/>
          </w:tcPr>
          <w:p w:rsidR="003276C3" w:rsidRPr="00DF6E37" w:rsidRDefault="003276C3" w:rsidP="003276C3">
            <w:pPr>
              <w:jc w:val="center"/>
              <w:rPr>
                <w:rFonts w:ascii="Times New Roman" w:eastAsia="Calibri" w:hAnsi="Times New Roman"/>
                <w:sz w:val="20"/>
                <w:szCs w:val="20"/>
              </w:rPr>
            </w:pPr>
            <w:r w:rsidRPr="00DF6E37">
              <w:rPr>
                <w:rFonts w:ascii="Times New Roman" w:eastAsia="Calibri" w:hAnsi="Times New Roman"/>
                <w:sz w:val="20"/>
                <w:szCs w:val="20"/>
              </w:rPr>
              <w:t>Дата</w:t>
            </w:r>
          </w:p>
        </w:tc>
        <w:tc>
          <w:tcPr>
            <w:tcW w:w="887" w:type="dxa"/>
            <w:tcBorders>
              <w:top w:val="nil"/>
              <w:bottom w:val="nil"/>
            </w:tcBorders>
          </w:tcPr>
          <w:p w:rsidR="003276C3" w:rsidRPr="00DF6E37" w:rsidRDefault="003276C3" w:rsidP="003276C3">
            <w:pPr>
              <w:jc w:val="center"/>
              <w:rPr>
                <w:rFonts w:ascii="Times New Roman" w:eastAsia="Calibri" w:hAnsi="Times New Roman"/>
                <w:sz w:val="20"/>
                <w:szCs w:val="20"/>
              </w:rPr>
            </w:pPr>
          </w:p>
        </w:tc>
        <w:tc>
          <w:tcPr>
            <w:tcW w:w="5103" w:type="dxa"/>
          </w:tcPr>
          <w:p w:rsidR="003276C3" w:rsidRPr="00DF6E37" w:rsidRDefault="003276C3" w:rsidP="003276C3">
            <w:pPr>
              <w:jc w:val="center"/>
              <w:rPr>
                <w:rFonts w:ascii="Times New Roman" w:eastAsia="Calibri" w:hAnsi="Times New Roman"/>
                <w:sz w:val="20"/>
                <w:szCs w:val="20"/>
              </w:rPr>
            </w:pPr>
            <w:r w:rsidRPr="00DF6E37">
              <w:rPr>
                <w:rFonts w:ascii="Times New Roman" w:eastAsia="Calibri" w:hAnsi="Times New Roman"/>
                <w:sz w:val="20"/>
                <w:szCs w:val="20"/>
              </w:rPr>
              <w:t>Подпись/ФИО</w:t>
            </w:r>
          </w:p>
        </w:tc>
      </w:tr>
    </w:tbl>
    <w:p w:rsidR="003276C3" w:rsidRPr="00DF6E37" w:rsidRDefault="003276C3" w:rsidP="003276C3">
      <w:pPr>
        <w:spacing w:after="0" w:line="240" w:lineRule="auto"/>
        <w:rPr>
          <w:rFonts w:ascii="Times New Roman" w:eastAsia="Calibri" w:hAnsi="Times New Roman" w:cs="Times New Roman"/>
          <w:sz w:val="20"/>
          <w:szCs w:val="20"/>
        </w:rPr>
      </w:pPr>
    </w:p>
    <w:p w:rsidR="003276C3" w:rsidRPr="00DF6E37" w:rsidRDefault="003276C3" w:rsidP="003276C3">
      <w:pPr>
        <w:spacing w:after="0" w:line="240" w:lineRule="auto"/>
        <w:rPr>
          <w:rFonts w:ascii="Times New Roman" w:eastAsia="Calibri" w:hAnsi="Times New Roman" w:cs="Times New Roman"/>
          <w:sz w:val="20"/>
          <w:szCs w:val="20"/>
        </w:rPr>
      </w:pPr>
    </w:p>
    <w:p w:rsidR="003276C3" w:rsidRPr="00DF6E37" w:rsidRDefault="003276C3" w:rsidP="003276C3">
      <w:pPr>
        <w:spacing w:after="0" w:line="240" w:lineRule="auto"/>
        <w:rPr>
          <w:rFonts w:ascii="Times New Roman" w:eastAsia="Calibri" w:hAnsi="Times New Roman" w:cs="Times New Roman"/>
          <w:sz w:val="20"/>
          <w:szCs w:val="20"/>
        </w:rPr>
      </w:pPr>
    </w:p>
    <w:p w:rsidR="003276C3" w:rsidRPr="00DF6E37" w:rsidRDefault="003276C3" w:rsidP="003276C3">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ru-RU"/>
        </w:rPr>
      </w:pPr>
    </w:p>
    <w:p w:rsidR="003276C3" w:rsidRPr="00DF6E37" w:rsidRDefault="003276C3" w:rsidP="003276C3">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DF6E37">
        <w:rPr>
          <w:rFonts w:ascii="Times New Roman" w:eastAsia="Calibri" w:hAnsi="Times New Roman" w:cs="Times New Roman"/>
          <w:sz w:val="20"/>
          <w:szCs w:val="20"/>
        </w:rPr>
        <w:t>Приложение № 3</w:t>
      </w:r>
    </w:p>
    <w:p w:rsidR="003276C3" w:rsidRPr="00DF6E37" w:rsidRDefault="003276C3" w:rsidP="003276C3">
      <w:pPr>
        <w:autoSpaceDE w:val="0"/>
        <w:autoSpaceDN w:val="0"/>
        <w:adjustRightInd w:val="0"/>
        <w:spacing w:after="0" w:line="240" w:lineRule="auto"/>
        <w:ind w:firstLine="709"/>
        <w:jc w:val="right"/>
        <w:rPr>
          <w:rFonts w:ascii="Times New Roman" w:eastAsia="Calibri" w:hAnsi="Times New Roman" w:cs="Times New Roman"/>
          <w:sz w:val="20"/>
          <w:szCs w:val="20"/>
        </w:rPr>
      </w:pPr>
      <w:r w:rsidRPr="00DF6E37">
        <w:rPr>
          <w:rFonts w:ascii="Times New Roman" w:eastAsia="Calibri" w:hAnsi="Times New Roman" w:cs="Times New Roman"/>
          <w:sz w:val="20"/>
          <w:szCs w:val="20"/>
        </w:rPr>
        <w:t>к административному регламенту</w:t>
      </w:r>
    </w:p>
    <w:p w:rsidR="003276C3" w:rsidRPr="00DF6E37" w:rsidRDefault="003276C3" w:rsidP="003276C3">
      <w:pPr>
        <w:autoSpaceDE w:val="0"/>
        <w:autoSpaceDN w:val="0"/>
        <w:adjustRightInd w:val="0"/>
        <w:spacing w:after="0" w:line="240" w:lineRule="auto"/>
        <w:ind w:firstLine="709"/>
        <w:jc w:val="right"/>
        <w:rPr>
          <w:rFonts w:ascii="Times New Roman" w:eastAsia="Calibri" w:hAnsi="Times New Roman" w:cs="Times New Roman"/>
          <w:sz w:val="20"/>
          <w:szCs w:val="20"/>
        </w:rPr>
      </w:pPr>
      <w:r w:rsidRPr="00DF6E37">
        <w:rPr>
          <w:rFonts w:ascii="Times New Roman" w:eastAsia="Calibri" w:hAnsi="Times New Roman" w:cs="Times New Roman"/>
          <w:sz w:val="20"/>
          <w:szCs w:val="20"/>
        </w:rPr>
        <w:t>предоставления муниципальной услуги</w:t>
      </w:r>
    </w:p>
    <w:p w:rsidR="003276C3" w:rsidRPr="00DF6E37" w:rsidRDefault="003276C3" w:rsidP="003276C3">
      <w:pPr>
        <w:autoSpaceDE w:val="0"/>
        <w:autoSpaceDN w:val="0"/>
        <w:adjustRightInd w:val="0"/>
        <w:spacing w:after="0" w:line="240" w:lineRule="auto"/>
        <w:ind w:firstLine="709"/>
        <w:jc w:val="right"/>
        <w:rPr>
          <w:rFonts w:ascii="Times New Roman" w:eastAsia="Calibri" w:hAnsi="Times New Roman" w:cs="Times New Roman"/>
          <w:sz w:val="20"/>
          <w:szCs w:val="20"/>
        </w:rPr>
      </w:pPr>
      <w:r w:rsidRPr="00DF6E37">
        <w:rPr>
          <w:rFonts w:ascii="Times New Roman" w:eastAsia="Calibri" w:hAnsi="Times New Roman" w:cs="Times New Roman"/>
          <w:sz w:val="20"/>
          <w:szCs w:val="20"/>
        </w:rPr>
        <w:t>«Выдача градостроительного плана земельного участка»</w:t>
      </w:r>
    </w:p>
    <w:p w:rsidR="003276C3" w:rsidRPr="00DF6E37" w:rsidRDefault="003276C3" w:rsidP="003276C3">
      <w:pPr>
        <w:widowControl w:val="0"/>
        <w:tabs>
          <w:tab w:val="left" w:pos="5486"/>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p>
    <w:tbl>
      <w:tblPr>
        <w:tblStyle w:val="61"/>
        <w:tblpPr w:leftFromText="180" w:rightFromText="180" w:vertAnchor="page" w:horzAnchor="margin" w:tblpY="307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3276C3" w:rsidRPr="00DF6E37" w:rsidTr="003276C3">
        <w:tc>
          <w:tcPr>
            <w:tcW w:w="1019" w:type="pct"/>
            <w:tcBorders>
              <w:top w:val="single" w:sz="4" w:space="0" w:color="auto"/>
              <w:left w:val="single" w:sz="4" w:space="0" w:color="auto"/>
              <w:bottom w:val="single" w:sz="4" w:space="0" w:color="auto"/>
              <w:right w:val="single" w:sz="4" w:space="0" w:color="auto"/>
            </w:tcBorders>
          </w:tcPr>
          <w:p w:rsidR="003276C3" w:rsidRPr="00DF6E37" w:rsidRDefault="003276C3" w:rsidP="003276C3">
            <w:pPr>
              <w:rPr>
                <w:rFonts w:ascii="Times New Roman" w:eastAsia="Calibri" w:hAnsi="Times New Roman"/>
                <w:bCs/>
                <w:sz w:val="20"/>
                <w:szCs w:val="20"/>
                <w:lang w:eastAsia="ru-RU"/>
              </w:rPr>
            </w:pPr>
            <w:r w:rsidRPr="00DF6E37">
              <w:rPr>
                <w:rFonts w:ascii="Times New Roman" w:eastAsia="Calibri" w:hAnsi="Times New Roman"/>
                <w:bCs/>
                <w:sz w:val="20"/>
                <w:szCs w:val="20"/>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3276C3" w:rsidRPr="00DF6E37" w:rsidRDefault="003276C3" w:rsidP="003276C3">
            <w:pPr>
              <w:rPr>
                <w:rFonts w:ascii="Times New Roman" w:eastAsia="Calibri" w:hAnsi="Times New Roman"/>
                <w:sz w:val="20"/>
                <w:szCs w:val="20"/>
                <w:u w:val="single"/>
              </w:rPr>
            </w:pPr>
          </w:p>
        </w:tc>
        <w:tc>
          <w:tcPr>
            <w:tcW w:w="518" w:type="pct"/>
            <w:tcBorders>
              <w:left w:val="single" w:sz="4" w:space="0" w:color="auto"/>
            </w:tcBorders>
          </w:tcPr>
          <w:p w:rsidR="003276C3" w:rsidRPr="00DF6E37" w:rsidRDefault="003276C3" w:rsidP="003276C3">
            <w:pPr>
              <w:rPr>
                <w:rFonts w:ascii="Times New Roman" w:eastAsia="Calibri" w:hAnsi="Times New Roman"/>
                <w:sz w:val="20"/>
                <w:szCs w:val="20"/>
                <w:u w:val="single"/>
              </w:rPr>
            </w:pPr>
          </w:p>
        </w:tc>
        <w:tc>
          <w:tcPr>
            <w:tcW w:w="2500" w:type="pct"/>
            <w:tcBorders>
              <w:left w:val="nil"/>
              <w:bottom w:val="single" w:sz="4" w:space="0" w:color="auto"/>
            </w:tcBorders>
          </w:tcPr>
          <w:p w:rsidR="003276C3" w:rsidRPr="00DF6E37" w:rsidRDefault="003276C3" w:rsidP="003276C3">
            <w:pPr>
              <w:rPr>
                <w:rFonts w:ascii="Times New Roman" w:eastAsia="Calibri" w:hAnsi="Times New Roman"/>
                <w:sz w:val="20"/>
                <w:szCs w:val="20"/>
                <w:u w:val="single"/>
              </w:rPr>
            </w:pPr>
          </w:p>
        </w:tc>
      </w:tr>
      <w:tr w:rsidR="003276C3" w:rsidRPr="00DF6E37" w:rsidTr="003276C3">
        <w:tc>
          <w:tcPr>
            <w:tcW w:w="1019" w:type="pct"/>
            <w:tcBorders>
              <w:top w:val="single" w:sz="4" w:space="0" w:color="auto"/>
            </w:tcBorders>
          </w:tcPr>
          <w:p w:rsidR="003276C3" w:rsidRPr="00DF6E37" w:rsidRDefault="003276C3" w:rsidP="003276C3">
            <w:pPr>
              <w:jc w:val="center"/>
              <w:rPr>
                <w:rFonts w:ascii="Times New Roman" w:eastAsia="Calibri" w:hAnsi="Times New Roman"/>
                <w:sz w:val="20"/>
                <w:szCs w:val="20"/>
              </w:rPr>
            </w:pPr>
          </w:p>
        </w:tc>
        <w:tc>
          <w:tcPr>
            <w:tcW w:w="963" w:type="pct"/>
            <w:tcBorders>
              <w:top w:val="single" w:sz="4" w:space="0" w:color="auto"/>
            </w:tcBorders>
          </w:tcPr>
          <w:p w:rsidR="003276C3" w:rsidRPr="00DF6E37" w:rsidRDefault="003276C3" w:rsidP="003276C3">
            <w:pPr>
              <w:jc w:val="center"/>
              <w:rPr>
                <w:rFonts w:ascii="Times New Roman" w:eastAsia="Calibri" w:hAnsi="Times New Roman"/>
                <w:sz w:val="20"/>
                <w:szCs w:val="20"/>
              </w:rPr>
            </w:pPr>
          </w:p>
        </w:tc>
        <w:tc>
          <w:tcPr>
            <w:tcW w:w="518" w:type="pct"/>
          </w:tcPr>
          <w:p w:rsidR="003276C3" w:rsidRPr="00DF6E37" w:rsidRDefault="003276C3" w:rsidP="003276C3">
            <w:pPr>
              <w:jc w:val="center"/>
              <w:rPr>
                <w:rFonts w:ascii="Times New Roman" w:eastAsia="Calibri" w:hAnsi="Times New Roman"/>
                <w:sz w:val="20"/>
                <w:szCs w:val="20"/>
              </w:rPr>
            </w:pPr>
          </w:p>
        </w:tc>
        <w:tc>
          <w:tcPr>
            <w:tcW w:w="2500" w:type="pct"/>
            <w:tcBorders>
              <w:top w:val="single" w:sz="4" w:space="0" w:color="auto"/>
            </w:tcBorders>
          </w:tcPr>
          <w:p w:rsidR="003276C3" w:rsidRPr="00DF6E37" w:rsidRDefault="003276C3" w:rsidP="003276C3">
            <w:pPr>
              <w:jc w:val="center"/>
              <w:rPr>
                <w:rFonts w:ascii="Times New Roman" w:eastAsia="Calibri" w:hAnsi="Times New Roman"/>
                <w:sz w:val="20"/>
                <w:szCs w:val="20"/>
              </w:rPr>
            </w:pPr>
            <w:r w:rsidRPr="00DF6E37">
              <w:rPr>
                <w:rFonts w:ascii="Times New Roman" w:eastAsia="Calibri" w:hAnsi="Times New Roman"/>
                <w:sz w:val="20"/>
                <w:szCs w:val="20"/>
              </w:rPr>
              <w:t>Орган, обрабатывающий запрос на предоставление услуги</w:t>
            </w:r>
          </w:p>
        </w:tc>
      </w:tr>
    </w:tbl>
    <w:p w:rsidR="003276C3" w:rsidRPr="00DF6E37" w:rsidRDefault="003276C3" w:rsidP="003276C3">
      <w:pPr>
        <w:spacing w:after="0"/>
        <w:jc w:val="center"/>
        <w:rPr>
          <w:rFonts w:ascii="Times New Roman" w:eastAsia="Calibri" w:hAnsi="Times New Roman" w:cs="Times New Roman"/>
          <w:sz w:val="20"/>
          <w:szCs w:val="20"/>
        </w:rPr>
      </w:pPr>
    </w:p>
    <w:p w:rsidR="003276C3" w:rsidRPr="00DF6E37" w:rsidRDefault="003276C3" w:rsidP="003276C3">
      <w:pPr>
        <w:spacing w:after="0"/>
        <w:rPr>
          <w:rFonts w:ascii="Times New Roman" w:eastAsia="Calibri" w:hAnsi="Times New Roman" w:cs="Times New Roman"/>
          <w:sz w:val="20"/>
          <w:szCs w:val="20"/>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939"/>
        <w:gridCol w:w="7566"/>
      </w:tblGrid>
      <w:tr w:rsidR="003276C3" w:rsidRPr="00DF6E37" w:rsidTr="003276C3">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DF6E37">
              <w:rPr>
                <w:rFonts w:ascii="Times New Roman" w:eastAsia="Times New Roman" w:hAnsi="Times New Roman" w:cs="Times New Roman"/>
                <w:b/>
                <w:bCs/>
                <w:sz w:val="20"/>
                <w:szCs w:val="20"/>
                <w:lang w:eastAsia="ru-RU"/>
              </w:rPr>
              <w:t>Данные заявителя (физического лица, индивидуального предпринимателя)</w:t>
            </w:r>
          </w:p>
        </w:tc>
      </w:tr>
      <w:tr w:rsidR="003276C3" w:rsidRPr="00DF6E37" w:rsidTr="003276C3">
        <w:trPr>
          <w:trHeight w:val="20"/>
          <w:jc w:val="center"/>
        </w:trPr>
        <w:tc>
          <w:tcPr>
            <w:tcW w:w="1020" w:type="pct"/>
            <w:tcBorders>
              <w:top w:val="dotted" w:sz="4" w:space="0" w:color="auto"/>
            </w:tcBorders>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Фамилия</w:t>
            </w:r>
          </w:p>
        </w:tc>
        <w:tc>
          <w:tcPr>
            <w:tcW w:w="3980" w:type="pct"/>
            <w:tcBorders>
              <w:top w:val="dotted" w:sz="4" w:space="0" w:color="auto"/>
            </w:tcBorders>
            <w:tcMar>
              <w:top w:w="0" w:type="dxa"/>
              <w:left w:w="75" w:type="dxa"/>
              <w:bottom w:w="0" w:type="dxa"/>
              <w:right w:w="75" w:type="dxa"/>
            </w:tcMar>
            <w:vAlign w:val="center"/>
          </w:tcPr>
          <w:p w:rsidR="003276C3" w:rsidRPr="00DF6E37" w:rsidRDefault="003276C3" w:rsidP="003276C3">
            <w:pPr>
              <w:spacing w:after="0"/>
              <w:rPr>
                <w:rFonts w:ascii="Times New Roman" w:eastAsia="Calibri" w:hAnsi="Times New Roman" w:cs="Times New Roman"/>
                <w:sz w:val="20"/>
                <w:szCs w:val="20"/>
                <w:u w:val="single"/>
              </w:rPr>
            </w:pPr>
          </w:p>
        </w:tc>
      </w:tr>
      <w:tr w:rsidR="003276C3" w:rsidRPr="00DF6E37" w:rsidTr="003276C3">
        <w:trPr>
          <w:trHeight w:val="20"/>
          <w:jc w:val="center"/>
        </w:trPr>
        <w:tc>
          <w:tcPr>
            <w:tcW w:w="1020" w:type="pct"/>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Имя</w:t>
            </w:r>
          </w:p>
        </w:tc>
        <w:tc>
          <w:tcPr>
            <w:tcW w:w="3980" w:type="pct"/>
            <w:tcMar>
              <w:top w:w="0" w:type="dxa"/>
              <w:left w:w="75" w:type="dxa"/>
              <w:bottom w:w="0" w:type="dxa"/>
              <w:right w:w="75" w:type="dxa"/>
            </w:tcMar>
            <w:vAlign w:val="center"/>
          </w:tcPr>
          <w:p w:rsidR="003276C3" w:rsidRPr="00DF6E37" w:rsidRDefault="003276C3" w:rsidP="003276C3">
            <w:pPr>
              <w:spacing w:after="0"/>
              <w:rPr>
                <w:rFonts w:ascii="Times New Roman" w:eastAsia="Calibri" w:hAnsi="Times New Roman" w:cs="Times New Roman"/>
                <w:sz w:val="20"/>
                <w:szCs w:val="20"/>
                <w:u w:val="single"/>
              </w:rPr>
            </w:pPr>
          </w:p>
        </w:tc>
      </w:tr>
      <w:tr w:rsidR="003276C3" w:rsidRPr="00DF6E37" w:rsidTr="003276C3">
        <w:trPr>
          <w:trHeight w:val="20"/>
          <w:jc w:val="center"/>
        </w:trPr>
        <w:tc>
          <w:tcPr>
            <w:tcW w:w="1020" w:type="pct"/>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Отчество</w:t>
            </w:r>
          </w:p>
        </w:tc>
        <w:tc>
          <w:tcPr>
            <w:tcW w:w="3980" w:type="pct"/>
            <w:tcMar>
              <w:top w:w="0" w:type="dxa"/>
              <w:left w:w="75" w:type="dxa"/>
              <w:bottom w:w="0" w:type="dxa"/>
              <w:right w:w="75" w:type="dxa"/>
            </w:tcMar>
            <w:vAlign w:val="center"/>
          </w:tcPr>
          <w:p w:rsidR="003276C3" w:rsidRPr="00DF6E37" w:rsidRDefault="003276C3" w:rsidP="003276C3">
            <w:pPr>
              <w:spacing w:after="0"/>
              <w:rPr>
                <w:rFonts w:ascii="Times New Roman" w:eastAsia="Calibri" w:hAnsi="Times New Roman" w:cs="Times New Roman"/>
                <w:sz w:val="20"/>
                <w:szCs w:val="20"/>
              </w:rPr>
            </w:pPr>
          </w:p>
        </w:tc>
      </w:tr>
      <w:tr w:rsidR="003276C3" w:rsidRPr="00DF6E37" w:rsidTr="003276C3">
        <w:trPr>
          <w:trHeight w:val="20"/>
          <w:jc w:val="center"/>
        </w:trPr>
        <w:tc>
          <w:tcPr>
            <w:tcW w:w="1020" w:type="pct"/>
            <w:tcBorders>
              <w:bottom w:val="dotted" w:sz="4" w:space="0" w:color="auto"/>
            </w:tcBorders>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3276C3" w:rsidRPr="00DF6E37" w:rsidRDefault="003276C3" w:rsidP="003276C3">
            <w:pPr>
              <w:spacing w:after="0"/>
              <w:rPr>
                <w:rFonts w:ascii="Times New Roman" w:eastAsia="Calibri" w:hAnsi="Times New Roman" w:cs="Times New Roman"/>
                <w:sz w:val="20"/>
                <w:szCs w:val="20"/>
              </w:rPr>
            </w:pPr>
          </w:p>
        </w:tc>
      </w:tr>
    </w:tbl>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276C3" w:rsidRPr="00DF6E37" w:rsidRDefault="003276C3" w:rsidP="003276C3">
      <w:pPr>
        <w:spacing w:after="0"/>
        <w:rPr>
          <w:rFonts w:ascii="Times New Roman" w:eastAsia="Calibri" w:hAnsi="Times New Roman" w:cs="Times New Roman"/>
          <w:sz w:val="20"/>
          <w:szCs w:val="20"/>
          <w:lang w:eastAsia="ru-RU"/>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78"/>
        <w:gridCol w:w="1160"/>
        <w:gridCol w:w="224"/>
        <w:gridCol w:w="1289"/>
        <w:gridCol w:w="1032"/>
        <w:gridCol w:w="1177"/>
        <w:gridCol w:w="1496"/>
        <w:gridCol w:w="2049"/>
      </w:tblGrid>
      <w:tr w:rsidR="003276C3" w:rsidRPr="00DF6E37" w:rsidTr="003276C3">
        <w:trPr>
          <w:trHeight w:val="20"/>
        </w:trPr>
        <w:tc>
          <w:tcPr>
            <w:tcW w:w="1295" w:type="pct"/>
            <w:gridSpan w:val="3"/>
            <w:tcBorders>
              <w:bottom w:val="dotted" w:sz="4" w:space="0" w:color="auto"/>
            </w:tcBorders>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Полное наименование индивидуального предпринимателя</w:t>
            </w:r>
            <w:r w:rsidRPr="00DF6E37">
              <w:rPr>
                <w:rFonts w:ascii="Times New Roman" w:eastAsia="Times New Roman" w:hAnsi="Times New Roman" w:cs="Times New Roman"/>
                <w:b/>
                <w:bCs/>
                <w:sz w:val="20"/>
                <w:szCs w:val="20"/>
                <w:vertAlign w:val="superscript"/>
                <w:lang w:eastAsia="ru-RU"/>
              </w:rPr>
              <w:footnoteReference w:id="1"/>
            </w:r>
          </w:p>
        </w:tc>
        <w:tc>
          <w:tcPr>
            <w:tcW w:w="3705" w:type="pct"/>
            <w:gridSpan w:val="5"/>
            <w:tcBorders>
              <w:bottom w:val="dotted" w:sz="4" w:space="0" w:color="auto"/>
            </w:tcBorders>
            <w:tcMar>
              <w:top w:w="0" w:type="dxa"/>
              <w:left w:w="75" w:type="dxa"/>
              <w:bottom w:w="0" w:type="dxa"/>
              <w:right w:w="75" w:type="dxa"/>
            </w:tcMar>
            <w:vAlign w:val="center"/>
          </w:tcPr>
          <w:p w:rsidR="003276C3" w:rsidRPr="00DF6E37" w:rsidRDefault="003276C3" w:rsidP="003276C3">
            <w:pPr>
              <w:spacing w:after="0"/>
              <w:rPr>
                <w:rFonts w:ascii="Times New Roman" w:eastAsia="Calibri" w:hAnsi="Times New Roman" w:cs="Times New Roman"/>
                <w:sz w:val="20"/>
                <w:szCs w:val="20"/>
              </w:rPr>
            </w:pPr>
          </w:p>
        </w:tc>
      </w:tr>
      <w:tr w:rsidR="003276C3" w:rsidRPr="00DF6E37" w:rsidTr="003276C3">
        <w:trPr>
          <w:trHeight w:val="20"/>
        </w:trPr>
        <w:tc>
          <w:tcPr>
            <w:tcW w:w="1295" w:type="pct"/>
            <w:gridSpan w:val="3"/>
            <w:tcBorders>
              <w:bottom w:val="dotted" w:sz="4" w:space="0" w:color="auto"/>
            </w:tcBorders>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ОГРНИП</w:t>
            </w:r>
            <w:r w:rsidRPr="00DF6E37">
              <w:rPr>
                <w:rFonts w:ascii="Times New Roman" w:eastAsia="Times New Roman" w:hAnsi="Times New Roman" w:cs="Times New Roman"/>
                <w:b/>
                <w:bCs/>
                <w:sz w:val="20"/>
                <w:szCs w:val="20"/>
                <w:vertAlign w:val="superscript"/>
                <w:lang w:eastAsia="ru-RU"/>
              </w:rPr>
              <w:footnoteReference w:id="2"/>
            </w:r>
          </w:p>
        </w:tc>
        <w:tc>
          <w:tcPr>
            <w:tcW w:w="3705" w:type="pct"/>
            <w:gridSpan w:val="5"/>
            <w:tcBorders>
              <w:bottom w:val="dotted" w:sz="4" w:space="0" w:color="auto"/>
            </w:tcBorders>
            <w:tcMar>
              <w:top w:w="0" w:type="dxa"/>
              <w:left w:w="75" w:type="dxa"/>
              <w:bottom w:w="0" w:type="dxa"/>
              <w:right w:w="75" w:type="dxa"/>
            </w:tcMar>
            <w:vAlign w:val="center"/>
          </w:tcPr>
          <w:p w:rsidR="003276C3" w:rsidRPr="00DF6E37" w:rsidRDefault="003276C3" w:rsidP="003276C3">
            <w:pPr>
              <w:spacing w:after="0"/>
              <w:rPr>
                <w:rFonts w:ascii="Times New Roman" w:eastAsia="Calibri" w:hAnsi="Times New Roman" w:cs="Times New Roman"/>
                <w:sz w:val="20"/>
                <w:szCs w:val="20"/>
              </w:rPr>
            </w:pPr>
          </w:p>
        </w:tc>
      </w:tr>
      <w:tr w:rsidR="003276C3" w:rsidRPr="00DF6E37" w:rsidTr="003276C3">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3276C3" w:rsidRPr="00DF6E37" w:rsidRDefault="003276C3" w:rsidP="003276C3">
            <w:pPr>
              <w:spacing w:after="0"/>
              <w:jc w:val="center"/>
              <w:rPr>
                <w:rFonts w:ascii="Times New Roman" w:eastAsia="Calibri" w:hAnsi="Times New Roman" w:cs="Times New Roman"/>
                <w:b/>
                <w:bCs/>
                <w:sz w:val="20"/>
                <w:szCs w:val="20"/>
              </w:rPr>
            </w:pPr>
          </w:p>
          <w:p w:rsidR="003276C3" w:rsidRPr="00DF6E37" w:rsidRDefault="003276C3" w:rsidP="003276C3">
            <w:pPr>
              <w:spacing w:after="0"/>
              <w:jc w:val="center"/>
              <w:rPr>
                <w:rFonts w:ascii="Times New Roman" w:eastAsia="Calibri" w:hAnsi="Times New Roman" w:cs="Times New Roman"/>
                <w:b/>
                <w:bCs/>
                <w:sz w:val="20"/>
                <w:szCs w:val="20"/>
              </w:rPr>
            </w:pPr>
            <w:r w:rsidRPr="00DF6E37">
              <w:rPr>
                <w:rFonts w:ascii="Times New Roman" w:eastAsia="Calibri" w:hAnsi="Times New Roman" w:cs="Times New Roman"/>
                <w:b/>
                <w:bCs/>
                <w:sz w:val="20"/>
                <w:szCs w:val="20"/>
              </w:rPr>
              <w:t>Документ, удостоверяющий личность заявителя</w:t>
            </w:r>
          </w:p>
        </w:tc>
      </w:tr>
      <w:tr w:rsidR="003276C3" w:rsidRPr="00DF6E37" w:rsidTr="003276C3">
        <w:trPr>
          <w:trHeight w:val="20"/>
        </w:trPr>
        <w:tc>
          <w:tcPr>
            <w:tcW w:w="567" w:type="pct"/>
            <w:tcBorders>
              <w:top w:val="dotted" w:sz="4" w:space="0" w:color="auto"/>
            </w:tcBorders>
            <w:tcMar>
              <w:top w:w="0" w:type="dxa"/>
              <w:left w:w="75" w:type="dxa"/>
              <w:bottom w:w="0" w:type="dxa"/>
              <w:right w:w="75" w:type="dxa"/>
            </w:tcMar>
            <w:vAlign w:val="center"/>
            <w:hideMark/>
          </w:tcPr>
          <w:p w:rsidR="003276C3" w:rsidRPr="00DF6E37" w:rsidRDefault="003276C3" w:rsidP="003276C3">
            <w:pPr>
              <w:spacing w:after="0"/>
              <w:rPr>
                <w:rFonts w:ascii="Times New Roman" w:eastAsia="Calibri" w:hAnsi="Times New Roman" w:cs="Times New Roman"/>
                <w:sz w:val="20"/>
                <w:szCs w:val="20"/>
              </w:rPr>
            </w:pPr>
            <w:r w:rsidRPr="00DF6E37">
              <w:rPr>
                <w:rFonts w:ascii="Times New Roman" w:eastAsia="Calibri" w:hAnsi="Times New Roman" w:cs="Times New Roman"/>
                <w:sz w:val="20"/>
                <w:szCs w:val="20"/>
              </w:rPr>
              <w:t>Вид</w:t>
            </w:r>
          </w:p>
        </w:tc>
        <w:tc>
          <w:tcPr>
            <w:tcW w:w="4433" w:type="pct"/>
            <w:gridSpan w:val="7"/>
            <w:tcBorders>
              <w:top w:val="dotted" w:sz="4" w:space="0" w:color="auto"/>
            </w:tcBorders>
            <w:tcMar>
              <w:top w:w="0" w:type="dxa"/>
              <w:left w:w="75" w:type="dxa"/>
              <w:bottom w:w="0" w:type="dxa"/>
              <w:right w:w="75" w:type="dxa"/>
            </w:tcMar>
            <w:vAlign w:val="center"/>
          </w:tcPr>
          <w:p w:rsidR="003276C3" w:rsidRPr="00DF6E37" w:rsidRDefault="003276C3" w:rsidP="003276C3">
            <w:pPr>
              <w:spacing w:after="0"/>
              <w:rPr>
                <w:rFonts w:ascii="Times New Roman" w:eastAsia="Calibri" w:hAnsi="Times New Roman" w:cs="Times New Roman"/>
                <w:sz w:val="20"/>
                <w:szCs w:val="20"/>
              </w:rPr>
            </w:pPr>
          </w:p>
        </w:tc>
      </w:tr>
      <w:tr w:rsidR="003276C3" w:rsidRPr="00DF6E37" w:rsidTr="003276C3">
        <w:trPr>
          <w:trHeight w:val="20"/>
        </w:trPr>
        <w:tc>
          <w:tcPr>
            <w:tcW w:w="567" w:type="pct"/>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Серия</w:t>
            </w:r>
          </w:p>
        </w:tc>
        <w:tc>
          <w:tcPr>
            <w:tcW w:w="1406" w:type="pct"/>
            <w:gridSpan w:val="3"/>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43" w:type="pct"/>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Номер</w:t>
            </w:r>
          </w:p>
        </w:tc>
        <w:tc>
          <w:tcPr>
            <w:tcW w:w="2484" w:type="pct"/>
            <w:gridSpan w:val="3"/>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276C3" w:rsidRPr="00DF6E37" w:rsidTr="003276C3">
        <w:trPr>
          <w:trHeight w:val="20"/>
        </w:trPr>
        <w:tc>
          <w:tcPr>
            <w:tcW w:w="567" w:type="pct"/>
            <w:tcBorders>
              <w:bottom w:val="dotted" w:sz="4" w:space="0" w:color="auto"/>
            </w:tcBorders>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87" w:type="pct"/>
            <w:tcBorders>
              <w:bottom w:val="dotted" w:sz="4" w:space="0" w:color="auto"/>
            </w:tcBorders>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276C3" w:rsidRPr="00DF6E37" w:rsidTr="003276C3">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DF6E37">
              <w:rPr>
                <w:rFonts w:ascii="Times New Roman" w:eastAsia="Times New Roman" w:hAnsi="Times New Roman" w:cs="Times New Roman"/>
                <w:b/>
                <w:bCs/>
                <w:sz w:val="20"/>
                <w:szCs w:val="20"/>
                <w:lang w:eastAsia="ru-RU"/>
              </w:rPr>
              <w:t>Адрес регистрации заявителя /</w:t>
            </w:r>
          </w:p>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DF6E37">
              <w:rPr>
                <w:rFonts w:ascii="Times New Roman" w:eastAsia="Times New Roman" w:hAnsi="Times New Roman" w:cs="Times New Roman"/>
                <w:b/>
                <w:bCs/>
                <w:sz w:val="20"/>
                <w:szCs w:val="20"/>
                <w:lang w:eastAsia="ru-RU"/>
              </w:rPr>
              <w:t>Юридический адрес (адрес регистрации) индивидуального предпринимателя</w:t>
            </w:r>
            <w:r w:rsidRPr="00DF6E37">
              <w:rPr>
                <w:rFonts w:ascii="Times New Roman" w:eastAsia="Times New Roman" w:hAnsi="Times New Roman" w:cs="Times New Roman"/>
                <w:b/>
                <w:bCs/>
                <w:sz w:val="20"/>
                <w:szCs w:val="20"/>
                <w:vertAlign w:val="superscript"/>
                <w:lang w:eastAsia="ru-RU"/>
              </w:rPr>
              <w:footnoteReference w:id="3"/>
            </w:r>
          </w:p>
        </w:tc>
      </w:tr>
      <w:tr w:rsidR="003276C3" w:rsidRPr="00DF6E37" w:rsidTr="003276C3">
        <w:trPr>
          <w:trHeight w:val="20"/>
        </w:trPr>
        <w:tc>
          <w:tcPr>
            <w:tcW w:w="567" w:type="pct"/>
            <w:tcBorders>
              <w:top w:val="dotted" w:sz="4" w:space="0" w:color="auto"/>
            </w:tcBorders>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p>
        </w:tc>
      </w:tr>
      <w:tr w:rsidR="003276C3" w:rsidRPr="00DF6E37" w:rsidTr="003276C3">
        <w:trPr>
          <w:trHeight w:val="20"/>
        </w:trPr>
        <w:tc>
          <w:tcPr>
            <w:tcW w:w="567" w:type="pct"/>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Район</w:t>
            </w:r>
          </w:p>
        </w:tc>
        <w:tc>
          <w:tcPr>
            <w:tcW w:w="1406" w:type="pct"/>
            <w:gridSpan w:val="3"/>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p>
        </w:tc>
        <w:tc>
          <w:tcPr>
            <w:tcW w:w="1162" w:type="pct"/>
            <w:gridSpan w:val="2"/>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Населенный пункт</w:t>
            </w:r>
          </w:p>
        </w:tc>
        <w:tc>
          <w:tcPr>
            <w:tcW w:w="1865" w:type="pct"/>
            <w:gridSpan w:val="2"/>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p>
        </w:tc>
      </w:tr>
      <w:tr w:rsidR="003276C3" w:rsidRPr="00DF6E37" w:rsidTr="003276C3">
        <w:trPr>
          <w:trHeight w:val="20"/>
        </w:trPr>
        <w:tc>
          <w:tcPr>
            <w:tcW w:w="567" w:type="pct"/>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Улица</w:t>
            </w:r>
          </w:p>
        </w:tc>
        <w:tc>
          <w:tcPr>
            <w:tcW w:w="4433" w:type="pct"/>
            <w:gridSpan w:val="7"/>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p>
        </w:tc>
      </w:tr>
      <w:tr w:rsidR="003276C3" w:rsidRPr="00DF6E37" w:rsidTr="003276C3">
        <w:trPr>
          <w:trHeight w:val="20"/>
        </w:trPr>
        <w:tc>
          <w:tcPr>
            <w:tcW w:w="567" w:type="pct"/>
            <w:tcBorders>
              <w:bottom w:val="dotted" w:sz="4" w:space="0" w:color="auto"/>
            </w:tcBorders>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Корпус</w:t>
            </w:r>
          </w:p>
        </w:tc>
        <w:tc>
          <w:tcPr>
            <w:tcW w:w="619" w:type="pct"/>
            <w:tcBorders>
              <w:bottom w:val="dotted" w:sz="4" w:space="0" w:color="auto"/>
            </w:tcBorders>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p>
        </w:tc>
      </w:tr>
      <w:tr w:rsidR="003276C3" w:rsidRPr="00DF6E37" w:rsidTr="003276C3">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DF6E37">
              <w:rPr>
                <w:rFonts w:ascii="Times New Roman" w:eastAsia="Times New Roman" w:hAnsi="Times New Roman" w:cs="Times New Roman"/>
                <w:b/>
                <w:bCs/>
                <w:sz w:val="20"/>
                <w:szCs w:val="20"/>
                <w:lang w:eastAsia="ru-RU"/>
              </w:rPr>
              <w:t>Адрес места жительства заявителя /</w:t>
            </w:r>
          </w:p>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b/>
                <w:bCs/>
                <w:sz w:val="20"/>
                <w:szCs w:val="20"/>
                <w:vertAlign w:val="superscript"/>
                <w:lang w:eastAsia="ru-RU"/>
              </w:rPr>
            </w:pPr>
            <w:r w:rsidRPr="00DF6E37">
              <w:rPr>
                <w:rFonts w:ascii="Times New Roman" w:eastAsia="Times New Roman" w:hAnsi="Times New Roman" w:cs="Times New Roman"/>
                <w:b/>
                <w:bCs/>
                <w:sz w:val="20"/>
                <w:szCs w:val="20"/>
                <w:lang w:eastAsia="ru-RU"/>
              </w:rPr>
              <w:t>Почтовый адрес индивидуального предпринимателя</w:t>
            </w:r>
            <w:r w:rsidRPr="00DF6E37">
              <w:rPr>
                <w:rFonts w:ascii="Times New Roman" w:eastAsia="Times New Roman" w:hAnsi="Times New Roman" w:cs="Times New Roman"/>
                <w:b/>
                <w:bCs/>
                <w:sz w:val="20"/>
                <w:szCs w:val="20"/>
                <w:vertAlign w:val="superscript"/>
                <w:lang w:eastAsia="ru-RU"/>
              </w:rPr>
              <w:footnoteReference w:id="4"/>
            </w:r>
          </w:p>
        </w:tc>
      </w:tr>
      <w:tr w:rsidR="003276C3" w:rsidRPr="00DF6E37" w:rsidTr="003276C3">
        <w:trPr>
          <w:trHeight w:val="20"/>
        </w:trPr>
        <w:tc>
          <w:tcPr>
            <w:tcW w:w="567" w:type="pct"/>
            <w:tcBorders>
              <w:top w:val="dotted" w:sz="4" w:space="0" w:color="auto"/>
            </w:tcBorders>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p>
        </w:tc>
      </w:tr>
      <w:tr w:rsidR="003276C3" w:rsidRPr="00DF6E37" w:rsidTr="003276C3">
        <w:trPr>
          <w:trHeight w:val="20"/>
        </w:trPr>
        <w:tc>
          <w:tcPr>
            <w:tcW w:w="567" w:type="pct"/>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Район</w:t>
            </w:r>
          </w:p>
        </w:tc>
        <w:tc>
          <w:tcPr>
            <w:tcW w:w="1406" w:type="pct"/>
            <w:gridSpan w:val="3"/>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p>
        </w:tc>
        <w:tc>
          <w:tcPr>
            <w:tcW w:w="1162" w:type="pct"/>
            <w:gridSpan w:val="2"/>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Населенный пункт</w:t>
            </w:r>
          </w:p>
        </w:tc>
        <w:tc>
          <w:tcPr>
            <w:tcW w:w="1865" w:type="pct"/>
            <w:gridSpan w:val="2"/>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p>
        </w:tc>
      </w:tr>
      <w:tr w:rsidR="003276C3" w:rsidRPr="00DF6E37" w:rsidTr="003276C3">
        <w:trPr>
          <w:trHeight w:val="20"/>
        </w:trPr>
        <w:tc>
          <w:tcPr>
            <w:tcW w:w="567" w:type="pct"/>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Улица</w:t>
            </w:r>
          </w:p>
        </w:tc>
        <w:tc>
          <w:tcPr>
            <w:tcW w:w="4433" w:type="pct"/>
            <w:gridSpan w:val="7"/>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p>
        </w:tc>
      </w:tr>
      <w:tr w:rsidR="003276C3" w:rsidRPr="00DF6E37" w:rsidTr="003276C3">
        <w:trPr>
          <w:trHeight w:val="20"/>
        </w:trPr>
        <w:tc>
          <w:tcPr>
            <w:tcW w:w="567" w:type="pct"/>
            <w:tcBorders>
              <w:bottom w:val="dotted" w:sz="4" w:space="0" w:color="auto"/>
            </w:tcBorders>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Корпус</w:t>
            </w:r>
          </w:p>
        </w:tc>
        <w:tc>
          <w:tcPr>
            <w:tcW w:w="619" w:type="pct"/>
            <w:tcBorders>
              <w:bottom w:val="dotted" w:sz="4" w:space="0" w:color="auto"/>
            </w:tcBorders>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p>
        </w:tc>
      </w:tr>
      <w:tr w:rsidR="003276C3" w:rsidRPr="00DF6E37" w:rsidTr="003276C3">
        <w:trPr>
          <w:trHeight w:val="20"/>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p>
        </w:tc>
      </w:tr>
      <w:tr w:rsidR="003276C3" w:rsidRPr="00DF6E37" w:rsidTr="003276C3">
        <w:trPr>
          <w:trHeight w:val="20"/>
        </w:trPr>
        <w:tc>
          <w:tcPr>
            <w:tcW w:w="1177" w:type="pct"/>
            <w:gridSpan w:val="2"/>
            <w:vMerge w:val="restart"/>
            <w:tcBorders>
              <w:top w:val="dotted" w:sz="4" w:space="0" w:color="auto"/>
            </w:tcBorders>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DF6E37">
              <w:rPr>
                <w:rFonts w:ascii="Times New Roman" w:eastAsia="Times New Roman" w:hAnsi="Times New Roman" w:cs="Times New Roman"/>
                <w:b/>
                <w:bCs/>
                <w:sz w:val="20"/>
                <w:szCs w:val="20"/>
                <w:lang w:eastAsia="ru-RU"/>
              </w:rPr>
              <w:lastRenderedPageBreak/>
              <w:t>Контактные данные</w:t>
            </w: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276C3" w:rsidRPr="00DF6E37" w:rsidTr="003276C3">
        <w:trPr>
          <w:trHeight w:val="20"/>
        </w:trPr>
        <w:tc>
          <w:tcPr>
            <w:tcW w:w="1177" w:type="pct"/>
            <w:gridSpan w:val="2"/>
            <w:vMerge/>
            <w:tcBorders>
              <w:top w:val="dotted" w:sz="4" w:space="0" w:color="auto"/>
            </w:tcBorders>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c>
        <w:tc>
          <w:tcPr>
            <w:tcW w:w="3823" w:type="pct"/>
            <w:gridSpan w:val="6"/>
            <w:tcBorders>
              <w:top w:val="dotted" w:sz="4" w:space="0" w:color="auto"/>
              <w:bottom w:val="dotted" w:sz="4" w:space="0" w:color="auto"/>
            </w:tcBorders>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3276C3" w:rsidRPr="00DF6E37" w:rsidRDefault="003276C3" w:rsidP="003276C3">
      <w:pPr>
        <w:spacing w:after="0"/>
        <w:rPr>
          <w:rFonts w:ascii="Times New Roman" w:eastAsia="Calibri" w:hAnsi="Times New Roman" w:cs="Times New Roman"/>
          <w:sz w:val="20"/>
          <w:szCs w:val="20"/>
          <w:lang w:eastAsia="ru-RU"/>
        </w:rPr>
      </w:pPr>
    </w:p>
    <w:p w:rsidR="003276C3" w:rsidRPr="00DF6E37" w:rsidRDefault="003276C3" w:rsidP="003276C3">
      <w:pPr>
        <w:spacing w:after="0"/>
        <w:jc w:val="center"/>
        <w:rPr>
          <w:rFonts w:ascii="Times New Roman" w:eastAsia="Calibri" w:hAnsi="Times New Roman" w:cs="Times New Roman"/>
          <w:sz w:val="20"/>
          <w:szCs w:val="20"/>
        </w:rPr>
      </w:pPr>
      <w:r w:rsidRPr="00DF6E37">
        <w:rPr>
          <w:rFonts w:ascii="Times New Roman" w:eastAsia="Calibri" w:hAnsi="Times New Roman" w:cs="Times New Roman"/>
          <w:sz w:val="20"/>
          <w:szCs w:val="20"/>
        </w:rPr>
        <w:t>ЗАЯВЛЕНИЕ</w:t>
      </w:r>
    </w:p>
    <w:p w:rsidR="003276C3" w:rsidRPr="00DF6E37" w:rsidRDefault="003276C3" w:rsidP="003276C3">
      <w:pPr>
        <w:spacing w:after="0"/>
        <w:ind w:firstLine="709"/>
        <w:jc w:val="both"/>
        <w:rPr>
          <w:rFonts w:ascii="Times New Roman" w:eastAsia="Calibri" w:hAnsi="Times New Roman" w:cs="Times New Roman"/>
          <w:sz w:val="20"/>
          <w:szCs w:val="20"/>
        </w:rPr>
      </w:pPr>
    </w:p>
    <w:p w:rsidR="003276C3" w:rsidRPr="00DF6E37" w:rsidRDefault="003276C3" w:rsidP="003276C3">
      <w:pPr>
        <w:spacing w:after="0" w:line="240" w:lineRule="auto"/>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t>Прошу     выдать     градостроительный    план    земельного    участка ___________________________________________________________</w:t>
      </w:r>
    </w:p>
    <w:p w:rsidR="003276C3" w:rsidRPr="00DF6E37" w:rsidRDefault="003276C3" w:rsidP="003276C3">
      <w:pPr>
        <w:spacing w:after="0" w:line="240" w:lineRule="auto"/>
        <w:jc w:val="center"/>
        <w:rPr>
          <w:rFonts w:ascii="Times New Roman" w:eastAsia="Calibri" w:hAnsi="Times New Roman" w:cs="Times New Roman"/>
          <w:sz w:val="20"/>
          <w:szCs w:val="20"/>
        </w:rPr>
      </w:pPr>
      <w:r w:rsidRPr="00DF6E37">
        <w:rPr>
          <w:rFonts w:ascii="Times New Roman" w:eastAsia="Calibri" w:hAnsi="Times New Roman" w:cs="Times New Roman"/>
          <w:sz w:val="20"/>
          <w:szCs w:val="20"/>
        </w:rPr>
        <w:t>(местоположение)</w:t>
      </w:r>
    </w:p>
    <w:p w:rsidR="003276C3" w:rsidRPr="00DF6E37" w:rsidRDefault="003276C3" w:rsidP="003276C3">
      <w:pPr>
        <w:spacing w:after="0" w:line="240" w:lineRule="auto"/>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t>_________________________________________________________________</w:t>
      </w:r>
    </w:p>
    <w:p w:rsidR="003276C3" w:rsidRPr="00DF6E37" w:rsidRDefault="003276C3" w:rsidP="003276C3">
      <w:pPr>
        <w:spacing w:after="0" w:line="240" w:lineRule="auto"/>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t xml:space="preserve">под строительство, реконструкцию, капитальный ремонт объекта: </w:t>
      </w:r>
    </w:p>
    <w:p w:rsidR="003276C3" w:rsidRPr="00DF6E37" w:rsidRDefault="003276C3" w:rsidP="003276C3">
      <w:pPr>
        <w:spacing w:after="0" w:line="240" w:lineRule="auto"/>
        <w:jc w:val="center"/>
        <w:rPr>
          <w:rFonts w:ascii="Times New Roman" w:eastAsia="Calibri" w:hAnsi="Times New Roman" w:cs="Times New Roman"/>
          <w:sz w:val="20"/>
          <w:szCs w:val="20"/>
        </w:rPr>
      </w:pPr>
      <w:r w:rsidRPr="00DF6E37">
        <w:rPr>
          <w:rFonts w:ascii="Times New Roman" w:eastAsia="Calibri" w:hAnsi="Times New Roman" w:cs="Times New Roman"/>
          <w:sz w:val="20"/>
          <w:szCs w:val="20"/>
        </w:rPr>
        <w:t>(ненужное зачеркнуть)</w:t>
      </w:r>
    </w:p>
    <w:p w:rsidR="003276C3" w:rsidRPr="00DF6E37" w:rsidRDefault="003276C3" w:rsidP="003276C3">
      <w:pPr>
        <w:spacing w:after="0"/>
        <w:rPr>
          <w:rFonts w:ascii="Times New Roman" w:eastAsia="Calibri" w:hAnsi="Times New Roman" w:cs="Times New Roman"/>
          <w:sz w:val="20"/>
          <w:szCs w:val="20"/>
        </w:rPr>
      </w:pPr>
    </w:p>
    <w:p w:rsidR="003276C3" w:rsidRPr="00DF6E37" w:rsidRDefault="003276C3" w:rsidP="003276C3">
      <w:pPr>
        <w:spacing w:after="0"/>
        <w:rPr>
          <w:rFonts w:ascii="Times New Roman" w:eastAsia="Calibri" w:hAnsi="Times New Roman" w:cs="Times New Roman"/>
          <w:sz w:val="20"/>
          <w:szCs w:val="20"/>
          <w:lang w:val="en-US"/>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0"/>
        <w:gridCol w:w="850"/>
        <w:gridCol w:w="316"/>
        <w:gridCol w:w="1338"/>
        <w:gridCol w:w="173"/>
        <w:gridCol w:w="6"/>
        <w:gridCol w:w="1032"/>
        <w:gridCol w:w="1181"/>
        <w:gridCol w:w="1504"/>
        <w:gridCol w:w="2051"/>
      </w:tblGrid>
      <w:tr w:rsidR="003276C3" w:rsidRPr="00DF6E37" w:rsidTr="003276C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DF6E37">
              <w:rPr>
                <w:rFonts w:ascii="Times New Roman" w:eastAsia="Times New Roman" w:hAnsi="Times New Roman" w:cs="Times New Roman"/>
                <w:b/>
                <w:bCs/>
                <w:sz w:val="20"/>
                <w:szCs w:val="20"/>
                <w:lang w:eastAsia="ru-RU"/>
              </w:rPr>
              <w:t>Представлены следующие документы</w:t>
            </w:r>
          </w:p>
        </w:tc>
      </w:tr>
      <w:tr w:rsidR="003276C3" w:rsidRPr="00DF6E37" w:rsidTr="003276C3">
        <w:trPr>
          <w:trHeight w:val="20"/>
          <w:jc w:val="center"/>
        </w:trPr>
        <w:tc>
          <w:tcPr>
            <w:tcW w:w="234" w:type="pct"/>
            <w:tcBorders>
              <w:top w:val="dotted" w:sz="4" w:space="0" w:color="auto"/>
            </w:tcBorders>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3276C3" w:rsidRPr="00DF6E37" w:rsidRDefault="003276C3" w:rsidP="003276C3">
            <w:pPr>
              <w:spacing w:after="0"/>
              <w:rPr>
                <w:rFonts w:ascii="Times New Roman" w:eastAsia="Calibri" w:hAnsi="Times New Roman" w:cs="Times New Roman"/>
                <w:sz w:val="20"/>
                <w:szCs w:val="20"/>
                <w:u w:val="single"/>
              </w:rPr>
            </w:pPr>
          </w:p>
        </w:tc>
      </w:tr>
      <w:tr w:rsidR="003276C3" w:rsidRPr="00DF6E37" w:rsidTr="003276C3">
        <w:trPr>
          <w:trHeight w:val="20"/>
          <w:jc w:val="center"/>
        </w:trPr>
        <w:tc>
          <w:tcPr>
            <w:tcW w:w="234" w:type="pct"/>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2</w:t>
            </w:r>
          </w:p>
        </w:tc>
        <w:tc>
          <w:tcPr>
            <w:tcW w:w="4766" w:type="pct"/>
            <w:gridSpan w:val="10"/>
            <w:tcMar>
              <w:top w:w="0" w:type="dxa"/>
              <w:left w:w="75" w:type="dxa"/>
              <w:bottom w:w="0" w:type="dxa"/>
              <w:right w:w="75" w:type="dxa"/>
            </w:tcMar>
            <w:vAlign w:val="center"/>
          </w:tcPr>
          <w:p w:rsidR="003276C3" w:rsidRPr="00DF6E37" w:rsidRDefault="003276C3" w:rsidP="003276C3">
            <w:pPr>
              <w:spacing w:after="0"/>
              <w:rPr>
                <w:rFonts w:ascii="Times New Roman" w:eastAsia="Calibri" w:hAnsi="Times New Roman" w:cs="Times New Roman"/>
                <w:sz w:val="20"/>
                <w:szCs w:val="20"/>
                <w:u w:val="single"/>
              </w:rPr>
            </w:pPr>
          </w:p>
        </w:tc>
      </w:tr>
      <w:tr w:rsidR="003276C3" w:rsidRPr="00DF6E37" w:rsidTr="003276C3">
        <w:trPr>
          <w:trHeight w:val="20"/>
          <w:jc w:val="center"/>
        </w:trPr>
        <w:tc>
          <w:tcPr>
            <w:tcW w:w="234" w:type="pct"/>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3</w:t>
            </w:r>
          </w:p>
        </w:tc>
        <w:tc>
          <w:tcPr>
            <w:tcW w:w="4766" w:type="pct"/>
            <w:gridSpan w:val="10"/>
            <w:tcMar>
              <w:top w:w="0" w:type="dxa"/>
              <w:left w:w="75" w:type="dxa"/>
              <w:bottom w:w="0" w:type="dxa"/>
              <w:right w:w="75" w:type="dxa"/>
            </w:tcMar>
            <w:vAlign w:val="center"/>
          </w:tcPr>
          <w:p w:rsidR="003276C3" w:rsidRPr="00DF6E37" w:rsidRDefault="003276C3" w:rsidP="003276C3">
            <w:pPr>
              <w:spacing w:after="0"/>
              <w:rPr>
                <w:rFonts w:ascii="Times New Roman" w:eastAsia="Calibri" w:hAnsi="Times New Roman" w:cs="Times New Roman"/>
                <w:sz w:val="20"/>
                <w:szCs w:val="20"/>
              </w:rPr>
            </w:pPr>
          </w:p>
        </w:tc>
      </w:tr>
      <w:tr w:rsidR="003276C3" w:rsidRPr="00DF6E37" w:rsidTr="003276C3">
        <w:trPr>
          <w:trHeight w:val="20"/>
          <w:jc w:val="center"/>
        </w:trPr>
        <w:tc>
          <w:tcPr>
            <w:tcW w:w="234" w:type="pct"/>
            <w:tcBorders>
              <w:left w:val="nil"/>
              <w:right w:val="nil"/>
            </w:tcBorders>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766" w:type="pct"/>
            <w:gridSpan w:val="10"/>
            <w:tcBorders>
              <w:left w:val="nil"/>
              <w:right w:val="nil"/>
            </w:tcBorders>
            <w:tcMar>
              <w:top w:w="0" w:type="dxa"/>
              <w:left w:w="75" w:type="dxa"/>
              <w:bottom w:w="0" w:type="dxa"/>
              <w:right w:w="75" w:type="dxa"/>
            </w:tcMar>
            <w:vAlign w:val="center"/>
          </w:tcPr>
          <w:p w:rsidR="003276C3" w:rsidRPr="00DF6E37" w:rsidRDefault="003276C3" w:rsidP="003276C3">
            <w:pPr>
              <w:spacing w:after="0"/>
              <w:rPr>
                <w:rFonts w:ascii="Times New Roman" w:eastAsia="Calibri" w:hAnsi="Times New Roman" w:cs="Times New Roman"/>
                <w:sz w:val="20"/>
                <w:szCs w:val="20"/>
              </w:rPr>
            </w:pPr>
          </w:p>
        </w:tc>
      </w:tr>
      <w:tr w:rsidR="003276C3" w:rsidRPr="00DF6E37" w:rsidTr="003276C3">
        <w:trPr>
          <w:trHeight w:val="20"/>
          <w:jc w:val="center"/>
        </w:trPr>
        <w:tc>
          <w:tcPr>
            <w:tcW w:w="1872" w:type="pct"/>
            <w:gridSpan w:val="5"/>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DF6E37">
              <w:rPr>
                <w:rFonts w:ascii="Times New Roman" w:eastAsia="Times New Roman" w:hAnsi="Times New Roman" w:cs="Times New Roman"/>
                <w:bCs/>
                <w:sz w:val="20"/>
                <w:szCs w:val="20"/>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3276C3" w:rsidRPr="00DF6E37" w:rsidRDefault="003276C3" w:rsidP="003276C3">
            <w:pPr>
              <w:spacing w:after="0"/>
              <w:rPr>
                <w:rFonts w:ascii="Times New Roman" w:eastAsia="Calibri" w:hAnsi="Times New Roman" w:cs="Times New Roman"/>
                <w:sz w:val="20"/>
                <w:szCs w:val="20"/>
                <w:u w:val="single"/>
              </w:rPr>
            </w:pPr>
          </w:p>
        </w:tc>
      </w:tr>
      <w:tr w:rsidR="003276C3" w:rsidRPr="00DF6E37" w:rsidTr="003276C3">
        <w:trPr>
          <w:trHeight w:val="20"/>
          <w:jc w:val="center"/>
        </w:trPr>
        <w:tc>
          <w:tcPr>
            <w:tcW w:w="1872" w:type="pct"/>
            <w:gridSpan w:val="5"/>
            <w:vMerge w:val="restart"/>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r w:rsidRPr="00DF6E37">
              <w:rPr>
                <w:rFonts w:ascii="Times New Roman" w:eastAsia="Times New Roman" w:hAnsi="Times New Roman" w:cs="Times New Roman"/>
                <w:bCs/>
                <w:sz w:val="20"/>
                <w:szCs w:val="20"/>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3276C3" w:rsidRPr="00DF6E37" w:rsidRDefault="003276C3" w:rsidP="003276C3">
            <w:pPr>
              <w:spacing w:after="0"/>
              <w:rPr>
                <w:rFonts w:ascii="Times New Roman" w:eastAsia="Calibri" w:hAnsi="Times New Roman" w:cs="Times New Roman"/>
                <w:sz w:val="20"/>
                <w:szCs w:val="20"/>
                <w:u w:val="single"/>
              </w:rPr>
            </w:pPr>
          </w:p>
        </w:tc>
      </w:tr>
      <w:tr w:rsidR="003276C3" w:rsidRPr="00DF6E37" w:rsidTr="003276C3">
        <w:trPr>
          <w:trHeight w:val="20"/>
          <w:jc w:val="center"/>
        </w:trPr>
        <w:tc>
          <w:tcPr>
            <w:tcW w:w="1872" w:type="pct"/>
            <w:gridSpan w:val="5"/>
            <w:vMerge/>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bCs/>
                <w:sz w:val="20"/>
                <w:szCs w:val="20"/>
                <w:lang w:eastAsia="ru-RU"/>
              </w:rPr>
            </w:pPr>
          </w:p>
        </w:tc>
        <w:tc>
          <w:tcPr>
            <w:tcW w:w="3128" w:type="pct"/>
            <w:gridSpan w:val="6"/>
            <w:tcMar>
              <w:top w:w="0" w:type="dxa"/>
              <w:left w:w="75" w:type="dxa"/>
              <w:bottom w:w="0" w:type="dxa"/>
              <w:right w:w="75" w:type="dxa"/>
            </w:tcMar>
            <w:vAlign w:val="center"/>
          </w:tcPr>
          <w:p w:rsidR="003276C3" w:rsidRPr="00DF6E37" w:rsidRDefault="003276C3" w:rsidP="003276C3">
            <w:pPr>
              <w:spacing w:after="0"/>
              <w:rPr>
                <w:rFonts w:ascii="Times New Roman" w:eastAsia="Calibri" w:hAnsi="Times New Roman" w:cs="Times New Roman"/>
                <w:sz w:val="20"/>
                <w:szCs w:val="20"/>
                <w:u w:val="single"/>
              </w:rPr>
            </w:pPr>
          </w:p>
        </w:tc>
      </w:tr>
      <w:tr w:rsidR="003276C3" w:rsidRPr="00DF6E37" w:rsidTr="003276C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DF6E37">
              <w:rPr>
                <w:rFonts w:ascii="Times New Roman" w:eastAsia="Times New Roman" w:hAnsi="Times New Roman" w:cs="Times New Roman"/>
                <w:b/>
                <w:bCs/>
                <w:sz w:val="20"/>
                <w:szCs w:val="20"/>
                <w:lang w:eastAsia="ru-RU"/>
              </w:rPr>
              <w:t>Данные представителя (уполномоченного лица)</w:t>
            </w:r>
          </w:p>
        </w:tc>
      </w:tr>
      <w:tr w:rsidR="003276C3" w:rsidRPr="00DF6E37" w:rsidTr="003276C3">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3276C3" w:rsidRPr="00DF6E37" w:rsidRDefault="003276C3" w:rsidP="003276C3">
            <w:pPr>
              <w:spacing w:after="0"/>
              <w:rPr>
                <w:rFonts w:ascii="Times New Roman" w:eastAsia="Calibri" w:hAnsi="Times New Roman" w:cs="Times New Roman"/>
                <w:sz w:val="20"/>
                <w:szCs w:val="20"/>
                <w:u w:val="single"/>
              </w:rPr>
            </w:pPr>
          </w:p>
        </w:tc>
      </w:tr>
      <w:tr w:rsidR="003276C3" w:rsidRPr="00DF6E37" w:rsidTr="003276C3">
        <w:trPr>
          <w:trHeight w:val="20"/>
          <w:jc w:val="center"/>
        </w:trPr>
        <w:tc>
          <w:tcPr>
            <w:tcW w:w="1002" w:type="pct"/>
            <w:gridSpan w:val="3"/>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Имя</w:t>
            </w:r>
          </w:p>
        </w:tc>
        <w:tc>
          <w:tcPr>
            <w:tcW w:w="3998" w:type="pct"/>
            <w:gridSpan w:val="8"/>
            <w:tcMar>
              <w:top w:w="0" w:type="dxa"/>
              <w:left w:w="75" w:type="dxa"/>
              <w:bottom w:w="0" w:type="dxa"/>
              <w:right w:w="75" w:type="dxa"/>
            </w:tcMar>
            <w:vAlign w:val="center"/>
          </w:tcPr>
          <w:p w:rsidR="003276C3" w:rsidRPr="00DF6E37" w:rsidRDefault="003276C3" w:rsidP="003276C3">
            <w:pPr>
              <w:spacing w:after="0"/>
              <w:rPr>
                <w:rFonts w:ascii="Times New Roman" w:eastAsia="Calibri" w:hAnsi="Times New Roman" w:cs="Times New Roman"/>
                <w:sz w:val="20"/>
                <w:szCs w:val="20"/>
                <w:u w:val="single"/>
              </w:rPr>
            </w:pPr>
          </w:p>
        </w:tc>
      </w:tr>
      <w:tr w:rsidR="003276C3" w:rsidRPr="00DF6E37" w:rsidTr="003276C3">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3276C3" w:rsidRPr="00DF6E37" w:rsidRDefault="003276C3" w:rsidP="003276C3">
            <w:pPr>
              <w:spacing w:after="0"/>
              <w:rPr>
                <w:rFonts w:ascii="Times New Roman" w:eastAsia="Calibri" w:hAnsi="Times New Roman" w:cs="Times New Roman"/>
                <w:sz w:val="20"/>
                <w:szCs w:val="20"/>
              </w:rPr>
            </w:pPr>
          </w:p>
        </w:tc>
      </w:tr>
      <w:tr w:rsidR="003276C3" w:rsidRPr="00DF6E37" w:rsidTr="003276C3">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3276C3" w:rsidRPr="00DF6E37" w:rsidRDefault="003276C3" w:rsidP="003276C3">
            <w:pPr>
              <w:spacing w:after="0"/>
              <w:rPr>
                <w:rFonts w:ascii="Times New Roman" w:eastAsia="Calibri" w:hAnsi="Times New Roman" w:cs="Times New Roman"/>
                <w:sz w:val="20"/>
                <w:szCs w:val="20"/>
              </w:rPr>
            </w:pPr>
          </w:p>
        </w:tc>
      </w:tr>
      <w:tr w:rsidR="003276C3" w:rsidRPr="00DF6E37" w:rsidTr="003276C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DF6E37">
              <w:rPr>
                <w:rFonts w:ascii="Times New Roman" w:eastAsia="Times New Roman" w:hAnsi="Times New Roman" w:cs="Times New Roman"/>
                <w:sz w:val="20"/>
                <w:szCs w:val="20"/>
                <w:lang w:eastAsia="ru-RU"/>
              </w:rPr>
              <w:br w:type="page"/>
            </w:r>
            <w:r w:rsidRPr="00DF6E37">
              <w:rPr>
                <w:rFonts w:ascii="Times New Roman" w:eastAsia="Times New Roman" w:hAnsi="Times New Roman" w:cs="Times New Roman"/>
                <w:b/>
                <w:bCs/>
                <w:sz w:val="20"/>
                <w:szCs w:val="20"/>
                <w:lang w:eastAsia="ru-RU"/>
              </w:rPr>
              <w:t>Документ, удостоверяющий личность представителя (уполномоченного лица)</w:t>
            </w:r>
          </w:p>
        </w:tc>
      </w:tr>
      <w:tr w:rsidR="003276C3" w:rsidRPr="00DF6E37" w:rsidTr="003276C3">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3276C3" w:rsidRPr="00DF6E37" w:rsidRDefault="003276C3" w:rsidP="003276C3">
            <w:pPr>
              <w:spacing w:after="0"/>
              <w:rPr>
                <w:rFonts w:ascii="Times New Roman" w:eastAsia="Calibri" w:hAnsi="Times New Roman" w:cs="Times New Roman"/>
                <w:sz w:val="20"/>
                <w:szCs w:val="20"/>
              </w:rPr>
            </w:pPr>
            <w:r w:rsidRPr="00DF6E37">
              <w:rPr>
                <w:rFonts w:ascii="Times New Roman" w:eastAsia="Calibri" w:hAnsi="Times New Roman" w:cs="Times New Roman"/>
                <w:sz w:val="20"/>
                <w:szCs w:val="20"/>
              </w:rPr>
              <w:t>Вид</w:t>
            </w:r>
          </w:p>
        </w:tc>
        <w:tc>
          <w:tcPr>
            <w:tcW w:w="4445" w:type="pct"/>
            <w:gridSpan w:val="9"/>
            <w:tcBorders>
              <w:top w:val="dotted" w:sz="4" w:space="0" w:color="auto"/>
            </w:tcBorders>
            <w:tcMar>
              <w:top w:w="0" w:type="dxa"/>
              <w:left w:w="75" w:type="dxa"/>
              <w:bottom w:w="0" w:type="dxa"/>
              <w:right w:w="75" w:type="dxa"/>
            </w:tcMar>
            <w:vAlign w:val="center"/>
          </w:tcPr>
          <w:p w:rsidR="003276C3" w:rsidRPr="00DF6E37" w:rsidRDefault="003276C3" w:rsidP="003276C3">
            <w:pPr>
              <w:spacing w:after="0"/>
              <w:rPr>
                <w:rFonts w:ascii="Times New Roman" w:eastAsia="Calibri" w:hAnsi="Times New Roman" w:cs="Times New Roman"/>
                <w:sz w:val="20"/>
                <w:szCs w:val="20"/>
              </w:rPr>
            </w:pPr>
          </w:p>
        </w:tc>
      </w:tr>
      <w:tr w:rsidR="003276C3" w:rsidRPr="00DF6E37" w:rsidTr="003276C3">
        <w:trPr>
          <w:trHeight w:val="20"/>
          <w:jc w:val="center"/>
        </w:trPr>
        <w:tc>
          <w:tcPr>
            <w:tcW w:w="555" w:type="pct"/>
            <w:gridSpan w:val="2"/>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Серия</w:t>
            </w:r>
          </w:p>
        </w:tc>
        <w:tc>
          <w:tcPr>
            <w:tcW w:w="1408" w:type="pct"/>
            <w:gridSpan w:val="4"/>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46" w:type="pct"/>
            <w:gridSpan w:val="2"/>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Номер</w:t>
            </w:r>
          </w:p>
        </w:tc>
        <w:tc>
          <w:tcPr>
            <w:tcW w:w="2490" w:type="pct"/>
            <w:gridSpan w:val="3"/>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276C3" w:rsidRPr="00DF6E37" w:rsidTr="003276C3">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91" w:type="pct"/>
            <w:tcBorders>
              <w:bottom w:val="dotted" w:sz="4" w:space="0" w:color="auto"/>
            </w:tcBorders>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276C3" w:rsidRPr="00DF6E37" w:rsidTr="003276C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DF6E37">
              <w:rPr>
                <w:rFonts w:ascii="Times New Roman" w:eastAsia="Times New Roman" w:hAnsi="Times New Roman" w:cs="Times New Roman"/>
                <w:b/>
                <w:bCs/>
                <w:sz w:val="20"/>
                <w:szCs w:val="20"/>
                <w:lang w:eastAsia="ru-RU"/>
              </w:rPr>
              <w:br w:type="page"/>
            </w:r>
          </w:p>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DF6E37">
              <w:rPr>
                <w:rFonts w:ascii="Times New Roman" w:eastAsia="Times New Roman" w:hAnsi="Times New Roman" w:cs="Times New Roman"/>
                <w:b/>
                <w:bCs/>
                <w:sz w:val="20"/>
                <w:szCs w:val="20"/>
                <w:lang w:eastAsia="ru-RU"/>
              </w:rPr>
              <w:t>Адрес регистрации представителя (уполномоченного лица)</w:t>
            </w:r>
          </w:p>
        </w:tc>
      </w:tr>
      <w:tr w:rsidR="003276C3" w:rsidRPr="00DF6E37" w:rsidTr="003276C3">
        <w:trPr>
          <w:trHeight w:val="20"/>
          <w:jc w:val="center"/>
        </w:trPr>
        <w:tc>
          <w:tcPr>
            <w:tcW w:w="555" w:type="pct"/>
            <w:gridSpan w:val="2"/>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 xml:space="preserve">Индекс </w:t>
            </w:r>
          </w:p>
        </w:tc>
        <w:tc>
          <w:tcPr>
            <w:tcW w:w="1408" w:type="pct"/>
            <w:gridSpan w:val="4"/>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p>
        </w:tc>
        <w:tc>
          <w:tcPr>
            <w:tcW w:w="1167" w:type="pct"/>
            <w:gridSpan w:val="3"/>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 xml:space="preserve">Регион </w:t>
            </w:r>
          </w:p>
        </w:tc>
        <w:tc>
          <w:tcPr>
            <w:tcW w:w="1869" w:type="pct"/>
            <w:gridSpan w:val="2"/>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p>
        </w:tc>
      </w:tr>
      <w:tr w:rsidR="003276C3" w:rsidRPr="00DF6E37" w:rsidTr="003276C3">
        <w:trPr>
          <w:trHeight w:val="20"/>
          <w:jc w:val="center"/>
        </w:trPr>
        <w:tc>
          <w:tcPr>
            <w:tcW w:w="555" w:type="pct"/>
            <w:gridSpan w:val="2"/>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Район</w:t>
            </w:r>
          </w:p>
        </w:tc>
        <w:tc>
          <w:tcPr>
            <w:tcW w:w="1408" w:type="pct"/>
            <w:gridSpan w:val="4"/>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p>
        </w:tc>
        <w:tc>
          <w:tcPr>
            <w:tcW w:w="1167" w:type="pct"/>
            <w:gridSpan w:val="3"/>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Населенный пункт</w:t>
            </w:r>
          </w:p>
        </w:tc>
        <w:tc>
          <w:tcPr>
            <w:tcW w:w="1869" w:type="pct"/>
            <w:gridSpan w:val="2"/>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p>
        </w:tc>
      </w:tr>
      <w:tr w:rsidR="003276C3" w:rsidRPr="00DF6E37" w:rsidTr="003276C3">
        <w:trPr>
          <w:trHeight w:val="20"/>
          <w:jc w:val="center"/>
        </w:trPr>
        <w:tc>
          <w:tcPr>
            <w:tcW w:w="555" w:type="pct"/>
            <w:gridSpan w:val="2"/>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Улица</w:t>
            </w:r>
          </w:p>
        </w:tc>
        <w:tc>
          <w:tcPr>
            <w:tcW w:w="4445" w:type="pct"/>
            <w:gridSpan w:val="9"/>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p>
        </w:tc>
      </w:tr>
      <w:tr w:rsidR="003276C3" w:rsidRPr="00DF6E37" w:rsidTr="003276C3">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Корпус</w:t>
            </w:r>
          </w:p>
        </w:tc>
        <w:tc>
          <w:tcPr>
            <w:tcW w:w="621" w:type="pct"/>
            <w:tcBorders>
              <w:bottom w:val="dotted" w:sz="4" w:space="0" w:color="auto"/>
            </w:tcBorders>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p>
        </w:tc>
      </w:tr>
      <w:tr w:rsidR="003276C3" w:rsidRPr="00DF6E37" w:rsidTr="003276C3">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DF6E37">
              <w:rPr>
                <w:rFonts w:ascii="Times New Roman" w:eastAsia="Times New Roman" w:hAnsi="Times New Roman" w:cs="Times New Roman"/>
                <w:b/>
                <w:bCs/>
                <w:sz w:val="20"/>
                <w:szCs w:val="20"/>
                <w:lang w:eastAsia="ru-RU"/>
              </w:rPr>
              <w:t>Адрес места жительства представителя (уполномоченного лица)</w:t>
            </w:r>
          </w:p>
        </w:tc>
      </w:tr>
      <w:tr w:rsidR="003276C3" w:rsidRPr="00DF6E37" w:rsidTr="003276C3">
        <w:trPr>
          <w:trHeight w:val="20"/>
          <w:jc w:val="center"/>
        </w:trPr>
        <w:tc>
          <w:tcPr>
            <w:tcW w:w="555" w:type="pct"/>
            <w:gridSpan w:val="2"/>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 xml:space="preserve">Индекс </w:t>
            </w:r>
          </w:p>
        </w:tc>
        <w:tc>
          <w:tcPr>
            <w:tcW w:w="1408" w:type="pct"/>
            <w:gridSpan w:val="4"/>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p>
        </w:tc>
        <w:tc>
          <w:tcPr>
            <w:tcW w:w="1167" w:type="pct"/>
            <w:gridSpan w:val="3"/>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Регион</w:t>
            </w:r>
          </w:p>
        </w:tc>
        <w:tc>
          <w:tcPr>
            <w:tcW w:w="1869" w:type="pct"/>
            <w:gridSpan w:val="2"/>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p>
        </w:tc>
      </w:tr>
      <w:tr w:rsidR="003276C3" w:rsidRPr="00DF6E37" w:rsidTr="003276C3">
        <w:trPr>
          <w:trHeight w:val="20"/>
          <w:jc w:val="center"/>
        </w:trPr>
        <w:tc>
          <w:tcPr>
            <w:tcW w:w="555" w:type="pct"/>
            <w:gridSpan w:val="2"/>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Район</w:t>
            </w:r>
          </w:p>
        </w:tc>
        <w:tc>
          <w:tcPr>
            <w:tcW w:w="1408" w:type="pct"/>
            <w:gridSpan w:val="4"/>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p>
        </w:tc>
        <w:tc>
          <w:tcPr>
            <w:tcW w:w="1167" w:type="pct"/>
            <w:gridSpan w:val="3"/>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Населенный пункт</w:t>
            </w:r>
          </w:p>
        </w:tc>
        <w:tc>
          <w:tcPr>
            <w:tcW w:w="1869" w:type="pct"/>
            <w:gridSpan w:val="2"/>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p>
        </w:tc>
      </w:tr>
      <w:tr w:rsidR="003276C3" w:rsidRPr="00DF6E37" w:rsidTr="003276C3">
        <w:trPr>
          <w:trHeight w:val="20"/>
          <w:jc w:val="center"/>
        </w:trPr>
        <w:tc>
          <w:tcPr>
            <w:tcW w:w="555" w:type="pct"/>
            <w:gridSpan w:val="2"/>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Улица</w:t>
            </w:r>
          </w:p>
        </w:tc>
        <w:tc>
          <w:tcPr>
            <w:tcW w:w="4445" w:type="pct"/>
            <w:gridSpan w:val="9"/>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p>
        </w:tc>
      </w:tr>
      <w:tr w:rsidR="003276C3" w:rsidRPr="00DF6E37" w:rsidTr="003276C3">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Корпус</w:t>
            </w:r>
          </w:p>
        </w:tc>
        <w:tc>
          <w:tcPr>
            <w:tcW w:w="621" w:type="pct"/>
            <w:tcBorders>
              <w:bottom w:val="dotted" w:sz="4" w:space="0" w:color="auto"/>
            </w:tcBorders>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F6E37">
              <w:rPr>
                <w:rFonts w:ascii="Times New Roman" w:eastAsia="Times New Roman" w:hAnsi="Times New Roman" w:cs="Times New Roman"/>
                <w:sz w:val="20"/>
                <w:szCs w:val="20"/>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p>
        </w:tc>
      </w:tr>
      <w:tr w:rsidR="003276C3" w:rsidRPr="00DF6E37" w:rsidTr="003276C3">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u w:val="single"/>
                <w:lang w:eastAsia="ru-RU"/>
              </w:rPr>
            </w:pPr>
          </w:p>
        </w:tc>
      </w:tr>
      <w:tr w:rsidR="003276C3" w:rsidRPr="00DF6E37" w:rsidTr="003276C3">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r w:rsidRPr="00DF6E37">
              <w:rPr>
                <w:rFonts w:ascii="Times New Roman" w:eastAsia="Times New Roman" w:hAnsi="Times New Roman" w:cs="Times New Roman"/>
                <w:b/>
                <w:bCs/>
                <w:sz w:val="20"/>
                <w:szCs w:val="20"/>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276C3" w:rsidRPr="00DF6E37" w:rsidTr="003276C3">
        <w:trPr>
          <w:trHeight w:val="20"/>
          <w:jc w:val="center"/>
        </w:trPr>
        <w:tc>
          <w:tcPr>
            <w:tcW w:w="1168" w:type="pct"/>
            <w:gridSpan w:val="4"/>
            <w:vMerge/>
            <w:vAlign w:val="center"/>
            <w:hideMark/>
          </w:tcPr>
          <w:p w:rsidR="003276C3" w:rsidRPr="00DF6E37" w:rsidRDefault="003276C3" w:rsidP="003276C3">
            <w:pPr>
              <w:spacing w:after="0"/>
              <w:rPr>
                <w:rFonts w:ascii="Times New Roman" w:eastAsia="Calibri" w:hAnsi="Times New Roman" w:cs="Times New Roman"/>
                <w:b/>
                <w:bCs/>
                <w:sz w:val="20"/>
                <w:szCs w:val="20"/>
                <w:lang w:eastAsia="ru-RU"/>
              </w:rPr>
            </w:pPr>
          </w:p>
        </w:tc>
        <w:tc>
          <w:tcPr>
            <w:tcW w:w="3832" w:type="pct"/>
            <w:gridSpan w:val="7"/>
            <w:tcMar>
              <w:top w:w="0" w:type="dxa"/>
              <w:left w:w="75" w:type="dxa"/>
              <w:bottom w:w="0" w:type="dxa"/>
              <w:right w:w="75" w:type="dxa"/>
            </w:tcMar>
            <w:vAlign w:val="center"/>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3276C3" w:rsidRPr="00DF6E37" w:rsidRDefault="003276C3" w:rsidP="003276C3">
      <w:pPr>
        <w:spacing w:after="0"/>
        <w:rPr>
          <w:rFonts w:ascii="Times New Roman" w:eastAsia="Calibri" w:hAnsi="Times New Roman" w:cs="Times New Roman"/>
          <w:sz w:val="20"/>
          <w:szCs w:val="20"/>
        </w:rPr>
      </w:pPr>
    </w:p>
    <w:p w:rsidR="003276C3" w:rsidRPr="00DF6E37" w:rsidRDefault="003276C3" w:rsidP="003276C3">
      <w:pPr>
        <w:spacing w:after="0"/>
        <w:rPr>
          <w:rFonts w:ascii="Times New Roman" w:eastAsia="Calibri" w:hAnsi="Times New Roman" w:cs="Times New Roman"/>
          <w:sz w:val="20"/>
          <w:szCs w:val="20"/>
        </w:rPr>
      </w:pPr>
    </w:p>
    <w:p w:rsidR="003276C3" w:rsidRPr="00DF6E37" w:rsidRDefault="003276C3" w:rsidP="003276C3">
      <w:pPr>
        <w:spacing w:after="0"/>
        <w:rPr>
          <w:rFonts w:ascii="Times New Roman" w:eastAsia="Calibri" w:hAnsi="Times New Roman" w:cs="Times New Roman"/>
          <w:sz w:val="20"/>
          <w:szCs w:val="20"/>
        </w:rPr>
      </w:pPr>
    </w:p>
    <w:tbl>
      <w:tblPr>
        <w:tblStyle w:val="61"/>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887"/>
        <w:gridCol w:w="5103"/>
      </w:tblGrid>
      <w:tr w:rsidR="003276C3" w:rsidRPr="00DF6E37" w:rsidTr="003276C3">
        <w:tc>
          <w:tcPr>
            <w:tcW w:w="3190" w:type="dxa"/>
          </w:tcPr>
          <w:p w:rsidR="003276C3" w:rsidRPr="00DF6E37" w:rsidRDefault="003276C3" w:rsidP="003276C3">
            <w:pPr>
              <w:rPr>
                <w:rFonts w:ascii="Times New Roman" w:eastAsia="Calibri" w:hAnsi="Times New Roman"/>
                <w:sz w:val="20"/>
                <w:szCs w:val="20"/>
              </w:rPr>
            </w:pPr>
          </w:p>
        </w:tc>
        <w:tc>
          <w:tcPr>
            <w:tcW w:w="887" w:type="dxa"/>
            <w:tcBorders>
              <w:top w:val="nil"/>
              <w:bottom w:val="nil"/>
            </w:tcBorders>
          </w:tcPr>
          <w:p w:rsidR="003276C3" w:rsidRPr="00DF6E37" w:rsidRDefault="003276C3" w:rsidP="003276C3">
            <w:pPr>
              <w:rPr>
                <w:rFonts w:ascii="Times New Roman" w:eastAsia="Calibri" w:hAnsi="Times New Roman"/>
                <w:sz w:val="20"/>
                <w:szCs w:val="20"/>
              </w:rPr>
            </w:pPr>
          </w:p>
        </w:tc>
        <w:tc>
          <w:tcPr>
            <w:tcW w:w="5103" w:type="dxa"/>
          </w:tcPr>
          <w:p w:rsidR="003276C3" w:rsidRPr="00DF6E37" w:rsidRDefault="003276C3" w:rsidP="003276C3">
            <w:pPr>
              <w:rPr>
                <w:rFonts w:ascii="Times New Roman" w:eastAsia="Calibri" w:hAnsi="Times New Roman"/>
                <w:sz w:val="20"/>
                <w:szCs w:val="20"/>
              </w:rPr>
            </w:pPr>
          </w:p>
        </w:tc>
      </w:tr>
      <w:tr w:rsidR="003276C3" w:rsidRPr="00DF6E37" w:rsidTr="003276C3">
        <w:tc>
          <w:tcPr>
            <w:tcW w:w="3190" w:type="dxa"/>
          </w:tcPr>
          <w:p w:rsidR="003276C3" w:rsidRPr="00DF6E37" w:rsidRDefault="003276C3" w:rsidP="003276C3">
            <w:pPr>
              <w:jc w:val="center"/>
              <w:rPr>
                <w:rFonts w:ascii="Times New Roman" w:eastAsia="Calibri" w:hAnsi="Times New Roman"/>
                <w:sz w:val="20"/>
                <w:szCs w:val="20"/>
              </w:rPr>
            </w:pPr>
            <w:r w:rsidRPr="00DF6E37">
              <w:rPr>
                <w:rFonts w:ascii="Times New Roman" w:eastAsia="Calibri" w:hAnsi="Times New Roman"/>
                <w:sz w:val="20"/>
                <w:szCs w:val="20"/>
              </w:rPr>
              <w:t>Дата</w:t>
            </w:r>
          </w:p>
        </w:tc>
        <w:tc>
          <w:tcPr>
            <w:tcW w:w="887" w:type="dxa"/>
            <w:tcBorders>
              <w:top w:val="nil"/>
              <w:bottom w:val="nil"/>
            </w:tcBorders>
          </w:tcPr>
          <w:p w:rsidR="003276C3" w:rsidRPr="00DF6E37" w:rsidRDefault="003276C3" w:rsidP="003276C3">
            <w:pPr>
              <w:jc w:val="center"/>
              <w:rPr>
                <w:rFonts w:ascii="Times New Roman" w:eastAsia="Calibri" w:hAnsi="Times New Roman"/>
                <w:sz w:val="20"/>
                <w:szCs w:val="20"/>
              </w:rPr>
            </w:pPr>
          </w:p>
        </w:tc>
        <w:tc>
          <w:tcPr>
            <w:tcW w:w="5103" w:type="dxa"/>
          </w:tcPr>
          <w:p w:rsidR="003276C3" w:rsidRPr="00DF6E37" w:rsidRDefault="003276C3" w:rsidP="003276C3">
            <w:pPr>
              <w:jc w:val="center"/>
              <w:rPr>
                <w:rFonts w:ascii="Times New Roman" w:eastAsia="Calibri" w:hAnsi="Times New Roman"/>
                <w:sz w:val="20"/>
                <w:szCs w:val="20"/>
              </w:rPr>
            </w:pPr>
            <w:r w:rsidRPr="00DF6E37">
              <w:rPr>
                <w:rFonts w:ascii="Times New Roman" w:eastAsia="Calibri" w:hAnsi="Times New Roman"/>
                <w:sz w:val="20"/>
                <w:szCs w:val="20"/>
              </w:rPr>
              <w:t>Подпись/ФИО</w:t>
            </w:r>
          </w:p>
        </w:tc>
      </w:tr>
    </w:tbl>
    <w:p w:rsidR="003276C3" w:rsidRPr="00DF6E37" w:rsidRDefault="003276C3" w:rsidP="003276C3">
      <w:pPr>
        <w:spacing w:after="0"/>
        <w:rPr>
          <w:rFonts w:ascii="Times New Roman" w:eastAsia="Calibri" w:hAnsi="Times New Roman" w:cs="Times New Roman"/>
          <w:sz w:val="20"/>
          <w:szCs w:val="20"/>
        </w:rPr>
      </w:pPr>
    </w:p>
    <w:p w:rsidR="003276C3" w:rsidRPr="00DF6E37" w:rsidRDefault="003276C3" w:rsidP="003276C3">
      <w:pPr>
        <w:spacing w:after="0" w:line="240" w:lineRule="auto"/>
        <w:jc w:val="right"/>
        <w:rPr>
          <w:rFonts w:ascii="Times New Roman" w:eastAsia="Calibri" w:hAnsi="Times New Roman" w:cs="Times New Roman"/>
          <w:sz w:val="20"/>
          <w:szCs w:val="20"/>
        </w:rPr>
      </w:pPr>
    </w:p>
    <w:p w:rsidR="003276C3" w:rsidRPr="00DF6E37" w:rsidRDefault="003276C3" w:rsidP="003276C3">
      <w:pPr>
        <w:spacing w:after="0" w:line="240" w:lineRule="auto"/>
        <w:jc w:val="right"/>
        <w:rPr>
          <w:rFonts w:ascii="Times New Roman" w:eastAsia="Calibri" w:hAnsi="Times New Roman" w:cs="Times New Roman"/>
          <w:sz w:val="20"/>
          <w:szCs w:val="20"/>
        </w:rPr>
      </w:pPr>
    </w:p>
    <w:p w:rsidR="003276C3" w:rsidRPr="00DF6E37" w:rsidRDefault="003276C3" w:rsidP="003276C3">
      <w:pPr>
        <w:spacing w:after="0" w:line="240" w:lineRule="auto"/>
        <w:jc w:val="right"/>
        <w:rPr>
          <w:rFonts w:ascii="Times New Roman" w:eastAsia="Calibri" w:hAnsi="Times New Roman" w:cs="Times New Roman"/>
          <w:sz w:val="20"/>
          <w:szCs w:val="20"/>
        </w:rPr>
      </w:pPr>
    </w:p>
    <w:p w:rsidR="003276C3" w:rsidRPr="00DF6E37" w:rsidRDefault="003276C3" w:rsidP="003276C3">
      <w:pPr>
        <w:spacing w:after="0" w:line="240" w:lineRule="auto"/>
        <w:rPr>
          <w:rFonts w:ascii="Times New Roman" w:eastAsia="Calibri" w:hAnsi="Times New Roman" w:cs="Times New Roman"/>
          <w:sz w:val="20"/>
          <w:szCs w:val="20"/>
        </w:rPr>
      </w:pPr>
    </w:p>
    <w:p w:rsidR="003276C3" w:rsidRPr="00DF6E37" w:rsidRDefault="003276C3" w:rsidP="003276C3">
      <w:pPr>
        <w:spacing w:after="0" w:line="240" w:lineRule="auto"/>
        <w:rPr>
          <w:rFonts w:ascii="Times New Roman" w:eastAsia="Calibri" w:hAnsi="Times New Roman" w:cs="Times New Roman"/>
          <w:sz w:val="20"/>
          <w:szCs w:val="20"/>
        </w:rPr>
      </w:pPr>
    </w:p>
    <w:p w:rsidR="003276C3" w:rsidRPr="00DF6E37" w:rsidRDefault="003276C3" w:rsidP="003276C3">
      <w:pPr>
        <w:spacing w:after="0" w:line="240" w:lineRule="auto"/>
        <w:rPr>
          <w:rFonts w:ascii="Times New Roman" w:eastAsia="Calibri" w:hAnsi="Times New Roman" w:cs="Times New Roman"/>
          <w:sz w:val="20"/>
          <w:szCs w:val="20"/>
        </w:rPr>
      </w:pPr>
    </w:p>
    <w:p w:rsidR="003276C3" w:rsidRPr="00DF6E37" w:rsidRDefault="003276C3" w:rsidP="003276C3">
      <w:pPr>
        <w:spacing w:after="0" w:line="240" w:lineRule="auto"/>
        <w:rPr>
          <w:rFonts w:ascii="Times New Roman" w:eastAsia="Calibri" w:hAnsi="Times New Roman" w:cs="Times New Roman"/>
          <w:sz w:val="20"/>
          <w:szCs w:val="20"/>
        </w:rPr>
      </w:pPr>
    </w:p>
    <w:p w:rsidR="003276C3" w:rsidRPr="00DF6E37" w:rsidRDefault="003276C3" w:rsidP="003276C3">
      <w:pPr>
        <w:spacing w:after="0" w:line="240" w:lineRule="auto"/>
        <w:rPr>
          <w:rFonts w:ascii="Times New Roman" w:eastAsia="Calibri" w:hAnsi="Times New Roman" w:cs="Times New Roman"/>
          <w:sz w:val="20"/>
          <w:szCs w:val="20"/>
        </w:rPr>
      </w:pPr>
    </w:p>
    <w:p w:rsidR="003276C3" w:rsidRPr="00DF6E37" w:rsidRDefault="003276C3" w:rsidP="003276C3">
      <w:pPr>
        <w:spacing w:after="0" w:line="240" w:lineRule="auto"/>
        <w:rPr>
          <w:rFonts w:ascii="Times New Roman" w:eastAsia="Calibri" w:hAnsi="Times New Roman" w:cs="Times New Roman"/>
          <w:sz w:val="20"/>
          <w:szCs w:val="20"/>
        </w:rPr>
      </w:pPr>
    </w:p>
    <w:p w:rsidR="003276C3" w:rsidRPr="00DF6E37" w:rsidRDefault="003276C3" w:rsidP="003276C3">
      <w:pPr>
        <w:spacing w:after="0" w:line="240" w:lineRule="auto"/>
        <w:rPr>
          <w:rFonts w:ascii="Times New Roman" w:eastAsia="Calibri" w:hAnsi="Times New Roman" w:cs="Times New Roman"/>
          <w:sz w:val="20"/>
          <w:szCs w:val="20"/>
        </w:rPr>
      </w:pPr>
    </w:p>
    <w:p w:rsidR="003276C3" w:rsidRPr="00DF6E37" w:rsidRDefault="003276C3" w:rsidP="003276C3">
      <w:pPr>
        <w:spacing w:after="0" w:line="240" w:lineRule="auto"/>
        <w:rPr>
          <w:rFonts w:ascii="Times New Roman" w:eastAsia="Calibri" w:hAnsi="Times New Roman" w:cs="Times New Roman"/>
          <w:sz w:val="20"/>
          <w:szCs w:val="20"/>
        </w:rPr>
      </w:pPr>
    </w:p>
    <w:p w:rsidR="003276C3" w:rsidRPr="00DF6E37" w:rsidRDefault="003276C3" w:rsidP="003276C3">
      <w:pPr>
        <w:spacing w:after="0" w:line="240" w:lineRule="auto"/>
        <w:rPr>
          <w:rFonts w:ascii="Times New Roman" w:eastAsia="Calibri" w:hAnsi="Times New Roman" w:cs="Times New Roman"/>
          <w:sz w:val="20"/>
          <w:szCs w:val="20"/>
        </w:rPr>
      </w:pPr>
    </w:p>
    <w:p w:rsidR="003276C3" w:rsidRPr="00DF6E37" w:rsidRDefault="00B74DD2" w:rsidP="003276C3">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П</w:t>
      </w:r>
      <w:r w:rsidR="003276C3" w:rsidRPr="00DF6E37">
        <w:rPr>
          <w:rFonts w:ascii="Times New Roman" w:eastAsia="Calibri" w:hAnsi="Times New Roman" w:cs="Times New Roman"/>
          <w:sz w:val="20"/>
          <w:szCs w:val="20"/>
        </w:rPr>
        <w:t>риложение № 4</w:t>
      </w:r>
    </w:p>
    <w:p w:rsidR="003276C3" w:rsidRPr="00DF6E37" w:rsidRDefault="003276C3" w:rsidP="003276C3">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DF6E37">
        <w:rPr>
          <w:rFonts w:ascii="Times New Roman" w:eastAsia="Calibri" w:hAnsi="Times New Roman" w:cs="Times New Roman"/>
          <w:sz w:val="20"/>
          <w:szCs w:val="20"/>
        </w:rPr>
        <w:t>к административному регламенту</w:t>
      </w:r>
    </w:p>
    <w:p w:rsidR="003276C3" w:rsidRPr="00DF6E37" w:rsidRDefault="003276C3" w:rsidP="003276C3">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DF6E37">
        <w:rPr>
          <w:rFonts w:ascii="Times New Roman" w:eastAsia="Calibri" w:hAnsi="Times New Roman" w:cs="Times New Roman"/>
          <w:sz w:val="20"/>
          <w:szCs w:val="20"/>
        </w:rPr>
        <w:t>предоставления муниципальной услуги</w:t>
      </w:r>
    </w:p>
    <w:p w:rsidR="003276C3" w:rsidRPr="00DF6E37" w:rsidRDefault="003276C3" w:rsidP="003276C3">
      <w:pPr>
        <w:autoSpaceDE w:val="0"/>
        <w:autoSpaceDN w:val="0"/>
        <w:adjustRightInd w:val="0"/>
        <w:spacing w:after="0" w:line="240" w:lineRule="auto"/>
        <w:ind w:firstLine="709"/>
        <w:jc w:val="right"/>
        <w:rPr>
          <w:rFonts w:ascii="Times New Roman" w:eastAsia="Calibri" w:hAnsi="Times New Roman" w:cs="Times New Roman"/>
          <w:sz w:val="20"/>
          <w:szCs w:val="20"/>
        </w:rPr>
      </w:pPr>
      <w:r w:rsidRPr="00DF6E37">
        <w:rPr>
          <w:rFonts w:ascii="Times New Roman" w:eastAsia="Calibri" w:hAnsi="Times New Roman" w:cs="Times New Roman"/>
          <w:sz w:val="20"/>
          <w:szCs w:val="20"/>
        </w:rPr>
        <w:t>«Выдача градостроительного плана земельного участка»</w:t>
      </w:r>
    </w:p>
    <w:p w:rsidR="003276C3" w:rsidRPr="00DF6E37" w:rsidRDefault="003276C3" w:rsidP="003276C3">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Times New Roman" w:hAnsi="Times New Roman" w:cs="Times New Roman"/>
          <w:b/>
          <w:bCs/>
          <w:sz w:val="20"/>
          <w:szCs w:val="20"/>
          <w:lang w:eastAsia="ru-RU"/>
        </w:rPr>
      </w:pPr>
      <w:r w:rsidRPr="00DF6E37">
        <w:rPr>
          <w:rFonts w:ascii="Times New Roman" w:eastAsia="Times New Roman" w:hAnsi="Times New Roman" w:cs="Times New Roman"/>
          <w:b/>
          <w:bCs/>
          <w:sz w:val="20"/>
          <w:szCs w:val="20"/>
          <w:lang w:eastAsia="ru-RU"/>
        </w:rPr>
        <w:t>БЛОК-СХЕМА</w:t>
      </w: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Times New Roman" w:hAnsi="Times New Roman" w:cs="Times New Roman"/>
          <w:b/>
          <w:bCs/>
          <w:sz w:val="20"/>
          <w:szCs w:val="20"/>
          <w:lang w:eastAsia="ru-RU"/>
        </w:rPr>
      </w:pPr>
      <w:r w:rsidRPr="00DF6E37">
        <w:rPr>
          <w:rFonts w:ascii="Times New Roman" w:eastAsia="Times New Roman" w:hAnsi="Times New Roman" w:cs="Times New Roman"/>
          <w:b/>
          <w:bCs/>
          <w:sz w:val="20"/>
          <w:szCs w:val="20"/>
          <w:lang w:eastAsia="ru-RU"/>
        </w:rPr>
        <w:t>ПРЕДОСТАВЛЕНИЯ МУНИЦИПАЛЬНОЙ УСЛУГИ</w:t>
      </w: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Times New Roman" w:hAnsi="Times New Roman" w:cs="Times New Roman"/>
          <w:b/>
          <w:bCs/>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Times New Roman" w:hAnsi="Times New Roman" w:cs="Times New Roman"/>
          <w:b/>
          <w:bCs/>
          <w:sz w:val="20"/>
          <w:szCs w:val="20"/>
          <w:lang w:eastAsia="ru-RU"/>
        </w:rPr>
      </w:pPr>
    </w:p>
    <w:p w:rsidR="003276C3" w:rsidRPr="00DF6E37" w:rsidRDefault="003276C3" w:rsidP="003276C3">
      <w:pPr>
        <w:widowControl w:val="0"/>
        <w:autoSpaceDE w:val="0"/>
        <w:autoSpaceDN w:val="0"/>
        <w:adjustRightInd w:val="0"/>
        <w:spacing w:after="0" w:line="240" w:lineRule="auto"/>
        <w:ind w:firstLine="709"/>
        <w:jc w:val="center"/>
        <w:rPr>
          <w:rFonts w:ascii="Times New Roman" w:eastAsia="Times New Roman" w:hAnsi="Times New Roman" w:cs="Times New Roman"/>
          <w:b/>
          <w:bCs/>
          <w:sz w:val="20"/>
          <w:szCs w:val="20"/>
          <w:lang w:eastAsia="ru-RU"/>
        </w:rPr>
      </w:pPr>
    </w:p>
    <w:p w:rsidR="003276C3" w:rsidRPr="00DF6E37" w:rsidRDefault="003276C3">
      <w:pPr>
        <w:rPr>
          <w:rFonts w:ascii="Times New Roman" w:hAnsi="Times New Roman" w:cs="Times New Roman"/>
          <w:sz w:val="20"/>
          <w:szCs w:val="20"/>
        </w:rPr>
      </w:pPr>
      <w:r w:rsidRPr="00DF6E37">
        <w:rPr>
          <w:rFonts w:ascii="Times New Roman" w:hAnsi="Times New Roman" w:cs="Times New Roman"/>
          <w:noProof/>
          <w:sz w:val="20"/>
          <w:szCs w:val="20"/>
          <w:lang w:eastAsia="ru-RU"/>
        </w:rPr>
        <w:drawing>
          <wp:inline distT="0" distB="0" distL="0" distR="0">
            <wp:extent cx="5937250" cy="3752850"/>
            <wp:effectExtent l="19050" t="0" r="6350" b="0"/>
            <wp:docPr id="7" name="Рисунок 2" descr="U:\Центр_информационных_технологий\Отдел регламентации\ТИПОВЫЕ АР ОТ ОЛИ\типовые переработанные 15 год\к ВКС\блок-схемы с МВ и без\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PNG"/>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754857"/>
                    </a:xfrm>
                    <a:prstGeom prst="rect">
                      <a:avLst/>
                    </a:prstGeom>
                    <a:noFill/>
                    <a:ln>
                      <a:noFill/>
                    </a:ln>
                  </pic:spPr>
                </pic:pic>
              </a:graphicData>
            </a:graphic>
          </wp:inline>
        </w:drawing>
      </w:r>
    </w:p>
    <w:tbl>
      <w:tblPr>
        <w:tblW w:w="9250" w:type="dxa"/>
        <w:tblLook w:val="01E0"/>
      </w:tblPr>
      <w:tblGrid>
        <w:gridCol w:w="3510"/>
        <w:gridCol w:w="2174"/>
        <w:gridCol w:w="3566"/>
      </w:tblGrid>
      <w:tr w:rsidR="003276C3" w:rsidRPr="00DF6E37" w:rsidTr="003276C3">
        <w:trPr>
          <w:trHeight w:val="901"/>
        </w:trPr>
        <w:tc>
          <w:tcPr>
            <w:tcW w:w="3510" w:type="dxa"/>
          </w:tcPr>
          <w:p w:rsidR="00B74DD2" w:rsidRDefault="00B74DD2" w:rsidP="00B74DD2">
            <w:pPr>
              <w:spacing w:after="0"/>
              <w:jc w:val="center"/>
              <w:rPr>
                <w:rFonts w:ascii="Times New Roman" w:hAnsi="Times New Roman" w:cs="Times New Roman"/>
                <w:b/>
                <w:bCs/>
                <w:sz w:val="20"/>
                <w:szCs w:val="20"/>
              </w:rPr>
            </w:pPr>
          </w:p>
          <w:p w:rsidR="003276C3" w:rsidRPr="00DF6E37" w:rsidRDefault="003276C3" w:rsidP="00B74DD2">
            <w:pPr>
              <w:spacing w:after="0"/>
              <w:jc w:val="center"/>
              <w:rPr>
                <w:rFonts w:ascii="Times New Roman" w:hAnsi="Times New Roman" w:cs="Times New Roman"/>
                <w:b/>
                <w:bCs/>
                <w:sz w:val="20"/>
                <w:szCs w:val="20"/>
              </w:rPr>
            </w:pPr>
            <w:r w:rsidRPr="00DF6E37">
              <w:rPr>
                <w:rFonts w:ascii="Times New Roman" w:hAnsi="Times New Roman" w:cs="Times New Roman"/>
                <w:b/>
                <w:bCs/>
                <w:sz w:val="20"/>
                <w:szCs w:val="20"/>
              </w:rPr>
              <w:t xml:space="preserve">«Изьва» </w:t>
            </w:r>
          </w:p>
          <w:p w:rsidR="003276C3" w:rsidRPr="00DF6E37" w:rsidRDefault="003276C3" w:rsidP="00B74DD2">
            <w:pPr>
              <w:spacing w:after="0"/>
              <w:jc w:val="center"/>
              <w:rPr>
                <w:rFonts w:ascii="Times New Roman" w:hAnsi="Times New Roman" w:cs="Times New Roman"/>
                <w:b/>
                <w:sz w:val="20"/>
                <w:szCs w:val="20"/>
              </w:rPr>
            </w:pPr>
            <w:r w:rsidRPr="00DF6E37">
              <w:rPr>
                <w:rFonts w:ascii="Times New Roman" w:hAnsi="Times New Roman" w:cs="Times New Roman"/>
                <w:b/>
                <w:bCs/>
                <w:sz w:val="20"/>
                <w:szCs w:val="20"/>
              </w:rPr>
              <w:t>муниципальнöй районса администрация</w:t>
            </w:r>
          </w:p>
        </w:tc>
        <w:tc>
          <w:tcPr>
            <w:tcW w:w="2174" w:type="dxa"/>
          </w:tcPr>
          <w:p w:rsidR="003276C3" w:rsidRPr="00DF6E37" w:rsidRDefault="003276C3" w:rsidP="003276C3">
            <w:pPr>
              <w:ind w:left="176" w:hanging="520"/>
              <w:jc w:val="center"/>
              <w:rPr>
                <w:rFonts w:ascii="Times New Roman" w:hAnsi="Times New Roman" w:cs="Times New Roman"/>
                <w:b/>
                <w:sz w:val="20"/>
                <w:szCs w:val="20"/>
              </w:rPr>
            </w:pPr>
            <w:r w:rsidRPr="00DF6E37">
              <w:rPr>
                <w:rFonts w:ascii="Times New Roman" w:hAnsi="Times New Roman" w:cs="Times New Roman"/>
                <w:b/>
                <w:sz w:val="20"/>
                <w:szCs w:val="20"/>
              </w:rPr>
              <w:t xml:space="preserve">       </w:t>
            </w:r>
            <w:r w:rsidRPr="00DF6E37">
              <w:rPr>
                <w:rFonts w:ascii="Times New Roman" w:hAnsi="Times New Roman" w:cs="Times New Roman"/>
                <w:b/>
                <w:noProof/>
                <w:sz w:val="20"/>
                <w:szCs w:val="20"/>
              </w:rPr>
              <w:drawing>
                <wp:inline distT="0" distB="0" distL="0" distR="0">
                  <wp:extent cx="714375" cy="876300"/>
                  <wp:effectExtent l="19050" t="0" r="9525" b="0"/>
                  <wp:docPr id="8"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7"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p w:rsidR="003276C3" w:rsidRPr="00DF6E37" w:rsidRDefault="003276C3" w:rsidP="003276C3">
            <w:pPr>
              <w:jc w:val="center"/>
              <w:rPr>
                <w:rFonts w:ascii="Times New Roman" w:hAnsi="Times New Roman" w:cs="Times New Roman"/>
                <w:b/>
                <w:sz w:val="20"/>
                <w:szCs w:val="20"/>
              </w:rPr>
            </w:pPr>
          </w:p>
        </w:tc>
        <w:tc>
          <w:tcPr>
            <w:tcW w:w="3566" w:type="dxa"/>
          </w:tcPr>
          <w:p w:rsidR="00B74DD2" w:rsidRDefault="00B74DD2" w:rsidP="00B74DD2">
            <w:pPr>
              <w:spacing w:after="0"/>
              <w:jc w:val="center"/>
              <w:rPr>
                <w:rFonts w:ascii="Times New Roman" w:hAnsi="Times New Roman" w:cs="Times New Roman"/>
                <w:b/>
                <w:sz w:val="20"/>
                <w:szCs w:val="20"/>
              </w:rPr>
            </w:pPr>
          </w:p>
          <w:p w:rsidR="003276C3" w:rsidRPr="00DF6E37" w:rsidRDefault="003276C3" w:rsidP="00B74DD2">
            <w:pPr>
              <w:spacing w:after="0"/>
              <w:jc w:val="center"/>
              <w:rPr>
                <w:rFonts w:ascii="Times New Roman" w:hAnsi="Times New Roman" w:cs="Times New Roman"/>
                <w:b/>
                <w:sz w:val="20"/>
                <w:szCs w:val="20"/>
              </w:rPr>
            </w:pPr>
            <w:r w:rsidRPr="00DF6E37">
              <w:rPr>
                <w:rFonts w:ascii="Times New Roman" w:hAnsi="Times New Roman" w:cs="Times New Roman"/>
                <w:b/>
                <w:sz w:val="20"/>
                <w:szCs w:val="20"/>
              </w:rPr>
              <w:t xml:space="preserve">Администрация </w:t>
            </w:r>
          </w:p>
          <w:p w:rsidR="003276C3" w:rsidRPr="00DF6E37" w:rsidRDefault="003276C3" w:rsidP="00B74DD2">
            <w:pPr>
              <w:spacing w:after="0"/>
              <w:jc w:val="center"/>
              <w:rPr>
                <w:rFonts w:ascii="Times New Roman" w:hAnsi="Times New Roman" w:cs="Times New Roman"/>
                <w:b/>
                <w:sz w:val="20"/>
                <w:szCs w:val="20"/>
              </w:rPr>
            </w:pPr>
            <w:r w:rsidRPr="00DF6E37">
              <w:rPr>
                <w:rFonts w:ascii="Times New Roman" w:hAnsi="Times New Roman" w:cs="Times New Roman"/>
                <w:b/>
                <w:sz w:val="20"/>
                <w:szCs w:val="20"/>
              </w:rPr>
              <w:t xml:space="preserve">муниципального района </w:t>
            </w:r>
          </w:p>
          <w:p w:rsidR="003276C3" w:rsidRPr="00DF6E37" w:rsidRDefault="003276C3" w:rsidP="00B74DD2">
            <w:pPr>
              <w:spacing w:after="0"/>
              <w:jc w:val="center"/>
              <w:rPr>
                <w:rFonts w:ascii="Times New Roman" w:hAnsi="Times New Roman" w:cs="Times New Roman"/>
                <w:b/>
                <w:sz w:val="20"/>
                <w:szCs w:val="20"/>
              </w:rPr>
            </w:pPr>
            <w:r w:rsidRPr="00DF6E37">
              <w:rPr>
                <w:rFonts w:ascii="Times New Roman" w:hAnsi="Times New Roman" w:cs="Times New Roman"/>
                <w:b/>
                <w:sz w:val="20"/>
                <w:szCs w:val="20"/>
              </w:rPr>
              <w:t>«Ижемский»</w:t>
            </w:r>
          </w:p>
        </w:tc>
      </w:tr>
    </w:tbl>
    <w:p w:rsidR="003276C3" w:rsidRPr="00DF6E37" w:rsidRDefault="003276C3" w:rsidP="00B74DD2">
      <w:pPr>
        <w:pStyle w:val="1"/>
        <w:ind w:left="-284" w:firstLine="284"/>
        <w:jc w:val="center"/>
        <w:rPr>
          <w:bCs/>
          <w:sz w:val="20"/>
          <w:szCs w:val="20"/>
        </w:rPr>
      </w:pPr>
      <w:r w:rsidRPr="00DF6E37">
        <w:rPr>
          <w:spacing w:val="120"/>
          <w:sz w:val="20"/>
          <w:szCs w:val="20"/>
        </w:rPr>
        <w:t>ШУÖМ</w:t>
      </w:r>
    </w:p>
    <w:p w:rsidR="003276C3" w:rsidRPr="00DF6E37" w:rsidRDefault="003276C3" w:rsidP="00B74DD2">
      <w:pPr>
        <w:pStyle w:val="1"/>
        <w:jc w:val="center"/>
        <w:rPr>
          <w:bCs/>
          <w:sz w:val="20"/>
          <w:szCs w:val="20"/>
        </w:rPr>
      </w:pPr>
      <w:r w:rsidRPr="00DF6E37">
        <w:rPr>
          <w:sz w:val="20"/>
          <w:szCs w:val="20"/>
        </w:rPr>
        <w:t>П О С Т А Н О В Л Е Н И Е</w:t>
      </w:r>
    </w:p>
    <w:p w:rsidR="003276C3" w:rsidRPr="00DF6E37" w:rsidRDefault="003276C3" w:rsidP="003276C3">
      <w:pPr>
        <w:rPr>
          <w:rFonts w:ascii="Times New Roman" w:hAnsi="Times New Roman" w:cs="Times New Roman"/>
          <w:sz w:val="20"/>
          <w:szCs w:val="20"/>
        </w:rPr>
      </w:pPr>
    </w:p>
    <w:p w:rsidR="003276C3" w:rsidRPr="00DF6E37" w:rsidRDefault="003276C3" w:rsidP="003276C3">
      <w:pPr>
        <w:rPr>
          <w:rFonts w:ascii="Times New Roman" w:hAnsi="Times New Roman" w:cs="Times New Roman"/>
          <w:sz w:val="20"/>
          <w:szCs w:val="20"/>
        </w:rPr>
      </w:pPr>
      <w:r w:rsidRPr="00DF6E37">
        <w:rPr>
          <w:rFonts w:ascii="Times New Roman" w:hAnsi="Times New Roman" w:cs="Times New Roman"/>
          <w:sz w:val="20"/>
          <w:szCs w:val="20"/>
        </w:rPr>
        <w:t xml:space="preserve">от 07 октября   2016 года                                                                              </w:t>
      </w:r>
      <w:r w:rsidR="00B74DD2">
        <w:rPr>
          <w:rFonts w:ascii="Times New Roman" w:hAnsi="Times New Roman" w:cs="Times New Roman"/>
          <w:sz w:val="20"/>
          <w:szCs w:val="20"/>
        </w:rPr>
        <w:tab/>
      </w:r>
      <w:r w:rsidR="00B74DD2">
        <w:rPr>
          <w:rFonts w:ascii="Times New Roman" w:hAnsi="Times New Roman" w:cs="Times New Roman"/>
          <w:sz w:val="20"/>
          <w:szCs w:val="20"/>
        </w:rPr>
        <w:tab/>
      </w:r>
      <w:r w:rsidR="00B74DD2">
        <w:rPr>
          <w:rFonts w:ascii="Times New Roman" w:hAnsi="Times New Roman" w:cs="Times New Roman"/>
          <w:sz w:val="20"/>
          <w:szCs w:val="20"/>
        </w:rPr>
        <w:tab/>
      </w:r>
      <w:r w:rsidR="00B74DD2">
        <w:rPr>
          <w:rFonts w:ascii="Times New Roman" w:hAnsi="Times New Roman" w:cs="Times New Roman"/>
          <w:sz w:val="20"/>
          <w:szCs w:val="20"/>
        </w:rPr>
        <w:tab/>
      </w:r>
      <w:r w:rsidRPr="00DF6E37">
        <w:rPr>
          <w:rFonts w:ascii="Times New Roman" w:hAnsi="Times New Roman" w:cs="Times New Roman"/>
          <w:sz w:val="20"/>
          <w:szCs w:val="20"/>
        </w:rPr>
        <w:t>№ 673</w:t>
      </w:r>
    </w:p>
    <w:p w:rsidR="003276C3" w:rsidRPr="00DF6E37" w:rsidRDefault="003276C3" w:rsidP="003276C3">
      <w:pPr>
        <w:rPr>
          <w:rFonts w:ascii="Times New Roman" w:hAnsi="Times New Roman" w:cs="Times New Roman"/>
          <w:sz w:val="20"/>
          <w:szCs w:val="20"/>
        </w:rPr>
      </w:pPr>
      <w:r w:rsidRPr="00DF6E37">
        <w:rPr>
          <w:rFonts w:ascii="Times New Roman" w:hAnsi="Times New Roman" w:cs="Times New Roman"/>
          <w:sz w:val="20"/>
          <w:szCs w:val="20"/>
        </w:rPr>
        <w:t>Республика Коми, Ижемский район, с.Ижма</w:t>
      </w:r>
    </w:p>
    <w:p w:rsidR="003276C3" w:rsidRPr="00DF6E37" w:rsidRDefault="003276C3" w:rsidP="003276C3">
      <w:pPr>
        <w:rPr>
          <w:rFonts w:ascii="Times New Roman" w:hAnsi="Times New Roman" w:cs="Times New Roman"/>
          <w:sz w:val="20"/>
          <w:szCs w:val="20"/>
        </w:rPr>
      </w:pPr>
    </w:p>
    <w:p w:rsidR="003276C3" w:rsidRPr="00DF6E37" w:rsidRDefault="003276C3" w:rsidP="003276C3">
      <w:pPr>
        <w:jc w:val="center"/>
        <w:rPr>
          <w:rFonts w:ascii="Times New Roman" w:hAnsi="Times New Roman" w:cs="Times New Roman"/>
          <w:sz w:val="20"/>
          <w:szCs w:val="20"/>
        </w:rPr>
      </w:pPr>
      <w:r w:rsidRPr="00DF6E37">
        <w:rPr>
          <w:rFonts w:ascii="Times New Roman" w:hAnsi="Times New Roman" w:cs="Times New Roman"/>
          <w:sz w:val="20"/>
          <w:szCs w:val="20"/>
        </w:rPr>
        <w:lastRenderedPageBreak/>
        <w:t>О внесении изменений в постановление администрации муниципального района «Ижемский»  от 28 марта 2016 года № 186 «Об утверждении  программы проведения проверки готовности жилищно-коммунального хозяйства к отопительному осенне - зимнему периоду 2016-2017 годов»</w:t>
      </w:r>
    </w:p>
    <w:p w:rsidR="003276C3" w:rsidRPr="00DF6E37" w:rsidRDefault="003276C3" w:rsidP="003276C3">
      <w:pPr>
        <w:ind w:firstLine="567"/>
        <w:jc w:val="center"/>
        <w:rPr>
          <w:rFonts w:ascii="Times New Roman" w:hAnsi="Times New Roman" w:cs="Times New Roman"/>
          <w:sz w:val="20"/>
          <w:szCs w:val="20"/>
        </w:rPr>
      </w:pPr>
    </w:p>
    <w:p w:rsidR="003276C3" w:rsidRPr="00DF6E37" w:rsidRDefault="003276C3" w:rsidP="003276C3">
      <w:pPr>
        <w:tabs>
          <w:tab w:val="left" w:pos="720"/>
        </w:tabs>
        <w:ind w:firstLine="567"/>
        <w:jc w:val="both"/>
        <w:rPr>
          <w:rFonts w:ascii="Times New Roman" w:hAnsi="Times New Roman" w:cs="Times New Roman"/>
          <w:sz w:val="20"/>
          <w:szCs w:val="20"/>
        </w:rPr>
      </w:pPr>
      <w:r w:rsidRPr="00DF6E37">
        <w:rPr>
          <w:rFonts w:ascii="Times New Roman" w:hAnsi="Times New Roman" w:cs="Times New Roman"/>
          <w:sz w:val="20"/>
          <w:szCs w:val="20"/>
        </w:rPr>
        <w:t>В целях своевременной и качественной подготовки жилищно-коммунального хозяйства к работе в осенне-зимний отопительный период 2016-2017 годов, руководствуясь ст. 6 Федерального закона от 27 июля 2010 № 190-ФЗ «О теплоснабжении», Приказом Министерства энергетики Российской Федерации от 12 марта 2013 года № 103 «Об утверждении Правил оценки готовности к отопительному периоду»</w:t>
      </w:r>
    </w:p>
    <w:p w:rsidR="003276C3" w:rsidRPr="00DF6E37" w:rsidRDefault="003276C3" w:rsidP="003276C3">
      <w:pPr>
        <w:ind w:firstLine="567"/>
        <w:jc w:val="center"/>
        <w:rPr>
          <w:rFonts w:ascii="Times New Roman" w:hAnsi="Times New Roman" w:cs="Times New Roman"/>
          <w:sz w:val="20"/>
          <w:szCs w:val="20"/>
        </w:rPr>
      </w:pPr>
    </w:p>
    <w:p w:rsidR="003276C3" w:rsidRPr="00DF6E37" w:rsidRDefault="003276C3" w:rsidP="003276C3">
      <w:pPr>
        <w:ind w:firstLine="567"/>
        <w:jc w:val="center"/>
        <w:rPr>
          <w:rFonts w:ascii="Times New Roman" w:hAnsi="Times New Roman" w:cs="Times New Roman"/>
          <w:sz w:val="20"/>
          <w:szCs w:val="20"/>
        </w:rPr>
      </w:pPr>
      <w:r w:rsidRPr="00DF6E37">
        <w:rPr>
          <w:rFonts w:ascii="Times New Roman" w:hAnsi="Times New Roman" w:cs="Times New Roman"/>
          <w:sz w:val="20"/>
          <w:szCs w:val="20"/>
        </w:rPr>
        <w:t>администрация муниципального района «Ижемский»</w:t>
      </w:r>
    </w:p>
    <w:p w:rsidR="003276C3" w:rsidRPr="00DF6E37" w:rsidRDefault="003276C3" w:rsidP="003276C3">
      <w:pPr>
        <w:ind w:firstLine="567"/>
        <w:jc w:val="center"/>
        <w:rPr>
          <w:rFonts w:ascii="Times New Roman" w:hAnsi="Times New Roman" w:cs="Times New Roman"/>
          <w:sz w:val="20"/>
          <w:szCs w:val="20"/>
        </w:rPr>
      </w:pPr>
    </w:p>
    <w:p w:rsidR="003276C3" w:rsidRPr="00DF6E37" w:rsidRDefault="003276C3" w:rsidP="003276C3">
      <w:pPr>
        <w:pStyle w:val="ConsPlusNormal"/>
        <w:widowControl/>
        <w:ind w:firstLine="567"/>
        <w:jc w:val="center"/>
        <w:rPr>
          <w:rFonts w:ascii="Times New Roman" w:hAnsi="Times New Roman" w:cs="Times New Roman"/>
        </w:rPr>
      </w:pPr>
      <w:r w:rsidRPr="00DF6E37">
        <w:rPr>
          <w:rFonts w:ascii="Times New Roman" w:hAnsi="Times New Roman" w:cs="Times New Roman"/>
        </w:rPr>
        <w:t>П О С Т А Н О В Л Я Е Т:</w:t>
      </w:r>
    </w:p>
    <w:p w:rsidR="003276C3" w:rsidRPr="00DF6E37" w:rsidRDefault="003276C3" w:rsidP="003276C3">
      <w:pPr>
        <w:pStyle w:val="ConsPlusNormal"/>
        <w:widowControl/>
        <w:ind w:firstLine="567"/>
        <w:jc w:val="center"/>
        <w:rPr>
          <w:rFonts w:ascii="Times New Roman" w:hAnsi="Times New Roman" w:cs="Times New Roman"/>
        </w:rPr>
      </w:pPr>
    </w:p>
    <w:p w:rsidR="003276C3" w:rsidRPr="00DF6E37" w:rsidRDefault="003276C3" w:rsidP="003276C3">
      <w:pPr>
        <w:tabs>
          <w:tab w:val="left" w:pos="720"/>
        </w:tabs>
        <w:ind w:firstLine="567"/>
        <w:jc w:val="both"/>
        <w:rPr>
          <w:rFonts w:ascii="Times New Roman" w:hAnsi="Times New Roman" w:cs="Times New Roman"/>
          <w:sz w:val="20"/>
          <w:szCs w:val="20"/>
        </w:rPr>
      </w:pPr>
      <w:r w:rsidRPr="00DF6E37">
        <w:rPr>
          <w:rFonts w:ascii="Times New Roman" w:hAnsi="Times New Roman" w:cs="Times New Roman"/>
          <w:sz w:val="20"/>
          <w:szCs w:val="20"/>
        </w:rPr>
        <w:t>1. Внести в постановление администрации муниципального района «Ижемский»  от 28 марта 2016 года № 186 «Об утверждении  программы проведения проверки готовности жилищно-коммунального хозяйства к отопительному осенне - зимнему периоду 2016-2017 годов» (далее Постановление) следующие изменения:</w:t>
      </w:r>
    </w:p>
    <w:p w:rsidR="003276C3" w:rsidRPr="00DF6E37" w:rsidRDefault="003276C3" w:rsidP="003276C3">
      <w:pPr>
        <w:tabs>
          <w:tab w:val="left" w:pos="720"/>
        </w:tabs>
        <w:ind w:firstLine="567"/>
        <w:jc w:val="both"/>
        <w:rPr>
          <w:rFonts w:ascii="Times New Roman" w:hAnsi="Times New Roman" w:cs="Times New Roman"/>
          <w:sz w:val="20"/>
          <w:szCs w:val="20"/>
        </w:rPr>
      </w:pPr>
      <w:r w:rsidRPr="00DF6E37">
        <w:rPr>
          <w:rFonts w:ascii="Times New Roman" w:hAnsi="Times New Roman" w:cs="Times New Roman"/>
          <w:sz w:val="20"/>
          <w:szCs w:val="20"/>
        </w:rPr>
        <w:t>1) пункт 4 Постановления изложить в следующей редакции: «Настоящее постановление вступает в силу со дня его опубликования (обнародования)».</w:t>
      </w:r>
    </w:p>
    <w:p w:rsidR="003276C3" w:rsidRPr="00DF6E37" w:rsidRDefault="003276C3" w:rsidP="003276C3">
      <w:pPr>
        <w:tabs>
          <w:tab w:val="left" w:pos="720"/>
        </w:tabs>
        <w:ind w:firstLine="567"/>
        <w:jc w:val="both"/>
        <w:rPr>
          <w:rFonts w:ascii="Times New Roman" w:hAnsi="Times New Roman" w:cs="Times New Roman"/>
          <w:sz w:val="20"/>
          <w:szCs w:val="20"/>
        </w:rPr>
      </w:pPr>
      <w:r w:rsidRPr="00DF6E37">
        <w:rPr>
          <w:rFonts w:ascii="Times New Roman" w:hAnsi="Times New Roman" w:cs="Times New Roman"/>
          <w:sz w:val="20"/>
          <w:szCs w:val="20"/>
        </w:rPr>
        <w:t>2) приложение 2 к Постановлению изложить в новой редакции согласно приложению к настоящему постановлению.</w:t>
      </w:r>
    </w:p>
    <w:p w:rsidR="003276C3" w:rsidRPr="00DF6E37" w:rsidRDefault="003276C3" w:rsidP="003276C3">
      <w:pPr>
        <w:shd w:val="clear" w:color="auto" w:fill="FFFFFF" w:themeFill="background1"/>
        <w:ind w:firstLine="567"/>
        <w:jc w:val="both"/>
        <w:rPr>
          <w:rFonts w:ascii="Times New Roman" w:hAnsi="Times New Roman" w:cs="Times New Roman"/>
          <w:sz w:val="20"/>
          <w:szCs w:val="20"/>
        </w:rPr>
      </w:pPr>
      <w:r w:rsidRPr="00DF6E37">
        <w:rPr>
          <w:rFonts w:ascii="Times New Roman" w:hAnsi="Times New Roman" w:cs="Times New Roman"/>
          <w:sz w:val="20"/>
          <w:szCs w:val="20"/>
        </w:rPr>
        <w:t>2. Настоящее постановление вступает в силу со дня его официального опубликования (обнародования), пункт 1 настоящего Постановления распространяется на правоотношения, возникшие с 28 марта 2016 г.</w:t>
      </w:r>
    </w:p>
    <w:p w:rsidR="003276C3" w:rsidRPr="00DF6E37" w:rsidRDefault="003276C3" w:rsidP="003276C3">
      <w:pPr>
        <w:rPr>
          <w:rFonts w:ascii="Times New Roman" w:hAnsi="Times New Roman" w:cs="Times New Roman"/>
          <w:sz w:val="20"/>
          <w:szCs w:val="20"/>
        </w:rPr>
      </w:pPr>
    </w:p>
    <w:p w:rsidR="003276C3" w:rsidRPr="00DF6E37" w:rsidRDefault="003276C3" w:rsidP="003276C3">
      <w:pPr>
        <w:rPr>
          <w:rFonts w:ascii="Times New Roman" w:hAnsi="Times New Roman" w:cs="Times New Roman"/>
          <w:sz w:val="20"/>
          <w:szCs w:val="20"/>
        </w:rPr>
      </w:pPr>
    </w:p>
    <w:p w:rsidR="003276C3" w:rsidRPr="00DF6E37" w:rsidRDefault="003276C3" w:rsidP="003276C3">
      <w:pPr>
        <w:rPr>
          <w:rFonts w:ascii="Times New Roman" w:hAnsi="Times New Roman" w:cs="Times New Roman"/>
          <w:sz w:val="20"/>
          <w:szCs w:val="20"/>
        </w:rPr>
      </w:pPr>
      <w:r w:rsidRPr="00DF6E37">
        <w:rPr>
          <w:rFonts w:ascii="Times New Roman" w:hAnsi="Times New Roman" w:cs="Times New Roman"/>
          <w:sz w:val="20"/>
          <w:szCs w:val="20"/>
        </w:rPr>
        <w:t>Руководитель администрации</w:t>
      </w:r>
    </w:p>
    <w:p w:rsidR="00B74DD2" w:rsidRDefault="003276C3" w:rsidP="00B74DD2">
      <w:pPr>
        <w:rPr>
          <w:rFonts w:ascii="Times New Roman" w:hAnsi="Times New Roman" w:cs="Times New Roman"/>
          <w:sz w:val="20"/>
          <w:szCs w:val="20"/>
        </w:rPr>
      </w:pPr>
      <w:r w:rsidRPr="00DF6E37">
        <w:rPr>
          <w:rFonts w:ascii="Times New Roman" w:hAnsi="Times New Roman" w:cs="Times New Roman"/>
          <w:sz w:val="20"/>
          <w:szCs w:val="20"/>
        </w:rPr>
        <w:t xml:space="preserve">муниципального района «Ижемский»                                         </w:t>
      </w:r>
      <w:r w:rsidR="00B74DD2">
        <w:rPr>
          <w:rFonts w:ascii="Times New Roman" w:hAnsi="Times New Roman" w:cs="Times New Roman"/>
          <w:sz w:val="20"/>
          <w:szCs w:val="20"/>
        </w:rPr>
        <w:tab/>
      </w:r>
      <w:r w:rsidR="00B74DD2">
        <w:rPr>
          <w:rFonts w:ascii="Times New Roman" w:hAnsi="Times New Roman" w:cs="Times New Roman"/>
          <w:sz w:val="20"/>
          <w:szCs w:val="20"/>
        </w:rPr>
        <w:tab/>
      </w:r>
      <w:r w:rsidR="00B74DD2">
        <w:rPr>
          <w:rFonts w:ascii="Times New Roman" w:hAnsi="Times New Roman" w:cs="Times New Roman"/>
          <w:sz w:val="20"/>
          <w:szCs w:val="20"/>
        </w:rPr>
        <w:tab/>
      </w:r>
      <w:r w:rsidR="00B74DD2">
        <w:rPr>
          <w:rFonts w:ascii="Times New Roman" w:hAnsi="Times New Roman" w:cs="Times New Roman"/>
          <w:sz w:val="20"/>
          <w:szCs w:val="20"/>
        </w:rPr>
        <w:tab/>
      </w:r>
      <w:r w:rsidRPr="00DF6E37">
        <w:rPr>
          <w:rFonts w:ascii="Times New Roman" w:hAnsi="Times New Roman" w:cs="Times New Roman"/>
          <w:sz w:val="20"/>
          <w:szCs w:val="20"/>
        </w:rPr>
        <w:t>Л.И. Терентьева</w:t>
      </w:r>
      <w:r w:rsidR="00B74DD2">
        <w:rPr>
          <w:rFonts w:ascii="Times New Roman" w:hAnsi="Times New Roman" w:cs="Times New Roman"/>
          <w:sz w:val="20"/>
          <w:szCs w:val="20"/>
        </w:rPr>
        <w:tab/>
      </w:r>
      <w:r w:rsidR="00B74DD2">
        <w:rPr>
          <w:rFonts w:ascii="Times New Roman" w:hAnsi="Times New Roman" w:cs="Times New Roman"/>
          <w:sz w:val="20"/>
          <w:szCs w:val="20"/>
        </w:rPr>
        <w:tab/>
      </w:r>
      <w:r w:rsidR="00B74DD2">
        <w:rPr>
          <w:rFonts w:ascii="Times New Roman" w:hAnsi="Times New Roman" w:cs="Times New Roman"/>
          <w:sz w:val="20"/>
          <w:szCs w:val="20"/>
        </w:rPr>
        <w:tab/>
      </w:r>
      <w:r w:rsidR="00B74DD2">
        <w:rPr>
          <w:rFonts w:ascii="Times New Roman" w:hAnsi="Times New Roman" w:cs="Times New Roman"/>
          <w:sz w:val="20"/>
          <w:szCs w:val="20"/>
        </w:rPr>
        <w:tab/>
      </w:r>
      <w:r w:rsidR="00B74DD2">
        <w:rPr>
          <w:rFonts w:ascii="Times New Roman" w:hAnsi="Times New Roman" w:cs="Times New Roman"/>
          <w:sz w:val="20"/>
          <w:szCs w:val="20"/>
        </w:rPr>
        <w:tab/>
      </w:r>
      <w:r w:rsidR="00B74DD2">
        <w:rPr>
          <w:rFonts w:ascii="Times New Roman" w:hAnsi="Times New Roman" w:cs="Times New Roman"/>
          <w:sz w:val="20"/>
          <w:szCs w:val="20"/>
        </w:rPr>
        <w:tab/>
      </w:r>
      <w:r w:rsidR="00B74DD2">
        <w:rPr>
          <w:rFonts w:ascii="Times New Roman" w:hAnsi="Times New Roman" w:cs="Times New Roman"/>
          <w:sz w:val="20"/>
          <w:szCs w:val="20"/>
        </w:rPr>
        <w:tab/>
      </w:r>
      <w:r w:rsidR="00B74DD2">
        <w:rPr>
          <w:rFonts w:ascii="Times New Roman" w:hAnsi="Times New Roman" w:cs="Times New Roman"/>
          <w:sz w:val="20"/>
          <w:szCs w:val="20"/>
        </w:rPr>
        <w:tab/>
      </w:r>
      <w:r w:rsidR="00B74DD2">
        <w:rPr>
          <w:rFonts w:ascii="Times New Roman" w:hAnsi="Times New Roman" w:cs="Times New Roman"/>
          <w:sz w:val="20"/>
          <w:szCs w:val="20"/>
        </w:rPr>
        <w:tab/>
      </w:r>
      <w:r w:rsidR="00B74DD2">
        <w:rPr>
          <w:rFonts w:ascii="Times New Roman" w:hAnsi="Times New Roman" w:cs="Times New Roman"/>
          <w:sz w:val="20"/>
          <w:szCs w:val="20"/>
        </w:rPr>
        <w:tab/>
      </w:r>
    </w:p>
    <w:p w:rsidR="003276C3" w:rsidRPr="00DF6E37" w:rsidRDefault="003276C3" w:rsidP="00B74DD2">
      <w:pPr>
        <w:spacing w:after="0"/>
        <w:jc w:val="right"/>
        <w:rPr>
          <w:rFonts w:ascii="Times New Roman" w:hAnsi="Times New Roman" w:cs="Times New Roman"/>
          <w:sz w:val="20"/>
          <w:szCs w:val="20"/>
        </w:rPr>
      </w:pPr>
      <w:r w:rsidRPr="00DF6E37">
        <w:rPr>
          <w:rFonts w:ascii="Times New Roman" w:hAnsi="Times New Roman" w:cs="Times New Roman"/>
          <w:sz w:val="20"/>
          <w:szCs w:val="20"/>
        </w:rPr>
        <w:t>Приложение к постановлению</w:t>
      </w:r>
    </w:p>
    <w:p w:rsidR="003276C3" w:rsidRPr="00DF6E37" w:rsidRDefault="003276C3" w:rsidP="00B74DD2">
      <w:pPr>
        <w:spacing w:after="0"/>
        <w:jc w:val="right"/>
        <w:rPr>
          <w:rFonts w:ascii="Times New Roman" w:hAnsi="Times New Roman" w:cs="Times New Roman"/>
          <w:sz w:val="20"/>
          <w:szCs w:val="20"/>
        </w:rPr>
      </w:pPr>
      <w:r w:rsidRPr="00DF6E37">
        <w:rPr>
          <w:rFonts w:ascii="Times New Roman" w:hAnsi="Times New Roman" w:cs="Times New Roman"/>
          <w:sz w:val="20"/>
          <w:szCs w:val="20"/>
        </w:rPr>
        <w:t>администрации муниципального</w:t>
      </w:r>
    </w:p>
    <w:p w:rsidR="003276C3" w:rsidRPr="00DF6E37" w:rsidRDefault="003276C3" w:rsidP="00B74DD2">
      <w:pPr>
        <w:spacing w:after="0"/>
        <w:jc w:val="right"/>
        <w:rPr>
          <w:rFonts w:ascii="Times New Roman" w:hAnsi="Times New Roman" w:cs="Times New Roman"/>
          <w:sz w:val="20"/>
          <w:szCs w:val="20"/>
        </w:rPr>
      </w:pPr>
      <w:r w:rsidRPr="00DF6E37">
        <w:rPr>
          <w:rFonts w:ascii="Times New Roman" w:hAnsi="Times New Roman" w:cs="Times New Roman"/>
          <w:sz w:val="20"/>
          <w:szCs w:val="20"/>
        </w:rPr>
        <w:t>района «Ижемский»</w:t>
      </w:r>
    </w:p>
    <w:p w:rsidR="003276C3" w:rsidRPr="00DF6E37" w:rsidRDefault="003276C3" w:rsidP="00B74DD2">
      <w:pPr>
        <w:spacing w:after="0"/>
        <w:jc w:val="right"/>
        <w:rPr>
          <w:rFonts w:ascii="Times New Roman" w:hAnsi="Times New Roman" w:cs="Times New Roman"/>
          <w:sz w:val="20"/>
          <w:szCs w:val="20"/>
        </w:rPr>
      </w:pPr>
      <w:r w:rsidRPr="00DF6E37">
        <w:rPr>
          <w:rFonts w:ascii="Times New Roman" w:hAnsi="Times New Roman" w:cs="Times New Roman"/>
          <w:sz w:val="20"/>
          <w:szCs w:val="20"/>
        </w:rPr>
        <w:t xml:space="preserve">от 07 октября 2016  года № 673   </w:t>
      </w:r>
    </w:p>
    <w:p w:rsidR="003276C3" w:rsidRPr="00DF6E37" w:rsidRDefault="003276C3" w:rsidP="00B74DD2">
      <w:pPr>
        <w:spacing w:after="0"/>
        <w:jc w:val="right"/>
        <w:rPr>
          <w:rFonts w:ascii="Times New Roman" w:hAnsi="Times New Roman" w:cs="Times New Roman"/>
          <w:sz w:val="20"/>
          <w:szCs w:val="20"/>
        </w:rPr>
      </w:pPr>
      <w:r w:rsidRPr="00DF6E37">
        <w:rPr>
          <w:rFonts w:ascii="Times New Roman" w:hAnsi="Times New Roman" w:cs="Times New Roman"/>
          <w:sz w:val="20"/>
          <w:szCs w:val="20"/>
        </w:rPr>
        <w:t xml:space="preserve"> «Приложение 2</w:t>
      </w:r>
    </w:p>
    <w:p w:rsidR="003276C3" w:rsidRPr="00DF6E37" w:rsidRDefault="003276C3" w:rsidP="00B74DD2">
      <w:pPr>
        <w:spacing w:after="0"/>
        <w:jc w:val="right"/>
        <w:rPr>
          <w:rFonts w:ascii="Times New Roman" w:hAnsi="Times New Roman" w:cs="Times New Roman"/>
          <w:sz w:val="20"/>
          <w:szCs w:val="20"/>
        </w:rPr>
      </w:pPr>
      <w:r w:rsidRPr="00DF6E37">
        <w:rPr>
          <w:rFonts w:ascii="Times New Roman" w:hAnsi="Times New Roman" w:cs="Times New Roman"/>
          <w:sz w:val="20"/>
          <w:szCs w:val="20"/>
        </w:rPr>
        <w:t xml:space="preserve">к постановлению администрации </w:t>
      </w:r>
    </w:p>
    <w:p w:rsidR="003276C3" w:rsidRPr="00DF6E37" w:rsidRDefault="003276C3" w:rsidP="00B74DD2">
      <w:pPr>
        <w:spacing w:after="0"/>
        <w:jc w:val="right"/>
        <w:rPr>
          <w:rFonts w:ascii="Times New Roman" w:hAnsi="Times New Roman" w:cs="Times New Roman"/>
          <w:sz w:val="20"/>
          <w:szCs w:val="20"/>
        </w:rPr>
      </w:pPr>
      <w:r w:rsidRPr="00DF6E37">
        <w:rPr>
          <w:rFonts w:ascii="Times New Roman" w:hAnsi="Times New Roman" w:cs="Times New Roman"/>
          <w:sz w:val="20"/>
          <w:szCs w:val="20"/>
        </w:rPr>
        <w:t xml:space="preserve">муниципального района «Ижемский» </w:t>
      </w:r>
    </w:p>
    <w:p w:rsidR="003276C3" w:rsidRPr="00DF6E37" w:rsidRDefault="003276C3" w:rsidP="00B74DD2">
      <w:pPr>
        <w:spacing w:after="0"/>
        <w:jc w:val="right"/>
        <w:rPr>
          <w:rFonts w:ascii="Times New Roman" w:hAnsi="Times New Roman" w:cs="Times New Roman"/>
          <w:sz w:val="20"/>
          <w:szCs w:val="20"/>
        </w:rPr>
      </w:pPr>
      <w:r w:rsidRPr="00DF6E37">
        <w:rPr>
          <w:rFonts w:ascii="Times New Roman" w:hAnsi="Times New Roman" w:cs="Times New Roman"/>
          <w:sz w:val="20"/>
          <w:szCs w:val="20"/>
        </w:rPr>
        <w:t xml:space="preserve"> от 28 марта 2016 года № 186 </w:t>
      </w:r>
    </w:p>
    <w:p w:rsidR="003276C3" w:rsidRPr="00DF6E37" w:rsidRDefault="003276C3" w:rsidP="00B74DD2">
      <w:pPr>
        <w:spacing w:after="0"/>
        <w:jc w:val="right"/>
        <w:rPr>
          <w:rFonts w:ascii="Times New Roman" w:hAnsi="Times New Roman" w:cs="Times New Roman"/>
          <w:sz w:val="20"/>
          <w:szCs w:val="20"/>
        </w:rPr>
      </w:pPr>
    </w:p>
    <w:p w:rsidR="003276C3" w:rsidRPr="00DF6E37" w:rsidRDefault="003276C3" w:rsidP="003276C3">
      <w:pPr>
        <w:jc w:val="right"/>
        <w:rPr>
          <w:rFonts w:ascii="Times New Roman" w:hAnsi="Times New Roman" w:cs="Times New Roman"/>
          <w:sz w:val="20"/>
          <w:szCs w:val="20"/>
        </w:rPr>
      </w:pPr>
    </w:p>
    <w:p w:rsidR="003276C3" w:rsidRPr="00DF6E37" w:rsidRDefault="003276C3" w:rsidP="003276C3">
      <w:pPr>
        <w:pStyle w:val="3"/>
        <w:ind w:left="708"/>
        <w:rPr>
          <w:rFonts w:ascii="Times New Roman" w:hAnsi="Times New Roman"/>
          <w:b/>
          <w:color w:val="000000" w:themeColor="text1"/>
          <w:sz w:val="20"/>
          <w:szCs w:val="20"/>
        </w:rPr>
      </w:pPr>
    </w:p>
    <w:p w:rsidR="003276C3" w:rsidRPr="00DF6E37" w:rsidRDefault="003276C3" w:rsidP="003276C3">
      <w:pPr>
        <w:pStyle w:val="3"/>
        <w:ind w:left="708"/>
        <w:rPr>
          <w:rFonts w:ascii="Times New Roman" w:hAnsi="Times New Roman"/>
          <w:b/>
          <w:color w:val="000000" w:themeColor="text1"/>
          <w:sz w:val="20"/>
          <w:szCs w:val="20"/>
        </w:rPr>
      </w:pPr>
    </w:p>
    <w:p w:rsidR="003276C3" w:rsidRPr="00DF6E37" w:rsidRDefault="003276C3" w:rsidP="003276C3">
      <w:pPr>
        <w:widowControl w:val="0"/>
        <w:autoSpaceDE w:val="0"/>
        <w:autoSpaceDN w:val="0"/>
        <w:adjustRightInd w:val="0"/>
        <w:jc w:val="center"/>
        <w:rPr>
          <w:rFonts w:ascii="Times New Roman" w:hAnsi="Times New Roman" w:cs="Times New Roman"/>
          <w:b/>
          <w:sz w:val="20"/>
          <w:szCs w:val="20"/>
        </w:rPr>
      </w:pPr>
      <w:r w:rsidRPr="00DF6E37">
        <w:rPr>
          <w:rFonts w:ascii="Times New Roman" w:hAnsi="Times New Roman" w:cs="Times New Roman"/>
          <w:b/>
          <w:sz w:val="20"/>
          <w:szCs w:val="20"/>
        </w:rPr>
        <w:t xml:space="preserve">Состав комиссии при администрации муниципального образования муниципального района  «Ижемский» по приемке готовности объектов коммунального комплекса, объектов социальной сферы и жилищного фонда по сельским поселениям муниципального района «Ижемский» к работе в </w:t>
      </w:r>
      <w:r w:rsidRPr="00DF6E37">
        <w:rPr>
          <w:rFonts w:ascii="Times New Roman" w:hAnsi="Times New Roman" w:cs="Times New Roman"/>
          <w:b/>
          <w:sz w:val="20"/>
          <w:szCs w:val="20"/>
        </w:rPr>
        <w:lastRenderedPageBreak/>
        <w:t xml:space="preserve">осенне-зимнем периоде 2016-2017 года </w:t>
      </w:r>
    </w:p>
    <w:p w:rsidR="003276C3" w:rsidRPr="00DF6E37" w:rsidRDefault="003276C3" w:rsidP="003276C3">
      <w:pPr>
        <w:widowControl w:val="0"/>
        <w:autoSpaceDE w:val="0"/>
        <w:autoSpaceDN w:val="0"/>
        <w:adjustRightInd w:val="0"/>
        <w:rPr>
          <w:rFonts w:ascii="Times New Roman" w:hAnsi="Times New Roman" w:cs="Times New Roman"/>
          <w:sz w:val="20"/>
          <w:szCs w:val="20"/>
        </w:rPr>
      </w:pPr>
    </w:p>
    <w:tbl>
      <w:tblPr>
        <w:tblW w:w="0" w:type="auto"/>
        <w:tblInd w:w="-789" w:type="dxa"/>
        <w:tblLayout w:type="fixed"/>
        <w:tblCellMar>
          <w:top w:w="75" w:type="dxa"/>
          <w:left w:w="0" w:type="dxa"/>
          <w:bottom w:w="75" w:type="dxa"/>
          <w:right w:w="0" w:type="dxa"/>
        </w:tblCellMar>
        <w:tblLook w:val="0000"/>
      </w:tblPr>
      <w:tblGrid>
        <w:gridCol w:w="2269"/>
        <w:gridCol w:w="8221"/>
      </w:tblGrid>
      <w:tr w:rsidR="003276C3" w:rsidRPr="00DF6E37" w:rsidTr="003276C3">
        <w:tc>
          <w:tcPr>
            <w:tcW w:w="2269" w:type="dxa"/>
            <w:tcMar>
              <w:top w:w="102" w:type="dxa"/>
              <w:left w:w="62" w:type="dxa"/>
              <w:bottom w:w="102" w:type="dxa"/>
              <w:right w:w="62" w:type="dxa"/>
            </w:tcMar>
          </w:tcPr>
          <w:p w:rsidR="003276C3" w:rsidRPr="00DF6E37" w:rsidRDefault="003276C3" w:rsidP="003276C3">
            <w:pPr>
              <w:widowControl w:val="0"/>
              <w:autoSpaceDE w:val="0"/>
              <w:autoSpaceDN w:val="0"/>
              <w:adjustRightInd w:val="0"/>
              <w:jc w:val="both"/>
              <w:rPr>
                <w:rFonts w:ascii="Times New Roman" w:hAnsi="Times New Roman" w:cs="Times New Roman"/>
                <w:sz w:val="20"/>
                <w:szCs w:val="20"/>
              </w:rPr>
            </w:pPr>
            <w:r w:rsidRPr="00DF6E37">
              <w:rPr>
                <w:rFonts w:ascii="Times New Roman" w:hAnsi="Times New Roman" w:cs="Times New Roman"/>
                <w:sz w:val="20"/>
                <w:szCs w:val="20"/>
              </w:rPr>
              <w:t>Председатель комиссии:</w:t>
            </w:r>
          </w:p>
        </w:tc>
        <w:tc>
          <w:tcPr>
            <w:tcW w:w="8221" w:type="dxa"/>
            <w:tcMar>
              <w:top w:w="102" w:type="dxa"/>
              <w:left w:w="62" w:type="dxa"/>
              <w:bottom w:w="102" w:type="dxa"/>
              <w:right w:w="62" w:type="dxa"/>
            </w:tcMar>
          </w:tcPr>
          <w:p w:rsidR="003276C3" w:rsidRPr="00DF6E37" w:rsidRDefault="003276C3" w:rsidP="003276C3">
            <w:pPr>
              <w:widowControl w:val="0"/>
              <w:autoSpaceDE w:val="0"/>
              <w:autoSpaceDN w:val="0"/>
              <w:adjustRightInd w:val="0"/>
              <w:jc w:val="both"/>
              <w:rPr>
                <w:rFonts w:ascii="Times New Roman" w:hAnsi="Times New Roman" w:cs="Times New Roman"/>
                <w:sz w:val="20"/>
                <w:szCs w:val="20"/>
              </w:rPr>
            </w:pPr>
            <w:r w:rsidRPr="00DF6E37">
              <w:rPr>
                <w:rFonts w:ascii="Times New Roman" w:hAnsi="Times New Roman" w:cs="Times New Roman"/>
                <w:sz w:val="20"/>
                <w:szCs w:val="20"/>
              </w:rPr>
              <w:t>- Терентьева Л.И., руководитель администрации муниципального района «Ижемский»</w:t>
            </w:r>
          </w:p>
        </w:tc>
      </w:tr>
      <w:tr w:rsidR="003276C3" w:rsidRPr="00DF6E37" w:rsidTr="003276C3">
        <w:tc>
          <w:tcPr>
            <w:tcW w:w="2269" w:type="dxa"/>
            <w:tcMar>
              <w:top w:w="102" w:type="dxa"/>
              <w:left w:w="62" w:type="dxa"/>
              <w:bottom w:w="102" w:type="dxa"/>
              <w:right w:w="62" w:type="dxa"/>
            </w:tcMar>
          </w:tcPr>
          <w:p w:rsidR="003276C3" w:rsidRPr="00DF6E37" w:rsidRDefault="003276C3" w:rsidP="003276C3">
            <w:pPr>
              <w:widowControl w:val="0"/>
              <w:autoSpaceDE w:val="0"/>
              <w:autoSpaceDN w:val="0"/>
              <w:adjustRightInd w:val="0"/>
              <w:jc w:val="both"/>
              <w:rPr>
                <w:rFonts w:ascii="Times New Roman" w:hAnsi="Times New Roman" w:cs="Times New Roman"/>
                <w:sz w:val="20"/>
                <w:szCs w:val="20"/>
              </w:rPr>
            </w:pPr>
            <w:r w:rsidRPr="00DF6E37">
              <w:rPr>
                <w:rFonts w:ascii="Times New Roman" w:hAnsi="Times New Roman" w:cs="Times New Roman"/>
                <w:sz w:val="20"/>
                <w:szCs w:val="20"/>
              </w:rPr>
              <w:t>Заместитель председателя комиссии:</w:t>
            </w:r>
          </w:p>
        </w:tc>
        <w:tc>
          <w:tcPr>
            <w:tcW w:w="8221" w:type="dxa"/>
            <w:tcMar>
              <w:top w:w="102" w:type="dxa"/>
              <w:left w:w="62" w:type="dxa"/>
              <w:bottom w:w="102" w:type="dxa"/>
              <w:right w:w="62" w:type="dxa"/>
            </w:tcMar>
          </w:tcPr>
          <w:p w:rsidR="003276C3" w:rsidRPr="00DF6E37" w:rsidRDefault="003276C3" w:rsidP="003276C3">
            <w:pPr>
              <w:widowControl w:val="0"/>
              <w:autoSpaceDE w:val="0"/>
              <w:autoSpaceDN w:val="0"/>
              <w:adjustRightInd w:val="0"/>
              <w:jc w:val="both"/>
              <w:rPr>
                <w:rFonts w:ascii="Times New Roman" w:hAnsi="Times New Roman" w:cs="Times New Roman"/>
                <w:sz w:val="20"/>
                <w:szCs w:val="20"/>
              </w:rPr>
            </w:pPr>
            <w:r w:rsidRPr="00DF6E37">
              <w:rPr>
                <w:rFonts w:ascii="Times New Roman" w:hAnsi="Times New Roman" w:cs="Times New Roman"/>
                <w:sz w:val="20"/>
                <w:szCs w:val="20"/>
              </w:rPr>
              <w:t>- Сметанин Б.Г., начальник отдела территориального развития и коммунального хозяйства администрации муниципального района «Ижемский»</w:t>
            </w:r>
          </w:p>
        </w:tc>
      </w:tr>
      <w:tr w:rsidR="003276C3" w:rsidRPr="00DF6E37" w:rsidTr="003276C3">
        <w:tc>
          <w:tcPr>
            <w:tcW w:w="2269" w:type="dxa"/>
            <w:vMerge w:val="restart"/>
            <w:tcMar>
              <w:top w:w="102" w:type="dxa"/>
              <w:left w:w="62" w:type="dxa"/>
              <w:bottom w:w="102" w:type="dxa"/>
              <w:right w:w="62" w:type="dxa"/>
            </w:tcMar>
          </w:tcPr>
          <w:p w:rsidR="003276C3" w:rsidRPr="00DF6E37" w:rsidRDefault="003276C3" w:rsidP="003276C3">
            <w:pPr>
              <w:widowControl w:val="0"/>
              <w:autoSpaceDE w:val="0"/>
              <w:autoSpaceDN w:val="0"/>
              <w:adjustRightInd w:val="0"/>
              <w:jc w:val="both"/>
              <w:rPr>
                <w:rFonts w:ascii="Times New Roman" w:hAnsi="Times New Roman" w:cs="Times New Roman"/>
                <w:sz w:val="20"/>
                <w:szCs w:val="20"/>
              </w:rPr>
            </w:pPr>
            <w:r w:rsidRPr="00DF6E37">
              <w:rPr>
                <w:rFonts w:ascii="Times New Roman" w:hAnsi="Times New Roman" w:cs="Times New Roman"/>
                <w:sz w:val="20"/>
                <w:szCs w:val="20"/>
              </w:rPr>
              <w:t>Члены комиссии:</w:t>
            </w:r>
          </w:p>
        </w:tc>
        <w:tc>
          <w:tcPr>
            <w:tcW w:w="8221" w:type="dxa"/>
            <w:tcMar>
              <w:top w:w="102" w:type="dxa"/>
              <w:left w:w="62" w:type="dxa"/>
              <w:bottom w:w="102" w:type="dxa"/>
              <w:right w:w="62" w:type="dxa"/>
            </w:tcMar>
          </w:tcPr>
          <w:p w:rsidR="003276C3" w:rsidRPr="00DF6E37" w:rsidRDefault="003276C3" w:rsidP="003276C3">
            <w:pPr>
              <w:widowControl w:val="0"/>
              <w:autoSpaceDE w:val="0"/>
              <w:autoSpaceDN w:val="0"/>
              <w:adjustRightInd w:val="0"/>
              <w:jc w:val="both"/>
              <w:rPr>
                <w:rFonts w:ascii="Times New Roman" w:hAnsi="Times New Roman" w:cs="Times New Roman"/>
                <w:sz w:val="20"/>
                <w:szCs w:val="20"/>
              </w:rPr>
            </w:pPr>
            <w:r w:rsidRPr="00DF6E37">
              <w:rPr>
                <w:rFonts w:ascii="Times New Roman" w:hAnsi="Times New Roman" w:cs="Times New Roman"/>
                <w:sz w:val="20"/>
                <w:szCs w:val="20"/>
              </w:rPr>
              <w:t>- Артеева Н.А., начальник ГЖИ по Ижемскому району (по согласованию);</w:t>
            </w:r>
          </w:p>
        </w:tc>
      </w:tr>
      <w:tr w:rsidR="003276C3" w:rsidRPr="00DF6E37" w:rsidTr="003276C3">
        <w:trPr>
          <w:trHeight w:val="375"/>
        </w:trPr>
        <w:tc>
          <w:tcPr>
            <w:tcW w:w="2269" w:type="dxa"/>
            <w:vMerge/>
            <w:tcMar>
              <w:top w:w="102" w:type="dxa"/>
              <w:left w:w="62" w:type="dxa"/>
              <w:bottom w:w="102" w:type="dxa"/>
              <w:right w:w="62" w:type="dxa"/>
            </w:tcMar>
          </w:tcPr>
          <w:p w:rsidR="003276C3" w:rsidRPr="00DF6E37" w:rsidRDefault="003276C3" w:rsidP="003276C3">
            <w:pPr>
              <w:widowControl w:val="0"/>
              <w:autoSpaceDE w:val="0"/>
              <w:autoSpaceDN w:val="0"/>
              <w:adjustRightInd w:val="0"/>
              <w:jc w:val="both"/>
              <w:rPr>
                <w:rFonts w:ascii="Times New Roman" w:hAnsi="Times New Roman" w:cs="Times New Roman"/>
                <w:sz w:val="20"/>
                <w:szCs w:val="20"/>
              </w:rPr>
            </w:pPr>
          </w:p>
        </w:tc>
        <w:tc>
          <w:tcPr>
            <w:tcW w:w="8221" w:type="dxa"/>
            <w:tcMar>
              <w:top w:w="102" w:type="dxa"/>
              <w:left w:w="62" w:type="dxa"/>
              <w:bottom w:w="102" w:type="dxa"/>
              <w:right w:w="62" w:type="dxa"/>
            </w:tcMar>
          </w:tcPr>
          <w:p w:rsidR="003276C3" w:rsidRPr="00DF6E37" w:rsidRDefault="003276C3" w:rsidP="003276C3">
            <w:pPr>
              <w:widowControl w:val="0"/>
              <w:autoSpaceDE w:val="0"/>
              <w:autoSpaceDN w:val="0"/>
              <w:adjustRightInd w:val="0"/>
              <w:jc w:val="both"/>
              <w:rPr>
                <w:rFonts w:ascii="Times New Roman" w:hAnsi="Times New Roman" w:cs="Times New Roman"/>
                <w:sz w:val="20"/>
                <w:szCs w:val="20"/>
              </w:rPr>
            </w:pPr>
            <w:r w:rsidRPr="00DF6E37">
              <w:rPr>
                <w:rFonts w:ascii="Times New Roman" w:hAnsi="Times New Roman" w:cs="Times New Roman"/>
                <w:sz w:val="20"/>
                <w:szCs w:val="20"/>
              </w:rPr>
              <w:t>- Заика О.В., главный специалист отдела территориального развития и коммунального хозяйства администрации муниципального района «Ижемский»;</w:t>
            </w:r>
          </w:p>
        </w:tc>
      </w:tr>
      <w:tr w:rsidR="003276C3" w:rsidRPr="00DF6E37" w:rsidTr="003276C3">
        <w:trPr>
          <w:trHeight w:val="915"/>
        </w:trPr>
        <w:tc>
          <w:tcPr>
            <w:tcW w:w="2269" w:type="dxa"/>
            <w:vMerge/>
            <w:tcMar>
              <w:top w:w="102" w:type="dxa"/>
              <w:left w:w="62" w:type="dxa"/>
              <w:bottom w:w="102" w:type="dxa"/>
              <w:right w:w="62" w:type="dxa"/>
            </w:tcMar>
          </w:tcPr>
          <w:p w:rsidR="003276C3" w:rsidRPr="00DF6E37" w:rsidRDefault="003276C3" w:rsidP="003276C3">
            <w:pPr>
              <w:widowControl w:val="0"/>
              <w:autoSpaceDE w:val="0"/>
              <w:autoSpaceDN w:val="0"/>
              <w:adjustRightInd w:val="0"/>
              <w:jc w:val="both"/>
              <w:rPr>
                <w:rFonts w:ascii="Times New Roman" w:hAnsi="Times New Roman" w:cs="Times New Roman"/>
                <w:sz w:val="20"/>
                <w:szCs w:val="20"/>
              </w:rPr>
            </w:pPr>
          </w:p>
        </w:tc>
        <w:tc>
          <w:tcPr>
            <w:tcW w:w="8221" w:type="dxa"/>
            <w:tcMar>
              <w:top w:w="102" w:type="dxa"/>
              <w:left w:w="62" w:type="dxa"/>
              <w:bottom w:w="102" w:type="dxa"/>
              <w:right w:w="62" w:type="dxa"/>
            </w:tcMar>
          </w:tcPr>
          <w:p w:rsidR="003276C3" w:rsidRPr="00DF6E37" w:rsidRDefault="003276C3" w:rsidP="003276C3">
            <w:pPr>
              <w:widowControl w:val="0"/>
              <w:autoSpaceDE w:val="0"/>
              <w:autoSpaceDN w:val="0"/>
              <w:adjustRightInd w:val="0"/>
              <w:jc w:val="both"/>
              <w:rPr>
                <w:rFonts w:ascii="Times New Roman" w:hAnsi="Times New Roman" w:cs="Times New Roman"/>
                <w:sz w:val="20"/>
                <w:szCs w:val="20"/>
              </w:rPr>
            </w:pPr>
            <w:r w:rsidRPr="00DF6E37">
              <w:rPr>
                <w:rFonts w:ascii="Times New Roman" w:hAnsi="Times New Roman" w:cs="Times New Roman"/>
                <w:sz w:val="20"/>
                <w:szCs w:val="20"/>
              </w:rPr>
              <w:t>- Козлов А.Н., начальник отдела по делам гражданской обороны и чрезвычайным ситуациям администрации муниципального района «Ижемский»;</w:t>
            </w:r>
          </w:p>
        </w:tc>
      </w:tr>
      <w:tr w:rsidR="003276C3" w:rsidRPr="00DF6E37" w:rsidTr="003276C3">
        <w:tc>
          <w:tcPr>
            <w:tcW w:w="2269" w:type="dxa"/>
            <w:vMerge/>
            <w:tcMar>
              <w:top w:w="102" w:type="dxa"/>
              <w:left w:w="62" w:type="dxa"/>
              <w:bottom w:w="102" w:type="dxa"/>
              <w:right w:w="62" w:type="dxa"/>
            </w:tcMar>
          </w:tcPr>
          <w:p w:rsidR="003276C3" w:rsidRPr="00DF6E37" w:rsidRDefault="003276C3" w:rsidP="003276C3">
            <w:pPr>
              <w:widowControl w:val="0"/>
              <w:autoSpaceDE w:val="0"/>
              <w:autoSpaceDN w:val="0"/>
              <w:adjustRightInd w:val="0"/>
              <w:jc w:val="both"/>
              <w:rPr>
                <w:rFonts w:ascii="Times New Roman" w:hAnsi="Times New Roman" w:cs="Times New Roman"/>
                <w:sz w:val="20"/>
                <w:szCs w:val="20"/>
              </w:rPr>
            </w:pPr>
          </w:p>
        </w:tc>
        <w:tc>
          <w:tcPr>
            <w:tcW w:w="8221" w:type="dxa"/>
            <w:tcMar>
              <w:top w:w="102" w:type="dxa"/>
              <w:left w:w="62" w:type="dxa"/>
              <w:bottom w:w="102" w:type="dxa"/>
              <w:right w:w="62" w:type="dxa"/>
            </w:tcMar>
          </w:tcPr>
          <w:p w:rsidR="003276C3" w:rsidRPr="00DF6E37" w:rsidRDefault="003276C3" w:rsidP="003276C3">
            <w:pPr>
              <w:widowControl w:val="0"/>
              <w:autoSpaceDE w:val="0"/>
              <w:autoSpaceDN w:val="0"/>
              <w:adjustRightInd w:val="0"/>
              <w:jc w:val="both"/>
              <w:rPr>
                <w:rFonts w:ascii="Times New Roman" w:hAnsi="Times New Roman" w:cs="Times New Roman"/>
                <w:sz w:val="20"/>
                <w:szCs w:val="20"/>
              </w:rPr>
            </w:pPr>
            <w:r w:rsidRPr="00DF6E37">
              <w:rPr>
                <w:rFonts w:ascii="Times New Roman" w:hAnsi="Times New Roman" w:cs="Times New Roman"/>
                <w:sz w:val="20"/>
                <w:szCs w:val="20"/>
              </w:rPr>
              <w:t>-  Представитель бюджетных учреждений образования, культуры, здравоохранения (по согласованию);</w:t>
            </w:r>
          </w:p>
        </w:tc>
      </w:tr>
      <w:tr w:rsidR="003276C3" w:rsidRPr="00DF6E37" w:rsidTr="003276C3">
        <w:tc>
          <w:tcPr>
            <w:tcW w:w="2269" w:type="dxa"/>
            <w:vMerge/>
            <w:tcMar>
              <w:top w:w="102" w:type="dxa"/>
              <w:left w:w="62" w:type="dxa"/>
              <w:bottom w:w="102" w:type="dxa"/>
              <w:right w:w="62" w:type="dxa"/>
            </w:tcMar>
          </w:tcPr>
          <w:p w:rsidR="003276C3" w:rsidRPr="00DF6E37" w:rsidRDefault="003276C3" w:rsidP="003276C3">
            <w:pPr>
              <w:widowControl w:val="0"/>
              <w:autoSpaceDE w:val="0"/>
              <w:autoSpaceDN w:val="0"/>
              <w:adjustRightInd w:val="0"/>
              <w:jc w:val="both"/>
              <w:rPr>
                <w:rFonts w:ascii="Times New Roman" w:hAnsi="Times New Roman" w:cs="Times New Roman"/>
                <w:sz w:val="20"/>
                <w:szCs w:val="20"/>
              </w:rPr>
            </w:pPr>
          </w:p>
        </w:tc>
        <w:tc>
          <w:tcPr>
            <w:tcW w:w="8221" w:type="dxa"/>
            <w:tcMar>
              <w:top w:w="102" w:type="dxa"/>
              <w:left w:w="62" w:type="dxa"/>
              <w:bottom w:w="102" w:type="dxa"/>
              <w:right w:w="62" w:type="dxa"/>
            </w:tcMar>
          </w:tcPr>
          <w:p w:rsidR="003276C3" w:rsidRPr="00DF6E37" w:rsidRDefault="003276C3" w:rsidP="003276C3">
            <w:pPr>
              <w:widowControl w:val="0"/>
              <w:autoSpaceDE w:val="0"/>
              <w:autoSpaceDN w:val="0"/>
              <w:adjustRightInd w:val="0"/>
              <w:jc w:val="both"/>
              <w:rPr>
                <w:rFonts w:ascii="Times New Roman" w:hAnsi="Times New Roman" w:cs="Times New Roman"/>
                <w:sz w:val="20"/>
                <w:szCs w:val="20"/>
              </w:rPr>
            </w:pPr>
            <w:r w:rsidRPr="00DF6E37">
              <w:rPr>
                <w:rFonts w:ascii="Times New Roman" w:hAnsi="Times New Roman" w:cs="Times New Roman"/>
                <w:sz w:val="20"/>
                <w:szCs w:val="20"/>
              </w:rPr>
              <w:t>-  Представитель сельских поселений (по согласованию);</w:t>
            </w:r>
          </w:p>
        </w:tc>
      </w:tr>
      <w:tr w:rsidR="003276C3" w:rsidRPr="00DF6E37" w:rsidTr="003276C3">
        <w:tc>
          <w:tcPr>
            <w:tcW w:w="2269" w:type="dxa"/>
            <w:vMerge/>
            <w:tcMar>
              <w:top w:w="102" w:type="dxa"/>
              <w:left w:w="62" w:type="dxa"/>
              <w:bottom w:w="102" w:type="dxa"/>
              <w:right w:w="62" w:type="dxa"/>
            </w:tcMar>
          </w:tcPr>
          <w:p w:rsidR="003276C3" w:rsidRPr="00DF6E37" w:rsidRDefault="003276C3" w:rsidP="003276C3">
            <w:pPr>
              <w:widowControl w:val="0"/>
              <w:autoSpaceDE w:val="0"/>
              <w:autoSpaceDN w:val="0"/>
              <w:adjustRightInd w:val="0"/>
              <w:jc w:val="both"/>
              <w:rPr>
                <w:rFonts w:ascii="Times New Roman" w:hAnsi="Times New Roman" w:cs="Times New Roman"/>
                <w:sz w:val="20"/>
                <w:szCs w:val="20"/>
              </w:rPr>
            </w:pPr>
          </w:p>
        </w:tc>
        <w:tc>
          <w:tcPr>
            <w:tcW w:w="8221" w:type="dxa"/>
            <w:tcMar>
              <w:top w:w="102" w:type="dxa"/>
              <w:left w:w="62" w:type="dxa"/>
              <w:bottom w:w="102" w:type="dxa"/>
              <w:right w:w="62" w:type="dxa"/>
            </w:tcMar>
          </w:tcPr>
          <w:p w:rsidR="003276C3" w:rsidRPr="00DF6E37" w:rsidRDefault="003276C3" w:rsidP="003276C3">
            <w:pPr>
              <w:widowControl w:val="0"/>
              <w:autoSpaceDE w:val="0"/>
              <w:autoSpaceDN w:val="0"/>
              <w:adjustRightInd w:val="0"/>
              <w:jc w:val="both"/>
              <w:rPr>
                <w:rFonts w:ascii="Times New Roman" w:hAnsi="Times New Roman" w:cs="Times New Roman"/>
                <w:sz w:val="20"/>
                <w:szCs w:val="20"/>
              </w:rPr>
            </w:pPr>
            <w:r w:rsidRPr="00DF6E37">
              <w:rPr>
                <w:rFonts w:ascii="Times New Roman" w:hAnsi="Times New Roman" w:cs="Times New Roman"/>
                <w:sz w:val="20"/>
                <w:szCs w:val="20"/>
              </w:rPr>
              <w:t>- Представитель Ижемского филиала АО «Коми тепловая компания» (по согласованию);</w:t>
            </w:r>
          </w:p>
        </w:tc>
      </w:tr>
      <w:tr w:rsidR="003276C3" w:rsidRPr="00DF6E37" w:rsidTr="003276C3">
        <w:tc>
          <w:tcPr>
            <w:tcW w:w="2269" w:type="dxa"/>
            <w:vMerge/>
            <w:tcMar>
              <w:top w:w="102" w:type="dxa"/>
              <w:left w:w="62" w:type="dxa"/>
              <w:bottom w:w="102" w:type="dxa"/>
              <w:right w:w="62" w:type="dxa"/>
            </w:tcMar>
          </w:tcPr>
          <w:p w:rsidR="003276C3" w:rsidRPr="00DF6E37" w:rsidRDefault="003276C3" w:rsidP="003276C3">
            <w:pPr>
              <w:widowControl w:val="0"/>
              <w:autoSpaceDE w:val="0"/>
              <w:autoSpaceDN w:val="0"/>
              <w:adjustRightInd w:val="0"/>
              <w:jc w:val="both"/>
              <w:rPr>
                <w:rFonts w:ascii="Times New Roman" w:hAnsi="Times New Roman" w:cs="Times New Roman"/>
                <w:sz w:val="20"/>
                <w:szCs w:val="20"/>
              </w:rPr>
            </w:pPr>
          </w:p>
        </w:tc>
        <w:tc>
          <w:tcPr>
            <w:tcW w:w="8221" w:type="dxa"/>
            <w:tcMar>
              <w:top w:w="102" w:type="dxa"/>
              <w:left w:w="62" w:type="dxa"/>
              <w:bottom w:w="102" w:type="dxa"/>
              <w:right w:w="62" w:type="dxa"/>
            </w:tcMar>
          </w:tcPr>
          <w:p w:rsidR="003276C3" w:rsidRPr="00DF6E37" w:rsidRDefault="003276C3" w:rsidP="003276C3">
            <w:pPr>
              <w:widowControl w:val="0"/>
              <w:autoSpaceDE w:val="0"/>
              <w:autoSpaceDN w:val="0"/>
              <w:adjustRightInd w:val="0"/>
              <w:jc w:val="both"/>
              <w:rPr>
                <w:rFonts w:ascii="Times New Roman" w:hAnsi="Times New Roman" w:cs="Times New Roman"/>
                <w:sz w:val="20"/>
                <w:szCs w:val="20"/>
              </w:rPr>
            </w:pPr>
            <w:r w:rsidRPr="00DF6E37">
              <w:rPr>
                <w:rFonts w:ascii="Times New Roman" w:hAnsi="Times New Roman" w:cs="Times New Roman"/>
                <w:sz w:val="20"/>
                <w:szCs w:val="20"/>
              </w:rPr>
              <w:t>- Представитель МБУ «Жилищное управление» (по согласованию);</w:t>
            </w:r>
          </w:p>
        </w:tc>
      </w:tr>
      <w:tr w:rsidR="003276C3" w:rsidRPr="00DF6E37" w:rsidTr="003276C3">
        <w:tc>
          <w:tcPr>
            <w:tcW w:w="2269" w:type="dxa"/>
            <w:vMerge/>
            <w:tcMar>
              <w:top w:w="102" w:type="dxa"/>
              <w:left w:w="62" w:type="dxa"/>
              <w:bottom w:w="102" w:type="dxa"/>
              <w:right w:w="62" w:type="dxa"/>
            </w:tcMar>
          </w:tcPr>
          <w:p w:rsidR="003276C3" w:rsidRPr="00DF6E37" w:rsidRDefault="003276C3" w:rsidP="003276C3">
            <w:pPr>
              <w:widowControl w:val="0"/>
              <w:autoSpaceDE w:val="0"/>
              <w:autoSpaceDN w:val="0"/>
              <w:adjustRightInd w:val="0"/>
              <w:jc w:val="both"/>
              <w:rPr>
                <w:rFonts w:ascii="Times New Roman" w:hAnsi="Times New Roman" w:cs="Times New Roman"/>
                <w:sz w:val="20"/>
                <w:szCs w:val="20"/>
              </w:rPr>
            </w:pPr>
          </w:p>
        </w:tc>
        <w:tc>
          <w:tcPr>
            <w:tcW w:w="8221" w:type="dxa"/>
            <w:tcMar>
              <w:top w:w="102" w:type="dxa"/>
              <w:left w:w="62" w:type="dxa"/>
              <w:bottom w:w="102" w:type="dxa"/>
              <w:right w:w="62" w:type="dxa"/>
            </w:tcMar>
          </w:tcPr>
          <w:p w:rsidR="003276C3" w:rsidRPr="00DF6E37" w:rsidRDefault="003276C3" w:rsidP="003276C3">
            <w:pPr>
              <w:widowControl w:val="0"/>
              <w:autoSpaceDE w:val="0"/>
              <w:autoSpaceDN w:val="0"/>
              <w:adjustRightInd w:val="0"/>
              <w:jc w:val="both"/>
              <w:rPr>
                <w:rFonts w:ascii="Times New Roman" w:hAnsi="Times New Roman" w:cs="Times New Roman"/>
                <w:sz w:val="20"/>
                <w:szCs w:val="20"/>
              </w:rPr>
            </w:pPr>
            <w:r w:rsidRPr="00DF6E37">
              <w:rPr>
                <w:rFonts w:ascii="Times New Roman" w:hAnsi="Times New Roman" w:cs="Times New Roman"/>
                <w:sz w:val="20"/>
                <w:szCs w:val="20"/>
              </w:rPr>
              <w:t>- Представитель Печорского управления Ростехнадзора (по согласованию).</w:t>
            </w:r>
          </w:p>
        </w:tc>
      </w:tr>
    </w:tbl>
    <w:p w:rsidR="003276C3" w:rsidRPr="00DF6E37" w:rsidRDefault="003276C3" w:rsidP="003276C3">
      <w:pPr>
        <w:pStyle w:val="afffe"/>
        <w:rPr>
          <w:rStyle w:val="afb"/>
          <w:rFonts w:ascii="Times New Roman" w:hAnsi="Times New Roman" w:cs="Times New Roman"/>
          <w:color w:val="FF0000"/>
          <w:sz w:val="20"/>
          <w:szCs w:val="20"/>
        </w:rPr>
      </w:pPr>
    </w:p>
    <w:p w:rsidR="003276C3" w:rsidRPr="00DF6E37" w:rsidRDefault="003276C3" w:rsidP="003276C3">
      <w:pPr>
        <w:jc w:val="right"/>
        <w:rPr>
          <w:rFonts w:ascii="Times New Roman" w:hAnsi="Times New Roman" w:cs="Times New Roman"/>
          <w:sz w:val="20"/>
          <w:szCs w:val="20"/>
        </w:rPr>
      </w:pPr>
      <w:r w:rsidRPr="00DF6E37">
        <w:rPr>
          <w:rFonts w:ascii="Times New Roman" w:hAnsi="Times New Roman" w:cs="Times New Roman"/>
          <w:sz w:val="20"/>
          <w:szCs w:val="20"/>
        </w:rPr>
        <w:t>».</w:t>
      </w:r>
    </w:p>
    <w:tbl>
      <w:tblPr>
        <w:tblpPr w:leftFromText="180" w:rightFromText="180" w:vertAnchor="text" w:horzAnchor="margin" w:tblpY="2"/>
        <w:tblW w:w="9568" w:type="dxa"/>
        <w:tblLook w:val="01E0"/>
      </w:tblPr>
      <w:tblGrid>
        <w:gridCol w:w="3510"/>
        <w:gridCol w:w="2492"/>
        <w:gridCol w:w="3566"/>
      </w:tblGrid>
      <w:tr w:rsidR="003276C3" w:rsidRPr="00DF6E37">
        <w:tc>
          <w:tcPr>
            <w:tcW w:w="3510" w:type="dxa"/>
          </w:tcPr>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«Изьва»</w:t>
            </w:r>
          </w:p>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муниципальнöйрайонса</w:t>
            </w:r>
          </w:p>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администрация</w:t>
            </w:r>
          </w:p>
        </w:tc>
        <w:tc>
          <w:tcPr>
            <w:tcW w:w="2492" w:type="dxa"/>
          </w:tcPr>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noProof/>
                <w:sz w:val="20"/>
                <w:szCs w:val="20"/>
              </w:rPr>
              <w:drawing>
                <wp:inline distT="0" distB="0" distL="0" distR="0">
                  <wp:extent cx="542290" cy="669925"/>
                  <wp:effectExtent l="19050" t="0" r="0" b="0"/>
                  <wp:docPr id="9"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31" cstate="print"/>
                          <a:srcRect/>
                          <a:stretch>
                            <a:fillRect/>
                          </a:stretch>
                        </pic:blipFill>
                        <pic:spPr bwMode="auto">
                          <a:xfrm>
                            <a:off x="0" y="0"/>
                            <a:ext cx="542290" cy="669925"/>
                          </a:xfrm>
                          <a:prstGeom prst="rect">
                            <a:avLst/>
                          </a:prstGeom>
                          <a:noFill/>
                          <a:ln w="9525">
                            <a:noFill/>
                            <a:miter lim="800000"/>
                            <a:headEnd/>
                            <a:tailEnd/>
                          </a:ln>
                        </pic:spPr>
                      </pic:pic>
                    </a:graphicData>
                  </a:graphic>
                </wp:inline>
              </w:drawing>
            </w:r>
          </w:p>
          <w:p w:rsidR="003276C3" w:rsidRPr="00DF6E37" w:rsidRDefault="003276C3" w:rsidP="003276C3">
            <w:pPr>
              <w:spacing w:after="0" w:line="240" w:lineRule="auto"/>
              <w:jc w:val="center"/>
              <w:rPr>
                <w:rFonts w:ascii="Times New Roman" w:hAnsi="Times New Roman" w:cs="Times New Roman"/>
                <w:b/>
                <w:bCs/>
                <w:sz w:val="20"/>
                <w:szCs w:val="20"/>
              </w:rPr>
            </w:pPr>
          </w:p>
        </w:tc>
        <w:tc>
          <w:tcPr>
            <w:tcW w:w="3566" w:type="dxa"/>
          </w:tcPr>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 xml:space="preserve">Администрация </w:t>
            </w:r>
          </w:p>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муниципального района</w:t>
            </w:r>
          </w:p>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«Ижемский»</w:t>
            </w:r>
          </w:p>
        </w:tc>
      </w:tr>
    </w:tbl>
    <w:p w:rsidR="003276C3" w:rsidRPr="00DF6E37" w:rsidRDefault="003276C3" w:rsidP="00B74DD2">
      <w:pPr>
        <w:pStyle w:val="1"/>
        <w:jc w:val="center"/>
        <w:rPr>
          <w:spacing w:val="120"/>
          <w:sz w:val="20"/>
          <w:szCs w:val="20"/>
        </w:rPr>
      </w:pPr>
      <w:r w:rsidRPr="00DF6E37">
        <w:rPr>
          <w:spacing w:val="120"/>
          <w:sz w:val="20"/>
          <w:szCs w:val="20"/>
        </w:rPr>
        <w:t>ШУÖМ</w:t>
      </w:r>
    </w:p>
    <w:p w:rsidR="003276C3" w:rsidRPr="00DF6E37" w:rsidRDefault="003276C3" w:rsidP="00B74DD2">
      <w:pPr>
        <w:spacing w:after="0" w:line="240" w:lineRule="auto"/>
        <w:jc w:val="center"/>
        <w:rPr>
          <w:rFonts w:ascii="Times New Roman" w:hAnsi="Times New Roman" w:cs="Times New Roman"/>
          <w:sz w:val="20"/>
          <w:szCs w:val="20"/>
        </w:rPr>
      </w:pPr>
    </w:p>
    <w:p w:rsidR="003276C3" w:rsidRPr="00DF6E37" w:rsidRDefault="003276C3" w:rsidP="00B74DD2">
      <w:pPr>
        <w:pStyle w:val="1"/>
        <w:jc w:val="center"/>
        <w:rPr>
          <w:sz w:val="20"/>
          <w:szCs w:val="20"/>
        </w:rPr>
      </w:pPr>
      <w:r w:rsidRPr="00DF6E37">
        <w:rPr>
          <w:sz w:val="20"/>
          <w:szCs w:val="20"/>
        </w:rPr>
        <w:t>П О С Т А Н О В Л Е Н И Е</w:t>
      </w:r>
    </w:p>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ab/>
      </w:r>
      <w:r w:rsidRPr="00DF6E37">
        <w:rPr>
          <w:rFonts w:ascii="Times New Roman" w:hAnsi="Times New Roman" w:cs="Times New Roman"/>
          <w:sz w:val="20"/>
          <w:szCs w:val="20"/>
        </w:rPr>
        <w:tab/>
      </w:r>
    </w:p>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от 13 октября 2016 года                                                                                           </w:t>
      </w:r>
      <w:r w:rsidR="00B74DD2">
        <w:rPr>
          <w:rFonts w:ascii="Times New Roman" w:hAnsi="Times New Roman" w:cs="Times New Roman"/>
          <w:sz w:val="20"/>
          <w:szCs w:val="20"/>
        </w:rPr>
        <w:tab/>
      </w:r>
      <w:r w:rsidR="00B74DD2">
        <w:rPr>
          <w:rFonts w:ascii="Times New Roman" w:hAnsi="Times New Roman" w:cs="Times New Roman"/>
          <w:sz w:val="20"/>
          <w:szCs w:val="20"/>
        </w:rPr>
        <w:tab/>
      </w:r>
      <w:r w:rsidRPr="00DF6E37">
        <w:rPr>
          <w:rFonts w:ascii="Times New Roman" w:hAnsi="Times New Roman" w:cs="Times New Roman"/>
          <w:sz w:val="20"/>
          <w:szCs w:val="20"/>
        </w:rPr>
        <w:t>№ 686</w:t>
      </w:r>
    </w:p>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Республика Коми, Ижемский район с. Ижма</w:t>
      </w:r>
    </w:p>
    <w:tbl>
      <w:tblPr>
        <w:tblW w:w="0" w:type="auto"/>
        <w:tblInd w:w="-106" w:type="dxa"/>
        <w:tblLook w:val="01E0"/>
      </w:tblPr>
      <w:tblGrid>
        <w:gridCol w:w="9677"/>
      </w:tblGrid>
      <w:tr w:rsidR="003276C3" w:rsidRPr="00DF6E37">
        <w:trPr>
          <w:trHeight w:val="1279"/>
        </w:trPr>
        <w:tc>
          <w:tcPr>
            <w:tcW w:w="9747" w:type="dxa"/>
          </w:tcPr>
          <w:p w:rsidR="003276C3" w:rsidRPr="00DF6E37" w:rsidRDefault="003276C3" w:rsidP="003276C3">
            <w:pPr>
              <w:spacing w:after="0" w:line="240" w:lineRule="auto"/>
              <w:jc w:val="center"/>
              <w:rPr>
                <w:rFonts w:ascii="Times New Roman" w:hAnsi="Times New Roman" w:cs="Times New Roman"/>
                <w:sz w:val="20"/>
                <w:szCs w:val="20"/>
              </w:rPr>
            </w:pPr>
          </w:p>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О внесении изменений в постановление администрации муниципального</w:t>
            </w:r>
          </w:p>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 xml:space="preserve">района «Ижемский» от 30 декабря 2014 года № 1263 «Об утверждении </w:t>
            </w:r>
          </w:p>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муниципальной программы муниципального образования муниципального района «Ижемский» «Развитие транспортной системы»</w:t>
            </w:r>
          </w:p>
        </w:tc>
      </w:tr>
    </w:tbl>
    <w:p w:rsidR="003276C3" w:rsidRPr="00DF6E37" w:rsidRDefault="003276C3" w:rsidP="003276C3">
      <w:pPr>
        <w:tabs>
          <w:tab w:val="left" w:pos="720"/>
        </w:tabs>
        <w:spacing w:after="0" w:line="240" w:lineRule="auto"/>
        <w:jc w:val="both"/>
        <w:rPr>
          <w:rFonts w:ascii="Times New Roman" w:hAnsi="Times New Roman" w:cs="Times New Roman"/>
          <w:sz w:val="20"/>
          <w:szCs w:val="20"/>
        </w:rPr>
      </w:pPr>
    </w:p>
    <w:p w:rsidR="003276C3" w:rsidRPr="00DF6E37" w:rsidRDefault="003276C3" w:rsidP="003276C3">
      <w:pPr>
        <w:pStyle w:val="ConsPlusNonformat"/>
        <w:widowControl/>
        <w:ind w:firstLine="708"/>
        <w:jc w:val="both"/>
        <w:rPr>
          <w:rFonts w:ascii="Times New Roman" w:hAnsi="Times New Roman" w:cs="Times New Roman"/>
        </w:rPr>
      </w:pPr>
      <w:r w:rsidRPr="00DF6E37">
        <w:rPr>
          <w:rFonts w:ascii="Times New Roman" w:hAnsi="Times New Roman" w:cs="Times New Roman"/>
        </w:rPr>
        <w:t xml:space="preserve">В  соответствии с Уставом муниципального образования муниципального района «Ижемский», постановлением администрации муниципального района «Ижемский»  от 08 апреля 2014 года № 287 «Об утверждении перечня муниципальных программ муниципального района «Ижемский» </w:t>
      </w:r>
    </w:p>
    <w:p w:rsidR="003276C3" w:rsidRPr="00DF6E37" w:rsidRDefault="003276C3" w:rsidP="003276C3">
      <w:pPr>
        <w:pStyle w:val="ConsPlusNonformat"/>
        <w:widowControl/>
        <w:jc w:val="both"/>
        <w:rPr>
          <w:rFonts w:ascii="Times New Roman" w:hAnsi="Times New Roman" w:cs="Times New Roman"/>
        </w:rPr>
      </w:pPr>
    </w:p>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администрация муниципального района «Ижемский»</w:t>
      </w:r>
    </w:p>
    <w:p w:rsidR="003276C3" w:rsidRPr="00DF6E37" w:rsidRDefault="003276C3" w:rsidP="003276C3">
      <w:pPr>
        <w:spacing w:after="0" w:line="240" w:lineRule="auto"/>
        <w:ind w:firstLine="709"/>
        <w:jc w:val="center"/>
        <w:rPr>
          <w:rFonts w:ascii="Times New Roman" w:hAnsi="Times New Roman" w:cs="Times New Roman"/>
          <w:sz w:val="20"/>
          <w:szCs w:val="20"/>
        </w:rPr>
      </w:pPr>
    </w:p>
    <w:p w:rsidR="003276C3" w:rsidRPr="00DF6E37" w:rsidRDefault="003276C3" w:rsidP="003276C3">
      <w:pPr>
        <w:pStyle w:val="ConsPlusNormal"/>
        <w:widowControl/>
        <w:jc w:val="center"/>
        <w:rPr>
          <w:rFonts w:ascii="Times New Roman" w:hAnsi="Times New Roman" w:cs="Times New Roman"/>
        </w:rPr>
      </w:pPr>
      <w:r w:rsidRPr="00DF6E37">
        <w:rPr>
          <w:rFonts w:ascii="Times New Roman" w:hAnsi="Times New Roman" w:cs="Times New Roman"/>
        </w:rPr>
        <w:t xml:space="preserve">П О С Т А Н О В Л Я Е Т: </w:t>
      </w:r>
    </w:p>
    <w:p w:rsidR="003276C3" w:rsidRPr="00DF6E37" w:rsidRDefault="003276C3" w:rsidP="003276C3">
      <w:pPr>
        <w:pStyle w:val="ConsPlusNormal"/>
        <w:widowControl/>
        <w:jc w:val="center"/>
        <w:rPr>
          <w:rFonts w:ascii="Times New Roman" w:hAnsi="Times New Roman" w:cs="Times New Roman"/>
        </w:rPr>
      </w:pPr>
    </w:p>
    <w:p w:rsidR="003276C3" w:rsidRPr="00DF6E37" w:rsidRDefault="003276C3" w:rsidP="003276C3">
      <w:pPr>
        <w:tabs>
          <w:tab w:val="left" w:pos="567"/>
        </w:tabs>
        <w:spacing w:after="0" w:line="240" w:lineRule="auto"/>
        <w:ind w:firstLine="709"/>
        <w:jc w:val="both"/>
        <w:rPr>
          <w:rFonts w:ascii="Times New Roman" w:hAnsi="Times New Roman" w:cs="Times New Roman"/>
          <w:sz w:val="20"/>
          <w:szCs w:val="20"/>
        </w:rPr>
      </w:pPr>
      <w:r w:rsidRPr="00DF6E37">
        <w:rPr>
          <w:rFonts w:ascii="Times New Roman" w:hAnsi="Times New Roman" w:cs="Times New Roman"/>
          <w:sz w:val="20"/>
          <w:szCs w:val="20"/>
        </w:rPr>
        <w:t>1. Внести в постановление администрации муниципального района «Ижемский» от 30 декабря 2014 года № 1263 «Об утверждении муниципальной программы муниципального образования муниципального района «Ижемский» «Развитие транспортной системы» (далее – Постановление) следующие изменения:</w:t>
      </w:r>
    </w:p>
    <w:p w:rsidR="003276C3" w:rsidRPr="00DF6E37" w:rsidRDefault="003276C3" w:rsidP="003276C3">
      <w:pPr>
        <w:pStyle w:val="ConsPlusNormal"/>
        <w:ind w:firstLine="709"/>
        <w:jc w:val="both"/>
        <w:rPr>
          <w:rFonts w:ascii="Times New Roman" w:hAnsi="Times New Roman" w:cs="Times New Roman"/>
        </w:rPr>
      </w:pPr>
    </w:p>
    <w:p w:rsidR="003276C3" w:rsidRPr="00DF6E37" w:rsidRDefault="003276C3" w:rsidP="003276C3">
      <w:pPr>
        <w:pStyle w:val="ConsPlusNormal"/>
        <w:ind w:firstLine="709"/>
        <w:jc w:val="both"/>
        <w:rPr>
          <w:rFonts w:ascii="Times New Roman" w:hAnsi="Times New Roman" w:cs="Times New Roman"/>
        </w:rPr>
      </w:pPr>
      <w:r w:rsidRPr="00DF6E37">
        <w:rPr>
          <w:rFonts w:ascii="Times New Roman" w:hAnsi="Times New Roman" w:cs="Times New Roman"/>
        </w:rPr>
        <w:t xml:space="preserve">1) позицию «Объемы финансирования программы» паспорта муниципальной программы муниципального образования муниципального района  «Ижемский» «Развитие транспортной системы» изложить в следующей редакции: </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w:t>
      </w:r>
    </w:p>
    <w:tbl>
      <w:tblPr>
        <w:tblW w:w="9411" w:type="dxa"/>
        <w:tblCellSpacing w:w="5" w:type="nil"/>
        <w:tblInd w:w="75" w:type="dxa"/>
        <w:tblLayout w:type="fixed"/>
        <w:tblCellMar>
          <w:left w:w="75" w:type="dxa"/>
          <w:right w:w="75" w:type="dxa"/>
        </w:tblCellMar>
        <w:tblLook w:val="0000"/>
      </w:tblPr>
      <w:tblGrid>
        <w:gridCol w:w="2835"/>
        <w:gridCol w:w="6576"/>
      </w:tblGrid>
      <w:tr w:rsidR="003276C3" w:rsidRPr="00DF6E37" w:rsidTr="003276C3">
        <w:trPr>
          <w:tblCellSpacing w:w="5" w:type="nil"/>
        </w:trPr>
        <w:tc>
          <w:tcPr>
            <w:tcW w:w="2835"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Normal"/>
              <w:rPr>
                <w:rFonts w:ascii="Times New Roman" w:hAnsi="Times New Roman" w:cs="Times New Roman"/>
              </w:rPr>
            </w:pPr>
            <w:r w:rsidRPr="00DF6E37">
              <w:rPr>
                <w:rFonts w:ascii="Times New Roman" w:hAnsi="Times New Roman" w:cs="Times New Roman"/>
              </w:rPr>
              <w:t>Объемы финансирования программы</w:t>
            </w:r>
          </w:p>
        </w:tc>
        <w:tc>
          <w:tcPr>
            <w:tcW w:w="6576"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Общий объем финансирования Программы на период 2015-2018 годы предусматривается в размере  64213,3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2015 год -  21877,7тыс.руб.;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2016 год -  28411,6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2017 год -   7188,4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2018 год -   6735,6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В том числе средства бюджета муниципального образования муниципального района «Ижемский» – 34659,5 тыс.руб., в том числе по годам:</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2015 год -  7503,8тыс.руб.;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2016 год -  13231,7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2017 год -  7188,4тыс.руб.;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2018 год -   6735,6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средства республиканского бюджета Республики Коми-  29553,8 тыс.руб., в том числе по годам:</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2015 год -  14373,9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2016 год -  15179,9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2017 год -  0,0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2018 год -  0,0 тыс.руб.</w:t>
            </w:r>
          </w:p>
        </w:tc>
      </w:tr>
    </w:tbl>
    <w:p w:rsidR="003276C3" w:rsidRPr="00DF6E37" w:rsidRDefault="003276C3" w:rsidP="003276C3">
      <w:pPr>
        <w:spacing w:after="0" w:line="240" w:lineRule="auto"/>
        <w:ind w:firstLine="708"/>
        <w:jc w:val="right"/>
        <w:rPr>
          <w:rFonts w:ascii="Times New Roman" w:hAnsi="Times New Roman" w:cs="Times New Roman"/>
          <w:bCs/>
          <w:sz w:val="20"/>
          <w:szCs w:val="20"/>
        </w:rPr>
      </w:pPr>
      <w:r w:rsidRPr="00DF6E37">
        <w:rPr>
          <w:rFonts w:ascii="Times New Roman" w:hAnsi="Times New Roman" w:cs="Times New Roman"/>
          <w:bCs/>
          <w:sz w:val="20"/>
          <w:szCs w:val="20"/>
        </w:rPr>
        <w:t>».</w:t>
      </w:r>
    </w:p>
    <w:p w:rsidR="003276C3" w:rsidRPr="00DF6E37" w:rsidRDefault="003276C3" w:rsidP="003276C3">
      <w:pPr>
        <w:spacing w:after="0" w:line="240" w:lineRule="auto"/>
        <w:ind w:firstLine="708"/>
        <w:jc w:val="both"/>
        <w:rPr>
          <w:rFonts w:ascii="Times New Roman" w:hAnsi="Times New Roman" w:cs="Times New Roman"/>
          <w:bCs/>
          <w:sz w:val="20"/>
          <w:szCs w:val="20"/>
        </w:rPr>
      </w:pPr>
    </w:p>
    <w:p w:rsidR="003276C3" w:rsidRPr="00DF6E37" w:rsidRDefault="003276C3" w:rsidP="003276C3">
      <w:pPr>
        <w:spacing w:after="0" w:line="240" w:lineRule="auto"/>
        <w:ind w:firstLine="708"/>
        <w:jc w:val="both"/>
        <w:rPr>
          <w:rFonts w:ascii="Times New Roman" w:hAnsi="Times New Roman" w:cs="Times New Roman"/>
          <w:bCs/>
          <w:sz w:val="20"/>
          <w:szCs w:val="20"/>
        </w:rPr>
      </w:pPr>
    </w:p>
    <w:p w:rsidR="003276C3" w:rsidRPr="00DF6E37" w:rsidRDefault="003276C3" w:rsidP="003276C3">
      <w:pPr>
        <w:spacing w:after="0" w:line="240" w:lineRule="auto"/>
        <w:ind w:firstLine="708"/>
        <w:jc w:val="both"/>
        <w:rPr>
          <w:rFonts w:ascii="Times New Roman" w:hAnsi="Times New Roman" w:cs="Times New Roman"/>
          <w:sz w:val="20"/>
          <w:szCs w:val="20"/>
        </w:rPr>
      </w:pPr>
      <w:r w:rsidRPr="00DF6E37">
        <w:rPr>
          <w:rFonts w:ascii="Times New Roman" w:hAnsi="Times New Roman" w:cs="Times New Roman"/>
          <w:sz w:val="20"/>
          <w:szCs w:val="20"/>
        </w:rPr>
        <w:t>2) раздел 8  Программы изложить в следующей редакции:</w:t>
      </w:r>
    </w:p>
    <w:p w:rsidR="003276C3" w:rsidRPr="00DF6E37" w:rsidRDefault="003276C3" w:rsidP="003276C3">
      <w:pPr>
        <w:pStyle w:val="ConsPlusNormal"/>
        <w:ind w:firstLine="708"/>
        <w:jc w:val="both"/>
        <w:rPr>
          <w:rFonts w:ascii="Times New Roman" w:hAnsi="Times New Roman" w:cs="Times New Roman"/>
        </w:rPr>
      </w:pP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«Общий объем финансирования Программы на период 2015-2018 годы предусматривается в размере  64213,3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2015 год -  21877,7тыс.руб.;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2016 год -  28411,6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2017 год -   7188,4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2018 год -   6735,6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В том числе средства бюджета муниципального образования муниципального района «Ижемский» – 34659,5 тыс.руб., в том числе по годам:</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2015 год -  7503,8тыс.руб.;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2016 год -  13231,7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2017 год -  7188,4тыс.руб.;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2018 год -   6735,6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средства республиканского бюджета Республики Коми-  29553,8 тыс.руб., в том числе по годам:</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2015 год -  14373,9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2016 год -  15179,9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2017 год -  0,0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2018 год -  0,0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 xml:space="preserve">Ресурсное обеспечение Программы на 2015 - 2018 гг. по источникам финансирования представлено в </w:t>
      </w:r>
      <w:hyperlink w:anchor="Par3168" w:tooltip="Ссылка на текущий документ" w:history="1">
        <w:r w:rsidRPr="00DF6E37">
          <w:rPr>
            <w:rFonts w:ascii="Times New Roman" w:hAnsi="Times New Roman" w:cs="Times New Roman"/>
            <w:color w:val="000000"/>
          </w:rPr>
          <w:t>таблицах</w:t>
        </w:r>
      </w:hyperlink>
      <w:r w:rsidRPr="00DF6E37">
        <w:rPr>
          <w:rFonts w:ascii="Times New Roman" w:hAnsi="Times New Roman" w:cs="Times New Roman"/>
        </w:rPr>
        <w:t xml:space="preserve">4 и </w:t>
      </w:r>
      <w:hyperlink w:anchor="Par3442" w:tooltip="Ссылка на текущий документ" w:history="1">
        <w:r w:rsidRPr="00DF6E37">
          <w:rPr>
            <w:rFonts w:ascii="Times New Roman" w:hAnsi="Times New Roman" w:cs="Times New Roman"/>
            <w:color w:val="000000"/>
          </w:rPr>
          <w:t>5</w:t>
        </w:r>
      </w:hyperlink>
      <w:r w:rsidRPr="00DF6E37">
        <w:rPr>
          <w:rFonts w:ascii="Times New Roman" w:hAnsi="Times New Roman" w:cs="Times New Roman"/>
        </w:rPr>
        <w:t xml:space="preserve"> приложения  к Программе.».</w:t>
      </w:r>
    </w:p>
    <w:p w:rsidR="003276C3" w:rsidRPr="00DF6E37" w:rsidRDefault="003276C3" w:rsidP="003276C3">
      <w:pPr>
        <w:tabs>
          <w:tab w:val="left" w:pos="567"/>
        </w:tabs>
        <w:spacing w:after="0" w:line="240" w:lineRule="auto"/>
        <w:ind w:firstLine="709"/>
        <w:jc w:val="both"/>
        <w:rPr>
          <w:rFonts w:ascii="Times New Roman" w:hAnsi="Times New Roman" w:cs="Times New Roman"/>
          <w:sz w:val="20"/>
          <w:szCs w:val="20"/>
        </w:rPr>
      </w:pPr>
    </w:p>
    <w:p w:rsidR="003276C3" w:rsidRPr="00DF6E37" w:rsidRDefault="003276C3" w:rsidP="003276C3">
      <w:pPr>
        <w:pStyle w:val="ConsPlusNormal"/>
        <w:ind w:firstLine="709"/>
        <w:jc w:val="both"/>
        <w:rPr>
          <w:rFonts w:ascii="Times New Roman" w:hAnsi="Times New Roman" w:cs="Times New Roman"/>
        </w:rPr>
      </w:pPr>
      <w:r w:rsidRPr="00DF6E37">
        <w:rPr>
          <w:rFonts w:ascii="Times New Roman" w:hAnsi="Times New Roman" w:cs="Times New Roman"/>
        </w:rPr>
        <w:t xml:space="preserve">3) позицию «Объемы финансирования подпрограммы» паспорта подпрограммы 1 «Развитие транспортной инфраструктуры и дорожного хозяйства» изложить в следующей редакции: </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0"/>
        <w:gridCol w:w="5427"/>
      </w:tblGrid>
      <w:tr w:rsidR="003276C3" w:rsidRPr="00DF6E37" w:rsidTr="003276C3">
        <w:tc>
          <w:tcPr>
            <w:tcW w:w="3930" w:type="dxa"/>
          </w:tcPr>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Объемы финансирования</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подпрограммы</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p>
        </w:tc>
        <w:tc>
          <w:tcPr>
            <w:tcW w:w="5427" w:type="dxa"/>
          </w:tcPr>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Общий объем финансирования Подпрограммы на период 2015-2018 гг.  предусматривается в размере 46329,0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lastRenderedPageBreak/>
              <w:t>в том числе средства бюджета муниципального образования муниципального района «Ижемский» 24512,0 тыс.руб., в т.ч. по годам:</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2015 год -   3276,9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2016 год -   10388,9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2017 год -   5334,4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2018 год -   5511,8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средства республиканского бюджета Республики Коми -  21817,0тыс.руб., в том числе по годам:</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2015 год -  10169,9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2016 год -  12686,3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2017 год -         0,0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2018 год -         0,0 тыс.руб.</w:t>
            </w:r>
          </w:p>
        </w:tc>
      </w:tr>
    </w:tbl>
    <w:p w:rsidR="003276C3" w:rsidRPr="00DF6E37" w:rsidRDefault="003276C3" w:rsidP="003276C3">
      <w:pPr>
        <w:pStyle w:val="ConsPlusNormal"/>
        <w:tabs>
          <w:tab w:val="left" w:pos="379"/>
          <w:tab w:val="left" w:pos="993"/>
        </w:tabs>
        <w:ind w:left="709"/>
        <w:jc w:val="right"/>
        <w:rPr>
          <w:rFonts w:ascii="Times New Roman" w:hAnsi="Times New Roman" w:cs="Times New Roman"/>
        </w:rPr>
      </w:pPr>
      <w:r w:rsidRPr="00DF6E37">
        <w:rPr>
          <w:rFonts w:ascii="Times New Roman" w:hAnsi="Times New Roman" w:cs="Times New Roman"/>
        </w:rPr>
        <w:lastRenderedPageBreak/>
        <w:t>»;</w:t>
      </w:r>
    </w:p>
    <w:p w:rsidR="003276C3" w:rsidRPr="00DF6E37" w:rsidRDefault="003276C3" w:rsidP="003276C3">
      <w:pPr>
        <w:pStyle w:val="ConsPlusNormal"/>
        <w:ind w:left="708" w:firstLine="1"/>
        <w:jc w:val="both"/>
        <w:rPr>
          <w:rFonts w:ascii="Times New Roman" w:hAnsi="Times New Roman" w:cs="Times New Roman"/>
        </w:rPr>
      </w:pPr>
      <w:r w:rsidRPr="00DF6E37">
        <w:rPr>
          <w:rFonts w:ascii="Times New Roman" w:hAnsi="Times New Roman" w:cs="Times New Roman"/>
        </w:rPr>
        <w:t>4) раздел 6 подпрограммы 1 изложить в следующей редакции:</w:t>
      </w:r>
    </w:p>
    <w:p w:rsidR="003276C3" w:rsidRPr="00DF6E37" w:rsidRDefault="003276C3" w:rsidP="003276C3">
      <w:pPr>
        <w:pStyle w:val="ConsPlusNormal"/>
        <w:ind w:firstLine="708"/>
        <w:jc w:val="both"/>
        <w:rPr>
          <w:rFonts w:ascii="Times New Roman" w:hAnsi="Times New Roman" w:cs="Times New Roman"/>
        </w:rPr>
      </w:pP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«Общий объем финансирования Подпрограммы на период 2015-2018 гг.  предусматривается в размере 46329,0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в том числе средства бюджета муниципального образования муниципального района «Ижемский» 24512,0 тыс.руб., в т.ч. по годам:</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2015 год -   3276,9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2016 год -   10388,9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2017 год -   5334,4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2018 год -   5511,8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средства республиканского бюджета Республики Коми -  21817,0тыс.руб., в том числе по годам:</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2015 год -  10169,9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2016 год -  12686,3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2017 год -         0,0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2018 год -         0,0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Ресурсное обеспечение подпрограммы в целом, а также по годам реализации подпрограммы и источникам финансирования приводится в приложении к Программе (таблицы</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 xml:space="preserve"> 4 и 5).»;</w:t>
      </w:r>
    </w:p>
    <w:p w:rsidR="003276C3" w:rsidRPr="00DF6E37" w:rsidRDefault="003276C3" w:rsidP="003276C3">
      <w:pPr>
        <w:pStyle w:val="ConsPlusNormal"/>
        <w:tabs>
          <w:tab w:val="left" w:pos="379"/>
          <w:tab w:val="left" w:pos="993"/>
        </w:tabs>
        <w:jc w:val="both"/>
        <w:rPr>
          <w:rFonts w:ascii="Times New Roman" w:hAnsi="Times New Roman" w:cs="Times New Roman"/>
        </w:rPr>
      </w:pPr>
    </w:p>
    <w:p w:rsidR="003276C3" w:rsidRPr="00DF6E37" w:rsidRDefault="003276C3" w:rsidP="003276C3">
      <w:pPr>
        <w:pStyle w:val="ConsPlusNormal"/>
        <w:tabs>
          <w:tab w:val="left" w:pos="379"/>
          <w:tab w:val="left" w:pos="993"/>
        </w:tabs>
        <w:jc w:val="both"/>
        <w:rPr>
          <w:rFonts w:ascii="Times New Roman" w:hAnsi="Times New Roman" w:cs="Times New Roman"/>
        </w:rPr>
      </w:pPr>
      <w:r w:rsidRPr="00DF6E37">
        <w:rPr>
          <w:rFonts w:ascii="Times New Roman" w:hAnsi="Times New Roman" w:cs="Times New Roman"/>
        </w:rPr>
        <w:tab/>
        <w:t xml:space="preserve">   5) позицию «Объемы финансирования подпрограммы» паспорта подпрограммы 2 «Организация транспортного обслуживания населения на   территории  муниципального района «Ижемский» изложить в следующей редакции: </w:t>
      </w:r>
    </w:p>
    <w:p w:rsidR="003276C3" w:rsidRPr="00DF6E37" w:rsidRDefault="003276C3" w:rsidP="003276C3">
      <w:pPr>
        <w:pStyle w:val="a5"/>
        <w:autoSpaceDE w:val="0"/>
        <w:autoSpaceDN w:val="0"/>
        <w:adjustRightInd w:val="0"/>
        <w:ind w:left="0"/>
        <w:jc w:val="both"/>
        <w:rPr>
          <w:sz w:val="20"/>
          <w:szCs w:val="20"/>
        </w:rPr>
      </w:pPr>
    </w:p>
    <w:p w:rsidR="003276C3" w:rsidRPr="00DF6E37" w:rsidRDefault="003276C3" w:rsidP="003276C3">
      <w:pPr>
        <w:pStyle w:val="a5"/>
        <w:autoSpaceDE w:val="0"/>
        <w:autoSpaceDN w:val="0"/>
        <w:adjustRightInd w:val="0"/>
        <w:ind w:left="0"/>
        <w:jc w:val="both"/>
        <w:rPr>
          <w:sz w:val="20"/>
          <w:szCs w:val="20"/>
        </w:rPr>
      </w:pPr>
      <w:r w:rsidRPr="00DF6E37">
        <w:rPr>
          <w:sz w:val="20"/>
          <w:szCs w:val="20"/>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73"/>
        <w:gridCol w:w="5465"/>
      </w:tblGrid>
      <w:tr w:rsidR="003276C3" w:rsidRPr="00DF6E37" w:rsidTr="003276C3">
        <w:trPr>
          <w:trHeight w:val="4990"/>
        </w:trPr>
        <w:tc>
          <w:tcPr>
            <w:tcW w:w="4173" w:type="dxa"/>
          </w:tcPr>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Объемы финансирования</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подпрограммы</w:t>
            </w:r>
          </w:p>
        </w:tc>
        <w:tc>
          <w:tcPr>
            <w:tcW w:w="5465" w:type="dxa"/>
          </w:tcPr>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Общий объем финансирования подпрограммы на период 2015 - 2018 гг. составит 14267,5тыс. рублей, в том числе:</w:t>
            </w:r>
          </w:p>
          <w:p w:rsidR="003276C3" w:rsidRPr="00DF6E37" w:rsidRDefault="003276C3" w:rsidP="003276C3">
            <w:pPr>
              <w:autoSpaceDE w:val="0"/>
              <w:autoSpaceDN w:val="0"/>
              <w:adjustRightInd w:val="0"/>
              <w:spacing w:after="0" w:line="240" w:lineRule="auto"/>
              <w:jc w:val="both"/>
              <w:rPr>
                <w:rFonts w:ascii="Times New Roman" w:hAnsi="Times New Roman" w:cs="Times New Roman"/>
                <w:color w:val="000000" w:themeColor="text1"/>
                <w:sz w:val="20"/>
                <w:szCs w:val="20"/>
              </w:rPr>
            </w:pPr>
            <w:r w:rsidRPr="00DF6E37">
              <w:rPr>
                <w:rFonts w:ascii="Times New Roman" w:hAnsi="Times New Roman" w:cs="Times New Roman"/>
                <w:sz w:val="20"/>
                <w:szCs w:val="20"/>
              </w:rPr>
              <w:t xml:space="preserve">средства бюджета муниципального образования муниципального района «Ижемский» </w:t>
            </w:r>
            <w:r w:rsidRPr="00DF6E37">
              <w:rPr>
                <w:rFonts w:ascii="Times New Roman" w:hAnsi="Times New Roman" w:cs="Times New Roman"/>
                <w:color w:val="000000" w:themeColor="text1"/>
                <w:sz w:val="20"/>
                <w:szCs w:val="20"/>
              </w:rPr>
              <w:t xml:space="preserve">7709,9 </w:t>
            </w:r>
            <w:r w:rsidRPr="00DF6E37">
              <w:rPr>
                <w:rFonts w:ascii="Times New Roman" w:hAnsi="Times New Roman" w:cs="Times New Roman"/>
                <w:sz w:val="20"/>
                <w:szCs w:val="20"/>
              </w:rPr>
              <w:t>тыс.руб., в т.ч.по годам:</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2015 год – 3834,0 тыс. руб.;</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2016 год – 1383,1 тыс. руб.;</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2017 год – 1554,0 тыс. руб.;</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2018 год – 938,8 тыс.руб.</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средства республиканского бюджета Республики Коми 6697,6тыс.руб.вт.ч. по годам:</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2015 год – 4204,0 тыс. руб.;</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2016 год -  2493,6 тыс. руб.;</w:t>
            </w:r>
          </w:p>
          <w:p w:rsidR="003276C3" w:rsidRPr="00DF6E37" w:rsidRDefault="003276C3" w:rsidP="003276C3">
            <w:pPr>
              <w:autoSpaceDE w:val="0"/>
              <w:autoSpaceDN w:val="0"/>
              <w:adjustRightInd w:val="0"/>
              <w:spacing w:after="0" w:line="240" w:lineRule="auto"/>
              <w:outlineLvl w:val="0"/>
              <w:rPr>
                <w:rFonts w:ascii="Times New Roman" w:hAnsi="Times New Roman" w:cs="Times New Roman"/>
                <w:sz w:val="20"/>
                <w:szCs w:val="20"/>
              </w:rPr>
            </w:pPr>
            <w:r w:rsidRPr="00DF6E37">
              <w:rPr>
                <w:rFonts w:ascii="Times New Roman" w:hAnsi="Times New Roman" w:cs="Times New Roman"/>
                <w:sz w:val="20"/>
                <w:szCs w:val="20"/>
              </w:rPr>
              <w:t>2017 год -  0,0 тыс. руб.;</w:t>
            </w:r>
          </w:p>
          <w:p w:rsidR="003276C3" w:rsidRPr="00DF6E37" w:rsidRDefault="003276C3" w:rsidP="003276C3">
            <w:pPr>
              <w:autoSpaceDE w:val="0"/>
              <w:autoSpaceDN w:val="0"/>
              <w:adjustRightInd w:val="0"/>
              <w:spacing w:after="0" w:line="240" w:lineRule="auto"/>
              <w:outlineLvl w:val="0"/>
              <w:rPr>
                <w:rFonts w:ascii="Times New Roman" w:hAnsi="Times New Roman" w:cs="Times New Roman"/>
                <w:b/>
                <w:bCs/>
                <w:sz w:val="20"/>
                <w:szCs w:val="20"/>
              </w:rPr>
            </w:pPr>
            <w:r w:rsidRPr="00DF6E37">
              <w:rPr>
                <w:rFonts w:ascii="Times New Roman" w:hAnsi="Times New Roman" w:cs="Times New Roman"/>
                <w:sz w:val="20"/>
                <w:szCs w:val="20"/>
              </w:rPr>
              <w:t>2018 год -  0,0 тыс.руб.</w:t>
            </w:r>
          </w:p>
        </w:tc>
      </w:tr>
    </w:tbl>
    <w:p w:rsidR="003276C3" w:rsidRPr="00DF6E37" w:rsidRDefault="003276C3" w:rsidP="003276C3">
      <w:pPr>
        <w:tabs>
          <w:tab w:val="left" w:pos="379"/>
          <w:tab w:val="left" w:pos="993"/>
        </w:tabs>
        <w:autoSpaceDE w:val="0"/>
        <w:autoSpaceDN w:val="0"/>
        <w:adjustRightInd w:val="0"/>
        <w:spacing w:after="0" w:line="240" w:lineRule="auto"/>
        <w:jc w:val="right"/>
        <w:outlineLvl w:val="0"/>
        <w:rPr>
          <w:rFonts w:ascii="Times New Roman" w:hAnsi="Times New Roman" w:cs="Times New Roman"/>
          <w:sz w:val="20"/>
          <w:szCs w:val="20"/>
        </w:rPr>
      </w:pPr>
      <w:r w:rsidRPr="00DF6E37">
        <w:rPr>
          <w:rFonts w:ascii="Times New Roman" w:hAnsi="Times New Roman" w:cs="Times New Roman"/>
          <w:sz w:val="20"/>
          <w:szCs w:val="20"/>
        </w:rPr>
        <w:tab/>
      </w:r>
      <w:r w:rsidRPr="00DF6E37">
        <w:rPr>
          <w:rFonts w:ascii="Times New Roman" w:hAnsi="Times New Roman" w:cs="Times New Roman"/>
          <w:sz w:val="20"/>
          <w:szCs w:val="20"/>
        </w:rPr>
        <w:tab/>
        <w:t>»;</w:t>
      </w:r>
    </w:p>
    <w:p w:rsidR="003276C3" w:rsidRPr="00DF6E37" w:rsidRDefault="003276C3" w:rsidP="003276C3">
      <w:pPr>
        <w:tabs>
          <w:tab w:val="left" w:pos="379"/>
          <w:tab w:val="left" w:pos="993"/>
        </w:tabs>
        <w:autoSpaceDE w:val="0"/>
        <w:autoSpaceDN w:val="0"/>
        <w:adjustRightInd w:val="0"/>
        <w:spacing w:after="0" w:line="240" w:lineRule="auto"/>
        <w:jc w:val="both"/>
        <w:outlineLvl w:val="0"/>
        <w:rPr>
          <w:rFonts w:ascii="Times New Roman" w:hAnsi="Times New Roman" w:cs="Times New Roman"/>
          <w:sz w:val="20"/>
          <w:szCs w:val="20"/>
        </w:rPr>
      </w:pPr>
      <w:r w:rsidRPr="00DF6E37">
        <w:rPr>
          <w:rFonts w:ascii="Times New Roman" w:hAnsi="Times New Roman" w:cs="Times New Roman"/>
          <w:sz w:val="20"/>
          <w:szCs w:val="20"/>
        </w:rPr>
        <w:tab/>
      </w:r>
      <w:r w:rsidRPr="00DF6E37">
        <w:rPr>
          <w:rFonts w:ascii="Times New Roman" w:hAnsi="Times New Roman" w:cs="Times New Roman"/>
          <w:sz w:val="20"/>
          <w:szCs w:val="20"/>
        </w:rPr>
        <w:tab/>
        <w:t>6) раздел 6 подпрограммы 2 изложить в следующей редакции:</w:t>
      </w:r>
    </w:p>
    <w:p w:rsidR="003276C3" w:rsidRPr="00DF6E37" w:rsidRDefault="003276C3" w:rsidP="003276C3">
      <w:pPr>
        <w:tabs>
          <w:tab w:val="left" w:pos="379"/>
          <w:tab w:val="left" w:pos="993"/>
        </w:tabs>
        <w:autoSpaceDE w:val="0"/>
        <w:autoSpaceDN w:val="0"/>
        <w:adjustRightInd w:val="0"/>
        <w:spacing w:after="0" w:line="240" w:lineRule="auto"/>
        <w:jc w:val="both"/>
        <w:outlineLvl w:val="0"/>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lastRenderedPageBreak/>
        <w:t>«Общий объем финансирования подпрограммы на период 2015 - 2018 гг. составит 14267,5тыс. рублей, в том числе:</w:t>
      </w:r>
    </w:p>
    <w:p w:rsidR="003276C3" w:rsidRPr="00DF6E37" w:rsidRDefault="003276C3" w:rsidP="003276C3">
      <w:pPr>
        <w:autoSpaceDE w:val="0"/>
        <w:autoSpaceDN w:val="0"/>
        <w:adjustRightInd w:val="0"/>
        <w:spacing w:after="0" w:line="240" w:lineRule="auto"/>
        <w:jc w:val="both"/>
        <w:rPr>
          <w:rFonts w:ascii="Times New Roman" w:hAnsi="Times New Roman" w:cs="Times New Roman"/>
          <w:color w:val="000000" w:themeColor="text1"/>
          <w:sz w:val="20"/>
          <w:szCs w:val="20"/>
        </w:rPr>
      </w:pPr>
      <w:r w:rsidRPr="00DF6E37">
        <w:rPr>
          <w:rFonts w:ascii="Times New Roman" w:hAnsi="Times New Roman" w:cs="Times New Roman"/>
          <w:sz w:val="20"/>
          <w:szCs w:val="20"/>
        </w:rPr>
        <w:t xml:space="preserve">средства бюджета муниципального образования муниципального района «Ижемский» </w:t>
      </w:r>
      <w:r w:rsidRPr="00DF6E37">
        <w:rPr>
          <w:rFonts w:ascii="Times New Roman" w:hAnsi="Times New Roman" w:cs="Times New Roman"/>
          <w:color w:val="000000" w:themeColor="text1"/>
          <w:sz w:val="20"/>
          <w:szCs w:val="20"/>
        </w:rPr>
        <w:t xml:space="preserve">7709,9 </w:t>
      </w:r>
      <w:r w:rsidRPr="00DF6E37">
        <w:rPr>
          <w:rFonts w:ascii="Times New Roman" w:hAnsi="Times New Roman" w:cs="Times New Roman"/>
          <w:sz w:val="20"/>
          <w:szCs w:val="20"/>
        </w:rPr>
        <w:t>тыс.руб., в т.ч.по годам:</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2015 год – 3834,0 тыс. руб.;</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2016 год – 1383,1 тыс. руб.;</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2017 год – 1554,0 тыс. руб.;</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2018 год – 938,8 тыс.руб.</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средства республиканского бюджета Республики Коми 6697,6тыс.руб.вт.ч. по годам:</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2015 год – 4204,0 тыс. руб.;</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2016 год -  2493,6 тыс. руб.;</w:t>
      </w:r>
    </w:p>
    <w:p w:rsidR="003276C3" w:rsidRPr="00DF6E37" w:rsidRDefault="003276C3" w:rsidP="003276C3">
      <w:pPr>
        <w:autoSpaceDE w:val="0"/>
        <w:autoSpaceDN w:val="0"/>
        <w:adjustRightInd w:val="0"/>
        <w:spacing w:after="0" w:line="240" w:lineRule="auto"/>
        <w:outlineLvl w:val="0"/>
        <w:rPr>
          <w:rFonts w:ascii="Times New Roman" w:hAnsi="Times New Roman" w:cs="Times New Roman"/>
          <w:sz w:val="20"/>
          <w:szCs w:val="20"/>
        </w:rPr>
      </w:pPr>
      <w:r w:rsidRPr="00DF6E37">
        <w:rPr>
          <w:rFonts w:ascii="Times New Roman" w:hAnsi="Times New Roman" w:cs="Times New Roman"/>
          <w:sz w:val="20"/>
          <w:szCs w:val="20"/>
        </w:rPr>
        <w:t>2017 год -  0,0 тыс. руб.;</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2018 год -  0,0 тыс.руб.</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Ресурсное обеспечение подпрограммы в целом, а также по годам реализации подпрограммы и источникам финансирования приводится в приложении к Программе (</w:t>
      </w:r>
      <w:hyperlink r:id="rId32" w:history="1">
        <w:r w:rsidRPr="00DF6E37">
          <w:rPr>
            <w:rFonts w:ascii="Times New Roman" w:hAnsi="Times New Roman" w:cs="Times New Roman"/>
            <w:sz w:val="20"/>
            <w:szCs w:val="20"/>
          </w:rPr>
          <w:t xml:space="preserve">таблицы 4 </w:t>
        </w:r>
      </w:hyperlink>
      <w:r w:rsidRPr="00DF6E37">
        <w:rPr>
          <w:rFonts w:ascii="Times New Roman" w:hAnsi="Times New Roman" w:cs="Times New Roman"/>
          <w:sz w:val="20"/>
          <w:szCs w:val="20"/>
        </w:rPr>
        <w:t xml:space="preserve"> и </w:t>
      </w:r>
      <w:hyperlink r:id="rId33" w:history="1">
        <w:r w:rsidRPr="00DF6E37">
          <w:rPr>
            <w:rFonts w:ascii="Times New Roman" w:hAnsi="Times New Roman" w:cs="Times New Roman"/>
            <w:sz w:val="20"/>
            <w:szCs w:val="20"/>
          </w:rPr>
          <w:t>5</w:t>
        </w:r>
      </w:hyperlink>
      <w:r w:rsidRPr="00DF6E37">
        <w:rPr>
          <w:rFonts w:ascii="Times New Roman" w:hAnsi="Times New Roman" w:cs="Times New Roman"/>
          <w:sz w:val="20"/>
          <w:szCs w:val="20"/>
        </w:rPr>
        <w:t>).»;</w:t>
      </w:r>
    </w:p>
    <w:p w:rsidR="003276C3" w:rsidRPr="00DF6E37" w:rsidRDefault="003276C3" w:rsidP="003276C3">
      <w:pPr>
        <w:tabs>
          <w:tab w:val="left" w:pos="993"/>
        </w:tabs>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ab/>
        <w:t>7) позицию «Объемы финансирования подпрограммы» паспорта подпрограммы 3 «Повышение безопасности дорожного движения на территории муниципального района «Ижемский» изложить в следующей редакции:</w:t>
      </w:r>
    </w:p>
    <w:p w:rsidR="003276C3" w:rsidRPr="00DF6E37" w:rsidRDefault="003276C3" w:rsidP="003276C3">
      <w:pPr>
        <w:pStyle w:val="a5"/>
        <w:tabs>
          <w:tab w:val="left" w:pos="993"/>
        </w:tabs>
        <w:autoSpaceDE w:val="0"/>
        <w:autoSpaceDN w:val="0"/>
        <w:adjustRightInd w:val="0"/>
        <w:ind w:left="0"/>
        <w:jc w:val="both"/>
        <w:rPr>
          <w:sz w:val="20"/>
          <w:szCs w:val="20"/>
        </w:rPr>
      </w:pPr>
      <w:r w:rsidRPr="00DF6E37">
        <w:rPr>
          <w:sz w:val="20"/>
          <w:szCs w:val="20"/>
        </w:rPr>
        <w:t>«</w:t>
      </w: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2"/>
        <w:gridCol w:w="5538"/>
      </w:tblGrid>
      <w:tr w:rsidR="003276C3" w:rsidRPr="00DF6E37" w:rsidTr="003276C3">
        <w:tc>
          <w:tcPr>
            <w:tcW w:w="4102" w:type="dxa"/>
          </w:tcPr>
          <w:p w:rsidR="003276C3" w:rsidRPr="00DF6E37" w:rsidRDefault="003276C3" w:rsidP="003276C3">
            <w:pPr>
              <w:autoSpaceDE w:val="0"/>
              <w:autoSpaceDN w:val="0"/>
              <w:adjustRightInd w:val="0"/>
              <w:spacing w:after="0" w:line="240" w:lineRule="auto"/>
              <w:ind w:right="1168"/>
              <w:jc w:val="both"/>
              <w:rPr>
                <w:rFonts w:ascii="Times New Roman" w:hAnsi="Times New Roman" w:cs="Times New Roman"/>
                <w:sz w:val="20"/>
                <w:szCs w:val="20"/>
              </w:rPr>
            </w:pPr>
            <w:r w:rsidRPr="00DF6E37">
              <w:rPr>
                <w:rFonts w:ascii="Times New Roman" w:hAnsi="Times New Roman" w:cs="Times New Roman"/>
                <w:sz w:val="20"/>
                <w:szCs w:val="20"/>
              </w:rPr>
              <w:t>Объемы финансирования        подпрограммы</w:t>
            </w:r>
          </w:p>
        </w:tc>
        <w:tc>
          <w:tcPr>
            <w:tcW w:w="5538" w:type="dxa"/>
          </w:tcPr>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Общий объем финансирования подпрограммы на период 2015-2018 гг. составит  2437,6тыс.руб., в том числе:</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xml:space="preserve">средства бюджета муниципального образования муниципального района «Ижемский» </w:t>
            </w:r>
            <w:r w:rsidRPr="00DF6E37">
              <w:rPr>
                <w:rFonts w:ascii="Times New Roman" w:hAnsi="Times New Roman" w:cs="Times New Roman"/>
                <w:color w:val="000000" w:themeColor="text1"/>
                <w:sz w:val="20"/>
                <w:szCs w:val="20"/>
              </w:rPr>
              <w:t>2387,6</w:t>
            </w:r>
            <w:r w:rsidRPr="00DF6E37">
              <w:rPr>
                <w:rFonts w:ascii="Times New Roman" w:hAnsi="Times New Roman" w:cs="Times New Roman"/>
                <w:sz w:val="20"/>
                <w:szCs w:val="20"/>
              </w:rPr>
              <w:t xml:space="preserve"> тыс. руб., в т.ч. по годам:</w:t>
            </w:r>
          </w:p>
          <w:p w:rsidR="003276C3" w:rsidRPr="00DF6E37" w:rsidRDefault="003276C3" w:rsidP="003276C3">
            <w:pPr>
              <w:pStyle w:val="ConsPlusCell"/>
              <w:rPr>
                <w:rFonts w:ascii="Times New Roman" w:hAnsi="Times New Roman" w:cs="Times New Roman"/>
              </w:rPr>
            </w:pPr>
            <w:r w:rsidRPr="00DF6E37">
              <w:rPr>
                <w:rFonts w:ascii="Times New Roman" w:hAnsi="Times New Roman" w:cs="Times New Roman"/>
              </w:rPr>
              <w:t>2015 год -   392,9 тыс. руб.;</w:t>
            </w:r>
          </w:p>
          <w:p w:rsidR="003276C3" w:rsidRPr="00DF6E37" w:rsidRDefault="003276C3" w:rsidP="003276C3">
            <w:pPr>
              <w:pStyle w:val="ConsPlusCell"/>
              <w:rPr>
                <w:rFonts w:ascii="Times New Roman" w:hAnsi="Times New Roman" w:cs="Times New Roman"/>
              </w:rPr>
            </w:pPr>
            <w:r w:rsidRPr="00DF6E37">
              <w:rPr>
                <w:rFonts w:ascii="Times New Roman" w:hAnsi="Times New Roman" w:cs="Times New Roman"/>
              </w:rPr>
              <w:t xml:space="preserve">2016 год -   1459,7тыс. руб.;   </w:t>
            </w:r>
          </w:p>
          <w:p w:rsidR="003276C3" w:rsidRPr="00DF6E37" w:rsidRDefault="003276C3" w:rsidP="003276C3">
            <w:pPr>
              <w:pStyle w:val="ConsPlusCell"/>
              <w:rPr>
                <w:rFonts w:ascii="Times New Roman" w:hAnsi="Times New Roman" w:cs="Times New Roman"/>
              </w:rPr>
            </w:pPr>
            <w:r w:rsidRPr="00DF6E37">
              <w:rPr>
                <w:rFonts w:ascii="Times New Roman" w:hAnsi="Times New Roman" w:cs="Times New Roman"/>
              </w:rPr>
              <w:t>2017 год -   300,0  тыс. руб.;</w:t>
            </w:r>
          </w:p>
          <w:p w:rsidR="003276C3" w:rsidRPr="00DF6E37" w:rsidRDefault="003276C3" w:rsidP="003276C3">
            <w:pPr>
              <w:pStyle w:val="ConsPlusCell"/>
              <w:rPr>
                <w:rFonts w:ascii="Times New Roman" w:hAnsi="Times New Roman" w:cs="Times New Roman"/>
              </w:rPr>
            </w:pPr>
            <w:r w:rsidRPr="00DF6E37">
              <w:rPr>
                <w:rFonts w:ascii="Times New Roman" w:hAnsi="Times New Roman" w:cs="Times New Roman"/>
              </w:rPr>
              <w:t>2018 год -   285,0 тыс.руб.</w:t>
            </w:r>
          </w:p>
        </w:tc>
      </w:tr>
    </w:tbl>
    <w:p w:rsidR="003276C3" w:rsidRPr="00DF6E37" w:rsidRDefault="003276C3" w:rsidP="003276C3">
      <w:pPr>
        <w:pStyle w:val="a5"/>
        <w:tabs>
          <w:tab w:val="left" w:pos="993"/>
        </w:tabs>
        <w:autoSpaceDE w:val="0"/>
        <w:autoSpaceDN w:val="0"/>
        <w:adjustRightInd w:val="0"/>
        <w:ind w:left="709"/>
        <w:jc w:val="right"/>
        <w:rPr>
          <w:sz w:val="20"/>
          <w:szCs w:val="20"/>
        </w:rPr>
      </w:pPr>
      <w:r w:rsidRPr="00DF6E37">
        <w:rPr>
          <w:sz w:val="20"/>
          <w:szCs w:val="20"/>
        </w:rPr>
        <w:t>»;</w:t>
      </w:r>
    </w:p>
    <w:p w:rsidR="003276C3" w:rsidRPr="00DF6E37" w:rsidRDefault="003276C3" w:rsidP="003276C3">
      <w:pPr>
        <w:tabs>
          <w:tab w:val="left" w:pos="993"/>
        </w:tabs>
        <w:autoSpaceDE w:val="0"/>
        <w:autoSpaceDN w:val="0"/>
        <w:adjustRightInd w:val="0"/>
        <w:spacing w:after="0" w:line="240" w:lineRule="auto"/>
        <w:jc w:val="both"/>
        <w:rPr>
          <w:rFonts w:ascii="Times New Roman" w:hAnsi="Times New Roman" w:cs="Times New Roman"/>
          <w:b/>
          <w:bCs/>
          <w:sz w:val="20"/>
          <w:szCs w:val="20"/>
        </w:rPr>
      </w:pPr>
      <w:r w:rsidRPr="00DF6E37">
        <w:rPr>
          <w:rFonts w:ascii="Times New Roman" w:hAnsi="Times New Roman" w:cs="Times New Roman"/>
          <w:sz w:val="20"/>
          <w:szCs w:val="20"/>
        </w:rPr>
        <w:tab/>
        <w:t>8) раздел 6 подпрограммы 3 изложить в следующей редакции:</w:t>
      </w:r>
    </w:p>
    <w:p w:rsidR="003276C3" w:rsidRPr="00DF6E37" w:rsidRDefault="003276C3" w:rsidP="003276C3">
      <w:pPr>
        <w:autoSpaceDE w:val="0"/>
        <w:autoSpaceDN w:val="0"/>
        <w:adjustRightInd w:val="0"/>
        <w:spacing w:after="0" w:line="240" w:lineRule="auto"/>
        <w:jc w:val="center"/>
        <w:outlineLvl w:val="0"/>
        <w:rPr>
          <w:rFonts w:ascii="Times New Roman" w:hAnsi="Times New Roman" w:cs="Times New Roman"/>
          <w:b/>
          <w:bCs/>
          <w:sz w:val="20"/>
          <w:szCs w:val="20"/>
        </w:rPr>
      </w:pP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«Общий объем финансирования подпрограммы на период 2015-2018 гг. составит  2437,6 тыс.руб., в том числе:</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xml:space="preserve">средства бюджета муниципального образования муниципального района «Ижемский» </w:t>
      </w:r>
      <w:r w:rsidRPr="00DF6E37">
        <w:rPr>
          <w:rFonts w:ascii="Times New Roman" w:hAnsi="Times New Roman" w:cs="Times New Roman"/>
          <w:color w:val="000000" w:themeColor="text1"/>
          <w:sz w:val="20"/>
          <w:szCs w:val="20"/>
        </w:rPr>
        <w:t>2387,6</w:t>
      </w:r>
      <w:r w:rsidRPr="00DF6E37">
        <w:rPr>
          <w:rFonts w:ascii="Times New Roman" w:hAnsi="Times New Roman" w:cs="Times New Roman"/>
          <w:sz w:val="20"/>
          <w:szCs w:val="20"/>
        </w:rPr>
        <w:t xml:space="preserve"> тыс. руб., в т.ч. по годам:</w:t>
      </w:r>
    </w:p>
    <w:p w:rsidR="003276C3" w:rsidRPr="00DF6E37" w:rsidRDefault="003276C3" w:rsidP="003276C3">
      <w:pPr>
        <w:pStyle w:val="ConsPlusCell"/>
        <w:rPr>
          <w:rFonts w:ascii="Times New Roman" w:hAnsi="Times New Roman" w:cs="Times New Roman"/>
        </w:rPr>
      </w:pPr>
      <w:r w:rsidRPr="00DF6E37">
        <w:rPr>
          <w:rFonts w:ascii="Times New Roman" w:hAnsi="Times New Roman" w:cs="Times New Roman"/>
        </w:rPr>
        <w:t>2015 год -   392,9 тыс. руб.;</w:t>
      </w:r>
    </w:p>
    <w:p w:rsidR="003276C3" w:rsidRPr="00DF6E37" w:rsidRDefault="003276C3" w:rsidP="003276C3">
      <w:pPr>
        <w:pStyle w:val="ConsPlusCell"/>
        <w:rPr>
          <w:rFonts w:ascii="Times New Roman" w:hAnsi="Times New Roman" w:cs="Times New Roman"/>
        </w:rPr>
      </w:pPr>
      <w:r w:rsidRPr="00DF6E37">
        <w:rPr>
          <w:rFonts w:ascii="Times New Roman" w:hAnsi="Times New Roman" w:cs="Times New Roman"/>
        </w:rPr>
        <w:t xml:space="preserve">2016 год -   1459,7 тыс. руб.;   </w:t>
      </w:r>
    </w:p>
    <w:p w:rsidR="003276C3" w:rsidRPr="00DF6E37" w:rsidRDefault="003276C3" w:rsidP="003276C3">
      <w:pPr>
        <w:pStyle w:val="ConsPlusCell"/>
        <w:rPr>
          <w:rFonts w:ascii="Times New Roman" w:hAnsi="Times New Roman" w:cs="Times New Roman"/>
        </w:rPr>
      </w:pPr>
      <w:r w:rsidRPr="00DF6E37">
        <w:rPr>
          <w:rFonts w:ascii="Times New Roman" w:hAnsi="Times New Roman" w:cs="Times New Roman"/>
        </w:rPr>
        <w:t>2017 год -   300,0  тыс. руб.;</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2018 год -   285,0 тыс.руб.</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Ресурсное обеспечение подпрограммы в целом, а также по годам реализации подпрограммы и источникам финансирования приводится в приложении к Программе (</w:t>
      </w:r>
      <w:hyperlink r:id="rId34" w:history="1">
        <w:r w:rsidRPr="00DF6E37">
          <w:rPr>
            <w:rFonts w:ascii="Times New Roman" w:hAnsi="Times New Roman" w:cs="Times New Roman"/>
            <w:sz w:val="20"/>
            <w:szCs w:val="20"/>
          </w:rPr>
          <w:t xml:space="preserve">таблицы 4 </w:t>
        </w:r>
      </w:hyperlink>
      <w:r w:rsidRPr="00DF6E37">
        <w:rPr>
          <w:rFonts w:ascii="Times New Roman" w:hAnsi="Times New Roman" w:cs="Times New Roman"/>
          <w:sz w:val="20"/>
          <w:szCs w:val="20"/>
        </w:rPr>
        <w:t xml:space="preserve"> и </w:t>
      </w:r>
      <w:hyperlink r:id="rId35" w:history="1">
        <w:r w:rsidRPr="00DF6E37">
          <w:rPr>
            <w:rFonts w:ascii="Times New Roman" w:hAnsi="Times New Roman" w:cs="Times New Roman"/>
            <w:sz w:val="20"/>
            <w:szCs w:val="20"/>
          </w:rPr>
          <w:t>5</w:t>
        </w:r>
      </w:hyperlink>
      <w:r w:rsidRPr="00DF6E37">
        <w:rPr>
          <w:rFonts w:ascii="Times New Roman" w:hAnsi="Times New Roman" w:cs="Times New Roman"/>
          <w:sz w:val="20"/>
          <w:szCs w:val="20"/>
        </w:rPr>
        <w:t>).»;</w:t>
      </w:r>
    </w:p>
    <w:p w:rsidR="003276C3" w:rsidRPr="00DF6E37" w:rsidRDefault="003276C3" w:rsidP="003276C3">
      <w:pPr>
        <w:widowControl w:val="0"/>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xml:space="preserve">           </w:t>
      </w:r>
    </w:p>
    <w:p w:rsidR="003276C3" w:rsidRPr="00DF6E37" w:rsidRDefault="003276C3" w:rsidP="003276C3">
      <w:pPr>
        <w:pStyle w:val="a5"/>
        <w:tabs>
          <w:tab w:val="left" w:pos="993"/>
        </w:tabs>
        <w:autoSpaceDE w:val="0"/>
        <w:autoSpaceDN w:val="0"/>
        <w:adjustRightInd w:val="0"/>
        <w:ind w:left="0"/>
        <w:jc w:val="both"/>
        <w:rPr>
          <w:sz w:val="20"/>
          <w:szCs w:val="20"/>
        </w:rPr>
      </w:pPr>
      <w:r w:rsidRPr="00DF6E37">
        <w:rPr>
          <w:sz w:val="20"/>
          <w:szCs w:val="20"/>
        </w:rPr>
        <w:t xml:space="preserve">               9) таблицы 4 и 5 приложения к Программе изложить в новой редакции согласно приложению к настоящему постановлению.</w:t>
      </w:r>
    </w:p>
    <w:p w:rsidR="003276C3" w:rsidRPr="00DF6E37" w:rsidRDefault="003276C3" w:rsidP="003276C3">
      <w:pPr>
        <w:pStyle w:val="a5"/>
        <w:tabs>
          <w:tab w:val="left" w:pos="1134"/>
        </w:tabs>
        <w:autoSpaceDE w:val="0"/>
        <w:autoSpaceDN w:val="0"/>
        <w:adjustRightInd w:val="0"/>
        <w:ind w:left="0" w:firstLine="993"/>
        <w:jc w:val="both"/>
        <w:rPr>
          <w:sz w:val="20"/>
          <w:szCs w:val="20"/>
        </w:rPr>
      </w:pPr>
      <w:r w:rsidRPr="00DF6E37">
        <w:rPr>
          <w:sz w:val="20"/>
          <w:szCs w:val="20"/>
        </w:rPr>
        <w:t>2. Контроль за исполнением настоящего постановления возложить на Юрьеву Л.В., заместителя руководителя администрации муниципального района «Ижемский».</w:t>
      </w:r>
    </w:p>
    <w:p w:rsidR="003276C3" w:rsidRPr="00DF6E37" w:rsidRDefault="003276C3" w:rsidP="003276C3">
      <w:pPr>
        <w:pStyle w:val="a5"/>
        <w:tabs>
          <w:tab w:val="left" w:pos="1134"/>
        </w:tabs>
        <w:autoSpaceDE w:val="0"/>
        <w:autoSpaceDN w:val="0"/>
        <w:adjustRightInd w:val="0"/>
        <w:ind w:left="0" w:firstLine="993"/>
        <w:jc w:val="both"/>
        <w:rPr>
          <w:sz w:val="20"/>
          <w:szCs w:val="20"/>
        </w:rPr>
      </w:pPr>
      <w:r w:rsidRPr="00DF6E37">
        <w:rPr>
          <w:sz w:val="20"/>
          <w:szCs w:val="20"/>
        </w:rPr>
        <w:t>3. Настоящее постановление вступает в силу со дня официального опубликования (обнародования).</w:t>
      </w: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Руководитель администрации </w:t>
      </w:r>
    </w:p>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муниципального района «Ижемский»                                                  Л.И. Терентьева</w:t>
      </w:r>
    </w:p>
    <w:p w:rsidR="003276C3" w:rsidRPr="00DF6E37" w:rsidRDefault="003276C3" w:rsidP="003276C3">
      <w:pPr>
        <w:spacing w:after="0" w:line="240" w:lineRule="auto"/>
        <w:jc w:val="right"/>
        <w:rPr>
          <w:rFonts w:ascii="Times New Roman" w:hAnsi="Times New Roman" w:cs="Times New Roman"/>
          <w:sz w:val="20"/>
          <w:szCs w:val="20"/>
        </w:rPr>
      </w:pPr>
    </w:p>
    <w:p w:rsidR="003276C3" w:rsidRPr="00DF6E37" w:rsidRDefault="003276C3" w:rsidP="003276C3">
      <w:pPr>
        <w:spacing w:after="0" w:line="240" w:lineRule="auto"/>
        <w:jc w:val="right"/>
        <w:rPr>
          <w:rFonts w:ascii="Times New Roman" w:hAnsi="Times New Roman" w:cs="Times New Roman"/>
          <w:sz w:val="20"/>
          <w:szCs w:val="20"/>
        </w:rPr>
      </w:pPr>
    </w:p>
    <w:p w:rsidR="003276C3" w:rsidRPr="00DF6E37" w:rsidRDefault="003276C3" w:rsidP="003276C3">
      <w:pPr>
        <w:pStyle w:val="ConsPlusNormal"/>
        <w:ind w:firstLine="540"/>
        <w:jc w:val="center"/>
        <w:rPr>
          <w:rFonts w:ascii="Times New Roman" w:hAnsi="Times New Roman" w:cs="Times New Roman"/>
          <w:b/>
          <w:bCs/>
        </w:rPr>
      </w:pPr>
    </w:p>
    <w:p w:rsidR="003276C3" w:rsidRPr="00DF6E37" w:rsidRDefault="003276C3" w:rsidP="003276C3">
      <w:pPr>
        <w:autoSpaceDE w:val="0"/>
        <w:autoSpaceDN w:val="0"/>
        <w:adjustRightInd w:val="0"/>
        <w:spacing w:after="0" w:line="240" w:lineRule="auto"/>
        <w:jc w:val="right"/>
        <w:outlineLvl w:val="1"/>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right"/>
        <w:outlineLvl w:val="1"/>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right"/>
        <w:outlineLvl w:val="1"/>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right"/>
        <w:outlineLvl w:val="1"/>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right"/>
        <w:outlineLvl w:val="1"/>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sectPr w:rsidR="003276C3" w:rsidRPr="00DF6E37" w:rsidSect="003276C3">
          <w:pgSz w:w="11906" w:h="16838"/>
          <w:pgMar w:top="1134" w:right="850" w:bottom="1134" w:left="1701" w:header="708" w:footer="708" w:gutter="0"/>
          <w:cols w:space="708"/>
          <w:docGrid w:linePitch="360"/>
        </w:sectPr>
      </w:pPr>
    </w:p>
    <w:p w:rsidR="003276C3" w:rsidRPr="00DF6E37" w:rsidRDefault="003276C3" w:rsidP="003276C3">
      <w:pPr>
        <w:pStyle w:val="ConsPlusNormal"/>
        <w:ind w:left="720" w:right="-314"/>
        <w:jc w:val="right"/>
        <w:rPr>
          <w:rFonts w:ascii="Times New Roman" w:hAnsi="Times New Roman" w:cs="Times New Roman"/>
        </w:rPr>
      </w:pPr>
      <w:bookmarkStart w:id="19" w:name="Par1468"/>
      <w:bookmarkEnd w:id="19"/>
      <w:r w:rsidRPr="00DF6E37">
        <w:rPr>
          <w:rFonts w:ascii="Times New Roman" w:hAnsi="Times New Roman" w:cs="Times New Roman"/>
        </w:rPr>
        <w:lastRenderedPageBreak/>
        <w:t xml:space="preserve">Приложение </w:t>
      </w:r>
    </w:p>
    <w:p w:rsidR="003276C3" w:rsidRPr="00DF6E37" w:rsidRDefault="003276C3" w:rsidP="003276C3">
      <w:pPr>
        <w:pStyle w:val="ConsPlusNormal"/>
        <w:ind w:left="720" w:right="-314"/>
        <w:jc w:val="right"/>
        <w:rPr>
          <w:rFonts w:ascii="Times New Roman" w:hAnsi="Times New Roman" w:cs="Times New Roman"/>
        </w:rPr>
      </w:pPr>
      <w:r w:rsidRPr="00DF6E37">
        <w:rPr>
          <w:rFonts w:ascii="Times New Roman" w:hAnsi="Times New Roman" w:cs="Times New Roman"/>
        </w:rPr>
        <w:t xml:space="preserve">к постановлению администрации </w:t>
      </w:r>
    </w:p>
    <w:p w:rsidR="003276C3" w:rsidRPr="00DF6E37" w:rsidRDefault="003276C3" w:rsidP="003276C3">
      <w:pPr>
        <w:pStyle w:val="ConsPlusNormal"/>
        <w:ind w:left="720" w:right="-314"/>
        <w:jc w:val="right"/>
        <w:rPr>
          <w:rFonts w:ascii="Times New Roman" w:hAnsi="Times New Roman" w:cs="Times New Roman"/>
        </w:rPr>
      </w:pPr>
      <w:r w:rsidRPr="00DF6E37">
        <w:rPr>
          <w:rFonts w:ascii="Times New Roman" w:hAnsi="Times New Roman" w:cs="Times New Roman"/>
        </w:rPr>
        <w:t>муниципального района «Ижемский»</w:t>
      </w:r>
    </w:p>
    <w:p w:rsidR="003276C3" w:rsidRPr="00DF6E37" w:rsidRDefault="003276C3" w:rsidP="003276C3">
      <w:pPr>
        <w:pStyle w:val="ConsPlusNormal"/>
        <w:ind w:left="720" w:right="-314"/>
        <w:jc w:val="right"/>
        <w:rPr>
          <w:rFonts w:ascii="Times New Roman" w:hAnsi="Times New Roman" w:cs="Times New Roman"/>
        </w:rPr>
      </w:pPr>
      <w:r w:rsidRPr="00DF6E37">
        <w:rPr>
          <w:rFonts w:ascii="Times New Roman" w:hAnsi="Times New Roman" w:cs="Times New Roman"/>
        </w:rPr>
        <w:t>от 13 октября 2016 года № 686</w:t>
      </w:r>
    </w:p>
    <w:p w:rsidR="003276C3" w:rsidRPr="00DF6E37" w:rsidRDefault="003276C3" w:rsidP="003276C3">
      <w:pPr>
        <w:autoSpaceDE w:val="0"/>
        <w:autoSpaceDN w:val="0"/>
        <w:adjustRightInd w:val="0"/>
        <w:spacing w:after="0" w:line="240" w:lineRule="auto"/>
        <w:jc w:val="right"/>
        <w:outlineLvl w:val="2"/>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right"/>
        <w:outlineLvl w:val="2"/>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right"/>
        <w:outlineLvl w:val="2"/>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right"/>
        <w:outlineLvl w:val="2"/>
        <w:rPr>
          <w:rFonts w:ascii="Times New Roman" w:hAnsi="Times New Roman" w:cs="Times New Roman"/>
          <w:sz w:val="20"/>
          <w:szCs w:val="20"/>
        </w:rPr>
      </w:pPr>
    </w:p>
    <w:p w:rsidR="003276C3" w:rsidRPr="00DF6E37" w:rsidRDefault="003276C3" w:rsidP="003276C3">
      <w:pPr>
        <w:widowControl w:val="0"/>
        <w:autoSpaceDE w:val="0"/>
        <w:autoSpaceDN w:val="0"/>
        <w:adjustRightInd w:val="0"/>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«Таблица № 4</w:t>
      </w:r>
    </w:p>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Ресурсное обеспечение</w:t>
      </w:r>
    </w:p>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 xml:space="preserve">реализации муниципальной программы муниципального образования муниципального района «Ижемский» </w:t>
      </w:r>
    </w:p>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«Развитие транспортной системы» за счет средств бюджета муниципального района «Ижемский»</w:t>
      </w:r>
    </w:p>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(с учетом средств республиканского бюджета Республики Коми и федерального бюджета)</w:t>
      </w:r>
    </w:p>
    <w:tbl>
      <w:tblPr>
        <w:tblW w:w="15457" w:type="dxa"/>
        <w:tblCellSpacing w:w="5" w:type="nil"/>
        <w:tblInd w:w="-73" w:type="dxa"/>
        <w:tblLayout w:type="fixed"/>
        <w:tblCellMar>
          <w:left w:w="75" w:type="dxa"/>
          <w:right w:w="75" w:type="dxa"/>
        </w:tblCellMar>
        <w:tblLook w:val="0000"/>
      </w:tblPr>
      <w:tblGrid>
        <w:gridCol w:w="1849"/>
        <w:gridCol w:w="5103"/>
        <w:gridCol w:w="2835"/>
        <w:gridCol w:w="851"/>
        <w:gridCol w:w="850"/>
        <w:gridCol w:w="851"/>
        <w:gridCol w:w="850"/>
        <w:gridCol w:w="851"/>
        <w:gridCol w:w="709"/>
        <w:gridCol w:w="708"/>
      </w:tblGrid>
      <w:tr w:rsidR="003276C3" w:rsidRPr="00DF6E37" w:rsidTr="003276C3">
        <w:trPr>
          <w:tblCellSpacing w:w="5" w:type="nil"/>
        </w:trPr>
        <w:tc>
          <w:tcPr>
            <w:tcW w:w="1849" w:type="dxa"/>
            <w:vMerge w:val="restart"/>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Статус</w:t>
            </w:r>
          </w:p>
        </w:tc>
        <w:tc>
          <w:tcPr>
            <w:tcW w:w="5103" w:type="dxa"/>
            <w:vMerge w:val="restart"/>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835" w:type="dxa"/>
            <w:vMerge w:val="restart"/>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 xml:space="preserve">Ответственный исполнитель, соисполнители, </w:t>
            </w:r>
          </w:p>
        </w:tc>
        <w:tc>
          <w:tcPr>
            <w:tcW w:w="5670" w:type="dxa"/>
            <w:gridSpan w:val="7"/>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Расходы (тыс. руб.), годы</w:t>
            </w:r>
          </w:p>
        </w:tc>
      </w:tr>
      <w:tr w:rsidR="003276C3" w:rsidRPr="00DF6E37" w:rsidTr="003276C3">
        <w:trPr>
          <w:trHeight w:val="470"/>
          <w:tblCellSpacing w:w="5" w:type="nil"/>
        </w:trPr>
        <w:tc>
          <w:tcPr>
            <w:tcW w:w="1849" w:type="dxa"/>
            <w:vMerge/>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p>
        </w:tc>
        <w:tc>
          <w:tcPr>
            <w:tcW w:w="5103" w:type="dxa"/>
            <w:vMerge/>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p>
        </w:tc>
        <w:tc>
          <w:tcPr>
            <w:tcW w:w="2835" w:type="dxa"/>
            <w:vMerge/>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всего</w:t>
            </w:r>
          </w:p>
          <w:p w:rsidR="003276C3" w:rsidRPr="00DF6E37" w:rsidRDefault="003276C3" w:rsidP="003276C3">
            <w:pPr>
              <w:pStyle w:val="ConsPlusCel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2015</w:t>
            </w:r>
          </w:p>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год</w:t>
            </w:r>
          </w:p>
        </w:tc>
        <w:tc>
          <w:tcPr>
            <w:tcW w:w="851"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2016</w:t>
            </w:r>
          </w:p>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год</w:t>
            </w:r>
          </w:p>
        </w:tc>
        <w:tc>
          <w:tcPr>
            <w:tcW w:w="850"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2017</w:t>
            </w:r>
          </w:p>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год</w:t>
            </w:r>
          </w:p>
        </w:tc>
        <w:tc>
          <w:tcPr>
            <w:tcW w:w="851"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2018</w:t>
            </w:r>
          </w:p>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год</w:t>
            </w:r>
          </w:p>
        </w:tc>
        <w:tc>
          <w:tcPr>
            <w:tcW w:w="709"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2019</w:t>
            </w:r>
          </w:p>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год</w:t>
            </w:r>
          </w:p>
        </w:tc>
        <w:tc>
          <w:tcPr>
            <w:tcW w:w="70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2020</w:t>
            </w:r>
          </w:p>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год</w:t>
            </w:r>
          </w:p>
        </w:tc>
      </w:tr>
      <w:tr w:rsidR="003276C3" w:rsidRPr="00DF6E37" w:rsidTr="003276C3">
        <w:trPr>
          <w:tblCellSpacing w:w="5" w:type="nil"/>
        </w:trPr>
        <w:tc>
          <w:tcPr>
            <w:tcW w:w="1849"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1</w:t>
            </w:r>
          </w:p>
        </w:tc>
        <w:tc>
          <w:tcPr>
            <w:tcW w:w="5103"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8</w:t>
            </w:r>
          </w:p>
        </w:tc>
        <w:tc>
          <w:tcPr>
            <w:tcW w:w="709"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9</w:t>
            </w:r>
          </w:p>
        </w:tc>
        <w:tc>
          <w:tcPr>
            <w:tcW w:w="70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10</w:t>
            </w:r>
          </w:p>
        </w:tc>
      </w:tr>
      <w:tr w:rsidR="003276C3" w:rsidRPr="00DF6E37" w:rsidTr="003276C3">
        <w:trPr>
          <w:tblCellSpacing w:w="5" w:type="nil"/>
        </w:trPr>
        <w:tc>
          <w:tcPr>
            <w:tcW w:w="1849"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rPr>
                <w:rFonts w:ascii="Times New Roman" w:hAnsi="Times New Roman" w:cs="Times New Roman"/>
                <w:b/>
                <w:bCs/>
              </w:rPr>
            </w:pPr>
            <w:r w:rsidRPr="00DF6E37">
              <w:rPr>
                <w:rFonts w:ascii="Times New Roman" w:hAnsi="Times New Roman" w:cs="Times New Roman"/>
                <w:b/>
                <w:bCs/>
              </w:rPr>
              <w:t>Муниципальная программа</w:t>
            </w:r>
          </w:p>
        </w:tc>
        <w:tc>
          <w:tcPr>
            <w:tcW w:w="5103"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both"/>
              <w:rPr>
                <w:rFonts w:ascii="Times New Roman" w:hAnsi="Times New Roman" w:cs="Times New Roman"/>
                <w:b/>
                <w:bCs/>
              </w:rPr>
            </w:pPr>
            <w:r w:rsidRPr="00DF6E37">
              <w:rPr>
                <w:rFonts w:ascii="Times New Roman" w:hAnsi="Times New Roman" w:cs="Times New Roman"/>
                <w:b/>
                <w:bCs/>
              </w:rPr>
              <w:t>«Развитие транспортной системы»</w:t>
            </w:r>
          </w:p>
        </w:tc>
        <w:tc>
          <w:tcPr>
            <w:tcW w:w="2835"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b/>
                <w:bCs/>
              </w:rPr>
            </w:pPr>
          </w:p>
        </w:tc>
        <w:tc>
          <w:tcPr>
            <w:tcW w:w="851"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jc w:val="center"/>
              <w:rPr>
                <w:rFonts w:ascii="Times New Roman" w:hAnsi="Times New Roman" w:cs="Times New Roman"/>
                <w:b/>
                <w:bCs/>
                <w:sz w:val="20"/>
                <w:szCs w:val="20"/>
              </w:rPr>
            </w:pPr>
            <w:r w:rsidRPr="00DF6E37">
              <w:rPr>
                <w:rFonts w:ascii="Times New Roman" w:hAnsi="Times New Roman" w:cs="Times New Roman"/>
                <w:b/>
                <w:bCs/>
                <w:sz w:val="20"/>
                <w:szCs w:val="20"/>
              </w:rPr>
              <w:t>64213,3</w:t>
            </w:r>
          </w:p>
        </w:tc>
        <w:tc>
          <w:tcPr>
            <w:tcW w:w="850"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jc w:val="center"/>
              <w:rPr>
                <w:rFonts w:ascii="Times New Roman" w:hAnsi="Times New Roman" w:cs="Times New Roman"/>
                <w:b/>
                <w:bCs/>
                <w:sz w:val="20"/>
                <w:szCs w:val="20"/>
              </w:rPr>
            </w:pPr>
            <w:r w:rsidRPr="00DF6E37">
              <w:rPr>
                <w:rFonts w:ascii="Times New Roman" w:hAnsi="Times New Roman" w:cs="Times New Roman"/>
                <w:b/>
                <w:bCs/>
                <w:sz w:val="20"/>
                <w:szCs w:val="20"/>
              </w:rPr>
              <w:t>21877,7</w:t>
            </w:r>
          </w:p>
        </w:tc>
        <w:tc>
          <w:tcPr>
            <w:tcW w:w="851"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jc w:val="center"/>
              <w:rPr>
                <w:rFonts w:ascii="Times New Roman" w:hAnsi="Times New Roman" w:cs="Times New Roman"/>
                <w:b/>
                <w:bCs/>
                <w:sz w:val="20"/>
                <w:szCs w:val="20"/>
              </w:rPr>
            </w:pPr>
            <w:r w:rsidRPr="00DF6E37">
              <w:rPr>
                <w:rFonts w:ascii="Times New Roman" w:hAnsi="Times New Roman" w:cs="Times New Roman"/>
                <w:b/>
                <w:bCs/>
                <w:sz w:val="20"/>
                <w:szCs w:val="20"/>
              </w:rPr>
              <w:t>28411,6</w:t>
            </w:r>
          </w:p>
        </w:tc>
        <w:tc>
          <w:tcPr>
            <w:tcW w:w="850"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jc w:val="center"/>
              <w:rPr>
                <w:rFonts w:ascii="Times New Roman" w:hAnsi="Times New Roman" w:cs="Times New Roman"/>
                <w:b/>
                <w:bCs/>
                <w:sz w:val="20"/>
                <w:szCs w:val="20"/>
              </w:rPr>
            </w:pPr>
            <w:r w:rsidRPr="00DF6E37">
              <w:rPr>
                <w:rFonts w:ascii="Times New Roman" w:hAnsi="Times New Roman" w:cs="Times New Roman"/>
                <w:b/>
                <w:bCs/>
                <w:sz w:val="20"/>
                <w:szCs w:val="20"/>
              </w:rPr>
              <w:t>7188,4</w:t>
            </w:r>
          </w:p>
        </w:tc>
        <w:tc>
          <w:tcPr>
            <w:tcW w:w="851"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b/>
              </w:rPr>
            </w:pPr>
            <w:r w:rsidRPr="00DF6E37">
              <w:rPr>
                <w:rFonts w:ascii="Times New Roman" w:hAnsi="Times New Roman" w:cs="Times New Roman"/>
                <w:b/>
              </w:rPr>
              <w:t>6735,6</w:t>
            </w:r>
          </w:p>
        </w:tc>
        <w:tc>
          <w:tcPr>
            <w:tcW w:w="709"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b/>
              </w:rPr>
            </w:pPr>
            <w:r w:rsidRPr="00DF6E37">
              <w:rPr>
                <w:rFonts w:ascii="Times New Roman" w:hAnsi="Times New Roman" w:cs="Times New Roman"/>
                <w:b/>
              </w:rPr>
              <w:t>0,0</w:t>
            </w:r>
          </w:p>
        </w:tc>
        <w:tc>
          <w:tcPr>
            <w:tcW w:w="70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b/>
              </w:rPr>
            </w:pPr>
            <w:r w:rsidRPr="00DF6E37">
              <w:rPr>
                <w:rFonts w:ascii="Times New Roman" w:hAnsi="Times New Roman" w:cs="Times New Roman"/>
                <w:b/>
              </w:rPr>
              <w:t>0,0</w:t>
            </w:r>
          </w:p>
        </w:tc>
      </w:tr>
      <w:tr w:rsidR="003276C3" w:rsidRPr="00DF6E37" w:rsidTr="003276C3">
        <w:trPr>
          <w:tblCellSpacing w:w="5" w:type="nil"/>
        </w:trPr>
        <w:tc>
          <w:tcPr>
            <w:tcW w:w="1849"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rPr>
                <w:rFonts w:ascii="Times New Roman" w:hAnsi="Times New Roman" w:cs="Times New Roman"/>
                <w:b/>
                <w:bCs/>
              </w:rPr>
            </w:pPr>
            <w:r w:rsidRPr="00DF6E37">
              <w:rPr>
                <w:rFonts w:ascii="Times New Roman" w:hAnsi="Times New Roman" w:cs="Times New Roman"/>
                <w:b/>
                <w:bCs/>
              </w:rPr>
              <w:t>Подпрограмма 1.</w:t>
            </w:r>
          </w:p>
        </w:tc>
        <w:tc>
          <w:tcPr>
            <w:tcW w:w="5103"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both"/>
              <w:rPr>
                <w:rFonts w:ascii="Times New Roman" w:hAnsi="Times New Roman" w:cs="Times New Roman"/>
                <w:b/>
                <w:bCs/>
              </w:rPr>
            </w:pPr>
            <w:r w:rsidRPr="00DF6E37">
              <w:rPr>
                <w:rFonts w:ascii="Times New Roman" w:hAnsi="Times New Roman" w:cs="Times New Roman"/>
                <w:b/>
                <w:bCs/>
              </w:rPr>
              <w:t>Развитие транспортной инфраструктуры и дорожного хозяйства</w:t>
            </w:r>
          </w:p>
        </w:tc>
        <w:tc>
          <w:tcPr>
            <w:tcW w:w="2835"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rPr>
                <w:rFonts w:ascii="Times New Roman" w:hAnsi="Times New Roman" w:cs="Times New Roman"/>
                <w:b/>
                <w:bCs/>
              </w:rPr>
            </w:pPr>
            <w:r w:rsidRPr="00DF6E37">
              <w:rPr>
                <w:rFonts w:ascii="Times New Roman" w:hAnsi="Times New Roman" w:cs="Times New Roman"/>
                <w:b/>
                <w:bCs/>
              </w:rPr>
              <w:t>Всего</w:t>
            </w:r>
          </w:p>
        </w:tc>
        <w:tc>
          <w:tcPr>
            <w:tcW w:w="851"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b/>
                <w:bCs/>
              </w:rPr>
            </w:pPr>
            <w:r w:rsidRPr="00DF6E37">
              <w:rPr>
                <w:rFonts w:ascii="Times New Roman" w:hAnsi="Times New Roman" w:cs="Times New Roman"/>
                <w:b/>
                <w:bCs/>
              </w:rPr>
              <w:t>47368,2</w:t>
            </w:r>
          </w:p>
        </w:tc>
        <w:tc>
          <w:tcPr>
            <w:tcW w:w="850"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b/>
                <w:bCs/>
              </w:rPr>
            </w:pPr>
            <w:r w:rsidRPr="00DF6E37">
              <w:rPr>
                <w:rFonts w:ascii="Times New Roman" w:hAnsi="Times New Roman" w:cs="Times New Roman"/>
                <w:b/>
                <w:bCs/>
              </w:rPr>
              <w:t>13446,8</w:t>
            </w:r>
          </w:p>
        </w:tc>
        <w:tc>
          <w:tcPr>
            <w:tcW w:w="851"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b/>
                <w:bCs/>
              </w:rPr>
            </w:pPr>
            <w:r w:rsidRPr="00DF6E37">
              <w:rPr>
                <w:rFonts w:ascii="Times New Roman" w:hAnsi="Times New Roman" w:cs="Times New Roman"/>
                <w:b/>
                <w:bCs/>
              </w:rPr>
              <w:t>23075,2</w:t>
            </w:r>
          </w:p>
        </w:tc>
        <w:tc>
          <w:tcPr>
            <w:tcW w:w="850"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5334,4</w:t>
            </w:r>
          </w:p>
        </w:tc>
        <w:tc>
          <w:tcPr>
            <w:tcW w:w="851"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5511,8</w:t>
            </w:r>
          </w:p>
        </w:tc>
        <w:tc>
          <w:tcPr>
            <w:tcW w:w="709"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b/>
              </w:rPr>
            </w:pPr>
            <w:r w:rsidRPr="00DF6E37">
              <w:rPr>
                <w:rFonts w:ascii="Times New Roman" w:hAnsi="Times New Roman" w:cs="Times New Roman"/>
                <w:b/>
              </w:rPr>
              <w:t>0,0</w:t>
            </w:r>
          </w:p>
        </w:tc>
        <w:tc>
          <w:tcPr>
            <w:tcW w:w="70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b/>
              </w:rPr>
            </w:pPr>
            <w:r w:rsidRPr="00DF6E37">
              <w:rPr>
                <w:rFonts w:ascii="Times New Roman" w:hAnsi="Times New Roman" w:cs="Times New Roman"/>
                <w:b/>
              </w:rPr>
              <w:t>0,0</w:t>
            </w:r>
          </w:p>
        </w:tc>
      </w:tr>
      <w:tr w:rsidR="003276C3" w:rsidRPr="00DF6E37" w:rsidTr="003276C3">
        <w:trPr>
          <w:tblCellSpacing w:w="5" w:type="nil"/>
        </w:trPr>
        <w:tc>
          <w:tcPr>
            <w:tcW w:w="1849"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rPr>
                <w:rFonts w:ascii="Times New Roman" w:hAnsi="Times New Roman" w:cs="Times New Roman"/>
              </w:rPr>
            </w:pPr>
            <w:r w:rsidRPr="00DF6E37">
              <w:rPr>
                <w:rFonts w:ascii="Times New Roman" w:hAnsi="Times New Roman" w:cs="Times New Roman"/>
              </w:rPr>
              <w:t xml:space="preserve">Основное </w:t>
            </w:r>
            <w:r w:rsidRPr="00DF6E37">
              <w:rPr>
                <w:rFonts w:ascii="Times New Roman" w:hAnsi="Times New Roman" w:cs="Times New Roman"/>
              </w:rPr>
              <w:br/>
              <w:t>мероприятие 1.1.1</w:t>
            </w:r>
          </w:p>
        </w:tc>
        <w:tc>
          <w:tcPr>
            <w:tcW w:w="5103"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both"/>
              <w:rPr>
                <w:rFonts w:ascii="Times New Roman" w:hAnsi="Times New Roman" w:cs="Times New Roman"/>
              </w:rPr>
            </w:pPr>
            <w:r w:rsidRPr="00DF6E37">
              <w:rPr>
                <w:rFonts w:ascii="Times New Roman" w:hAnsi="Times New Roman" w:cs="Times New Roman"/>
              </w:rPr>
              <w:t>Обеспечение содержания, ремонта и капитального ремонта автомобильных дорог общего пользования муниципального значения</w:t>
            </w:r>
          </w:p>
        </w:tc>
        <w:tc>
          <w:tcPr>
            <w:tcW w:w="2835"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both"/>
              <w:rPr>
                <w:rFonts w:ascii="Times New Roman" w:hAnsi="Times New Roman" w:cs="Times New Roman"/>
              </w:rPr>
            </w:pPr>
            <w:r w:rsidRPr="00DF6E37">
              <w:rPr>
                <w:rFonts w:ascii="Times New Roman" w:hAnsi="Times New Roman" w:cs="Times New Roman"/>
              </w:rPr>
              <w:t>Отдел территориального развития и коммунального хозяйства администрации муниципального района «Ижемский»</w:t>
            </w:r>
          </w:p>
        </w:tc>
        <w:tc>
          <w:tcPr>
            <w:tcW w:w="851"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25635,4</w:t>
            </w:r>
          </w:p>
        </w:tc>
        <w:tc>
          <w:tcPr>
            <w:tcW w:w="850"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rPr>
                <w:rFonts w:ascii="Times New Roman" w:hAnsi="Times New Roman" w:cs="Times New Roman"/>
              </w:rPr>
            </w:pPr>
            <w:r w:rsidRPr="00DF6E37">
              <w:rPr>
                <w:rFonts w:ascii="Times New Roman" w:hAnsi="Times New Roman" w:cs="Times New Roman"/>
              </w:rPr>
              <w:t>5437,1</w:t>
            </w:r>
          </w:p>
        </w:tc>
        <w:tc>
          <w:tcPr>
            <w:tcW w:w="851"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11091,9</w:t>
            </w:r>
          </w:p>
        </w:tc>
        <w:tc>
          <w:tcPr>
            <w:tcW w:w="850"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4414,5</w:t>
            </w:r>
          </w:p>
        </w:tc>
        <w:tc>
          <w:tcPr>
            <w:tcW w:w="851"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4691,9</w:t>
            </w:r>
          </w:p>
        </w:tc>
        <w:tc>
          <w:tcPr>
            <w:tcW w:w="709"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0,0</w:t>
            </w:r>
          </w:p>
        </w:tc>
      </w:tr>
      <w:tr w:rsidR="003276C3" w:rsidRPr="00DF6E37" w:rsidTr="003276C3">
        <w:trPr>
          <w:tblCellSpacing w:w="5" w:type="nil"/>
        </w:trPr>
        <w:tc>
          <w:tcPr>
            <w:tcW w:w="1849"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rPr>
                <w:rFonts w:ascii="Times New Roman" w:hAnsi="Times New Roman" w:cs="Times New Roman"/>
              </w:rPr>
            </w:pPr>
            <w:r w:rsidRPr="00DF6E37">
              <w:rPr>
                <w:rFonts w:ascii="Times New Roman" w:hAnsi="Times New Roman" w:cs="Times New Roman"/>
              </w:rPr>
              <w:t xml:space="preserve">Основное </w:t>
            </w:r>
            <w:r w:rsidRPr="00DF6E37">
              <w:rPr>
                <w:rFonts w:ascii="Times New Roman" w:hAnsi="Times New Roman" w:cs="Times New Roman"/>
              </w:rPr>
              <w:br/>
              <w:t>мероприятие 1.1.2</w:t>
            </w:r>
          </w:p>
        </w:tc>
        <w:tc>
          <w:tcPr>
            <w:tcW w:w="5103"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both"/>
              <w:rPr>
                <w:rFonts w:ascii="Times New Roman" w:hAnsi="Times New Roman" w:cs="Times New Roman"/>
              </w:rPr>
            </w:pPr>
            <w:r w:rsidRPr="00DF6E37">
              <w:rPr>
                <w:rFonts w:ascii="Times New Roman" w:hAnsi="Times New Roman" w:cs="Times New Roman"/>
              </w:rPr>
              <w:t>Оборудование и содержание ледовых переправ и зимних автомобильных дорог общего пользования местного значения</w:t>
            </w:r>
          </w:p>
        </w:tc>
        <w:tc>
          <w:tcPr>
            <w:tcW w:w="2835"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both"/>
              <w:rPr>
                <w:rFonts w:ascii="Times New Roman" w:hAnsi="Times New Roman" w:cs="Times New Roman"/>
              </w:rPr>
            </w:pPr>
            <w:r w:rsidRPr="00DF6E37">
              <w:rPr>
                <w:rFonts w:ascii="Times New Roman" w:hAnsi="Times New Roman" w:cs="Times New Roman"/>
              </w:rPr>
              <w:t>Отдел территориального развития и коммунального хозяйства администрации муниципального района «Ижемский»</w:t>
            </w:r>
          </w:p>
        </w:tc>
        <w:tc>
          <w:tcPr>
            <w:tcW w:w="851"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18581,8</w:t>
            </w:r>
          </w:p>
        </w:tc>
        <w:tc>
          <w:tcPr>
            <w:tcW w:w="850"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7682,2</w:t>
            </w:r>
          </w:p>
        </w:tc>
        <w:tc>
          <w:tcPr>
            <w:tcW w:w="851"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10060,0</w:t>
            </w:r>
          </w:p>
        </w:tc>
        <w:tc>
          <w:tcPr>
            <w:tcW w:w="850"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419,8</w:t>
            </w:r>
          </w:p>
        </w:tc>
        <w:tc>
          <w:tcPr>
            <w:tcW w:w="851"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419,8</w:t>
            </w:r>
          </w:p>
        </w:tc>
        <w:tc>
          <w:tcPr>
            <w:tcW w:w="709"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0,0</w:t>
            </w:r>
          </w:p>
        </w:tc>
      </w:tr>
      <w:tr w:rsidR="003276C3" w:rsidRPr="00DF6E37" w:rsidTr="003276C3">
        <w:trPr>
          <w:tblCellSpacing w:w="5" w:type="nil"/>
        </w:trPr>
        <w:tc>
          <w:tcPr>
            <w:tcW w:w="1849"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rPr>
                <w:rFonts w:ascii="Times New Roman" w:hAnsi="Times New Roman" w:cs="Times New Roman"/>
              </w:rPr>
            </w:pPr>
            <w:r w:rsidRPr="00DF6E37">
              <w:rPr>
                <w:rFonts w:ascii="Times New Roman" w:hAnsi="Times New Roman" w:cs="Times New Roman"/>
              </w:rPr>
              <w:t xml:space="preserve">Основное </w:t>
            </w:r>
            <w:r w:rsidRPr="00DF6E37">
              <w:rPr>
                <w:rFonts w:ascii="Times New Roman" w:hAnsi="Times New Roman" w:cs="Times New Roman"/>
              </w:rPr>
              <w:br/>
              <w:t>мероприятие 1.1.3</w:t>
            </w:r>
          </w:p>
        </w:tc>
        <w:tc>
          <w:tcPr>
            <w:tcW w:w="5103"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both"/>
              <w:rPr>
                <w:rFonts w:ascii="Times New Roman" w:hAnsi="Times New Roman" w:cs="Times New Roman"/>
              </w:rPr>
            </w:pPr>
            <w:r w:rsidRPr="00DF6E37">
              <w:rPr>
                <w:rFonts w:ascii="Times New Roman" w:hAnsi="Times New Roman" w:cs="Times New Roman"/>
              </w:rPr>
              <w:t xml:space="preserve">Содержание элементов наплавного моста </w:t>
            </w:r>
          </w:p>
        </w:tc>
        <w:tc>
          <w:tcPr>
            <w:tcW w:w="2835"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both"/>
              <w:rPr>
                <w:rFonts w:ascii="Times New Roman" w:hAnsi="Times New Roman" w:cs="Times New Roman"/>
              </w:rPr>
            </w:pPr>
            <w:r w:rsidRPr="00DF6E37">
              <w:rPr>
                <w:rFonts w:ascii="Times New Roman" w:hAnsi="Times New Roman" w:cs="Times New Roman"/>
              </w:rPr>
              <w:t>Отдел территориального развития и коммунального хозяйства администрации муници-пального района «Ижемский»</w:t>
            </w:r>
          </w:p>
        </w:tc>
        <w:tc>
          <w:tcPr>
            <w:tcW w:w="851"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1381,8</w:t>
            </w:r>
          </w:p>
        </w:tc>
        <w:tc>
          <w:tcPr>
            <w:tcW w:w="850"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rPr>
                <w:rFonts w:ascii="Times New Roman" w:hAnsi="Times New Roman" w:cs="Times New Roman"/>
              </w:rPr>
            </w:pPr>
            <w:r w:rsidRPr="00DF6E37">
              <w:rPr>
                <w:rFonts w:ascii="Times New Roman" w:hAnsi="Times New Roman" w:cs="Times New Roman"/>
              </w:rPr>
              <w:t>1381,8</w:t>
            </w:r>
          </w:p>
        </w:tc>
        <w:tc>
          <w:tcPr>
            <w:tcW w:w="850"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0,0</w:t>
            </w:r>
          </w:p>
        </w:tc>
      </w:tr>
      <w:tr w:rsidR="003276C3" w:rsidRPr="00DF6E37" w:rsidTr="003276C3">
        <w:trPr>
          <w:tblCellSpacing w:w="5" w:type="nil"/>
        </w:trPr>
        <w:tc>
          <w:tcPr>
            <w:tcW w:w="1849"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rPr>
                <w:rFonts w:ascii="Times New Roman" w:hAnsi="Times New Roman" w:cs="Times New Roman"/>
              </w:rPr>
            </w:pPr>
            <w:r w:rsidRPr="00DF6E37">
              <w:rPr>
                <w:rFonts w:ascii="Times New Roman" w:hAnsi="Times New Roman" w:cs="Times New Roman"/>
              </w:rPr>
              <w:t xml:space="preserve">Основное </w:t>
            </w:r>
            <w:r w:rsidRPr="00DF6E37">
              <w:rPr>
                <w:rFonts w:ascii="Times New Roman" w:hAnsi="Times New Roman" w:cs="Times New Roman"/>
              </w:rPr>
              <w:br/>
              <w:t>мероприятие 1.1.4</w:t>
            </w:r>
          </w:p>
        </w:tc>
        <w:tc>
          <w:tcPr>
            <w:tcW w:w="5103"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both"/>
              <w:rPr>
                <w:rFonts w:ascii="Times New Roman" w:hAnsi="Times New Roman" w:cs="Times New Roman"/>
              </w:rPr>
            </w:pPr>
            <w:r w:rsidRPr="00DF6E37">
              <w:rPr>
                <w:rFonts w:ascii="Times New Roman" w:hAnsi="Times New Roman" w:cs="Times New Roman"/>
              </w:rPr>
              <w:t>Реализация малых проектов в сфере дорожной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both"/>
              <w:rPr>
                <w:rFonts w:ascii="Times New Roman" w:hAnsi="Times New Roman" w:cs="Times New Roman"/>
              </w:rPr>
            </w:pPr>
            <w:r w:rsidRPr="00DF6E37">
              <w:rPr>
                <w:rFonts w:ascii="Times New Roman" w:hAnsi="Times New Roman" w:cs="Times New Roman"/>
              </w:rPr>
              <w:t xml:space="preserve">Отдел территориального развития и коммунального </w:t>
            </w:r>
            <w:r w:rsidRPr="00DF6E37">
              <w:rPr>
                <w:rFonts w:ascii="Times New Roman" w:hAnsi="Times New Roman" w:cs="Times New Roman"/>
              </w:rPr>
              <w:lastRenderedPageBreak/>
              <w:t>хозяйства администрации муниципального района «Ижемский»</w:t>
            </w:r>
          </w:p>
        </w:tc>
        <w:tc>
          <w:tcPr>
            <w:tcW w:w="851"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lastRenderedPageBreak/>
              <w:t>0,0</w:t>
            </w:r>
          </w:p>
        </w:tc>
        <w:tc>
          <w:tcPr>
            <w:tcW w:w="850"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0,0</w:t>
            </w:r>
          </w:p>
        </w:tc>
        <w:tc>
          <w:tcPr>
            <w:tcW w:w="850"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0,0</w:t>
            </w:r>
          </w:p>
        </w:tc>
      </w:tr>
      <w:tr w:rsidR="003276C3" w:rsidRPr="00DF6E37" w:rsidTr="003276C3">
        <w:trPr>
          <w:tblCellSpacing w:w="5" w:type="nil"/>
        </w:trPr>
        <w:tc>
          <w:tcPr>
            <w:tcW w:w="1849"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rPr>
                <w:rFonts w:ascii="Times New Roman" w:hAnsi="Times New Roman" w:cs="Times New Roman"/>
              </w:rPr>
            </w:pPr>
            <w:r w:rsidRPr="00DF6E37">
              <w:rPr>
                <w:rFonts w:ascii="Times New Roman" w:hAnsi="Times New Roman" w:cs="Times New Roman"/>
              </w:rPr>
              <w:lastRenderedPageBreak/>
              <w:t xml:space="preserve">Основное </w:t>
            </w:r>
            <w:r w:rsidRPr="00DF6E37">
              <w:rPr>
                <w:rFonts w:ascii="Times New Roman" w:hAnsi="Times New Roman" w:cs="Times New Roman"/>
              </w:rPr>
              <w:br/>
              <w:t>мероприятие 1.2.1</w:t>
            </w:r>
          </w:p>
        </w:tc>
        <w:tc>
          <w:tcPr>
            <w:tcW w:w="5103"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both"/>
              <w:rPr>
                <w:rFonts w:ascii="Times New Roman" w:hAnsi="Times New Roman" w:cs="Times New Roman"/>
              </w:rPr>
            </w:pPr>
            <w:r w:rsidRPr="00DF6E37">
              <w:rPr>
                <w:rFonts w:ascii="Times New Roman" w:hAnsi="Times New Roman" w:cs="Times New Roman"/>
              </w:rPr>
              <w:t xml:space="preserve">Проведение работ по технической инвентаризации и государственной регистрации прав на автомобильные дороги общего пользования  </w:t>
            </w:r>
            <w:r w:rsidRPr="00DF6E37">
              <w:rPr>
                <w:rFonts w:ascii="Times New Roman" w:hAnsi="Times New Roman" w:cs="Times New Roman"/>
                <w:lang w:eastAsia="en-US"/>
              </w:rPr>
              <w:t>местного значенияи внесение сведений о них в государственный кадастр недвижимости</w:t>
            </w:r>
          </w:p>
        </w:tc>
        <w:tc>
          <w:tcPr>
            <w:tcW w:w="2835"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both"/>
              <w:rPr>
                <w:rFonts w:ascii="Times New Roman" w:hAnsi="Times New Roman" w:cs="Times New Roman"/>
              </w:rPr>
            </w:pPr>
            <w:r w:rsidRPr="00DF6E37">
              <w:rPr>
                <w:rFonts w:ascii="Times New Roman" w:hAnsi="Times New Roman" w:cs="Times New Roman"/>
              </w:rPr>
              <w:t>Отдел по управлению земельными ресурсами и муниципальным имуществом муниципального района «Ижемский»</w:t>
            </w:r>
          </w:p>
        </w:tc>
        <w:tc>
          <w:tcPr>
            <w:tcW w:w="851"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1769,0</w:t>
            </w:r>
          </w:p>
        </w:tc>
        <w:tc>
          <w:tcPr>
            <w:tcW w:w="850"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327,5</w:t>
            </w:r>
          </w:p>
        </w:tc>
        <w:tc>
          <w:tcPr>
            <w:tcW w:w="851"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541,5</w:t>
            </w:r>
          </w:p>
        </w:tc>
        <w:tc>
          <w:tcPr>
            <w:tcW w:w="850"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500,0</w:t>
            </w:r>
          </w:p>
        </w:tc>
        <w:tc>
          <w:tcPr>
            <w:tcW w:w="851"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400,0</w:t>
            </w:r>
          </w:p>
        </w:tc>
        <w:tc>
          <w:tcPr>
            <w:tcW w:w="709"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0,0</w:t>
            </w:r>
          </w:p>
        </w:tc>
      </w:tr>
      <w:tr w:rsidR="003276C3" w:rsidRPr="00DF6E37" w:rsidTr="003276C3">
        <w:trPr>
          <w:tblCellSpacing w:w="5" w:type="nil"/>
        </w:trPr>
        <w:tc>
          <w:tcPr>
            <w:tcW w:w="1849"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rPr>
                <w:rFonts w:ascii="Times New Roman" w:hAnsi="Times New Roman" w:cs="Times New Roman"/>
                <w:b/>
                <w:bCs/>
              </w:rPr>
            </w:pPr>
            <w:r w:rsidRPr="00DF6E37">
              <w:rPr>
                <w:rFonts w:ascii="Times New Roman" w:hAnsi="Times New Roman" w:cs="Times New Roman"/>
                <w:b/>
                <w:bCs/>
              </w:rPr>
              <w:t>Подпрограммы 2.</w:t>
            </w:r>
          </w:p>
        </w:tc>
        <w:tc>
          <w:tcPr>
            <w:tcW w:w="5103"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both"/>
              <w:rPr>
                <w:rFonts w:ascii="Times New Roman" w:hAnsi="Times New Roman" w:cs="Times New Roman"/>
                <w:b/>
                <w:bCs/>
              </w:rPr>
            </w:pPr>
            <w:r w:rsidRPr="00DF6E37">
              <w:rPr>
                <w:rFonts w:ascii="Times New Roman" w:hAnsi="Times New Roman" w:cs="Times New Roman"/>
                <w:b/>
                <w:bCs/>
              </w:rPr>
              <w:t xml:space="preserve"> «Организация транспортного обслуживания населения на   территории  муниципального района «Ижемский»</w:t>
            </w:r>
          </w:p>
          <w:p w:rsidR="003276C3" w:rsidRPr="00DF6E37" w:rsidRDefault="003276C3" w:rsidP="003276C3">
            <w:pPr>
              <w:pStyle w:val="ConsPlusCell"/>
              <w:jc w:val="both"/>
              <w:rPr>
                <w:rFonts w:ascii="Times New Roman" w:hAnsi="Times New Roman" w:cs="Times New Roman"/>
                <w:b/>
                <w:bCs/>
              </w:rPr>
            </w:pPr>
          </w:p>
        </w:tc>
        <w:tc>
          <w:tcPr>
            <w:tcW w:w="2835"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rPr>
                <w:rFonts w:ascii="Times New Roman" w:hAnsi="Times New Roman" w:cs="Times New Roman"/>
                <w:b/>
                <w:bCs/>
              </w:rPr>
            </w:pPr>
            <w:r w:rsidRPr="00DF6E37">
              <w:rPr>
                <w:rFonts w:ascii="Times New Roman" w:hAnsi="Times New Roman" w:cs="Times New Roman"/>
                <w:b/>
                <w:bCs/>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b/>
                <w:bCs/>
              </w:rPr>
            </w:pPr>
            <w:r w:rsidRPr="00DF6E37">
              <w:rPr>
                <w:rFonts w:ascii="Times New Roman" w:hAnsi="Times New Roman" w:cs="Times New Roman"/>
                <w:b/>
                <w:bCs/>
              </w:rPr>
              <w:t>14407,5</w:t>
            </w:r>
          </w:p>
        </w:tc>
        <w:tc>
          <w:tcPr>
            <w:tcW w:w="850"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b/>
                <w:bCs/>
              </w:rPr>
            </w:pPr>
            <w:r w:rsidRPr="00DF6E37">
              <w:rPr>
                <w:rFonts w:ascii="Times New Roman" w:hAnsi="Times New Roman" w:cs="Times New Roman"/>
                <w:b/>
                <w:bCs/>
              </w:rPr>
              <w:t>8038,0</w:t>
            </w:r>
          </w:p>
        </w:tc>
        <w:tc>
          <w:tcPr>
            <w:tcW w:w="851"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b/>
                <w:bCs/>
              </w:rPr>
            </w:pPr>
            <w:r w:rsidRPr="00DF6E37">
              <w:rPr>
                <w:rFonts w:ascii="Times New Roman" w:hAnsi="Times New Roman" w:cs="Times New Roman"/>
                <w:b/>
                <w:bCs/>
              </w:rPr>
              <w:t>3876,7</w:t>
            </w:r>
          </w:p>
        </w:tc>
        <w:tc>
          <w:tcPr>
            <w:tcW w:w="850"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b/>
                <w:bCs/>
              </w:rPr>
            </w:pPr>
            <w:r w:rsidRPr="00DF6E37">
              <w:rPr>
                <w:rFonts w:ascii="Times New Roman" w:hAnsi="Times New Roman" w:cs="Times New Roman"/>
                <w:b/>
                <w:bCs/>
              </w:rPr>
              <w:t>1554,0</w:t>
            </w:r>
          </w:p>
        </w:tc>
        <w:tc>
          <w:tcPr>
            <w:tcW w:w="851"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b/>
              </w:rPr>
            </w:pPr>
            <w:r w:rsidRPr="00DF6E37">
              <w:rPr>
                <w:rFonts w:ascii="Times New Roman" w:hAnsi="Times New Roman" w:cs="Times New Roman"/>
                <w:b/>
              </w:rPr>
              <w:t>938,8</w:t>
            </w:r>
          </w:p>
        </w:tc>
        <w:tc>
          <w:tcPr>
            <w:tcW w:w="709"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b/>
              </w:rPr>
            </w:pPr>
            <w:r w:rsidRPr="00DF6E37">
              <w:rPr>
                <w:rFonts w:ascii="Times New Roman" w:hAnsi="Times New Roman" w:cs="Times New Roman"/>
                <w:b/>
              </w:rPr>
              <w:t>0,0</w:t>
            </w:r>
          </w:p>
        </w:tc>
        <w:tc>
          <w:tcPr>
            <w:tcW w:w="70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b/>
              </w:rPr>
            </w:pPr>
            <w:r w:rsidRPr="00DF6E37">
              <w:rPr>
                <w:rFonts w:ascii="Times New Roman" w:hAnsi="Times New Roman" w:cs="Times New Roman"/>
                <w:b/>
              </w:rPr>
              <w:t>0,0</w:t>
            </w:r>
          </w:p>
        </w:tc>
      </w:tr>
      <w:tr w:rsidR="003276C3" w:rsidRPr="00DF6E37" w:rsidTr="003276C3">
        <w:trPr>
          <w:tblCellSpacing w:w="5" w:type="nil"/>
        </w:trPr>
        <w:tc>
          <w:tcPr>
            <w:tcW w:w="1849"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rPr>
                <w:rFonts w:ascii="Times New Roman" w:hAnsi="Times New Roman" w:cs="Times New Roman"/>
              </w:rPr>
            </w:pPr>
            <w:r w:rsidRPr="00DF6E37">
              <w:rPr>
                <w:rFonts w:ascii="Times New Roman" w:hAnsi="Times New Roman" w:cs="Times New Roman"/>
              </w:rPr>
              <w:t xml:space="preserve">Основное </w:t>
            </w:r>
            <w:r w:rsidRPr="00DF6E37">
              <w:rPr>
                <w:rFonts w:ascii="Times New Roman" w:hAnsi="Times New Roman" w:cs="Times New Roman"/>
              </w:rPr>
              <w:br/>
              <w:t>мероприятие 2.1.1</w:t>
            </w:r>
          </w:p>
        </w:tc>
        <w:tc>
          <w:tcPr>
            <w:tcW w:w="5103"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both"/>
              <w:rPr>
                <w:rFonts w:ascii="Times New Roman" w:hAnsi="Times New Roman" w:cs="Times New Roman"/>
              </w:rPr>
            </w:pPr>
            <w:r w:rsidRPr="00DF6E37">
              <w:rPr>
                <w:rFonts w:ascii="Times New Roman" w:hAnsi="Times New Roman" w:cs="Times New Roman"/>
              </w:rPr>
              <w:t>Организация осуществления перевозок пассажиров и багажа автомобильным транспортом</w:t>
            </w:r>
          </w:p>
        </w:tc>
        <w:tc>
          <w:tcPr>
            <w:tcW w:w="2835"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both"/>
              <w:rPr>
                <w:rFonts w:ascii="Times New Roman" w:hAnsi="Times New Roman" w:cs="Times New Roman"/>
              </w:rPr>
            </w:pPr>
            <w:r w:rsidRPr="00DF6E37">
              <w:rPr>
                <w:rFonts w:ascii="Times New Roman" w:hAnsi="Times New Roman" w:cs="Times New Roman"/>
              </w:rPr>
              <w:t>Отдел экономического анализа и прогнозирования администрации муниципального района «Ижемский»</w:t>
            </w:r>
          </w:p>
        </w:tc>
        <w:tc>
          <w:tcPr>
            <w:tcW w:w="851"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7071,6</w:t>
            </w:r>
          </w:p>
        </w:tc>
        <w:tc>
          <w:tcPr>
            <w:tcW w:w="850"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3607,0</w:t>
            </w:r>
          </w:p>
        </w:tc>
        <w:tc>
          <w:tcPr>
            <w:tcW w:w="851"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1171,8</w:t>
            </w:r>
          </w:p>
        </w:tc>
        <w:tc>
          <w:tcPr>
            <w:tcW w:w="850"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1454,0</w:t>
            </w:r>
          </w:p>
        </w:tc>
        <w:tc>
          <w:tcPr>
            <w:tcW w:w="851"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838,8</w:t>
            </w:r>
          </w:p>
        </w:tc>
        <w:tc>
          <w:tcPr>
            <w:tcW w:w="709"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0,0</w:t>
            </w:r>
          </w:p>
        </w:tc>
      </w:tr>
      <w:tr w:rsidR="003276C3" w:rsidRPr="00DF6E37" w:rsidTr="003276C3">
        <w:trPr>
          <w:tblCellSpacing w:w="5" w:type="nil"/>
        </w:trPr>
        <w:tc>
          <w:tcPr>
            <w:tcW w:w="1849"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rPr>
                <w:rFonts w:ascii="Times New Roman" w:hAnsi="Times New Roman" w:cs="Times New Roman"/>
              </w:rPr>
            </w:pPr>
            <w:r w:rsidRPr="00DF6E37">
              <w:rPr>
                <w:rFonts w:ascii="Times New Roman" w:hAnsi="Times New Roman" w:cs="Times New Roman"/>
              </w:rPr>
              <w:t xml:space="preserve">Основное </w:t>
            </w:r>
            <w:r w:rsidRPr="00DF6E37">
              <w:rPr>
                <w:rFonts w:ascii="Times New Roman" w:hAnsi="Times New Roman" w:cs="Times New Roman"/>
              </w:rPr>
              <w:br/>
              <w:t>мероприятие 2.1.2</w:t>
            </w:r>
          </w:p>
        </w:tc>
        <w:tc>
          <w:tcPr>
            <w:tcW w:w="5103"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both"/>
              <w:rPr>
                <w:rFonts w:ascii="Times New Roman" w:hAnsi="Times New Roman" w:cs="Times New Roman"/>
              </w:rPr>
            </w:pPr>
            <w:r w:rsidRPr="00DF6E37">
              <w:rPr>
                <w:rFonts w:ascii="Times New Roman" w:hAnsi="Times New Roman" w:cs="Times New Roman"/>
              </w:rPr>
              <w:t>Организация осуществления перевозок пассажиров и багажа водным транспортом</w:t>
            </w:r>
          </w:p>
        </w:tc>
        <w:tc>
          <w:tcPr>
            <w:tcW w:w="2835"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both"/>
              <w:rPr>
                <w:rFonts w:ascii="Times New Roman" w:hAnsi="Times New Roman" w:cs="Times New Roman"/>
              </w:rPr>
            </w:pPr>
            <w:r w:rsidRPr="00DF6E37">
              <w:rPr>
                <w:rFonts w:ascii="Times New Roman" w:hAnsi="Times New Roman" w:cs="Times New Roman"/>
              </w:rPr>
              <w:t>Отдел экономического анализа и прогнозирования администрации муниципального района «Ижемский»</w:t>
            </w:r>
          </w:p>
        </w:tc>
        <w:tc>
          <w:tcPr>
            <w:tcW w:w="851"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7335,9</w:t>
            </w:r>
          </w:p>
        </w:tc>
        <w:tc>
          <w:tcPr>
            <w:tcW w:w="850"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snapToGrid w:val="0"/>
                <w:sz w:val="20"/>
                <w:szCs w:val="20"/>
              </w:rPr>
            </w:pPr>
            <w:r w:rsidRPr="00DF6E37">
              <w:rPr>
                <w:rFonts w:ascii="Times New Roman" w:hAnsi="Times New Roman" w:cs="Times New Roman"/>
                <w:snapToGrid w:val="0"/>
                <w:sz w:val="20"/>
                <w:szCs w:val="20"/>
              </w:rPr>
              <w:t>4431,0</w:t>
            </w:r>
          </w:p>
        </w:tc>
        <w:tc>
          <w:tcPr>
            <w:tcW w:w="851"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snapToGrid w:val="0"/>
                <w:sz w:val="20"/>
                <w:szCs w:val="20"/>
              </w:rPr>
            </w:pPr>
            <w:r w:rsidRPr="00DF6E37">
              <w:rPr>
                <w:rFonts w:ascii="Times New Roman" w:hAnsi="Times New Roman" w:cs="Times New Roman"/>
                <w:snapToGrid w:val="0"/>
                <w:sz w:val="20"/>
                <w:szCs w:val="20"/>
              </w:rPr>
              <w:t>2704,9</w:t>
            </w:r>
          </w:p>
        </w:tc>
        <w:tc>
          <w:tcPr>
            <w:tcW w:w="850"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100,0</w:t>
            </w:r>
          </w:p>
        </w:tc>
        <w:tc>
          <w:tcPr>
            <w:tcW w:w="851"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100,0</w:t>
            </w:r>
          </w:p>
        </w:tc>
        <w:tc>
          <w:tcPr>
            <w:tcW w:w="709"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0,0</w:t>
            </w:r>
          </w:p>
        </w:tc>
      </w:tr>
      <w:tr w:rsidR="003276C3" w:rsidRPr="00DF6E37" w:rsidTr="003276C3">
        <w:trPr>
          <w:tblCellSpacing w:w="5" w:type="nil"/>
        </w:trPr>
        <w:tc>
          <w:tcPr>
            <w:tcW w:w="1849"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rPr>
                <w:rFonts w:ascii="Times New Roman" w:hAnsi="Times New Roman" w:cs="Times New Roman"/>
                <w:b/>
                <w:bCs/>
              </w:rPr>
            </w:pPr>
            <w:r w:rsidRPr="00DF6E37">
              <w:rPr>
                <w:rFonts w:ascii="Times New Roman" w:hAnsi="Times New Roman" w:cs="Times New Roman"/>
                <w:b/>
                <w:bCs/>
              </w:rPr>
              <w:t>Подпрограмма 3.</w:t>
            </w:r>
          </w:p>
        </w:tc>
        <w:tc>
          <w:tcPr>
            <w:tcW w:w="5103"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both"/>
              <w:rPr>
                <w:rFonts w:ascii="Times New Roman" w:hAnsi="Times New Roman" w:cs="Times New Roman"/>
                <w:b/>
                <w:bCs/>
              </w:rPr>
            </w:pPr>
            <w:r w:rsidRPr="00DF6E37">
              <w:rPr>
                <w:rFonts w:ascii="Times New Roman" w:hAnsi="Times New Roman" w:cs="Times New Roman"/>
                <w:b/>
                <w:bCs/>
              </w:rPr>
              <w:t>«Повышение безопасности дорожного движения на территории муниципального района «Ижемский»</w:t>
            </w:r>
          </w:p>
        </w:tc>
        <w:tc>
          <w:tcPr>
            <w:tcW w:w="2835"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rPr>
                <w:rFonts w:ascii="Times New Roman" w:hAnsi="Times New Roman" w:cs="Times New Roman"/>
                <w:b/>
                <w:bCs/>
              </w:rPr>
            </w:pPr>
            <w:r w:rsidRPr="00DF6E37">
              <w:rPr>
                <w:rFonts w:ascii="Times New Roman" w:hAnsi="Times New Roman" w:cs="Times New Roman"/>
                <w:b/>
                <w:bCs/>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b/>
                <w:bCs/>
              </w:rPr>
            </w:pPr>
            <w:r w:rsidRPr="00DF6E37">
              <w:rPr>
                <w:rFonts w:ascii="Times New Roman" w:hAnsi="Times New Roman" w:cs="Times New Roman"/>
                <w:b/>
                <w:bCs/>
              </w:rPr>
              <w:t>2437,6</w:t>
            </w:r>
          </w:p>
        </w:tc>
        <w:tc>
          <w:tcPr>
            <w:tcW w:w="850"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b/>
                <w:bCs/>
              </w:rPr>
            </w:pPr>
            <w:r w:rsidRPr="00DF6E37">
              <w:rPr>
                <w:rFonts w:ascii="Times New Roman" w:hAnsi="Times New Roman" w:cs="Times New Roman"/>
                <w:b/>
                <w:bCs/>
              </w:rPr>
              <w:t>392,9</w:t>
            </w:r>
          </w:p>
        </w:tc>
        <w:tc>
          <w:tcPr>
            <w:tcW w:w="851"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b/>
                <w:bCs/>
              </w:rPr>
            </w:pPr>
            <w:r w:rsidRPr="00DF6E37">
              <w:rPr>
                <w:rFonts w:ascii="Times New Roman" w:hAnsi="Times New Roman" w:cs="Times New Roman"/>
                <w:b/>
                <w:bCs/>
              </w:rPr>
              <w:t>1459,7</w:t>
            </w:r>
          </w:p>
        </w:tc>
        <w:tc>
          <w:tcPr>
            <w:tcW w:w="850"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b/>
                <w:bCs/>
              </w:rPr>
            </w:pPr>
            <w:r w:rsidRPr="00DF6E37">
              <w:rPr>
                <w:rFonts w:ascii="Times New Roman" w:hAnsi="Times New Roman" w:cs="Times New Roman"/>
                <w:b/>
                <w:bCs/>
              </w:rPr>
              <w:t>300,0</w:t>
            </w:r>
          </w:p>
        </w:tc>
        <w:tc>
          <w:tcPr>
            <w:tcW w:w="851"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b/>
              </w:rPr>
            </w:pPr>
            <w:r w:rsidRPr="00DF6E37">
              <w:rPr>
                <w:rFonts w:ascii="Times New Roman" w:hAnsi="Times New Roman" w:cs="Times New Roman"/>
                <w:b/>
              </w:rPr>
              <w:t>285,0</w:t>
            </w:r>
          </w:p>
        </w:tc>
        <w:tc>
          <w:tcPr>
            <w:tcW w:w="709"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b/>
              </w:rPr>
            </w:pPr>
            <w:r w:rsidRPr="00DF6E37">
              <w:rPr>
                <w:rFonts w:ascii="Times New Roman" w:hAnsi="Times New Roman" w:cs="Times New Roman"/>
                <w:b/>
              </w:rPr>
              <w:t>0,0</w:t>
            </w:r>
          </w:p>
        </w:tc>
        <w:tc>
          <w:tcPr>
            <w:tcW w:w="70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b/>
              </w:rPr>
            </w:pPr>
            <w:r w:rsidRPr="00DF6E37">
              <w:rPr>
                <w:rFonts w:ascii="Times New Roman" w:hAnsi="Times New Roman" w:cs="Times New Roman"/>
                <w:b/>
              </w:rPr>
              <w:t>0,0</w:t>
            </w:r>
          </w:p>
        </w:tc>
      </w:tr>
      <w:tr w:rsidR="003276C3" w:rsidRPr="00DF6E37" w:rsidTr="003276C3">
        <w:trPr>
          <w:tblCellSpacing w:w="5" w:type="nil"/>
        </w:trPr>
        <w:tc>
          <w:tcPr>
            <w:tcW w:w="1849"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rPr>
                <w:rFonts w:ascii="Times New Roman" w:hAnsi="Times New Roman" w:cs="Times New Roman"/>
              </w:rPr>
            </w:pPr>
            <w:r w:rsidRPr="00DF6E37">
              <w:rPr>
                <w:rFonts w:ascii="Times New Roman" w:hAnsi="Times New Roman" w:cs="Times New Roman"/>
              </w:rPr>
              <w:t xml:space="preserve">Основное </w:t>
            </w:r>
            <w:r w:rsidRPr="00DF6E37">
              <w:rPr>
                <w:rFonts w:ascii="Times New Roman" w:hAnsi="Times New Roman" w:cs="Times New Roman"/>
              </w:rPr>
              <w:br/>
              <w:t>мероприятие 3.2.1</w:t>
            </w:r>
          </w:p>
          <w:p w:rsidR="003276C3" w:rsidRPr="00DF6E37" w:rsidRDefault="003276C3" w:rsidP="003276C3">
            <w:pPr>
              <w:pStyle w:val="ConsPlusCell"/>
              <w:rPr>
                <w:rFonts w:ascii="Times New Roman" w:hAnsi="Times New Roman" w:cs="Times New Roman"/>
                <w:b/>
                <w:color w:val="00B050"/>
              </w:rPr>
            </w:pPr>
          </w:p>
        </w:tc>
        <w:tc>
          <w:tcPr>
            <w:tcW w:w="5103"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both"/>
              <w:rPr>
                <w:rFonts w:ascii="Times New Roman" w:hAnsi="Times New Roman" w:cs="Times New Roman"/>
              </w:rPr>
            </w:pPr>
            <w:r w:rsidRPr="00DF6E37">
              <w:rPr>
                <w:rFonts w:ascii="Times New Roman" w:hAnsi="Times New Roman" w:cs="Times New Roman"/>
              </w:rPr>
              <w:t>Проведение районных соревнований юных инспекторов движения «Безопасное колесо» среди учащихся школ муниципального района «Ижемский»</w:t>
            </w:r>
          </w:p>
        </w:tc>
        <w:tc>
          <w:tcPr>
            <w:tcW w:w="2835"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both"/>
              <w:rPr>
                <w:rFonts w:ascii="Times New Roman" w:hAnsi="Times New Roman" w:cs="Times New Roman"/>
              </w:rPr>
            </w:pPr>
            <w:r w:rsidRPr="00DF6E37">
              <w:rPr>
                <w:rFonts w:ascii="Times New Roman" w:hAnsi="Times New Roman" w:cs="Times New Roman"/>
              </w:rPr>
              <w:t>Управление   образования администрации муниципального района «Ижемский»</w:t>
            </w:r>
          </w:p>
        </w:tc>
        <w:tc>
          <w:tcPr>
            <w:tcW w:w="851"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205,0</w:t>
            </w:r>
          </w:p>
        </w:tc>
        <w:tc>
          <w:tcPr>
            <w:tcW w:w="850"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45,0</w:t>
            </w:r>
          </w:p>
        </w:tc>
        <w:tc>
          <w:tcPr>
            <w:tcW w:w="851"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55,0</w:t>
            </w:r>
          </w:p>
        </w:tc>
        <w:tc>
          <w:tcPr>
            <w:tcW w:w="850"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55,0</w:t>
            </w:r>
          </w:p>
        </w:tc>
        <w:tc>
          <w:tcPr>
            <w:tcW w:w="851"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50,0</w:t>
            </w:r>
          </w:p>
        </w:tc>
        <w:tc>
          <w:tcPr>
            <w:tcW w:w="709"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0,0</w:t>
            </w:r>
          </w:p>
        </w:tc>
      </w:tr>
      <w:tr w:rsidR="003276C3" w:rsidRPr="00DF6E37" w:rsidTr="003276C3">
        <w:trPr>
          <w:tblCellSpacing w:w="5" w:type="nil"/>
        </w:trPr>
        <w:tc>
          <w:tcPr>
            <w:tcW w:w="1849"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rPr>
                <w:rFonts w:ascii="Times New Roman" w:hAnsi="Times New Roman" w:cs="Times New Roman"/>
              </w:rPr>
            </w:pPr>
            <w:r w:rsidRPr="00DF6E37">
              <w:rPr>
                <w:rFonts w:ascii="Times New Roman" w:hAnsi="Times New Roman" w:cs="Times New Roman"/>
              </w:rPr>
              <w:t xml:space="preserve">Основное </w:t>
            </w:r>
            <w:r w:rsidRPr="00DF6E37">
              <w:rPr>
                <w:rFonts w:ascii="Times New Roman" w:hAnsi="Times New Roman" w:cs="Times New Roman"/>
              </w:rPr>
              <w:br/>
              <w:t>мероприятие 3.2.7</w:t>
            </w:r>
          </w:p>
        </w:tc>
        <w:tc>
          <w:tcPr>
            <w:tcW w:w="5103"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12"/>
              <w:tabs>
                <w:tab w:val="left" w:pos="35"/>
              </w:tabs>
              <w:autoSpaceDE w:val="0"/>
              <w:autoSpaceDN w:val="0"/>
              <w:adjustRightInd w:val="0"/>
              <w:spacing w:after="0" w:line="240" w:lineRule="auto"/>
              <w:ind w:left="35"/>
              <w:jc w:val="both"/>
              <w:rPr>
                <w:rFonts w:ascii="Times New Roman" w:hAnsi="Times New Roman" w:cs="Times New Roman"/>
                <w:sz w:val="20"/>
                <w:szCs w:val="20"/>
              </w:rPr>
            </w:pPr>
            <w:r w:rsidRPr="00DF6E37">
              <w:rPr>
                <w:rFonts w:ascii="Times New Roman" w:hAnsi="Times New Roman" w:cs="Times New Roman"/>
                <w:sz w:val="20"/>
                <w:szCs w:val="20"/>
              </w:rPr>
              <w:t xml:space="preserve">Обеспечение участия команды учащихся школ муниципального района «Ижемский» на республиканских соревнованиях «Безопасное колесо» </w:t>
            </w:r>
          </w:p>
        </w:tc>
        <w:tc>
          <w:tcPr>
            <w:tcW w:w="2835"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both"/>
              <w:rPr>
                <w:rFonts w:ascii="Times New Roman" w:hAnsi="Times New Roman" w:cs="Times New Roman"/>
              </w:rPr>
            </w:pPr>
            <w:r w:rsidRPr="00DF6E37">
              <w:rPr>
                <w:rFonts w:ascii="Times New Roman" w:hAnsi="Times New Roman" w:cs="Times New Roman"/>
              </w:rPr>
              <w:t>Управление  образования администрации муниципального района «Ижемский»</w:t>
            </w:r>
          </w:p>
        </w:tc>
        <w:tc>
          <w:tcPr>
            <w:tcW w:w="851"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145,4</w:t>
            </w:r>
          </w:p>
        </w:tc>
        <w:tc>
          <w:tcPr>
            <w:tcW w:w="850"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20,4</w:t>
            </w:r>
          </w:p>
        </w:tc>
        <w:tc>
          <w:tcPr>
            <w:tcW w:w="851"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45,0</w:t>
            </w:r>
          </w:p>
        </w:tc>
        <w:tc>
          <w:tcPr>
            <w:tcW w:w="850"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45,0</w:t>
            </w:r>
          </w:p>
        </w:tc>
        <w:tc>
          <w:tcPr>
            <w:tcW w:w="851"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35,0</w:t>
            </w:r>
          </w:p>
        </w:tc>
        <w:tc>
          <w:tcPr>
            <w:tcW w:w="709"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0,0</w:t>
            </w:r>
          </w:p>
        </w:tc>
      </w:tr>
      <w:tr w:rsidR="003276C3" w:rsidRPr="00DF6E37" w:rsidTr="003276C3">
        <w:trPr>
          <w:tblCellSpacing w:w="5" w:type="nil"/>
        </w:trPr>
        <w:tc>
          <w:tcPr>
            <w:tcW w:w="1849"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rPr>
                <w:rFonts w:ascii="Times New Roman" w:hAnsi="Times New Roman" w:cs="Times New Roman"/>
              </w:rPr>
            </w:pPr>
            <w:r w:rsidRPr="00DF6E37">
              <w:rPr>
                <w:rFonts w:ascii="Times New Roman" w:hAnsi="Times New Roman" w:cs="Times New Roman"/>
              </w:rPr>
              <w:t xml:space="preserve">Основное </w:t>
            </w:r>
            <w:r w:rsidRPr="00DF6E37">
              <w:rPr>
                <w:rFonts w:ascii="Times New Roman" w:hAnsi="Times New Roman" w:cs="Times New Roman"/>
              </w:rPr>
              <w:br/>
              <w:t>мероприятие 3.3.1</w:t>
            </w:r>
          </w:p>
        </w:tc>
        <w:tc>
          <w:tcPr>
            <w:tcW w:w="5103"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12"/>
              <w:tabs>
                <w:tab w:val="left" w:pos="35"/>
              </w:tabs>
              <w:autoSpaceDE w:val="0"/>
              <w:autoSpaceDN w:val="0"/>
              <w:adjustRightInd w:val="0"/>
              <w:spacing w:after="0" w:line="240" w:lineRule="auto"/>
              <w:ind w:left="35"/>
              <w:jc w:val="both"/>
              <w:rPr>
                <w:rFonts w:ascii="Times New Roman" w:hAnsi="Times New Roman" w:cs="Times New Roman"/>
                <w:sz w:val="20"/>
                <w:szCs w:val="20"/>
              </w:rPr>
            </w:pPr>
            <w:r w:rsidRPr="00DF6E37">
              <w:rPr>
                <w:rFonts w:ascii="Times New Roman" w:hAnsi="Times New Roman" w:cs="Times New Roman"/>
                <w:sz w:val="20"/>
                <w:szCs w:val="20"/>
              </w:rPr>
              <w:t xml:space="preserve">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 улицах, проездах </w:t>
            </w:r>
          </w:p>
        </w:tc>
        <w:tc>
          <w:tcPr>
            <w:tcW w:w="2835"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Отдел территориального развития и коммунального хозяйства администрации муниципального района «Ижемский»</w:t>
            </w:r>
          </w:p>
        </w:tc>
        <w:tc>
          <w:tcPr>
            <w:tcW w:w="851"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1887,2</w:t>
            </w:r>
          </w:p>
        </w:tc>
        <w:tc>
          <w:tcPr>
            <w:tcW w:w="850"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327,5</w:t>
            </w:r>
          </w:p>
        </w:tc>
        <w:tc>
          <w:tcPr>
            <w:tcW w:w="851"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1159,7</w:t>
            </w:r>
          </w:p>
          <w:p w:rsidR="003276C3" w:rsidRPr="00DF6E37" w:rsidRDefault="003276C3" w:rsidP="003276C3">
            <w:pPr>
              <w:pStyle w:val="ConsPlusCell"/>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200,0</w:t>
            </w:r>
          </w:p>
        </w:tc>
        <w:tc>
          <w:tcPr>
            <w:tcW w:w="851"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200,0</w:t>
            </w:r>
          </w:p>
        </w:tc>
        <w:tc>
          <w:tcPr>
            <w:tcW w:w="709"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0,0</w:t>
            </w:r>
          </w:p>
        </w:tc>
      </w:tr>
      <w:tr w:rsidR="003276C3" w:rsidRPr="00DF6E37" w:rsidTr="003276C3">
        <w:trPr>
          <w:tblCellSpacing w:w="5" w:type="nil"/>
        </w:trPr>
        <w:tc>
          <w:tcPr>
            <w:tcW w:w="1849"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rPr>
                <w:rFonts w:ascii="Times New Roman" w:hAnsi="Times New Roman" w:cs="Times New Roman"/>
              </w:rPr>
            </w:pPr>
            <w:r w:rsidRPr="00DF6E37">
              <w:rPr>
                <w:rFonts w:ascii="Times New Roman" w:hAnsi="Times New Roman" w:cs="Times New Roman"/>
              </w:rPr>
              <w:t>Основное мероприятие 3.3.2</w:t>
            </w:r>
          </w:p>
        </w:tc>
        <w:tc>
          <w:tcPr>
            <w:tcW w:w="5103"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12"/>
              <w:tabs>
                <w:tab w:val="left" w:pos="35"/>
              </w:tabs>
              <w:autoSpaceDE w:val="0"/>
              <w:autoSpaceDN w:val="0"/>
              <w:adjustRightInd w:val="0"/>
              <w:spacing w:after="0" w:line="240" w:lineRule="auto"/>
              <w:ind w:left="35"/>
              <w:jc w:val="both"/>
              <w:rPr>
                <w:rFonts w:ascii="Times New Roman" w:hAnsi="Times New Roman" w:cs="Times New Roman"/>
                <w:sz w:val="20"/>
                <w:szCs w:val="20"/>
              </w:rPr>
            </w:pPr>
            <w:r w:rsidRPr="00DF6E37">
              <w:rPr>
                <w:rFonts w:ascii="Times New Roman" w:hAnsi="Times New Roman" w:cs="Times New Roman"/>
                <w:sz w:val="20"/>
                <w:szCs w:val="20"/>
              </w:rPr>
              <w:t xml:space="preserve">Обеспечение обустройства и установки автобусных павильонов на автомобильных дорогах общего </w:t>
            </w:r>
            <w:r w:rsidRPr="00DF6E37">
              <w:rPr>
                <w:rFonts w:ascii="Times New Roman" w:hAnsi="Times New Roman" w:cs="Times New Roman"/>
                <w:sz w:val="20"/>
                <w:szCs w:val="20"/>
              </w:rPr>
              <w:lastRenderedPageBreak/>
              <w:t>пользования местного значения</w:t>
            </w:r>
          </w:p>
        </w:tc>
        <w:tc>
          <w:tcPr>
            <w:tcW w:w="2835"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lastRenderedPageBreak/>
              <w:t xml:space="preserve">Отдел территориального развития и коммунального </w:t>
            </w:r>
            <w:r w:rsidRPr="00DF6E37">
              <w:rPr>
                <w:rFonts w:ascii="Times New Roman" w:hAnsi="Times New Roman" w:cs="Times New Roman"/>
                <w:sz w:val="20"/>
                <w:szCs w:val="20"/>
              </w:rPr>
              <w:lastRenderedPageBreak/>
              <w:t>хозяйства администрации муниципального района «Ижемский»</w:t>
            </w:r>
          </w:p>
        </w:tc>
        <w:tc>
          <w:tcPr>
            <w:tcW w:w="851"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lastRenderedPageBreak/>
              <w:t>200,0</w:t>
            </w:r>
          </w:p>
        </w:tc>
        <w:tc>
          <w:tcPr>
            <w:tcW w:w="850"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200,0</w:t>
            </w:r>
          </w:p>
        </w:tc>
        <w:tc>
          <w:tcPr>
            <w:tcW w:w="850"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0,0</w:t>
            </w:r>
          </w:p>
        </w:tc>
        <w:tc>
          <w:tcPr>
            <w:tcW w:w="851"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0,0</w:t>
            </w:r>
          </w:p>
        </w:tc>
        <w:tc>
          <w:tcPr>
            <w:tcW w:w="709"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0,0</w:t>
            </w:r>
          </w:p>
        </w:tc>
        <w:tc>
          <w:tcPr>
            <w:tcW w:w="70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0,0</w:t>
            </w:r>
          </w:p>
        </w:tc>
      </w:tr>
    </w:tbl>
    <w:p w:rsidR="003276C3" w:rsidRPr="00DF6E37" w:rsidRDefault="003276C3" w:rsidP="003276C3">
      <w:pPr>
        <w:pStyle w:val="22"/>
        <w:ind w:right="-10"/>
        <w:rPr>
          <w:sz w:val="20"/>
        </w:rPr>
      </w:pPr>
      <w:bookmarkStart w:id="20" w:name="Par1892"/>
      <w:bookmarkEnd w:id="20"/>
    </w:p>
    <w:p w:rsidR="003276C3" w:rsidRPr="00DF6E37" w:rsidRDefault="003276C3" w:rsidP="003276C3">
      <w:pPr>
        <w:pStyle w:val="22"/>
        <w:ind w:right="-10"/>
        <w:rPr>
          <w:sz w:val="20"/>
        </w:rPr>
      </w:pPr>
    </w:p>
    <w:p w:rsidR="003276C3" w:rsidRPr="00DF6E37" w:rsidRDefault="003276C3" w:rsidP="003276C3">
      <w:pPr>
        <w:pStyle w:val="22"/>
        <w:ind w:left="696" w:right="-10" w:firstLine="720"/>
        <w:jc w:val="right"/>
        <w:rPr>
          <w:sz w:val="20"/>
        </w:rPr>
      </w:pPr>
      <w:r w:rsidRPr="00DF6E37">
        <w:rPr>
          <w:sz w:val="20"/>
        </w:rPr>
        <w:t>Таблица 5</w:t>
      </w:r>
    </w:p>
    <w:p w:rsidR="003276C3" w:rsidRPr="00DF6E37" w:rsidRDefault="003276C3" w:rsidP="003276C3">
      <w:pPr>
        <w:pStyle w:val="22"/>
        <w:ind w:left="696" w:right="-10" w:firstLine="720"/>
        <w:jc w:val="right"/>
        <w:rPr>
          <w:sz w:val="20"/>
        </w:rPr>
      </w:pPr>
    </w:p>
    <w:p w:rsidR="003276C3" w:rsidRPr="00DF6E37" w:rsidRDefault="003276C3" w:rsidP="003276C3">
      <w:pPr>
        <w:spacing w:after="120" w:line="240" w:lineRule="auto"/>
        <w:ind w:left="284" w:right="395" w:firstLine="720"/>
        <w:jc w:val="center"/>
        <w:rPr>
          <w:rFonts w:ascii="Times New Roman" w:hAnsi="Times New Roman" w:cs="Times New Roman"/>
          <w:b/>
          <w:bCs/>
          <w:sz w:val="20"/>
          <w:szCs w:val="20"/>
        </w:rPr>
      </w:pPr>
      <w:r w:rsidRPr="00DF6E37">
        <w:rPr>
          <w:rFonts w:ascii="Times New Roman" w:hAnsi="Times New Roman" w:cs="Times New Roman"/>
          <w:b/>
          <w:bCs/>
          <w:sz w:val="20"/>
          <w:szCs w:val="20"/>
        </w:rPr>
        <w:t xml:space="preserve">Ресурсное обеспечение и прогнозная (справочная) оценка расходов местного бюджета, республиканского бюджета Республики Коми (с учетом средств федерального бюджета), бюджетов государственных внебюджетных фондов Республики Коми и юридических лиц на реализацию целей муниципальной программымуниципального образования муниципального района «Ижемский» «Развитие транспортной системы»  </w:t>
      </w:r>
    </w:p>
    <w:tbl>
      <w:tblPr>
        <w:tblW w:w="15593"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02"/>
        <w:gridCol w:w="2835"/>
        <w:gridCol w:w="4394"/>
        <w:gridCol w:w="1134"/>
        <w:gridCol w:w="1086"/>
        <w:gridCol w:w="1111"/>
        <w:gridCol w:w="1110"/>
        <w:gridCol w:w="1110"/>
        <w:gridCol w:w="1111"/>
      </w:tblGrid>
      <w:tr w:rsidR="003276C3" w:rsidRPr="00DF6E37" w:rsidTr="003276C3">
        <w:trPr>
          <w:cantSplit/>
          <w:trHeight w:val="647"/>
        </w:trPr>
        <w:tc>
          <w:tcPr>
            <w:tcW w:w="1702" w:type="dxa"/>
            <w:vMerge w:val="restart"/>
            <w:vAlign w:val="center"/>
          </w:tcPr>
          <w:p w:rsidR="003276C3" w:rsidRPr="00DF6E37" w:rsidRDefault="003276C3" w:rsidP="003276C3">
            <w:pPr>
              <w:spacing w:after="0" w:line="240" w:lineRule="auto"/>
              <w:ind w:right="-30"/>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Статус</w:t>
            </w:r>
          </w:p>
        </w:tc>
        <w:tc>
          <w:tcPr>
            <w:tcW w:w="2835" w:type="dxa"/>
            <w:vMerge w:val="restart"/>
            <w:vAlign w:val="center"/>
          </w:tcPr>
          <w:p w:rsidR="003276C3" w:rsidRPr="00DF6E37" w:rsidRDefault="003276C3" w:rsidP="003276C3">
            <w:pPr>
              <w:spacing w:after="0" w:line="240" w:lineRule="auto"/>
              <w:ind w:right="-30"/>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 xml:space="preserve">Наименование муниципальной программы, подпрограммы муниципальной программы, ведомственной целевой программы, </w:t>
            </w:r>
          </w:p>
          <w:p w:rsidR="003276C3" w:rsidRPr="00DF6E37" w:rsidRDefault="003276C3" w:rsidP="003276C3">
            <w:pPr>
              <w:spacing w:after="0" w:line="240" w:lineRule="auto"/>
              <w:ind w:right="-30"/>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основного мероприятия</w:t>
            </w:r>
          </w:p>
        </w:tc>
        <w:tc>
          <w:tcPr>
            <w:tcW w:w="4394" w:type="dxa"/>
            <w:vMerge w:val="restart"/>
            <w:vAlign w:val="center"/>
          </w:tcPr>
          <w:p w:rsidR="003276C3" w:rsidRPr="00DF6E37" w:rsidRDefault="003276C3" w:rsidP="003276C3">
            <w:pPr>
              <w:spacing w:after="0" w:line="240" w:lineRule="auto"/>
              <w:ind w:right="-30"/>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 xml:space="preserve">Источник финансирования </w:t>
            </w:r>
          </w:p>
        </w:tc>
        <w:tc>
          <w:tcPr>
            <w:tcW w:w="6662" w:type="dxa"/>
            <w:gridSpan w:val="6"/>
            <w:vAlign w:val="center"/>
          </w:tcPr>
          <w:p w:rsidR="003276C3" w:rsidRPr="00DF6E37" w:rsidRDefault="003276C3" w:rsidP="003276C3">
            <w:pPr>
              <w:spacing w:after="0" w:line="240" w:lineRule="auto"/>
              <w:ind w:left="-314"/>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 xml:space="preserve">Оценка расходов </w:t>
            </w:r>
            <w:r w:rsidRPr="00DF6E37">
              <w:rPr>
                <w:rFonts w:ascii="Times New Roman" w:hAnsi="Times New Roman" w:cs="Times New Roman"/>
                <w:snapToGrid w:val="0"/>
                <w:color w:val="000000"/>
                <w:sz w:val="20"/>
                <w:szCs w:val="20"/>
              </w:rPr>
              <w:br w:type="textWrapping" w:clear="all"/>
              <w:t>(тыс. руб.), годы</w:t>
            </w:r>
          </w:p>
        </w:tc>
      </w:tr>
      <w:tr w:rsidR="003276C3" w:rsidRPr="00DF6E37" w:rsidTr="003276C3">
        <w:trPr>
          <w:cantSplit/>
          <w:trHeight w:val="646"/>
        </w:trPr>
        <w:tc>
          <w:tcPr>
            <w:tcW w:w="1702" w:type="dxa"/>
            <w:vMerge/>
            <w:vAlign w:val="center"/>
          </w:tcPr>
          <w:p w:rsidR="003276C3" w:rsidRPr="00DF6E37" w:rsidRDefault="003276C3" w:rsidP="003276C3">
            <w:pPr>
              <w:spacing w:after="0" w:line="240" w:lineRule="auto"/>
              <w:ind w:right="-30" w:firstLine="720"/>
              <w:jc w:val="center"/>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center"/>
              <w:rPr>
                <w:rFonts w:ascii="Times New Roman" w:hAnsi="Times New Roman" w:cs="Times New Roman"/>
                <w:snapToGrid w:val="0"/>
                <w:color w:val="000000"/>
                <w:sz w:val="20"/>
                <w:szCs w:val="20"/>
              </w:rPr>
            </w:pPr>
          </w:p>
        </w:tc>
        <w:tc>
          <w:tcPr>
            <w:tcW w:w="4394" w:type="dxa"/>
            <w:vMerge/>
            <w:vAlign w:val="center"/>
          </w:tcPr>
          <w:p w:rsidR="003276C3" w:rsidRPr="00DF6E37" w:rsidRDefault="003276C3" w:rsidP="003276C3">
            <w:pPr>
              <w:spacing w:after="0" w:line="240" w:lineRule="auto"/>
              <w:ind w:right="-30" w:firstLine="720"/>
              <w:jc w:val="center"/>
              <w:rPr>
                <w:rFonts w:ascii="Times New Roman" w:hAnsi="Times New Roman" w:cs="Times New Roman"/>
                <w:snapToGrid w:val="0"/>
                <w:color w:val="000000"/>
                <w:sz w:val="20"/>
                <w:szCs w:val="20"/>
              </w:rPr>
            </w:pPr>
          </w:p>
        </w:tc>
        <w:tc>
          <w:tcPr>
            <w:tcW w:w="1134" w:type="dxa"/>
            <w:vAlign w:val="center"/>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2015 год</w:t>
            </w:r>
          </w:p>
        </w:tc>
        <w:tc>
          <w:tcPr>
            <w:tcW w:w="1086" w:type="dxa"/>
            <w:vAlign w:val="center"/>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2016 год</w:t>
            </w:r>
          </w:p>
        </w:tc>
        <w:tc>
          <w:tcPr>
            <w:tcW w:w="1111" w:type="dxa"/>
            <w:vAlign w:val="center"/>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2017 год</w:t>
            </w:r>
          </w:p>
        </w:tc>
        <w:tc>
          <w:tcPr>
            <w:tcW w:w="1110" w:type="dxa"/>
            <w:vAlign w:val="center"/>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2018 год</w:t>
            </w:r>
          </w:p>
        </w:tc>
        <w:tc>
          <w:tcPr>
            <w:tcW w:w="1110" w:type="dxa"/>
            <w:vAlign w:val="center"/>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2019 год</w:t>
            </w:r>
          </w:p>
        </w:tc>
        <w:tc>
          <w:tcPr>
            <w:tcW w:w="1111" w:type="dxa"/>
            <w:vAlign w:val="center"/>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2020 год</w:t>
            </w:r>
          </w:p>
        </w:tc>
      </w:tr>
      <w:tr w:rsidR="003276C3" w:rsidRPr="00DF6E37" w:rsidTr="003276C3">
        <w:trPr>
          <w:cantSplit/>
          <w:trHeight w:val="261"/>
        </w:trPr>
        <w:tc>
          <w:tcPr>
            <w:tcW w:w="1702" w:type="dxa"/>
          </w:tcPr>
          <w:p w:rsidR="003276C3" w:rsidRPr="00DF6E37" w:rsidRDefault="003276C3" w:rsidP="003276C3">
            <w:pPr>
              <w:spacing w:after="0" w:line="240" w:lineRule="auto"/>
              <w:ind w:right="-30"/>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1</w:t>
            </w:r>
          </w:p>
        </w:tc>
        <w:tc>
          <w:tcPr>
            <w:tcW w:w="2835" w:type="dxa"/>
          </w:tcPr>
          <w:p w:rsidR="003276C3" w:rsidRPr="00DF6E37" w:rsidRDefault="003276C3" w:rsidP="003276C3">
            <w:pPr>
              <w:spacing w:after="0" w:line="240" w:lineRule="auto"/>
              <w:ind w:right="-30"/>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2</w:t>
            </w:r>
          </w:p>
        </w:tc>
        <w:tc>
          <w:tcPr>
            <w:tcW w:w="4394" w:type="dxa"/>
          </w:tcPr>
          <w:p w:rsidR="003276C3" w:rsidRPr="00DF6E37" w:rsidRDefault="003276C3" w:rsidP="003276C3">
            <w:pPr>
              <w:spacing w:after="0" w:line="240" w:lineRule="auto"/>
              <w:ind w:right="-30"/>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3</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4</w:t>
            </w:r>
          </w:p>
        </w:tc>
        <w:tc>
          <w:tcPr>
            <w:tcW w:w="1086"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5</w:t>
            </w: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6</w:t>
            </w:r>
          </w:p>
        </w:tc>
        <w:tc>
          <w:tcPr>
            <w:tcW w:w="1110"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7</w:t>
            </w:r>
          </w:p>
        </w:tc>
        <w:tc>
          <w:tcPr>
            <w:tcW w:w="1110"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8</w:t>
            </w: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9</w:t>
            </w:r>
          </w:p>
        </w:tc>
      </w:tr>
      <w:tr w:rsidR="003276C3" w:rsidRPr="00DF6E37" w:rsidTr="003276C3">
        <w:trPr>
          <w:cantSplit/>
          <w:trHeight w:val="251"/>
        </w:trPr>
        <w:tc>
          <w:tcPr>
            <w:tcW w:w="1702" w:type="dxa"/>
            <w:vMerge w:val="restart"/>
          </w:tcPr>
          <w:p w:rsidR="003276C3" w:rsidRPr="00DF6E37" w:rsidRDefault="003276C3" w:rsidP="003276C3">
            <w:pPr>
              <w:spacing w:after="0" w:line="240" w:lineRule="auto"/>
              <w:ind w:right="-30"/>
              <w:rPr>
                <w:rFonts w:ascii="Times New Roman" w:hAnsi="Times New Roman" w:cs="Times New Roman"/>
                <w:b/>
                <w:snapToGrid w:val="0"/>
                <w:color w:val="000000"/>
                <w:sz w:val="20"/>
                <w:szCs w:val="20"/>
              </w:rPr>
            </w:pPr>
            <w:r w:rsidRPr="00DF6E37">
              <w:rPr>
                <w:rFonts w:ascii="Times New Roman" w:hAnsi="Times New Roman" w:cs="Times New Roman"/>
                <w:b/>
                <w:snapToGrid w:val="0"/>
                <w:color w:val="000000"/>
                <w:sz w:val="20"/>
                <w:szCs w:val="20"/>
              </w:rPr>
              <w:t>Муниципальная программа</w:t>
            </w:r>
          </w:p>
        </w:tc>
        <w:tc>
          <w:tcPr>
            <w:tcW w:w="2835" w:type="dxa"/>
            <w:vMerge w:val="restart"/>
          </w:tcPr>
          <w:p w:rsidR="003276C3" w:rsidRPr="00DF6E37" w:rsidRDefault="003276C3" w:rsidP="003276C3">
            <w:pPr>
              <w:spacing w:after="0" w:line="240" w:lineRule="auto"/>
              <w:ind w:right="-30"/>
              <w:jc w:val="both"/>
              <w:rPr>
                <w:rFonts w:ascii="Times New Roman" w:hAnsi="Times New Roman" w:cs="Times New Roman"/>
                <w:b/>
                <w:snapToGrid w:val="0"/>
                <w:color w:val="000000"/>
                <w:sz w:val="20"/>
                <w:szCs w:val="20"/>
              </w:rPr>
            </w:pPr>
            <w:r w:rsidRPr="00DF6E37">
              <w:rPr>
                <w:rFonts w:ascii="Times New Roman" w:hAnsi="Times New Roman" w:cs="Times New Roman"/>
                <w:b/>
                <w:sz w:val="20"/>
                <w:szCs w:val="20"/>
              </w:rPr>
              <w:t>Развитие транспортной системы</w:t>
            </w:r>
          </w:p>
        </w:tc>
        <w:tc>
          <w:tcPr>
            <w:tcW w:w="4394" w:type="dxa"/>
          </w:tcPr>
          <w:p w:rsidR="003276C3" w:rsidRPr="00DF6E37" w:rsidRDefault="003276C3" w:rsidP="003276C3">
            <w:pPr>
              <w:spacing w:after="0" w:line="240" w:lineRule="auto"/>
              <w:ind w:right="-30"/>
              <w:rPr>
                <w:rFonts w:ascii="Times New Roman" w:hAnsi="Times New Roman" w:cs="Times New Roman"/>
                <w:b/>
                <w:snapToGrid w:val="0"/>
                <w:color w:val="000000"/>
                <w:sz w:val="20"/>
                <w:szCs w:val="20"/>
              </w:rPr>
            </w:pPr>
            <w:r w:rsidRPr="00DF6E37">
              <w:rPr>
                <w:rFonts w:ascii="Times New Roman" w:hAnsi="Times New Roman" w:cs="Times New Roman"/>
                <w:b/>
                <w:snapToGrid w:val="0"/>
                <w:color w:val="000000"/>
                <w:sz w:val="20"/>
                <w:szCs w:val="20"/>
              </w:rPr>
              <w:t>Всего в том числе:</w:t>
            </w:r>
          </w:p>
        </w:tc>
        <w:tc>
          <w:tcPr>
            <w:tcW w:w="1134" w:type="dxa"/>
          </w:tcPr>
          <w:p w:rsidR="003276C3" w:rsidRPr="00DF6E37" w:rsidRDefault="003276C3" w:rsidP="003276C3">
            <w:pPr>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21877,7</w:t>
            </w:r>
          </w:p>
        </w:tc>
        <w:tc>
          <w:tcPr>
            <w:tcW w:w="1086" w:type="dxa"/>
          </w:tcPr>
          <w:p w:rsidR="003276C3" w:rsidRPr="00DF6E37" w:rsidRDefault="003276C3" w:rsidP="003276C3">
            <w:pPr>
              <w:spacing w:after="0" w:line="240" w:lineRule="auto"/>
              <w:jc w:val="center"/>
              <w:rPr>
                <w:rFonts w:ascii="Times New Roman" w:hAnsi="Times New Roman" w:cs="Times New Roman"/>
                <w:b/>
                <w:sz w:val="20"/>
                <w:szCs w:val="20"/>
              </w:rPr>
            </w:pPr>
            <w:r w:rsidRPr="00DF6E37">
              <w:rPr>
                <w:rFonts w:ascii="Times New Roman" w:hAnsi="Times New Roman" w:cs="Times New Roman"/>
                <w:b/>
                <w:bCs/>
                <w:sz w:val="20"/>
                <w:szCs w:val="20"/>
              </w:rPr>
              <w:t>28411,6</w:t>
            </w:r>
          </w:p>
        </w:tc>
        <w:tc>
          <w:tcPr>
            <w:tcW w:w="1111" w:type="dxa"/>
          </w:tcPr>
          <w:p w:rsidR="003276C3" w:rsidRPr="00DF6E37" w:rsidRDefault="003276C3" w:rsidP="003276C3">
            <w:pPr>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7188,4</w:t>
            </w:r>
          </w:p>
        </w:tc>
        <w:tc>
          <w:tcPr>
            <w:tcW w:w="1110" w:type="dxa"/>
          </w:tcPr>
          <w:p w:rsidR="003276C3" w:rsidRPr="00DF6E37" w:rsidRDefault="003276C3" w:rsidP="003276C3">
            <w:pPr>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6735,6</w:t>
            </w:r>
          </w:p>
        </w:tc>
        <w:tc>
          <w:tcPr>
            <w:tcW w:w="1110" w:type="dxa"/>
          </w:tcPr>
          <w:p w:rsidR="003276C3" w:rsidRPr="00DF6E37" w:rsidRDefault="003276C3" w:rsidP="003276C3">
            <w:pPr>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0,00</w:t>
            </w:r>
          </w:p>
        </w:tc>
        <w:tc>
          <w:tcPr>
            <w:tcW w:w="1111" w:type="dxa"/>
          </w:tcPr>
          <w:p w:rsidR="003276C3" w:rsidRPr="00DF6E37" w:rsidRDefault="003276C3" w:rsidP="003276C3">
            <w:pPr>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0,00</w:t>
            </w:r>
          </w:p>
        </w:tc>
      </w:tr>
      <w:tr w:rsidR="003276C3" w:rsidRPr="00DF6E37" w:rsidTr="003276C3">
        <w:trPr>
          <w:cantSplit/>
          <w:trHeight w:val="261"/>
        </w:trPr>
        <w:tc>
          <w:tcPr>
            <w:tcW w:w="1702" w:type="dxa"/>
            <w:vMerge/>
          </w:tcPr>
          <w:p w:rsidR="003276C3" w:rsidRPr="00DF6E37" w:rsidRDefault="003276C3" w:rsidP="003276C3">
            <w:pPr>
              <w:spacing w:after="0" w:line="240" w:lineRule="auto"/>
              <w:ind w:right="-30"/>
              <w:rPr>
                <w:rFonts w:ascii="Times New Roman" w:hAnsi="Times New Roman" w:cs="Times New Roman"/>
                <w:b/>
                <w:snapToGrid w:val="0"/>
                <w:color w:val="000000"/>
                <w:sz w:val="20"/>
                <w:szCs w:val="20"/>
              </w:rPr>
            </w:pPr>
          </w:p>
        </w:tc>
        <w:tc>
          <w:tcPr>
            <w:tcW w:w="2835" w:type="dxa"/>
            <w:vMerge/>
          </w:tcPr>
          <w:p w:rsidR="003276C3" w:rsidRPr="00DF6E37" w:rsidRDefault="003276C3" w:rsidP="003276C3">
            <w:pPr>
              <w:spacing w:after="0" w:line="240" w:lineRule="auto"/>
              <w:ind w:left="193" w:right="-30"/>
              <w:jc w:val="both"/>
              <w:rPr>
                <w:rFonts w:ascii="Times New Roman" w:hAnsi="Times New Roman" w:cs="Times New Roman"/>
                <w:b/>
                <w:snapToGrid w:val="0"/>
                <w:color w:val="000000"/>
                <w:sz w:val="20"/>
                <w:szCs w:val="20"/>
              </w:rPr>
            </w:pPr>
          </w:p>
        </w:tc>
        <w:tc>
          <w:tcPr>
            <w:tcW w:w="4394" w:type="dxa"/>
          </w:tcPr>
          <w:p w:rsidR="003276C3" w:rsidRPr="00DF6E37" w:rsidRDefault="003276C3" w:rsidP="003276C3">
            <w:pPr>
              <w:spacing w:after="0" w:line="240" w:lineRule="auto"/>
              <w:ind w:right="-30"/>
              <w:rPr>
                <w:rFonts w:ascii="Times New Roman" w:hAnsi="Times New Roman" w:cs="Times New Roman"/>
                <w:b/>
                <w:snapToGrid w:val="0"/>
                <w:color w:val="000000"/>
                <w:sz w:val="20"/>
                <w:szCs w:val="20"/>
              </w:rPr>
            </w:pPr>
            <w:r w:rsidRPr="00DF6E37">
              <w:rPr>
                <w:rFonts w:ascii="Times New Roman" w:hAnsi="Times New Roman" w:cs="Times New Roman"/>
                <w:b/>
                <w:snapToGrid w:val="0"/>
                <w:color w:val="000000"/>
                <w:sz w:val="20"/>
                <w:szCs w:val="20"/>
              </w:rPr>
              <w:t>федеральный бюджет</w:t>
            </w:r>
          </w:p>
        </w:tc>
        <w:tc>
          <w:tcPr>
            <w:tcW w:w="1134" w:type="dxa"/>
          </w:tcPr>
          <w:p w:rsidR="003276C3" w:rsidRPr="00DF6E37" w:rsidRDefault="003276C3" w:rsidP="003276C3">
            <w:pPr>
              <w:spacing w:after="0" w:line="240" w:lineRule="auto"/>
              <w:jc w:val="center"/>
              <w:rPr>
                <w:rFonts w:ascii="Times New Roman" w:hAnsi="Times New Roman" w:cs="Times New Roman"/>
                <w:b/>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b/>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b/>
                <w:sz w:val="20"/>
                <w:szCs w:val="20"/>
              </w:rPr>
            </w:pPr>
          </w:p>
        </w:tc>
        <w:tc>
          <w:tcPr>
            <w:tcW w:w="1110" w:type="dxa"/>
          </w:tcPr>
          <w:p w:rsidR="003276C3" w:rsidRPr="00DF6E37" w:rsidRDefault="003276C3" w:rsidP="003276C3">
            <w:pPr>
              <w:spacing w:after="0" w:line="240" w:lineRule="auto"/>
              <w:jc w:val="center"/>
              <w:rPr>
                <w:rFonts w:ascii="Times New Roman" w:hAnsi="Times New Roman" w:cs="Times New Roman"/>
                <w:b/>
                <w:sz w:val="20"/>
                <w:szCs w:val="20"/>
              </w:rPr>
            </w:pPr>
          </w:p>
        </w:tc>
        <w:tc>
          <w:tcPr>
            <w:tcW w:w="1110" w:type="dxa"/>
          </w:tcPr>
          <w:p w:rsidR="003276C3" w:rsidRPr="00DF6E37" w:rsidRDefault="003276C3" w:rsidP="003276C3">
            <w:pPr>
              <w:spacing w:after="0" w:line="240" w:lineRule="auto"/>
              <w:jc w:val="center"/>
              <w:rPr>
                <w:rFonts w:ascii="Times New Roman" w:hAnsi="Times New Roman" w:cs="Times New Roman"/>
                <w:b/>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b/>
                <w:sz w:val="20"/>
                <w:szCs w:val="20"/>
              </w:rPr>
            </w:pPr>
          </w:p>
        </w:tc>
      </w:tr>
      <w:tr w:rsidR="003276C3" w:rsidRPr="00DF6E37" w:rsidTr="003276C3">
        <w:trPr>
          <w:cantSplit/>
          <w:trHeight w:val="261"/>
        </w:trPr>
        <w:tc>
          <w:tcPr>
            <w:tcW w:w="1702" w:type="dxa"/>
            <w:vMerge/>
          </w:tcPr>
          <w:p w:rsidR="003276C3" w:rsidRPr="00DF6E37" w:rsidRDefault="003276C3" w:rsidP="003276C3">
            <w:pPr>
              <w:spacing w:after="0" w:line="240" w:lineRule="auto"/>
              <w:ind w:right="-30"/>
              <w:rPr>
                <w:rFonts w:ascii="Times New Roman" w:hAnsi="Times New Roman" w:cs="Times New Roman"/>
                <w:b/>
                <w:snapToGrid w:val="0"/>
                <w:color w:val="000000"/>
                <w:sz w:val="20"/>
                <w:szCs w:val="20"/>
              </w:rPr>
            </w:pPr>
          </w:p>
        </w:tc>
        <w:tc>
          <w:tcPr>
            <w:tcW w:w="2835" w:type="dxa"/>
            <w:vMerge/>
          </w:tcPr>
          <w:p w:rsidR="003276C3" w:rsidRPr="00DF6E37" w:rsidRDefault="003276C3" w:rsidP="003276C3">
            <w:pPr>
              <w:spacing w:after="0" w:line="240" w:lineRule="auto"/>
              <w:ind w:left="193" w:right="-30"/>
              <w:jc w:val="both"/>
              <w:rPr>
                <w:rFonts w:ascii="Times New Roman" w:hAnsi="Times New Roman" w:cs="Times New Roman"/>
                <w:b/>
                <w:snapToGrid w:val="0"/>
                <w:color w:val="000000"/>
                <w:sz w:val="20"/>
                <w:szCs w:val="20"/>
              </w:rPr>
            </w:pPr>
          </w:p>
        </w:tc>
        <w:tc>
          <w:tcPr>
            <w:tcW w:w="4394" w:type="dxa"/>
          </w:tcPr>
          <w:p w:rsidR="003276C3" w:rsidRPr="00DF6E37" w:rsidRDefault="003276C3" w:rsidP="003276C3">
            <w:pPr>
              <w:spacing w:after="0" w:line="240" w:lineRule="auto"/>
              <w:ind w:right="-30"/>
              <w:rPr>
                <w:rFonts w:ascii="Times New Roman" w:hAnsi="Times New Roman" w:cs="Times New Roman"/>
                <w:b/>
                <w:snapToGrid w:val="0"/>
                <w:color w:val="000000"/>
                <w:sz w:val="20"/>
                <w:szCs w:val="20"/>
              </w:rPr>
            </w:pPr>
            <w:r w:rsidRPr="00DF6E37">
              <w:rPr>
                <w:rFonts w:ascii="Times New Roman" w:hAnsi="Times New Roman" w:cs="Times New Roman"/>
                <w:b/>
                <w:snapToGrid w:val="0"/>
                <w:color w:val="000000"/>
                <w:sz w:val="20"/>
                <w:szCs w:val="20"/>
              </w:rPr>
              <w:t>республиканский бюджет Республики Коми</w:t>
            </w:r>
          </w:p>
        </w:tc>
        <w:tc>
          <w:tcPr>
            <w:tcW w:w="1134" w:type="dxa"/>
          </w:tcPr>
          <w:p w:rsidR="003276C3" w:rsidRPr="00DF6E37" w:rsidRDefault="003276C3" w:rsidP="003276C3">
            <w:pPr>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14373,9</w:t>
            </w:r>
          </w:p>
        </w:tc>
        <w:tc>
          <w:tcPr>
            <w:tcW w:w="1086" w:type="dxa"/>
          </w:tcPr>
          <w:p w:rsidR="003276C3" w:rsidRPr="00DF6E37" w:rsidRDefault="003276C3" w:rsidP="003276C3">
            <w:pPr>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15179,9</w:t>
            </w:r>
          </w:p>
        </w:tc>
        <w:tc>
          <w:tcPr>
            <w:tcW w:w="1111" w:type="dxa"/>
          </w:tcPr>
          <w:p w:rsidR="003276C3" w:rsidRPr="00DF6E37" w:rsidRDefault="003276C3" w:rsidP="003276C3">
            <w:pPr>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0,0</w:t>
            </w:r>
          </w:p>
        </w:tc>
        <w:tc>
          <w:tcPr>
            <w:tcW w:w="1110" w:type="dxa"/>
          </w:tcPr>
          <w:p w:rsidR="003276C3" w:rsidRPr="00DF6E37" w:rsidRDefault="003276C3" w:rsidP="003276C3">
            <w:pPr>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0,0</w:t>
            </w:r>
          </w:p>
        </w:tc>
        <w:tc>
          <w:tcPr>
            <w:tcW w:w="1110" w:type="dxa"/>
          </w:tcPr>
          <w:p w:rsidR="003276C3" w:rsidRPr="00DF6E37" w:rsidRDefault="003276C3" w:rsidP="003276C3">
            <w:pPr>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0,00</w:t>
            </w:r>
          </w:p>
        </w:tc>
        <w:tc>
          <w:tcPr>
            <w:tcW w:w="1111" w:type="dxa"/>
          </w:tcPr>
          <w:p w:rsidR="003276C3" w:rsidRPr="00DF6E37" w:rsidRDefault="003276C3" w:rsidP="003276C3">
            <w:pPr>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0,00</w:t>
            </w: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b/>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b/>
                <w:snapToGrid w:val="0"/>
                <w:color w:val="000000"/>
                <w:sz w:val="20"/>
                <w:szCs w:val="20"/>
              </w:rPr>
            </w:pPr>
            <w:r w:rsidRPr="00DF6E37">
              <w:rPr>
                <w:rFonts w:ascii="Times New Roman" w:hAnsi="Times New Roman" w:cs="Times New Roman"/>
                <w:b/>
                <w:sz w:val="20"/>
                <w:szCs w:val="20"/>
              </w:rPr>
              <w:t>бюджет муниципального района «Ижемский»*</w:t>
            </w:r>
          </w:p>
        </w:tc>
        <w:tc>
          <w:tcPr>
            <w:tcW w:w="1134" w:type="dxa"/>
          </w:tcPr>
          <w:p w:rsidR="003276C3" w:rsidRPr="00DF6E37" w:rsidRDefault="003276C3" w:rsidP="003276C3">
            <w:pPr>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7503,8</w:t>
            </w:r>
          </w:p>
        </w:tc>
        <w:tc>
          <w:tcPr>
            <w:tcW w:w="1086" w:type="dxa"/>
          </w:tcPr>
          <w:p w:rsidR="003276C3" w:rsidRPr="00DF6E37" w:rsidRDefault="003276C3" w:rsidP="003276C3">
            <w:pPr>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13231,7</w:t>
            </w:r>
          </w:p>
        </w:tc>
        <w:tc>
          <w:tcPr>
            <w:tcW w:w="1111" w:type="dxa"/>
          </w:tcPr>
          <w:p w:rsidR="003276C3" w:rsidRPr="00DF6E37" w:rsidRDefault="003276C3" w:rsidP="003276C3">
            <w:pPr>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7188,4</w:t>
            </w:r>
          </w:p>
        </w:tc>
        <w:tc>
          <w:tcPr>
            <w:tcW w:w="1110" w:type="dxa"/>
          </w:tcPr>
          <w:p w:rsidR="003276C3" w:rsidRPr="00DF6E37" w:rsidRDefault="003276C3" w:rsidP="003276C3">
            <w:pPr>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6735,6</w:t>
            </w:r>
          </w:p>
        </w:tc>
        <w:tc>
          <w:tcPr>
            <w:tcW w:w="1110" w:type="dxa"/>
          </w:tcPr>
          <w:p w:rsidR="003276C3" w:rsidRPr="00DF6E37" w:rsidRDefault="003276C3" w:rsidP="003276C3">
            <w:pPr>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0,00</w:t>
            </w:r>
          </w:p>
        </w:tc>
        <w:tc>
          <w:tcPr>
            <w:tcW w:w="1111" w:type="dxa"/>
          </w:tcPr>
          <w:p w:rsidR="003276C3" w:rsidRPr="00DF6E37" w:rsidRDefault="003276C3" w:rsidP="003276C3">
            <w:pPr>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0,00</w:t>
            </w: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b/>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b/>
                <w:snapToGrid w:val="0"/>
                <w:color w:val="000000"/>
                <w:sz w:val="20"/>
                <w:szCs w:val="20"/>
              </w:rPr>
            </w:pPr>
            <w:r w:rsidRPr="00DF6E37">
              <w:rPr>
                <w:rFonts w:ascii="Times New Roman" w:hAnsi="Times New Roman" w:cs="Times New Roman"/>
                <w:b/>
                <w:snapToGrid w:val="0"/>
                <w:color w:val="000000"/>
                <w:sz w:val="20"/>
                <w:szCs w:val="20"/>
              </w:rPr>
              <w:t>бюджет сельских поселений**</w:t>
            </w:r>
          </w:p>
        </w:tc>
        <w:tc>
          <w:tcPr>
            <w:tcW w:w="1134"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b/>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110"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110"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b/>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b/>
                <w:snapToGrid w:val="0"/>
                <w:color w:val="000000"/>
                <w:sz w:val="20"/>
                <w:szCs w:val="20"/>
              </w:rPr>
            </w:pPr>
            <w:r w:rsidRPr="00DF6E37">
              <w:rPr>
                <w:rFonts w:ascii="Times New Roman" w:hAnsi="Times New Roman" w:cs="Times New Roman"/>
                <w:b/>
                <w:snapToGrid w:val="0"/>
                <w:color w:val="000000"/>
                <w:sz w:val="20"/>
                <w:szCs w:val="20"/>
              </w:rPr>
              <w:t>государственные внебюджетные фонды</w:t>
            </w:r>
          </w:p>
        </w:tc>
        <w:tc>
          <w:tcPr>
            <w:tcW w:w="1134"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b/>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110"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110"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b/>
                <w:snapToGrid w:val="0"/>
                <w:color w:val="000000"/>
                <w:sz w:val="20"/>
                <w:szCs w:val="20"/>
              </w:rPr>
            </w:pPr>
          </w:p>
        </w:tc>
        <w:tc>
          <w:tcPr>
            <w:tcW w:w="4394" w:type="dxa"/>
          </w:tcPr>
          <w:p w:rsidR="003276C3" w:rsidRPr="00DF6E37" w:rsidRDefault="003276C3" w:rsidP="003276C3">
            <w:pPr>
              <w:spacing w:after="0" w:line="240" w:lineRule="auto"/>
              <w:jc w:val="both"/>
              <w:rPr>
                <w:rFonts w:ascii="Times New Roman" w:hAnsi="Times New Roman" w:cs="Times New Roman"/>
                <w:b/>
                <w:snapToGrid w:val="0"/>
                <w:color w:val="000000"/>
                <w:sz w:val="20"/>
                <w:szCs w:val="20"/>
              </w:rPr>
            </w:pPr>
            <w:r w:rsidRPr="00DF6E37">
              <w:rPr>
                <w:rFonts w:ascii="Times New Roman" w:hAnsi="Times New Roman" w:cs="Times New Roman"/>
                <w:b/>
                <w:snapToGrid w:val="0"/>
                <w:color w:val="000000"/>
                <w:sz w:val="20"/>
                <w:szCs w:val="20"/>
              </w:rPr>
              <w:t>юридические лица***</w:t>
            </w:r>
          </w:p>
        </w:tc>
        <w:tc>
          <w:tcPr>
            <w:tcW w:w="1134"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b/>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110"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110"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b/>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b/>
                <w:snapToGrid w:val="0"/>
                <w:color w:val="000000"/>
                <w:sz w:val="20"/>
                <w:szCs w:val="20"/>
              </w:rPr>
            </w:pPr>
            <w:r w:rsidRPr="00DF6E37">
              <w:rPr>
                <w:rFonts w:ascii="Times New Roman" w:hAnsi="Times New Roman" w:cs="Times New Roman"/>
                <w:b/>
                <w:snapToGrid w:val="0"/>
                <w:color w:val="000000"/>
                <w:sz w:val="20"/>
                <w:szCs w:val="20"/>
              </w:rPr>
              <w:t>средства от приносящей доход деятельности</w:t>
            </w:r>
          </w:p>
        </w:tc>
        <w:tc>
          <w:tcPr>
            <w:tcW w:w="1134"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b/>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110"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110"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r>
      <w:tr w:rsidR="003276C3" w:rsidRPr="00DF6E37" w:rsidTr="003276C3">
        <w:trPr>
          <w:cantSplit/>
          <w:trHeight w:val="261"/>
        </w:trPr>
        <w:tc>
          <w:tcPr>
            <w:tcW w:w="1702" w:type="dxa"/>
            <w:vMerge w:val="restart"/>
          </w:tcPr>
          <w:p w:rsidR="003276C3" w:rsidRPr="00DF6E37" w:rsidRDefault="003276C3" w:rsidP="003276C3">
            <w:pPr>
              <w:pStyle w:val="ConsPlusCell"/>
              <w:rPr>
                <w:rFonts w:ascii="Times New Roman" w:hAnsi="Times New Roman" w:cs="Times New Roman"/>
                <w:b/>
              </w:rPr>
            </w:pPr>
            <w:r w:rsidRPr="00DF6E37">
              <w:rPr>
                <w:rFonts w:ascii="Times New Roman" w:hAnsi="Times New Roman" w:cs="Times New Roman"/>
                <w:b/>
              </w:rPr>
              <w:t>Подпрограмма 1.</w:t>
            </w:r>
          </w:p>
        </w:tc>
        <w:tc>
          <w:tcPr>
            <w:tcW w:w="2835" w:type="dxa"/>
            <w:vMerge w:val="restart"/>
          </w:tcPr>
          <w:p w:rsidR="003276C3" w:rsidRPr="00DF6E37" w:rsidRDefault="003276C3" w:rsidP="003276C3">
            <w:pPr>
              <w:pStyle w:val="ConsPlusCell"/>
              <w:jc w:val="both"/>
              <w:rPr>
                <w:rFonts w:ascii="Times New Roman" w:hAnsi="Times New Roman" w:cs="Times New Roman"/>
                <w:b/>
              </w:rPr>
            </w:pPr>
            <w:r w:rsidRPr="00DF6E37">
              <w:rPr>
                <w:rFonts w:ascii="Times New Roman" w:hAnsi="Times New Roman" w:cs="Times New Roman"/>
                <w:b/>
              </w:rPr>
              <w:t>Развитие транспортной инфраструктуры и дорожного хозяйства</w:t>
            </w:r>
          </w:p>
        </w:tc>
        <w:tc>
          <w:tcPr>
            <w:tcW w:w="4394" w:type="dxa"/>
          </w:tcPr>
          <w:p w:rsidR="003276C3" w:rsidRPr="00DF6E37" w:rsidRDefault="003276C3" w:rsidP="003276C3">
            <w:pPr>
              <w:spacing w:after="0" w:line="240" w:lineRule="auto"/>
              <w:ind w:right="-30"/>
              <w:rPr>
                <w:rFonts w:ascii="Times New Roman" w:hAnsi="Times New Roman" w:cs="Times New Roman"/>
                <w:b/>
                <w:snapToGrid w:val="0"/>
                <w:color w:val="000000"/>
                <w:sz w:val="20"/>
                <w:szCs w:val="20"/>
              </w:rPr>
            </w:pPr>
            <w:r w:rsidRPr="00DF6E37">
              <w:rPr>
                <w:rFonts w:ascii="Times New Roman" w:hAnsi="Times New Roman" w:cs="Times New Roman"/>
                <w:b/>
                <w:snapToGrid w:val="0"/>
                <w:color w:val="000000"/>
                <w:sz w:val="20"/>
                <w:szCs w:val="20"/>
              </w:rPr>
              <w:t>Всего в том числе:</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13446,8</w:t>
            </w:r>
          </w:p>
        </w:tc>
        <w:tc>
          <w:tcPr>
            <w:tcW w:w="1086" w:type="dxa"/>
          </w:tcPr>
          <w:p w:rsidR="003276C3" w:rsidRPr="00DF6E37" w:rsidRDefault="003276C3" w:rsidP="003276C3">
            <w:pPr>
              <w:pStyle w:val="ConsPlusCell"/>
              <w:jc w:val="center"/>
              <w:rPr>
                <w:rFonts w:ascii="Times New Roman" w:hAnsi="Times New Roman" w:cs="Times New Roman"/>
                <w:b/>
                <w:bCs/>
              </w:rPr>
            </w:pPr>
            <w:r w:rsidRPr="00DF6E37">
              <w:rPr>
                <w:rFonts w:ascii="Times New Roman" w:hAnsi="Times New Roman" w:cs="Times New Roman"/>
                <w:b/>
                <w:bCs/>
              </w:rPr>
              <w:t>23075,2</w:t>
            </w:r>
          </w:p>
        </w:tc>
        <w:tc>
          <w:tcPr>
            <w:tcW w:w="111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5334,4</w:t>
            </w:r>
          </w:p>
        </w:tc>
        <w:tc>
          <w:tcPr>
            <w:tcW w:w="1110" w:type="dxa"/>
          </w:tcPr>
          <w:p w:rsidR="003276C3" w:rsidRPr="00DF6E37" w:rsidRDefault="003276C3" w:rsidP="003276C3">
            <w:pPr>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5511,8</w:t>
            </w:r>
          </w:p>
        </w:tc>
        <w:tc>
          <w:tcPr>
            <w:tcW w:w="1110" w:type="dxa"/>
          </w:tcPr>
          <w:p w:rsidR="003276C3" w:rsidRPr="00DF6E37" w:rsidRDefault="003276C3" w:rsidP="003276C3">
            <w:pPr>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0,00</w:t>
            </w:r>
          </w:p>
        </w:tc>
        <w:tc>
          <w:tcPr>
            <w:tcW w:w="1111" w:type="dxa"/>
          </w:tcPr>
          <w:p w:rsidR="003276C3" w:rsidRPr="00DF6E37" w:rsidRDefault="003276C3" w:rsidP="003276C3">
            <w:pPr>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0,00</w:t>
            </w: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b/>
                <w:snapToGrid w:val="0"/>
                <w:color w:val="000000"/>
                <w:sz w:val="20"/>
                <w:szCs w:val="20"/>
              </w:rPr>
            </w:pPr>
          </w:p>
        </w:tc>
        <w:tc>
          <w:tcPr>
            <w:tcW w:w="4394" w:type="dxa"/>
          </w:tcPr>
          <w:p w:rsidR="003276C3" w:rsidRPr="00DF6E37" w:rsidRDefault="003276C3" w:rsidP="003276C3">
            <w:pPr>
              <w:spacing w:after="0" w:line="240" w:lineRule="auto"/>
              <w:ind w:right="-30"/>
              <w:rPr>
                <w:rFonts w:ascii="Times New Roman" w:hAnsi="Times New Roman" w:cs="Times New Roman"/>
                <w:b/>
                <w:snapToGrid w:val="0"/>
                <w:color w:val="000000"/>
                <w:sz w:val="20"/>
                <w:szCs w:val="20"/>
              </w:rPr>
            </w:pPr>
            <w:r w:rsidRPr="00DF6E37">
              <w:rPr>
                <w:rFonts w:ascii="Times New Roman" w:hAnsi="Times New Roman" w:cs="Times New Roman"/>
                <w:b/>
                <w:snapToGrid w:val="0"/>
                <w:color w:val="000000"/>
                <w:sz w:val="20"/>
                <w:szCs w:val="20"/>
              </w:rPr>
              <w:t>федеральный бюджет</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b/>
                <w:sz w:val="20"/>
                <w:szCs w:val="20"/>
              </w:rPr>
            </w:pPr>
          </w:p>
        </w:tc>
        <w:tc>
          <w:tcPr>
            <w:tcW w:w="108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b/>
                <w:sz w:val="20"/>
                <w:szCs w:val="20"/>
              </w:rPr>
            </w:pPr>
          </w:p>
        </w:tc>
        <w:tc>
          <w:tcPr>
            <w:tcW w:w="111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b/>
                <w:sz w:val="20"/>
                <w:szCs w:val="20"/>
              </w:rPr>
            </w:pPr>
          </w:p>
        </w:tc>
        <w:tc>
          <w:tcPr>
            <w:tcW w:w="1110"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b/>
                <w:sz w:val="20"/>
                <w:szCs w:val="20"/>
              </w:rPr>
            </w:pPr>
          </w:p>
        </w:tc>
        <w:tc>
          <w:tcPr>
            <w:tcW w:w="1110"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b/>
                <w:sz w:val="20"/>
                <w:szCs w:val="20"/>
              </w:rPr>
            </w:pPr>
          </w:p>
        </w:tc>
        <w:tc>
          <w:tcPr>
            <w:tcW w:w="111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b/>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b/>
                <w:snapToGrid w:val="0"/>
                <w:color w:val="000000"/>
                <w:sz w:val="20"/>
                <w:szCs w:val="20"/>
              </w:rPr>
            </w:pPr>
          </w:p>
        </w:tc>
        <w:tc>
          <w:tcPr>
            <w:tcW w:w="4394" w:type="dxa"/>
          </w:tcPr>
          <w:p w:rsidR="003276C3" w:rsidRPr="00DF6E37" w:rsidRDefault="003276C3" w:rsidP="003276C3">
            <w:pPr>
              <w:spacing w:after="0" w:line="240" w:lineRule="auto"/>
              <w:ind w:right="-30"/>
              <w:rPr>
                <w:rFonts w:ascii="Times New Roman" w:hAnsi="Times New Roman" w:cs="Times New Roman"/>
                <w:b/>
                <w:snapToGrid w:val="0"/>
                <w:color w:val="000000"/>
                <w:sz w:val="20"/>
                <w:szCs w:val="20"/>
              </w:rPr>
            </w:pPr>
            <w:r w:rsidRPr="00DF6E37">
              <w:rPr>
                <w:rFonts w:ascii="Times New Roman" w:hAnsi="Times New Roman" w:cs="Times New Roman"/>
                <w:b/>
                <w:snapToGrid w:val="0"/>
                <w:color w:val="000000"/>
                <w:sz w:val="20"/>
                <w:szCs w:val="20"/>
              </w:rPr>
              <w:t>республиканский бюджет Республики Коми</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10169,9</w:t>
            </w:r>
          </w:p>
        </w:tc>
        <w:tc>
          <w:tcPr>
            <w:tcW w:w="108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12686,3</w:t>
            </w:r>
          </w:p>
        </w:tc>
        <w:tc>
          <w:tcPr>
            <w:tcW w:w="111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0,0</w:t>
            </w:r>
          </w:p>
        </w:tc>
        <w:tc>
          <w:tcPr>
            <w:tcW w:w="1110" w:type="dxa"/>
          </w:tcPr>
          <w:p w:rsidR="003276C3" w:rsidRPr="00DF6E37" w:rsidRDefault="003276C3" w:rsidP="003276C3">
            <w:pPr>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0,0</w:t>
            </w:r>
          </w:p>
        </w:tc>
        <w:tc>
          <w:tcPr>
            <w:tcW w:w="1110" w:type="dxa"/>
          </w:tcPr>
          <w:p w:rsidR="003276C3" w:rsidRPr="00DF6E37" w:rsidRDefault="003276C3" w:rsidP="003276C3">
            <w:pPr>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0,00</w:t>
            </w:r>
          </w:p>
        </w:tc>
        <w:tc>
          <w:tcPr>
            <w:tcW w:w="1111" w:type="dxa"/>
          </w:tcPr>
          <w:p w:rsidR="003276C3" w:rsidRPr="00DF6E37" w:rsidRDefault="003276C3" w:rsidP="003276C3">
            <w:pPr>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0,00</w:t>
            </w: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b/>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b/>
                <w:snapToGrid w:val="0"/>
                <w:color w:val="000000"/>
                <w:sz w:val="20"/>
                <w:szCs w:val="20"/>
              </w:rPr>
            </w:pPr>
            <w:r w:rsidRPr="00DF6E37">
              <w:rPr>
                <w:rFonts w:ascii="Times New Roman" w:hAnsi="Times New Roman" w:cs="Times New Roman"/>
                <w:b/>
                <w:sz w:val="20"/>
                <w:szCs w:val="20"/>
              </w:rPr>
              <w:t>бюджет муниципального района «Ижемский»*</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3276,9</w:t>
            </w:r>
          </w:p>
        </w:tc>
        <w:tc>
          <w:tcPr>
            <w:tcW w:w="108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10388,9</w:t>
            </w:r>
          </w:p>
        </w:tc>
        <w:tc>
          <w:tcPr>
            <w:tcW w:w="111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5334,4</w:t>
            </w:r>
          </w:p>
        </w:tc>
        <w:tc>
          <w:tcPr>
            <w:tcW w:w="1110" w:type="dxa"/>
          </w:tcPr>
          <w:p w:rsidR="003276C3" w:rsidRPr="00DF6E37" w:rsidRDefault="003276C3" w:rsidP="003276C3">
            <w:pPr>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5511,8</w:t>
            </w:r>
          </w:p>
        </w:tc>
        <w:tc>
          <w:tcPr>
            <w:tcW w:w="1110" w:type="dxa"/>
          </w:tcPr>
          <w:p w:rsidR="003276C3" w:rsidRPr="00DF6E37" w:rsidRDefault="003276C3" w:rsidP="003276C3">
            <w:pPr>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0,00</w:t>
            </w:r>
          </w:p>
        </w:tc>
        <w:tc>
          <w:tcPr>
            <w:tcW w:w="1111" w:type="dxa"/>
          </w:tcPr>
          <w:p w:rsidR="003276C3" w:rsidRPr="00DF6E37" w:rsidRDefault="003276C3" w:rsidP="003276C3">
            <w:pPr>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0,00</w:t>
            </w: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b/>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b/>
                <w:snapToGrid w:val="0"/>
                <w:color w:val="000000"/>
                <w:sz w:val="20"/>
                <w:szCs w:val="20"/>
              </w:rPr>
            </w:pPr>
            <w:r w:rsidRPr="00DF6E37">
              <w:rPr>
                <w:rFonts w:ascii="Times New Roman" w:hAnsi="Times New Roman" w:cs="Times New Roman"/>
                <w:b/>
                <w:snapToGrid w:val="0"/>
                <w:color w:val="000000"/>
                <w:sz w:val="20"/>
                <w:szCs w:val="20"/>
              </w:rPr>
              <w:t>бюджет сельских поселений**</w:t>
            </w:r>
          </w:p>
        </w:tc>
        <w:tc>
          <w:tcPr>
            <w:tcW w:w="1134"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b/>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110"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110"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b/>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b/>
                <w:snapToGrid w:val="0"/>
                <w:color w:val="000000"/>
                <w:sz w:val="20"/>
                <w:szCs w:val="20"/>
              </w:rPr>
            </w:pPr>
            <w:r w:rsidRPr="00DF6E37">
              <w:rPr>
                <w:rFonts w:ascii="Times New Roman" w:hAnsi="Times New Roman" w:cs="Times New Roman"/>
                <w:b/>
                <w:snapToGrid w:val="0"/>
                <w:color w:val="000000"/>
                <w:sz w:val="20"/>
                <w:szCs w:val="20"/>
              </w:rPr>
              <w:t>государственные внебюджетные фонды</w:t>
            </w:r>
          </w:p>
        </w:tc>
        <w:tc>
          <w:tcPr>
            <w:tcW w:w="1134"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b/>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110"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110"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b/>
                <w:snapToGrid w:val="0"/>
                <w:color w:val="000000"/>
                <w:sz w:val="20"/>
                <w:szCs w:val="20"/>
              </w:rPr>
            </w:pPr>
          </w:p>
        </w:tc>
        <w:tc>
          <w:tcPr>
            <w:tcW w:w="4394" w:type="dxa"/>
          </w:tcPr>
          <w:p w:rsidR="003276C3" w:rsidRPr="00DF6E37" w:rsidRDefault="003276C3" w:rsidP="003276C3">
            <w:pPr>
              <w:spacing w:after="0" w:line="240" w:lineRule="auto"/>
              <w:jc w:val="both"/>
              <w:rPr>
                <w:rFonts w:ascii="Times New Roman" w:hAnsi="Times New Roman" w:cs="Times New Roman"/>
                <w:b/>
                <w:snapToGrid w:val="0"/>
                <w:color w:val="000000"/>
                <w:sz w:val="20"/>
                <w:szCs w:val="20"/>
              </w:rPr>
            </w:pPr>
            <w:r w:rsidRPr="00DF6E37">
              <w:rPr>
                <w:rFonts w:ascii="Times New Roman" w:hAnsi="Times New Roman" w:cs="Times New Roman"/>
                <w:b/>
                <w:snapToGrid w:val="0"/>
                <w:color w:val="000000"/>
                <w:sz w:val="20"/>
                <w:szCs w:val="20"/>
              </w:rPr>
              <w:t>юридические лица***</w:t>
            </w:r>
          </w:p>
        </w:tc>
        <w:tc>
          <w:tcPr>
            <w:tcW w:w="1134"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b/>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110"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110"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b/>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b/>
                <w:snapToGrid w:val="0"/>
                <w:color w:val="000000"/>
                <w:sz w:val="20"/>
                <w:szCs w:val="20"/>
              </w:rPr>
            </w:pPr>
            <w:r w:rsidRPr="00DF6E37">
              <w:rPr>
                <w:rFonts w:ascii="Times New Roman" w:hAnsi="Times New Roman" w:cs="Times New Roman"/>
                <w:b/>
                <w:snapToGrid w:val="0"/>
                <w:color w:val="000000"/>
                <w:sz w:val="20"/>
                <w:szCs w:val="20"/>
              </w:rPr>
              <w:t>средства от приносящей доход деятельности</w:t>
            </w:r>
          </w:p>
        </w:tc>
        <w:tc>
          <w:tcPr>
            <w:tcW w:w="1134"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b/>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110"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110"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r>
      <w:tr w:rsidR="003276C3" w:rsidRPr="00DF6E37" w:rsidTr="003276C3">
        <w:trPr>
          <w:cantSplit/>
          <w:trHeight w:val="261"/>
        </w:trPr>
        <w:tc>
          <w:tcPr>
            <w:tcW w:w="1702" w:type="dxa"/>
            <w:vMerge w:val="restart"/>
          </w:tcPr>
          <w:p w:rsidR="003276C3" w:rsidRPr="00DF6E37" w:rsidRDefault="003276C3" w:rsidP="003276C3">
            <w:pPr>
              <w:pStyle w:val="ConsPlusCell"/>
              <w:rPr>
                <w:rFonts w:ascii="Times New Roman" w:hAnsi="Times New Roman" w:cs="Times New Roman"/>
              </w:rPr>
            </w:pPr>
            <w:r w:rsidRPr="00DF6E37">
              <w:rPr>
                <w:rFonts w:ascii="Times New Roman" w:hAnsi="Times New Roman" w:cs="Times New Roman"/>
              </w:rPr>
              <w:t xml:space="preserve">Основное </w:t>
            </w:r>
            <w:r w:rsidRPr="00DF6E37">
              <w:rPr>
                <w:rFonts w:ascii="Times New Roman" w:hAnsi="Times New Roman" w:cs="Times New Roman"/>
              </w:rPr>
              <w:br/>
              <w:t>мероприятие 1.1.1</w:t>
            </w:r>
          </w:p>
        </w:tc>
        <w:tc>
          <w:tcPr>
            <w:tcW w:w="2835" w:type="dxa"/>
            <w:vMerge w:val="restart"/>
          </w:tcPr>
          <w:p w:rsidR="003276C3" w:rsidRPr="00DF6E37" w:rsidRDefault="003276C3" w:rsidP="003276C3">
            <w:pPr>
              <w:pStyle w:val="ConsPlusCell"/>
              <w:jc w:val="both"/>
              <w:rPr>
                <w:rFonts w:ascii="Times New Roman" w:hAnsi="Times New Roman" w:cs="Times New Roman"/>
              </w:rPr>
            </w:pPr>
            <w:r w:rsidRPr="00DF6E37">
              <w:rPr>
                <w:rFonts w:ascii="Times New Roman" w:hAnsi="Times New Roman" w:cs="Times New Roman"/>
              </w:rPr>
              <w:t xml:space="preserve">Обеспечение содержания, ремонта и капитального </w:t>
            </w:r>
            <w:r w:rsidRPr="00DF6E37">
              <w:rPr>
                <w:rFonts w:ascii="Times New Roman" w:hAnsi="Times New Roman" w:cs="Times New Roman"/>
              </w:rPr>
              <w:lastRenderedPageBreak/>
              <w:t>ремонта автомобильных дорог общего пользования муниципального значения</w:t>
            </w:r>
          </w:p>
        </w:tc>
        <w:tc>
          <w:tcPr>
            <w:tcW w:w="4394" w:type="dxa"/>
          </w:tcPr>
          <w:p w:rsidR="003276C3" w:rsidRPr="00DF6E37" w:rsidRDefault="003276C3" w:rsidP="003276C3">
            <w:pPr>
              <w:spacing w:after="0" w:line="240" w:lineRule="auto"/>
              <w:ind w:right="-30"/>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lastRenderedPageBreak/>
              <w:t>Всего в том числе:</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5437,1</w:t>
            </w:r>
          </w:p>
        </w:tc>
        <w:tc>
          <w:tcPr>
            <w:tcW w:w="1086" w:type="dxa"/>
          </w:tcPr>
          <w:p w:rsidR="003276C3" w:rsidRPr="00DF6E37" w:rsidRDefault="003276C3" w:rsidP="003276C3">
            <w:pPr>
              <w:pStyle w:val="ConsPlusCell"/>
              <w:jc w:val="center"/>
              <w:rPr>
                <w:rFonts w:ascii="Times New Roman" w:hAnsi="Times New Roman" w:cs="Times New Roman"/>
                <w:b/>
              </w:rPr>
            </w:pPr>
            <w:r w:rsidRPr="00DF6E37">
              <w:rPr>
                <w:rFonts w:ascii="Times New Roman" w:hAnsi="Times New Roman" w:cs="Times New Roman"/>
                <w:b/>
              </w:rPr>
              <w:t>11091,9</w:t>
            </w:r>
          </w:p>
        </w:tc>
        <w:tc>
          <w:tcPr>
            <w:tcW w:w="1111" w:type="dxa"/>
          </w:tcPr>
          <w:p w:rsidR="003276C3" w:rsidRPr="00DF6E37" w:rsidRDefault="003276C3" w:rsidP="003276C3">
            <w:pPr>
              <w:pStyle w:val="ConsPlusCell"/>
              <w:jc w:val="center"/>
              <w:rPr>
                <w:rFonts w:ascii="Times New Roman" w:hAnsi="Times New Roman" w:cs="Times New Roman"/>
                <w:b/>
              </w:rPr>
            </w:pPr>
            <w:r w:rsidRPr="00DF6E37">
              <w:rPr>
                <w:rFonts w:ascii="Times New Roman" w:hAnsi="Times New Roman" w:cs="Times New Roman"/>
                <w:b/>
              </w:rPr>
              <w:t>4414,5</w:t>
            </w:r>
          </w:p>
        </w:tc>
        <w:tc>
          <w:tcPr>
            <w:tcW w:w="1110" w:type="dxa"/>
          </w:tcPr>
          <w:p w:rsidR="003276C3" w:rsidRPr="00DF6E37" w:rsidRDefault="003276C3" w:rsidP="003276C3">
            <w:pPr>
              <w:pStyle w:val="ConsPlusCell"/>
              <w:jc w:val="center"/>
              <w:rPr>
                <w:rFonts w:ascii="Times New Roman" w:hAnsi="Times New Roman" w:cs="Times New Roman"/>
                <w:b/>
              </w:rPr>
            </w:pPr>
            <w:r w:rsidRPr="00DF6E37">
              <w:rPr>
                <w:rFonts w:ascii="Times New Roman" w:hAnsi="Times New Roman" w:cs="Times New Roman"/>
                <w:b/>
              </w:rPr>
              <w:t>4691,9</w:t>
            </w:r>
          </w:p>
        </w:tc>
        <w:tc>
          <w:tcPr>
            <w:tcW w:w="1110"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r w:rsidRPr="00DF6E37">
              <w:rPr>
                <w:rFonts w:ascii="Times New Roman" w:hAnsi="Times New Roman" w:cs="Times New Roman"/>
                <w:b/>
                <w:snapToGrid w:val="0"/>
                <w:color w:val="000000"/>
                <w:sz w:val="20"/>
                <w:szCs w:val="20"/>
              </w:rPr>
              <w:t>0,0</w:t>
            </w:r>
          </w:p>
        </w:tc>
        <w:tc>
          <w:tcPr>
            <w:tcW w:w="1111"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r w:rsidRPr="00DF6E37">
              <w:rPr>
                <w:rFonts w:ascii="Times New Roman" w:hAnsi="Times New Roman" w:cs="Times New Roman"/>
                <w:b/>
                <w:snapToGrid w:val="0"/>
                <w:color w:val="000000"/>
                <w:sz w:val="20"/>
                <w:szCs w:val="20"/>
              </w:rPr>
              <w:t>0,0</w:t>
            </w: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ind w:right="-30"/>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федеральный бюджет</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p>
        </w:tc>
        <w:tc>
          <w:tcPr>
            <w:tcW w:w="108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p>
        </w:tc>
        <w:tc>
          <w:tcPr>
            <w:tcW w:w="111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p>
        </w:tc>
        <w:tc>
          <w:tcPr>
            <w:tcW w:w="1110" w:type="dxa"/>
          </w:tcPr>
          <w:p w:rsidR="003276C3" w:rsidRPr="00DF6E37" w:rsidRDefault="003276C3" w:rsidP="003276C3">
            <w:pPr>
              <w:widowControl w:val="0"/>
              <w:autoSpaceDE w:val="0"/>
              <w:autoSpaceDN w:val="0"/>
              <w:adjustRightInd w:val="0"/>
              <w:spacing w:after="0" w:line="240" w:lineRule="auto"/>
              <w:ind w:left="-314"/>
              <w:jc w:val="center"/>
              <w:rPr>
                <w:rFonts w:ascii="Times New Roman" w:hAnsi="Times New Roman" w:cs="Times New Roman"/>
                <w:sz w:val="20"/>
                <w:szCs w:val="20"/>
              </w:rPr>
            </w:pPr>
          </w:p>
        </w:tc>
        <w:tc>
          <w:tcPr>
            <w:tcW w:w="1110" w:type="dxa"/>
          </w:tcPr>
          <w:p w:rsidR="003276C3" w:rsidRPr="00DF6E37" w:rsidRDefault="003276C3" w:rsidP="003276C3">
            <w:pPr>
              <w:widowControl w:val="0"/>
              <w:autoSpaceDE w:val="0"/>
              <w:autoSpaceDN w:val="0"/>
              <w:adjustRightInd w:val="0"/>
              <w:spacing w:after="0" w:line="240" w:lineRule="auto"/>
              <w:ind w:left="-314"/>
              <w:jc w:val="center"/>
              <w:rPr>
                <w:rFonts w:ascii="Times New Roman" w:hAnsi="Times New Roman" w:cs="Times New Roman"/>
                <w:sz w:val="20"/>
                <w:szCs w:val="20"/>
              </w:rPr>
            </w:pPr>
          </w:p>
        </w:tc>
        <w:tc>
          <w:tcPr>
            <w:tcW w:w="1111" w:type="dxa"/>
          </w:tcPr>
          <w:p w:rsidR="003276C3" w:rsidRPr="00DF6E37" w:rsidRDefault="003276C3" w:rsidP="003276C3">
            <w:pPr>
              <w:widowControl w:val="0"/>
              <w:autoSpaceDE w:val="0"/>
              <w:autoSpaceDN w:val="0"/>
              <w:adjustRightInd w:val="0"/>
              <w:spacing w:after="0" w:line="240" w:lineRule="auto"/>
              <w:ind w:left="-314"/>
              <w:jc w:val="center"/>
              <w:rPr>
                <w:rFonts w:ascii="Times New Roman" w:hAnsi="Times New Roman" w:cs="Times New Roman"/>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ind w:right="-30"/>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республиканский бюджет Республики Коми</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2871,8</w:t>
            </w:r>
          </w:p>
        </w:tc>
        <w:tc>
          <w:tcPr>
            <w:tcW w:w="108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3028,5</w:t>
            </w:r>
          </w:p>
        </w:tc>
        <w:tc>
          <w:tcPr>
            <w:tcW w:w="111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0,0</w:t>
            </w:r>
          </w:p>
        </w:tc>
        <w:tc>
          <w:tcPr>
            <w:tcW w:w="1110" w:type="dxa"/>
          </w:tcPr>
          <w:p w:rsidR="003276C3" w:rsidRPr="00DF6E37" w:rsidRDefault="003276C3" w:rsidP="003276C3">
            <w:pPr>
              <w:spacing w:after="0" w:line="240" w:lineRule="auto"/>
              <w:ind w:left="112"/>
              <w:jc w:val="center"/>
              <w:rPr>
                <w:rFonts w:ascii="Times New Roman" w:hAnsi="Times New Roman" w:cs="Times New Roman"/>
                <w:sz w:val="20"/>
                <w:szCs w:val="20"/>
              </w:rPr>
            </w:pPr>
            <w:r w:rsidRPr="00DF6E37">
              <w:rPr>
                <w:rFonts w:ascii="Times New Roman" w:hAnsi="Times New Roman" w:cs="Times New Roman"/>
                <w:sz w:val="20"/>
                <w:szCs w:val="20"/>
              </w:rPr>
              <w:t>0,0</w:t>
            </w:r>
          </w:p>
        </w:tc>
        <w:tc>
          <w:tcPr>
            <w:tcW w:w="1110"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0,0</w:t>
            </w: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0,0</w:t>
            </w: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snapToGrid w:val="0"/>
                <w:color w:val="000000"/>
                <w:sz w:val="20"/>
                <w:szCs w:val="20"/>
              </w:rPr>
            </w:pPr>
            <w:r w:rsidRPr="00DF6E37">
              <w:rPr>
                <w:rFonts w:ascii="Times New Roman" w:hAnsi="Times New Roman" w:cs="Times New Roman"/>
                <w:sz w:val="20"/>
                <w:szCs w:val="20"/>
              </w:rPr>
              <w:t>бюджет муниципального района «Ижемский»*</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2565,3</w:t>
            </w:r>
          </w:p>
        </w:tc>
        <w:tc>
          <w:tcPr>
            <w:tcW w:w="108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8063,4</w:t>
            </w:r>
          </w:p>
        </w:tc>
        <w:tc>
          <w:tcPr>
            <w:tcW w:w="111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4414,5</w:t>
            </w:r>
          </w:p>
        </w:tc>
        <w:tc>
          <w:tcPr>
            <w:tcW w:w="1110" w:type="dxa"/>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4691,9</w:t>
            </w:r>
          </w:p>
        </w:tc>
        <w:tc>
          <w:tcPr>
            <w:tcW w:w="1110"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0,0</w:t>
            </w: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0,0</w:t>
            </w: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бюджет сельских поселений**</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государственные внебюджетные фонды</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jc w:val="both"/>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юридические лица***</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средства от приносящей доход деятельности</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261"/>
        </w:trPr>
        <w:tc>
          <w:tcPr>
            <w:tcW w:w="1702" w:type="dxa"/>
            <w:vMerge w:val="restart"/>
          </w:tcPr>
          <w:p w:rsidR="003276C3" w:rsidRPr="00DF6E37" w:rsidRDefault="003276C3" w:rsidP="003276C3">
            <w:pPr>
              <w:pStyle w:val="ConsPlusCell"/>
              <w:rPr>
                <w:rFonts w:ascii="Times New Roman" w:hAnsi="Times New Roman" w:cs="Times New Roman"/>
              </w:rPr>
            </w:pPr>
            <w:r w:rsidRPr="00DF6E37">
              <w:rPr>
                <w:rFonts w:ascii="Times New Roman" w:hAnsi="Times New Roman" w:cs="Times New Roman"/>
              </w:rPr>
              <w:t xml:space="preserve">Основное </w:t>
            </w:r>
            <w:r w:rsidRPr="00DF6E37">
              <w:rPr>
                <w:rFonts w:ascii="Times New Roman" w:hAnsi="Times New Roman" w:cs="Times New Roman"/>
              </w:rPr>
              <w:br/>
              <w:t>мероприятие 1.1.2</w:t>
            </w:r>
          </w:p>
        </w:tc>
        <w:tc>
          <w:tcPr>
            <w:tcW w:w="2835" w:type="dxa"/>
            <w:vMerge w:val="restart"/>
          </w:tcPr>
          <w:p w:rsidR="003276C3" w:rsidRPr="00DF6E37" w:rsidRDefault="003276C3" w:rsidP="003276C3">
            <w:pPr>
              <w:pStyle w:val="ConsPlusCell"/>
              <w:jc w:val="both"/>
              <w:rPr>
                <w:rFonts w:ascii="Times New Roman" w:hAnsi="Times New Roman" w:cs="Times New Roman"/>
              </w:rPr>
            </w:pPr>
            <w:r w:rsidRPr="00DF6E37">
              <w:rPr>
                <w:rFonts w:ascii="Times New Roman" w:hAnsi="Times New Roman" w:cs="Times New Roman"/>
              </w:rPr>
              <w:t>Оборудование и содержание ледовых переправ и зимних автомобильных дорог общего пользования местного значения</w:t>
            </w:r>
          </w:p>
        </w:tc>
        <w:tc>
          <w:tcPr>
            <w:tcW w:w="4394" w:type="dxa"/>
          </w:tcPr>
          <w:p w:rsidR="003276C3" w:rsidRPr="00DF6E37" w:rsidRDefault="003276C3" w:rsidP="003276C3">
            <w:pPr>
              <w:spacing w:after="0" w:line="240" w:lineRule="auto"/>
              <w:ind w:right="-30"/>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Всего в том числе:</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7682,2</w:t>
            </w:r>
          </w:p>
        </w:tc>
        <w:tc>
          <w:tcPr>
            <w:tcW w:w="108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10060,2</w:t>
            </w:r>
          </w:p>
        </w:tc>
        <w:tc>
          <w:tcPr>
            <w:tcW w:w="111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419,8</w:t>
            </w:r>
          </w:p>
        </w:tc>
        <w:tc>
          <w:tcPr>
            <w:tcW w:w="1110" w:type="dxa"/>
          </w:tcPr>
          <w:p w:rsidR="003276C3" w:rsidRPr="00DF6E37" w:rsidRDefault="003276C3" w:rsidP="003276C3">
            <w:pPr>
              <w:spacing w:after="0" w:line="240" w:lineRule="auto"/>
              <w:ind w:left="112"/>
              <w:jc w:val="center"/>
              <w:rPr>
                <w:rFonts w:ascii="Times New Roman" w:hAnsi="Times New Roman" w:cs="Times New Roman"/>
                <w:b/>
                <w:sz w:val="20"/>
                <w:szCs w:val="20"/>
              </w:rPr>
            </w:pPr>
            <w:r w:rsidRPr="00DF6E37">
              <w:rPr>
                <w:rFonts w:ascii="Times New Roman" w:hAnsi="Times New Roman" w:cs="Times New Roman"/>
                <w:b/>
                <w:sz w:val="20"/>
                <w:szCs w:val="20"/>
              </w:rPr>
              <w:t>419,8</w:t>
            </w:r>
          </w:p>
        </w:tc>
        <w:tc>
          <w:tcPr>
            <w:tcW w:w="1110" w:type="dxa"/>
          </w:tcPr>
          <w:p w:rsidR="003276C3" w:rsidRPr="00DF6E37" w:rsidRDefault="003276C3" w:rsidP="003276C3">
            <w:pPr>
              <w:spacing w:after="0" w:line="240" w:lineRule="auto"/>
              <w:ind w:left="112"/>
              <w:jc w:val="center"/>
              <w:rPr>
                <w:rFonts w:ascii="Times New Roman" w:hAnsi="Times New Roman" w:cs="Times New Roman"/>
                <w:b/>
                <w:sz w:val="20"/>
                <w:szCs w:val="20"/>
              </w:rPr>
            </w:pPr>
            <w:r w:rsidRPr="00DF6E37">
              <w:rPr>
                <w:rFonts w:ascii="Times New Roman" w:hAnsi="Times New Roman" w:cs="Times New Roman"/>
                <w:b/>
                <w:sz w:val="20"/>
                <w:szCs w:val="20"/>
              </w:rPr>
              <w:t>0,00</w:t>
            </w:r>
          </w:p>
        </w:tc>
        <w:tc>
          <w:tcPr>
            <w:tcW w:w="1111" w:type="dxa"/>
          </w:tcPr>
          <w:p w:rsidR="003276C3" w:rsidRPr="00DF6E37" w:rsidRDefault="003276C3" w:rsidP="003276C3">
            <w:pPr>
              <w:spacing w:after="0" w:line="240" w:lineRule="auto"/>
              <w:ind w:left="112"/>
              <w:jc w:val="center"/>
              <w:rPr>
                <w:rFonts w:ascii="Times New Roman" w:hAnsi="Times New Roman" w:cs="Times New Roman"/>
                <w:b/>
                <w:sz w:val="20"/>
                <w:szCs w:val="20"/>
              </w:rPr>
            </w:pPr>
            <w:r w:rsidRPr="00DF6E37">
              <w:rPr>
                <w:rFonts w:ascii="Times New Roman" w:hAnsi="Times New Roman" w:cs="Times New Roman"/>
                <w:b/>
                <w:sz w:val="20"/>
                <w:szCs w:val="20"/>
              </w:rPr>
              <w:t>0,00</w:t>
            </w: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ind w:right="-30"/>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федеральный бюджет</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p>
        </w:tc>
        <w:tc>
          <w:tcPr>
            <w:tcW w:w="108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p>
        </w:tc>
        <w:tc>
          <w:tcPr>
            <w:tcW w:w="111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p>
        </w:tc>
        <w:tc>
          <w:tcPr>
            <w:tcW w:w="1110" w:type="dxa"/>
          </w:tcPr>
          <w:p w:rsidR="003276C3" w:rsidRPr="00DF6E37" w:rsidRDefault="003276C3" w:rsidP="003276C3">
            <w:pPr>
              <w:widowControl w:val="0"/>
              <w:autoSpaceDE w:val="0"/>
              <w:autoSpaceDN w:val="0"/>
              <w:adjustRightInd w:val="0"/>
              <w:spacing w:after="0" w:line="240" w:lineRule="auto"/>
              <w:ind w:left="112"/>
              <w:jc w:val="center"/>
              <w:rPr>
                <w:rFonts w:ascii="Times New Roman" w:hAnsi="Times New Roman" w:cs="Times New Roman"/>
                <w:sz w:val="20"/>
                <w:szCs w:val="20"/>
              </w:rPr>
            </w:pPr>
          </w:p>
        </w:tc>
        <w:tc>
          <w:tcPr>
            <w:tcW w:w="1110" w:type="dxa"/>
          </w:tcPr>
          <w:p w:rsidR="003276C3" w:rsidRPr="00DF6E37" w:rsidRDefault="003276C3" w:rsidP="003276C3">
            <w:pPr>
              <w:widowControl w:val="0"/>
              <w:autoSpaceDE w:val="0"/>
              <w:autoSpaceDN w:val="0"/>
              <w:adjustRightInd w:val="0"/>
              <w:spacing w:after="0" w:line="240" w:lineRule="auto"/>
              <w:ind w:left="112"/>
              <w:jc w:val="center"/>
              <w:rPr>
                <w:rFonts w:ascii="Times New Roman" w:hAnsi="Times New Roman" w:cs="Times New Roman"/>
                <w:sz w:val="20"/>
                <w:szCs w:val="20"/>
              </w:rPr>
            </w:pPr>
          </w:p>
        </w:tc>
        <w:tc>
          <w:tcPr>
            <w:tcW w:w="1111" w:type="dxa"/>
          </w:tcPr>
          <w:p w:rsidR="003276C3" w:rsidRPr="00DF6E37" w:rsidRDefault="003276C3" w:rsidP="003276C3">
            <w:pPr>
              <w:widowControl w:val="0"/>
              <w:autoSpaceDE w:val="0"/>
              <w:autoSpaceDN w:val="0"/>
              <w:adjustRightInd w:val="0"/>
              <w:spacing w:after="0" w:line="240" w:lineRule="auto"/>
              <w:ind w:left="112"/>
              <w:jc w:val="center"/>
              <w:rPr>
                <w:rFonts w:ascii="Times New Roman" w:hAnsi="Times New Roman" w:cs="Times New Roman"/>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ind w:right="-30"/>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республиканский бюджет Республики Коми</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7298,1</w:t>
            </w:r>
          </w:p>
        </w:tc>
        <w:tc>
          <w:tcPr>
            <w:tcW w:w="108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9657,8</w:t>
            </w:r>
          </w:p>
        </w:tc>
        <w:tc>
          <w:tcPr>
            <w:tcW w:w="111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0,0</w:t>
            </w:r>
          </w:p>
        </w:tc>
        <w:tc>
          <w:tcPr>
            <w:tcW w:w="1110" w:type="dxa"/>
          </w:tcPr>
          <w:p w:rsidR="003276C3" w:rsidRPr="00DF6E37" w:rsidRDefault="003276C3" w:rsidP="003276C3">
            <w:pPr>
              <w:spacing w:after="0" w:line="240" w:lineRule="auto"/>
              <w:ind w:left="112"/>
              <w:jc w:val="center"/>
              <w:rPr>
                <w:rFonts w:ascii="Times New Roman" w:hAnsi="Times New Roman" w:cs="Times New Roman"/>
                <w:sz w:val="20"/>
                <w:szCs w:val="20"/>
              </w:rPr>
            </w:pPr>
            <w:r w:rsidRPr="00DF6E37">
              <w:rPr>
                <w:rFonts w:ascii="Times New Roman" w:hAnsi="Times New Roman" w:cs="Times New Roman"/>
                <w:sz w:val="20"/>
                <w:szCs w:val="20"/>
              </w:rPr>
              <w:t>0,0</w:t>
            </w:r>
          </w:p>
        </w:tc>
        <w:tc>
          <w:tcPr>
            <w:tcW w:w="1110"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0,0</w:t>
            </w: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0,0</w:t>
            </w: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snapToGrid w:val="0"/>
                <w:color w:val="000000"/>
                <w:sz w:val="20"/>
                <w:szCs w:val="20"/>
              </w:rPr>
            </w:pPr>
            <w:r w:rsidRPr="00DF6E37">
              <w:rPr>
                <w:rFonts w:ascii="Times New Roman" w:hAnsi="Times New Roman" w:cs="Times New Roman"/>
                <w:sz w:val="20"/>
                <w:szCs w:val="20"/>
              </w:rPr>
              <w:t>бюджет муниципального района «Ижемский»*</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384,1</w:t>
            </w:r>
          </w:p>
        </w:tc>
        <w:tc>
          <w:tcPr>
            <w:tcW w:w="108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402,4</w:t>
            </w:r>
          </w:p>
        </w:tc>
        <w:tc>
          <w:tcPr>
            <w:tcW w:w="111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419,8</w:t>
            </w:r>
          </w:p>
        </w:tc>
        <w:tc>
          <w:tcPr>
            <w:tcW w:w="1110" w:type="dxa"/>
          </w:tcPr>
          <w:p w:rsidR="003276C3" w:rsidRPr="00DF6E37" w:rsidRDefault="003276C3" w:rsidP="003276C3">
            <w:pPr>
              <w:spacing w:after="0" w:line="240" w:lineRule="auto"/>
              <w:ind w:left="112"/>
              <w:jc w:val="center"/>
              <w:rPr>
                <w:rFonts w:ascii="Times New Roman" w:hAnsi="Times New Roman" w:cs="Times New Roman"/>
                <w:sz w:val="20"/>
                <w:szCs w:val="20"/>
              </w:rPr>
            </w:pPr>
            <w:r w:rsidRPr="00DF6E37">
              <w:rPr>
                <w:rFonts w:ascii="Times New Roman" w:hAnsi="Times New Roman" w:cs="Times New Roman"/>
                <w:sz w:val="20"/>
                <w:szCs w:val="20"/>
              </w:rPr>
              <w:t>419,8</w:t>
            </w:r>
          </w:p>
        </w:tc>
        <w:tc>
          <w:tcPr>
            <w:tcW w:w="1110"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0,0</w:t>
            </w: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0,0</w:t>
            </w: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бюджет сельских поселений**</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государственные внебюджетные фонды</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jc w:val="both"/>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юридические лица***</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средства от приносящей доход деятельности</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134"/>
        </w:trPr>
        <w:tc>
          <w:tcPr>
            <w:tcW w:w="1702" w:type="dxa"/>
            <w:vMerge w:val="restart"/>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Основное мероприятие 1.1.3</w:t>
            </w:r>
          </w:p>
        </w:tc>
        <w:tc>
          <w:tcPr>
            <w:tcW w:w="2835" w:type="dxa"/>
            <w:vMerge w:val="restart"/>
            <w:vAlign w:val="center"/>
          </w:tcPr>
          <w:p w:rsidR="003276C3" w:rsidRPr="00DF6E37" w:rsidRDefault="003276C3" w:rsidP="003276C3">
            <w:pPr>
              <w:spacing w:after="0" w:line="240" w:lineRule="auto"/>
              <w:ind w:right="-30" w:firstLine="720"/>
              <w:jc w:val="both"/>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Содержание элементов наплавного моста</w:t>
            </w:r>
          </w:p>
        </w:tc>
        <w:tc>
          <w:tcPr>
            <w:tcW w:w="4394" w:type="dxa"/>
          </w:tcPr>
          <w:p w:rsidR="003276C3" w:rsidRPr="00DF6E37" w:rsidRDefault="003276C3" w:rsidP="003276C3">
            <w:pPr>
              <w:spacing w:after="0" w:line="240" w:lineRule="auto"/>
              <w:ind w:right="-30"/>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Всего в том числе:</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0,0</w:t>
            </w:r>
          </w:p>
        </w:tc>
        <w:tc>
          <w:tcPr>
            <w:tcW w:w="108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1381,8</w:t>
            </w:r>
          </w:p>
        </w:tc>
        <w:tc>
          <w:tcPr>
            <w:tcW w:w="111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0,00</w:t>
            </w:r>
          </w:p>
        </w:tc>
        <w:tc>
          <w:tcPr>
            <w:tcW w:w="1110" w:type="dxa"/>
          </w:tcPr>
          <w:p w:rsidR="003276C3" w:rsidRPr="00DF6E37" w:rsidRDefault="003276C3" w:rsidP="003276C3">
            <w:pPr>
              <w:spacing w:after="0" w:line="240" w:lineRule="auto"/>
              <w:ind w:left="112"/>
              <w:jc w:val="center"/>
              <w:rPr>
                <w:rFonts w:ascii="Times New Roman" w:hAnsi="Times New Roman" w:cs="Times New Roman"/>
                <w:b/>
                <w:sz w:val="20"/>
                <w:szCs w:val="20"/>
              </w:rPr>
            </w:pPr>
            <w:r w:rsidRPr="00DF6E37">
              <w:rPr>
                <w:rFonts w:ascii="Times New Roman" w:hAnsi="Times New Roman" w:cs="Times New Roman"/>
                <w:b/>
                <w:sz w:val="20"/>
                <w:szCs w:val="20"/>
              </w:rPr>
              <w:t>0,00</w:t>
            </w:r>
          </w:p>
        </w:tc>
        <w:tc>
          <w:tcPr>
            <w:tcW w:w="1110" w:type="dxa"/>
          </w:tcPr>
          <w:p w:rsidR="003276C3" w:rsidRPr="00DF6E37" w:rsidRDefault="003276C3" w:rsidP="003276C3">
            <w:pPr>
              <w:spacing w:after="0" w:line="240" w:lineRule="auto"/>
              <w:ind w:left="112"/>
              <w:jc w:val="center"/>
              <w:rPr>
                <w:rFonts w:ascii="Times New Roman" w:hAnsi="Times New Roman" w:cs="Times New Roman"/>
                <w:b/>
                <w:sz w:val="20"/>
                <w:szCs w:val="20"/>
              </w:rPr>
            </w:pPr>
            <w:r w:rsidRPr="00DF6E37">
              <w:rPr>
                <w:rFonts w:ascii="Times New Roman" w:hAnsi="Times New Roman" w:cs="Times New Roman"/>
                <w:b/>
                <w:sz w:val="20"/>
                <w:szCs w:val="20"/>
              </w:rPr>
              <w:t>0,00</w:t>
            </w:r>
          </w:p>
        </w:tc>
        <w:tc>
          <w:tcPr>
            <w:tcW w:w="1111" w:type="dxa"/>
          </w:tcPr>
          <w:p w:rsidR="003276C3" w:rsidRPr="00DF6E37" w:rsidRDefault="003276C3" w:rsidP="003276C3">
            <w:pPr>
              <w:spacing w:after="0" w:line="240" w:lineRule="auto"/>
              <w:ind w:left="112"/>
              <w:jc w:val="center"/>
              <w:rPr>
                <w:rFonts w:ascii="Times New Roman" w:hAnsi="Times New Roman" w:cs="Times New Roman"/>
                <w:b/>
                <w:sz w:val="20"/>
                <w:szCs w:val="20"/>
              </w:rPr>
            </w:pPr>
            <w:r w:rsidRPr="00DF6E37">
              <w:rPr>
                <w:rFonts w:ascii="Times New Roman" w:hAnsi="Times New Roman" w:cs="Times New Roman"/>
                <w:b/>
                <w:sz w:val="20"/>
                <w:szCs w:val="20"/>
              </w:rPr>
              <w:t>0,00</w:t>
            </w:r>
          </w:p>
        </w:tc>
      </w:tr>
      <w:tr w:rsidR="003276C3" w:rsidRPr="00DF6E37" w:rsidTr="003276C3">
        <w:trPr>
          <w:cantSplit/>
          <w:trHeight w:val="134"/>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ind w:right="-30"/>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федеральный бюджет</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p>
        </w:tc>
        <w:tc>
          <w:tcPr>
            <w:tcW w:w="108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p>
        </w:tc>
        <w:tc>
          <w:tcPr>
            <w:tcW w:w="111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p>
        </w:tc>
        <w:tc>
          <w:tcPr>
            <w:tcW w:w="1110" w:type="dxa"/>
          </w:tcPr>
          <w:p w:rsidR="003276C3" w:rsidRPr="00DF6E37" w:rsidRDefault="003276C3" w:rsidP="003276C3">
            <w:pPr>
              <w:widowControl w:val="0"/>
              <w:autoSpaceDE w:val="0"/>
              <w:autoSpaceDN w:val="0"/>
              <w:adjustRightInd w:val="0"/>
              <w:spacing w:after="0" w:line="240" w:lineRule="auto"/>
              <w:ind w:left="112"/>
              <w:jc w:val="center"/>
              <w:rPr>
                <w:rFonts w:ascii="Times New Roman" w:hAnsi="Times New Roman" w:cs="Times New Roman"/>
                <w:sz w:val="20"/>
                <w:szCs w:val="20"/>
              </w:rPr>
            </w:pPr>
          </w:p>
        </w:tc>
        <w:tc>
          <w:tcPr>
            <w:tcW w:w="1110" w:type="dxa"/>
          </w:tcPr>
          <w:p w:rsidR="003276C3" w:rsidRPr="00DF6E37" w:rsidRDefault="003276C3" w:rsidP="003276C3">
            <w:pPr>
              <w:widowControl w:val="0"/>
              <w:autoSpaceDE w:val="0"/>
              <w:autoSpaceDN w:val="0"/>
              <w:adjustRightInd w:val="0"/>
              <w:spacing w:after="0" w:line="240" w:lineRule="auto"/>
              <w:ind w:left="112"/>
              <w:jc w:val="center"/>
              <w:rPr>
                <w:rFonts w:ascii="Times New Roman" w:hAnsi="Times New Roman" w:cs="Times New Roman"/>
                <w:sz w:val="20"/>
                <w:szCs w:val="20"/>
              </w:rPr>
            </w:pPr>
          </w:p>
        </w:tc>
        <w:tc>
          <w:tcPr>
            <w:tcW w:w="1111" w:type="dxa"/>
          </w:tcPr>
          <w:p w:rsidR="003276C3" w:rsidRPr="00DF6E37" w:rsidRDefault="003276C3" w:rsidP="003276C3">
            <w:pPr>
              <w:widowControl w:val="0"/>
              <w:autoSpaceDE w:val="0"/>
              <w:autoSpaceDN w:val="0"/>
              <w:adjustRightInd w:val="0"/>
              <w:spacing w:after="0" w:line="240" w:lineRule="auto"/>
              <w:ind w:left="112"/>
              <w:jc w:val="center"/>
              <w:rPr>
                <w:rFonts w:ascii="Times New Roman" w:hAnsi="Times New Roman" w:cs="Times New Roman"/>
                <w:sz w:val="20"/>
                <w:szCs w:val="20"/>
              </w:rPr>
            </w:pPr>
          </w:p>
        </w:tc>
      </w:tr>
      <w:tr w:rsidR="003276C3" w:rsidRPr="00DF6E37" w:rsidTr="003276C3">
        <w:trPr>
          <w:cantSplit/>
          <w:trHeight w:val="134"/>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ind w:right="-30"/>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республиканский бюджет Республики Коми</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p>
        </w:tc>
        <w:tc>
          <w:tcPr>
            <w:tcW w:w="108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p>
        </w:tc>
        <w:tc>
          <w:tcPr>
            <w:tcW w:w="111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z w:val="20"/>
                <w:szCs w:val="20"/>
              </w:rPr>
            </w:pPr>
          </w:p>
        </w:tc>
        <w:tc>
          <w:tcPr>
            <w:tcW w:w="1110"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r>
      <w:tr w:rsidR="003276C3" w:rsidRPr="00DF6E37" w:rsidTr="003276C3">
        <w:trPr>
          <w:cantSplit/>
          <w:trHeight w:val="134"/>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snapToGrid w:val="0"/>
                <w:color w:val="000000"/>
                <w:sz w:val="20"/>
                <w:szCs w:val="20"/>
              </w:rPr>
            </w:pPr>
            <w:r w:rsidRPr="00DF6E37">
              <w:rPr>
                <w:rFonts w:ascii="Times New Roman" w:hAnsi="Times New Roman" w:cs="Times New Roman"/>
                <w:sz w:val="20"/>
                <w:szCs w:val="20"/>
              </w:rPr>
              <w:t>бюджет муниципального района «Ижемский»*</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0,0</w:t>
            </w:r>
          </w:p>
        </w:tc>
        <w:tc>
          <w:tcPr>
            <w:tcW w:w="108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1381,8</w:t>
            </w:r>
          </w:p>
        </w:tc>
        <w:tc>
          <w:tcPr>
            <w:tcW w:w="111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0,0</w:t>
            </w:r>
          </w:p>
        </w:tc>
        <w:tc>
          <w:tcPr>
            <w:tcW w:w="1110" w:type="dxa"/>
          </w:tcPr>
          <w:p w:rsidR="003276C3" w:rsidRPr="00DF6E37" w:rsidRDefault="003276C3" w:rsidP="003276C3">
            <w:pPr>
              <w:spacing w:after="0" w:line="240" w:lineRule="auto"/>
              <w:ind w:left="112"/>
              <w:jc w:val="center"/>
              <w:rPr>
                <w:rFonts w:ascii="Times New Roman" w:hAnsi="Times New Roman" w:cs="Times New Roman"/>
                <w:sz w:val="20"/>
                <w:szCs w:val="20"/>
              </w:rPr>
            </w:pPr>
            <w:r w:rsidRPr="00DF6E37">
              <w:rPr>
                <w:rFonts w:ascii="Times New Roman" w:hAnsi="Times New Roman" w:cs="Times New Roman"/>
                <w:sz w:val="20"/>
                <w:szCs w:val="20"/>
              </w:rPr>
              <w:t>0,0</w:t>
            </w:r>
          </w:p>
        </w:tc>
        <w:tc>
          <w:tcPr>
            <w:tcW w:w="1110"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0,0</w:t>
            </w: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0,0</w:t>
            </w:r>
          </w:p>
        </w:tc>
      </w:tr>
      <w:tr w:rsidR="003276C3" w:rsidRPr="00DF6E37" w:rsidTr="003276C3">
        <w:trPr>
          <w:cantSplit/>
          <w:trHeight w:val="134"/>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бюджет сельских поселений**</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79"/>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государственные внебюджетные фонды</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83"/>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jc w:val="both"/>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юридические лица***</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134"/>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средства от приносящей доход деятельности</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261"/>
        </w:trPr>
        <w:tc>
          <w:tcPr>
            <w:tcW w:w="1702" w:type="dxa"/>
            <w:vMerge w:val="restart"/>
          </w:tcPr>
          <w:p w:rsidR="003276C3" w:rsidRPr="00DF6E37" w:rsidRDefault="003276C3" w:rsidP="003276C3">
            <w:pPr>
              <w:pStyle w:val="ConsPlusCell"/>
              <w:rPr>
                <w:rFonts w:ascii="Times New Roman" w:hAnsi="Times New Roman" w:cs="Times New Roman"/>
              </w:rPr>
            </w:pPr>
            <w:r w:rsidRPr="00DF6E37">
              <w:rPr>
                <w:rFonts w:ascii="Times New Roman" w:hAnsi="Times New Roman" w:cs="Times New Roman"/>
              </w:rPr>
              <w:t xml:space="preserve">Основное </w:t>
            </w:r>
            <w:r w:rsidRPr="00DF6E37">
              <w:rPr>
                <w:rFonts w:ascii="Times New Roman" w:hAnsi="Times New Roman" w:cs="Times New Roman"/>
              </w:rPr>
              <w:br/>
              <w:t>мероприятие 1.1.4</w:t>
            </w:r>
          </w:p>
        </w:tc>
        <w:tc>
          <w:tcPr>
            <w:tcW w:w="2835" w:type="dxa"/>
            <w:vMerge w:val="restart"/>
          </w:tcPr>
          <w:p w:rsidR="003276C3" w:rsidRPr="00DF6E37" w:rsidRDefault="003276C3" w:rsidP="003276C3">
            <w:pPr>
              <w:pStyle w:val="ConsPlusCell"/>
              <w:jc w:val="both"/>
              <w:rPr>
                <w:rFonts w:ascii="Times New Roman" w:hAnsi="Times New Roman" w:cs="Times New Roman"/>
              </w:rPr>
            </w:pPr>
            <w:r w:rsidRPr="00DF6E37">
              <w:rPr>
                <w:rFonts w:ascii="Times New Roman" w:hAnsi="Times New Roman" w:cs="Times New Roman"/>
              </w:rPr>
              <w:t>Реализация малых проектов в сфере дорожной деятельности</w:t>
            </w:r>
          </w:p>
        </w:tc>
        <w:tc>
          <w:tcPr>
            <w:tcW w:w="4394" w:type="dxa"/>
          </w:tcPr>
          <w:p w:rsidR="003276C3" w:rsidRPr="00DF6E37" w:rsidRDefault="003276C3" w:rsidP="003276C3">
            <w:pPr>
              <w:spacing w:after="0" w:line="240" w:lineRule="auto"/>
              <w:ind w:right="-30"/>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Всего в том числе:</w:t>
            </w:r>
          </w:p>
        </w:tc>
        <w:tc>
          <w:tcPr>
            <w:tcW w:w="1134"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r w:rsidRPr="00DF6E37">
              <w:rPr>
                <w:rFonts w:ascii="Times New Roman" w:hAnsi="Times New Roman" w:cs="Times New Roman"/>
                <w:b/>
                <w:snapToGrid w:val="0"/>
                <w:color w:val="000000"/>
                <w:sz w:val="20"/>
                <w:szCs w:val="20"/>
              </w:rPr>
              <w:t>0,0</w:t>
            </w:r>
          </w:p>
        </w:tc>
        <w:tc>
          <w:tcPr>
            <w:tcW w:w="1086" w:type="dxa"/>
          </w:tcPr>
          <w:p w:rsidR="003276C3" w:rsidRPr="00DF6E37" w:rsidRDefault="003276C3" w:rsidP="003276C3">
            <w:pPr>
              <w:spacing w:after="0" w:line="240" w:lineRule="auto"/>
              <w:jc w:val="center"/>
              <w:rPr>
                <w:rFonts w:ascii="Times New Roman" w:hAnsi="Times New Roman" w:cs="Times New Roman"/>
                <w:b/>
                <w:snapToGrid w:val="0"/>
                <w:sz w:val="20"/>
                <w:szCs w:val="20"/>
              </w:rPr>
            </w:pPr>
            <w:r w:rsidRPr="00DF6E37">
              <w:rPr>
                <w:rFonts w:ascii="Times New Roman" w:hAnsi="Times New Roman" w:cs="Times New Roman"/>
                <w:b/>
                <w:snapToGrid w:val="0"/>
                <w:sz w:val="20"/>
                <w:szCs w:val="20"/>
              </w:rPr>
              <w:t>0,0</w:t>
            </w:r>
          </w:p>
        </w:tc>
        <w:tc>
          <w:tcPr>
            <w:tcW w:w="1111"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r w:rsidRPr="00DF6E37">
              <w:rPr>
                <w:rFonts w:ascii="Times New Roman" w:hAnsi="Times New Roman" w:cs="Times New Roman"/>
                <w:b/>
                <w:snapToGrid w:val="0"/>
                <w:color w:val="000000"/>
                <w:sz w:val="20"/>
                <w:szCs w:val="20"/>
              </w:rPr>
              <w:t>0,0</w:t>
            </w:r>
          </w:p>
        </w:tc>
        <w:tc>
          <w:tcPr>
            <w:tcW w:w="1110" w:type="dxa"/>
          </w:tcPr>
          <w:p w:rsidR="003276C3" w:rsidRPr="00DF6E37" w:rsidRDefault="003276C3" w:rsidP="003276C3">
            <w:pPr>
              <w:spacing w:after="0" w:line="240" w:lineRule="auto"/>
              <w:ind w:left="112"/>
              <w:jc w:val="center"/>
              <w:rPr>
                <w:rFonts w:ascii="Times New Roman" w:hAnsi="Times New Roman" w:cs="Times New Roman"/>
                <w:b/>
                <w:snapToGrid w:val="0"/>
                <w:color w:val="000000"/>
                <w:sz w:val="20"/>
                <w:szCs w:val="20"/>
              </w:rPr>
            </w:pPr>
            <w:r w:rsidRPr="00DF6E37">
              <w:rPr>
                <w:rFonts w:ascii="Times New Roman" w:hAnsi="Times New Roman" w:cs="Times New Roman"/>
                <w:b/>
                <w:snapToGrid w:val="0"/>
                <w:color w:val="000000"/>
                <w:sz w:val="20"/>
                <w:szCs w:val="20"/>
              </w:rPr>
              <w:t>0,0</w:t>
            </w:r>
          </w:p>
        </w:tc>
        <w:tc>
          <w:tcPr>
            <w:tcW w:w="1110"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r w:rsidRPr="00DF6E37">
              <w:rPr>
                <w:rFonts w:ascii="Times New Roman" w:hAnsi="Times New Roman" w:cs="Times New Roman"/>
                <w:b/>
                <w:snapToGrid w:val="0"/>
                <w:color w:val="000000"/>
                <w:sz w:val="20"/>
                <w:szCs w:val="20"/>
              </w:rPr>
              <w:t>0,0</w:t>
            </w:r>
          </w:p>
        </w:tc>
        <w:tc>
          <w:tcPr>
            <w:tcW w:w="1111"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r w:rsidRPr="00DF6E37">
              <w:rPr>
                <w:rFonts w:ascii="Times New Roman" w:hAnsi="Times New Roman" w:cs="Times New Roman"/>
                <w:b/>
                <w:snapToGrid w:val="0"/>
                <w:color w:val="000000"/>
                <w:sz w:val="20"/>
                <w:szCs w:val="20"/>
              </w:rPr>
              <w:t>0,0</w:t>
            </w: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федеральный бюджет</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республиканский бюджет Республики Коми</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snapToGrid w:val="0"/>
                <w:color w:val="000000"/>
                <w:sz w:val="20"/>
                <w:szCs w:val="20"/>
              </w:rPr>
            </w:pPr>
            <w:r w:rsidRPr="00DF6E37">
              <w:rPr>
                <w:rFonts w:ascii="Times New Roman" w:hAnsi="Times New Roman" w:cs="Times New Roman"/>
                <w:sz w:val="20"/>
                <w:szCs w:val="20"/>
              </w:rPr>
              <w:t>бюджет муниципального района «Ижемский»*</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0,0</w:t>
            </w:r>
          </w:p>
        </w:tc>
        <w:tc>
          <w:tcPr>
            <w:tcW w:w="1086" w:type="dxa"/>
          </w:tcPr>
          <w:p w:rsidR="003276C3" w:rsidRPr="00DF6E37" w:rsidRDefault="003276C3" w:rsidP="003276C3">
            <w:pPr>
              <w:spacing w:after="0" w:line="240" w:lineRule="auto"/>
              <w:jc w:val="center"/>
              <w:rPr>
                <w:rFonts w:ascii="Times New Roman" w:hAnsi="Times New Roman" w:cs="Times New Roman"/>
                <w:snapToGrid w:val="0"/>
                <w:sz w:val="20"/>
                <w:szCs w:val="20"/>
              </w:rPr>
            </w:pPr>
            <w:r w:rsidRPr="00DF6E37">
              <w:rPr>
                <w:rFonts w:ascii="Times New Roman" w:hAnsi="Times New Roman" w:cs="Times New Roman"/>
                <w:sz w:val="20"/>
                <w:szCs w:val="20"/>
              </w:rPr>
              <w:t>0,0</w:t>
            </w:r>
          </w:p>
        </w:tc>
        <w:tc>
          <w:tcPr>
            <w:tcW w:w="1111" w:type="dxa"/>
          </w:tcPr>
          <w:p w:rsidR="003276C3" w:rsidRPr="00DF6E37" w:rsidRDefault="003276C3" w:rsidP="003276C3">
            <w:pPr>
              <w:tabs>
                <w:tab w:val="left" w:pos="335"/>
                <w:tab w:val="center" w:pos="525"/>
              </w:tabs>
              <w:spacing w:after="0" w:line="240" w:lineRule="auto"/>
              <w:jc w:val="center"/>
              <w:rPr>
                <w:rFonts w:ascii="Times New Roman" w:hAnsi="Times New Roman" w:cs="Times New Roman"/>
                <w:snapToGrid w:val="0"/>
                <w:color w:val="000000"/>
                <w:sz w:val="20"/>
                <w:szCs w:val="20"/>
              </w:rPr>
            </w:pPr>
            <w:r w:rsidRPr="00DF6E37">
              <w:rPr>
                <w:rFonts w:ascii="Times New Roman" w:hAnsi="Times New Roman" w:cs="Times New Roman"/>
                <w:sz w:val="20"/>
                <w:szCs w:val="20"/>
              </w:rPr>
              <w:t>0,0</w:t>
            </w: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r w:rsidRPr="00DF6E37">
              <w:rPr>
                <w:rFonts w:ascii="Times New Roman" w:hAnsi="Times New Roman" w:cs="Times New Roman"/>
                <w:sz w:val="20"/>
                <w:szCs w:val="20"/>
              </w:rPr>
              <w:t>0,0</w:t>
            </w: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0,0</w:t>
            </w: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0,0</w:t>
            </w: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бюджет сельских поселений**</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государственные внебюджетные фонды</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юридические лица***</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средства от приносящей доход деятельности</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261"/>
        </w:trPr>
        <w:tc>
          <w:tcPr>
            <w:tcW w:w="1702" w:type="dxa"/>
            <w:vMerge w:val="restart"/>
          </w:tcPr>
          <w:p w:rsidR="003276C3" w:rsidRPr="00DF6E37" w:rsidRDefault="003276C3" w:rsidP="003276C3">
            <w:pPr>
              <w:pStyle w:val="ConsPlusCell"/>
              <w:rPr>
                <w:rFonts w:ascii="Times New Roman" w:hAnsi="Times New Roman" w:cs="Times New Roman"/>
              </w:rPr>
            </w:pPr>
            <w:r w:rsidRPr="00DF6E37">
              <w:rPr>
                <w:rFonts w:ascii="Times New Roman" w:hAnsi="Times New Roman" w:cs="Times New Roman"/>
              </w:rPr>
              <w:t xml:space="preserve">Основное </w:t>
            </w:r>
            <w:r w:rsidRPr="00DF6E37">
              <w:rPr>
                <w:rFonts w:ascii="Times New Roman" w:hAnsi="Times New Roman" w:cs="Times New Roman"/>
              </w:rPr>
              <w:br/>
              <w:t>мероприятие 1.2.1</w:t>
            </w:r>
          </w:p>
        </w:tc>
        <w:tc>
          <w:tcPr>
            <w:tcW w:w="2835" w:type="dxa"/>
            <w:vMerge w:val="restart"/>
          </w:tcPr>
          <w:p w:rsidR="003276C3" w:rsidRPr="00DF6E37" w:rsidRDefault="003276C3" w:rsidP="003276C3">
            <w:pPr>
              <w:pStyle w:val="ConsPlusCell"/>
              <w:jc w:val="both"/>
              <w:rPr>
                <w:rFonts w:ascii="Times New Roman" w:hAnsi="Times New Roman" w:cs="Times New Roman"/>
              </w:rPr>
            </w:pPr>
            <w:r w:rsidRPr="00DF6E37">
              <w:rPr>
                <w:rFonts w:ascii="Times New Roman" w:hAnsi="Times New Roman" w:cs="Times New Roman"/>
              </w:rPr>
              <w:t xml:space="preserve">Проведение работ по технической инвентаризации и государственной регистрации прав на автомобильные дороги </w:t>
            </w:r>
            <w:r w:rsidRPr="00DF6E37">
              <w:rPr>
                <w:rFonts w:ascii="Times New Roman" w:hAnsi="Times New Roman" w:cs="Times New Roman"/>
              </w:rPr>
              <w:lastRenderedPageBreak/>
              <w:t xml:space="preserve">общего пользования  </w:t>
            </w:r>
            <w:r w:rsidRPr="00DF6E37">
              <w:rPr>
                <w:rFonts w:ascii="Times New Roman" w:hAnsi="Times New Roman" w:cs="Times New Roman"/>
                <w:lang w:eastAsia="en-US"/>
              </w:rPr>
              <w:t>местного значенияи внесение сведений о них в государственный кадастр недвижимости</w:t>
            </w:r>
          </w:p>
        </w:tc>
        <w:tc>
          <w:tcPr>
            <w:tcW w:w="4394" w:type="dxa"/>
          </w:tcPr>
          <w:p w:rsidR="003276C3" w:rsidRPr="00DF6E37" w:rsidRDefault="003276C3" w:rsidP="003276C3">
            <w:pPr>
              <w:spacing w:after="0" w:line="240" w:lineRule="auto"/>
              <w:ind w:right="-30"/>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lastRenderedPageBreak/>
              <w:t>Всего в том числе:</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327,5</w:t>
            </w:r>
          </w:p>
        </w:tc>
        <w:tc>
          <w:tcPr>
            <w:tcW w:w="108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541,5</w:t>
            </w:r>
          </w:p>
        </w:tc>
        <w:tc>
          <w:tcPr>
            <w:tcW w:w="111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500,0</w:t>
            </w:r>
          </w:p>
        </w:tc>
        <w:tc>
          <w:tcPr>
            <w:tcW w:w="1110" w:type="dxa"/>
          </w:tcPr>
          <w:p w:rsidR="003276C3" w:rsidRPr="00DF6E37" w:rsidRDefault="003276C3" w:rsidP="003276C3">
            <w:pPr>
              <w:spacing w:after="0" w:line="240" w:lineRule="auto"/>
              <w:ind w:left="112"/>
              <w:jc w:val="center"/>
              <w:rPr>
                <w:rFonts w:ascii="Times New Roman" w:hAnsi="Times New Roman" w:cs="Times New Roman"/>
                <w:b/>
                <w:sz w:val="20"/>
                <w:szCs w:val="20"/>
              </w:rPr>
            </w:pPr>
            <w:r w:rsidRPr="00DF6E37">
              <w:rPr>
                <w:rFonts w:ascii="Times New Roman" w:hAnsi="Times New Roman" w:cs="Times New Roman"/>
                <w:b/>
                <w:sz w:val="20"/>
                <w:szCs w:val="20"/>
              </w:rPr>
              <w:t>400,0</w:t>
            </w:r>
          </w:p>
        </w:tc>
        <w:tc>
          <w:tcPr>
            <w:tcW w:w="1110" w:type="dxa"/>
          </w:tcPr>
          <w:p w:rsidR="003276C3" w:rsidRPr="00DF6E37" w:rsidRDefault="003276C3" w:rsidP="003276C3">
            <w:pPr>
              <w:spacing w:after="0" w:line="240" w:lineRule="auto"/>
              <w:ind w:left="112"/>
              <w:jc w:val="center"/>
              <w:rPr>
                <w:rFonts w:ascii="Times New Roman" w:hAnsi="Times New Roman" w:cs="Times New Roman"/>
                <w:b/>
                <w:sz w:val="20"/>
                <w:szCs w:val="20"/>
              </w:rPr>
            </w:pPr>
            <w:r w:rsidRPr="00DF6E37">
              <w:rPr>
                <w:rFonts w:ascii="Times New Roman" w:hAnsi="Times New Roman" w:cs="Times New Roman"/>
                <w:b/>
                <w:sz w:val="20"/>
                <w:szCs w:val="20"/>
              </w:rPr>
              <w:t>0,00</w:t>
            </w:r>
          </w:p>
        </w:tc>
        <w:tc>
          <w:tcPr>
            <w:tcW w:w="1111" w:type="dxa"/>
          </w:tcPr>
          <w:p w:rsidR="003276C3" w:rsidRPr="00DF6E37" w:rsidRDefault="003276C3" w:rsidP="003276C3">
            <w:pPr>
              <w:spacing w:after="0" w:line="240" w:lineRule="auto"/>
              <w:ind w:left="112"/>
              <w:jc w:val="center"/>
              <w:rPr>
                <w:rFonts w:ascii="Times New Roman" w:hAnsi="Times New Roman" w:cs="Times New Roman"/>
                <w:b/>
                <w:sz w:val="20"/>
                <w:szCs w:val="20"/>
              </w:rPr>
            </w:pPr>
            <w:r w:rsidRPr="00DF6E37">
              <w:rPr>
                <w:rFonts w:ascii="Times New Roman" w:hAnsi="Times New Roman" w:cs="Times New Roman"/>
                <w:b/>
                <w:sz w:val="20"/>
                <w:szCs w:val="20"/>
              </w:rPr>
              <w:t>0,00</w:t>
            </w: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ind w:right="-30"/>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федеральный бюджет</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p>
        </w:tc>
        <w:tc>
          <w:tcPr>
            <w:tcW w:w="108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p>
        </w:tc>
        <w:tc>
          <w:tcPr>
            <w:tcW w:w="111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p>
        </w:tc>
        <w:tc>
          <w:tcPr>
            <w:tcW w:w="1110" w:type="dxa"/>
          </w:tcPr>
          <w:p w:rsidR="003276C3" w:rsidRPr="00DF6E37" w:rsidRDefault="003276C3" w:rsidP="003276C3">
            <w:pPr>
              <w:widowControl w:val="0"/>
              <w:autoSpaceDE w:val="0"/>
              <w:autoSpaceDN w:val="0"/>
              <w:adjustRightInd w:val="0"/>
              <w:spacing w:after="0" w:line="240" w:lineRule="auto"/>
              <w:ind w:left="112"/>
              <w:jc w:val="center"/>
              <w:rPr>
                <w:rFonts w:ascii="Times New Roman" w:hAnsi="Times New Roman" w:cs="Times New Roman"/>
                <w:sz w:val="20"/>
                <w:szCs w:val="20"/>
              </w:rPr>
            </w:pPr>
          </w:p>
        </w:tc>
        <w:tc>
          <w:tcPr>
            <w:tcW w:w="1110" w:type="dxa"/>
          </w:tcPr>
          <w:p w:rsidR="003276C3" w:rsidRPr="00DF6E37" w:rsidRDefault="003276C3" w:rsidP="003276C3">
            <w:pPr>
              <w:widowControl w:val="0"/>
              <w:autoSpaceDE w:val="0"/>
              <w:autoSpaceDN w:val="0"/>
              <w:adjustRightInd w:val="0"/>
              <w:spacing w:after="0" w:line="240" w:lineRule="auto"/>
              <w:ind w:left="112"/>
              <w:jc w:val="center"/>
              <w:rPr>
                <w:rFonts w:ascii="Times New Roman" w:hAnsi="Times New Roman" w:cs="Times New Roman"/>
                <w:sz w:val="20"/>
                <w:szCs w:val="20"/>
              </w:rPr>
            </w:pPr>
          </w:p>
        </w:tc>
        <w:tc>
          <w:tcPr>
            <w:tcW w:w="1111" w:type="dxa"/>
          </w:tcPr>
          <w:p w:rsidR="003276C3" w:rsidRPr="00DF6E37" w:rsidRDefault="003276C3" w:rsidP="003276C3">
            <w:pPr>
              <w:widowControl w:val="0"/>
              <w:autoSpaceDE w:val="0"/>
              <w:autoSpaceDN w:val="0"/>
              <w:adjustRightInd w:val="0"/>
              <w:spacing w:after="0" w:line="240" w:lineRule="auto"/>
              <w:ind w:left="112"/>
              <w:jc w:val="center"/>
              <w:rPr>
                <w:rFonts w:ascii="Times New Roman" w:hAnsi="Times New Roman" w:cs="Times New Roman"/>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ind w:right="-30"/>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республиканский бюджет Республики Коми</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p>
        </w:tc>
        <w:tc>
          <w:tcPr>
            <w:tcW w:w="108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p>
        </w:tc>
        <w:tc>
          <w:tcPr>
            <w:tcW w:w="111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p>
        </w:tc>
        <w:tc>
          <w:tcPr>
            <w:tcW w:w="1110" w:type="dxa"/>
          </w:tcPr>
          <w:p w:rsidR="003276C3" w:rsidRPr="00DF6E37" w:rsidRDefault="003276C3" w:rsidP="003276C3">
            <w:pPr>
              <w:widowControl w:val="0"/>
              <w:autoSpaceDE w:val="0"/>
              <w:autoSpaceDN w:val="0"/>
              <w:adjustRightInd w:val="0"/>
              <w:spacing w:after="0" w:line="240" w:lineRule="auto"/>
              <w:ind w:left="112"/>
              <w:jc w:val="center"/>
              <w:rPr>
                <w:rFonts w:ascii="Times New Roman" w:hAnsi="Times New Roman" w:cs="Times New Roman"/>
                <w:sz w:val="20"/>
                <w:szCs w:val="20"/>
              </w:rPr>
            </w:pPr>
          </w:p>
        </w:tc>
        <w:tc>
          <w:tcPr>
            <w:tcW w:w="1110" w:type="dxa"/>
          </w:tcPr>
          <w:p w:rsidR="003276C3" w:rsidRPr="00DF6E37" w:rsidRDefault="003276C3" w:rsidP="003276C3">
            <w:pPr>
              <w:widowControl w:val="0"/>
              <w:autoSpaceDE w:val="0"/>
              <w:autoSpaceDN w:val="0"/>
              <w:adjustRightInd w:val="0"/>
              <w:spacing w:after="0" w:line="240" w:lineRule="auto"/>
              <w:ind w:left="112"/>
              <w:jc w:val="center"/>
              <w:rPr>
                <w:rFonts w:ascii="Times New Roman" w:hAnsi="Times New Roman" w:cs="Times New Roman"/>
                <w:sz w:val="20"/>
                <w:szCs w:val="20"/>
              </w:rPr>
            </w:pPr>
          </w:p>
        </w:tc>
        <w:tc>
          <w:tcPr>
            <w:tcW w:w="1111" w:type="dxa"/>
          </w:tcPr>
          <w:p w:rsidR="003276C3" w:rsidRPr="00DF6E37" w:rsidRDefault="003276C3" w:rsidP="003276C3">
            <w:pPr>
              <w:widowControl w:val="0"/>
              <w:autoSpaceDE w:val="0"/>
              <w:autoSpaceDN w:val="0"/>
              <w:adjustRightInd w:val="0"/>
              <w:spacing w:after="0" w:line="240" w:lineRule="auto"/>
              <w:ind w:left="112"/>
              <w:jc w:val="center"/>
              <w:rPr>
                <w:rFonts w:ascii="Times New Roman" w:hAnsi="Times New Roman" w:cs="Times New Roman"/>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snapToGrid w:val="0"/>
                <w:color w:val="000000"/>
                <w:sz w:val="20"/>
                <w:szCs w:val="20"/>
              </w:rPr>
            </w:pPr>
            <w:r w:rsidRPr="00DF6E37">
              <w:rPr>
                <w:rFonts w:ascii="Times New Roman" w:hAnsi="Times New Roman" w:cs="Times New Roman"/>
                <w:sz w:val="20"/>
                <w:szCs w:val="20"/>
              </w:rPr>
              <w:t>бюджет муниципального района «Ижемский»*</w:t>
            </w:r>
          </w:p>
        </w:tc>
        <w:tc>
          <w:tcPr>
            <w:tcW w:w="1134"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327,5</w:t>
            </w:r>
          </w:p>
        </w:tc>
        <w:tc>
          <w:tcPr>
            <w:tcW w:w="1086"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541,5</w:t>
            </w:r>
          </w:p>
        </w:tc>
        <w:tc>
          <w:tcPr>
            <w:tcW w:w="1111" w:type="dxa"/>
          </w:tcPr>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500,0</w:t>
            </w:r>
          </w:p>
        </w:tc>
        <w:tc>
          <w:tcPr>
            <w:tcW w:w="1110" w:type="dxa"/>
          </w:tcPr>
          <w:p w:rsidR="003276C3" w:rsidRPr="00DF6E37" w:rsidRDefault="003276C3" w:rsidP="003276C3">
            <w:pPr>
              <w:spacing w:after="0" w:line="240" w:lineRule="auto"/>
              <w:ind w:left="112"/>
              <w:jc w:val="center"/>
              <w:rPr>
                <w:rFonts w:ascii="Times New Roman" w:hAnsi="Times New Roman" w:cs="Times New Roman"/>
                <w:sz w:val="20"/>
                <w:szCs w:val="20"/>
              </w:rPr>
            </w:pPr>
            <w:r w:rsidRPr="00DF6E37">
              <w:rPr>
                <w:rFonts w:ascii="Times New Roman" w:hAnsi="Times New Roman" w:cs="Times New Roman"/>
                <w:sz w:val="20"/>
                <w:szCs w:val="20"/>
              </w:rPr>
              <w:t>400,0</w:t>
            </w:r>
          </w:p>
        </w:tc>
        <w:tc>
          <w:tcPr>
            <w:tcW w:w="1110" w:type="dxa"/>
          </w:tcPr>
          <w:p w:rsidR="003276C3" w:rsidRPr="00DF6E37" w:rsidRDefault="003276C3" w:rsidP="003276C3">
            <w:pPr>
              <w:spacing w:after="0" w:line="240" w:lineRule="auto"/>
              <w:ind w:left="112"/>
              <w:jc w:val="center"/>
              <w:rPr>
                <w:rFonts w:ascii="Times New Roman" w:hAnsi="Times New Roman" w:cs="Times New Roman"/>
                <w:sz w:val="20"/>
                <w:szCs w:val="20"/>
              </w:rPr>
            </w:pPr>
            <w:r w:rsidRPr="00DF6E37">
              <w:rPr>
                <w:rFonts w:ascii="Times New Roman" w:hAnsi="Times New Roman" w:cs="Times New Roman"/>
                <w:sz w:val="20"/>
                <w:szCs w:val="20"/>
              </w:rPr>
              <w:t>0,00</w:t>
            </w:r>
          </w:p>
        </w:tc>
        <w:tc>
          <w:tcPr>
            <w:tcW w:w="1111" w:type="dxa"/>
          </w:tcPr>
          <w:p w:rsidR="003276C3" w:rsidRPr="00DF6E37" w:rsidRDefault="003276C3" w:rsidP="003276C3">
            <w:pPr>
              <w:spacing w:after="0" w:line="240" w:lineRule="auto"/>
              <w:ind w:left="112"/>
              <w:jc w:val="center"/>
              <w:rPr>
                <w:rFonts w:ascii="Times New Roman" w:hAnsi="Times New Roman" w:cs="Times New Roman"/>
                <w:sz w:val="20"/>
                <w:szCs w:val="20"/>
              </w:rPr>
            </w:pPr>
            <w:r w:rsidRPr="00DF6E37">
              <w:rPr>
                <w:rFonts w:ascii="Times New Roman" w:hAnsi="Times New Roman" w:cs="Times New Roman"/>
                <w:sz w:val="20"/>
                <w:szCs w:val="20"/>
              </w:rPr>
              <w:t>0,00</w:t>
            </w: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бюджет сельских поселений**</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государственные внебюджетные фонды</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jc w:val="both"/>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юридические лица***</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средства от приносящей доход деятельности</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261"/>
        </w:trPr>
        <w:tc>
          <w:tcPr>
            <w:tcW w:w="1702" w:type="dxa"/>
            <w:vMerge w:val="restart"/>
          </w:tcPr>
          <w:p w:rsidR="003276C3" w:rsidRPr="00DF6E37" w:rsidRDefault="003276C3" w:rsidP="003276C3">
            <w:pPr>
              <w:pStyle w:val="ConsPlusCell"/>
              <w:rPr>
                <w:rFonts w:ascii="Times New Roman" w:hAnsi="Times New Roman" w:cs="Times New Roman"/>
                <w:b/>
              </w:rPr>
            </w:pPr>
            <w:r w:rsidRPr="00DF6E37">
              <w:rPr>
                <w:rFonts w:ascii="Times New Roman" w:hAnsi="Times New Roman" w:cs="Times New Roman"/>
                <w:b/>
              </w:rPr>
              <w:t>Подпрограмма 2.</w:t>
            </w:r>
          </w:p>
        </w:tc>
        <w:tc>
          <w:tcPr>
            <w:tcW w:w="2835" w:type="dxa"/>
            <w:vMerge w:val="restart"/>
          </w:tcPr>
          <w:p w:rsidR="003276C3" w:rsidRPr="00DF6E37" w:rsidRDefault="003276C3" w:rsidP="003276C3">
            <w:pPr>
              <w:pStyle w:val="ConsPlusCell"/>
              <w:jc w:val="both"/>
              <w:rPr>
                <w:rFonts w:ascii="Times New Roman" w:hAnsi="Times New Roman" w:cs="Times New Roman"/>
                <w:b/>
              </w:rPr>
            </w:pPr>
            <w:r w:rsidRPr="00DF6E37">
              <w:rPr>
                <w:rFonts w:ascii="Times New Roman" w:hAnsi="Times New Roman" w:cs="Times New Roman"/>
                <w:b/>
              </w:rPr>
              <w:t xml:space="preserve"> Организация транспортного обслуживания населения на   территории  муниципального района «Ижемский»</w:t>
            </w:r>
          </w:p>
        </w:tc>
        <w:tc>
          <w:tcPr>
            <w:tcW w:w="4394" w:type="dxa"/>
          </w:tcPr>
          <w:p w:rsidR="003276C3" w:rsidRPr="00DF6E37" w:rsidRDefault="003276C3" w:rsidP="003276C3">
            <w:pPr>
              <w:spacing w:after="0" w:line="240" w:lineRule="auto"/>
              <w:ind w:right="-30"/>
              <w:rPr>
                <w:rFonts w:ascii="Times New Roman" w:hAnsi="Times New Roman" w:cs="Times New Roman"/>
                <w:b/>
                <w:snapToGrid w:val="0"/>
                <w:color w:val="000000"/>
                <w:sz w:val="20"/>
                <w:szCs w:val="20"/>
              </w:rPr>
            </w:pPr>
            <w:r w:rsidRPr="00DF6E37">
              <w:rPr>
                <w:rFonts w:ascii="Times New Roman" w:hAnsi="Times New Roman" w:cs="Times New Roman"/>
                <w:b/>
                <w:snapToGrid w:val="0"/>
                <w:color w:val="000000"/>
                <w:sz w:val="20"/>
                <w:szCs w:val="20"/>
              </w:rPr>
              <w:t>Всего в том числе:</w:t>
            </w:r>
          </w:p>
        </w:tc>
        <w:tc>
          <w:tcPr>
            <w:tcW w:w="1134"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r w:rsidRPr="00DF6E37">
              <w:rPr>
                <w:rFonts w:ascii="Times New Roman" w:hAnsi="Times New Roman" w:cs="Times New Roman"/>
                <w:b/>
                <w:snapToGrid w:val="0"/>
                <w:color w:val="000000"/>
                <w:sz w:val="20"/>
                <w:szCs w:val="20"/>
              </w:rPr>
              <w:t>8038,0</w:t>
            </w:r>
          </w:p>
        </w:tc>
        <w:tc>
          <w:tcPr>
            <w:tcW w:w="1086" w:type="dxa"/>
          </w:tcPr>
          <w:p w:rsidR="003276C3" w:rsidRPr="00DF6E37" w:rsidRDefault="003276C3" w:rsidP="003276C3">
            <w:pPr>
              <w:spacing w:after="0" w:line="240" w:lineRule="auto"/>
              <w:jc w:val="center"/>
              <w:rPr>
                <w:rFonts w:ascii="Times New Roman" w:hAnsi="Times New Roman" w:cs="Times New Roman"/>
                <w:b/>
                <w:snapToGrid w:val="0"/>
                <w:sz w:val="20"/>
                <w:szCs w:val="20"/>
              </w:rPr>
            </w:pPr>
            <w:r w:rsidRPr="00DF6E37">
              <w:rPr>
                <w:rFonts w:ascii="Times New Roman" w:hAnsi="Times New Roman" w:cs="Times New Roman"/>
                <w:b/>
                <w:snapToGrid w:val="0"/>
                <w:sz w:val="20"/>
                <w:szCs w:val="20"/>
              </w:rPr>
              <w:t>3876,7</w:t>
            </w:r>
          </w:p>
        </w:tc>
        <w:tc>
          <w:tcPr>
            <w:tcW w:w="1111"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r w:rsidRPr="00DF6E37">
              <w:rPr>
                <w:rFonts w:ascii="Times New Roman" w:hAnsi="Times New Roman" w:cs="Times New Roman"/>
                <w:b/>
                <w:snapToGrid w:val="0"/>
                <w:color w:val="000000"/>
                <w:sz w:val="20"/>
                <w:szCs w:val="20"/>
              </w:rPr>
              <w:t>1554,0</w:t>
            </w:r>
          </w:p>
        </w:tc>
        <w:tc>
          <w:tcPr>
            <w:tcW w:w="1110" w:type="dxa"/>
          </w:tcPr>
          <w:p w:rsidR="003276C3" w:rsidRPr="00DF6E37" w:rsidRDefault="003276C3" w:rsidP="003276C3">
            <w:pPr>
              <w:spacing w:after="0" w:line="240" w:lineRule="auto"/>
              <w:ind w:left="112"/>
              <w:jc w:val="center"/>
              <w:rPr>
                <w:rFonts w:ascii="Times New Roman" w:hAnsi="Times New Roman" w:cs="Times New Roman"/>
                <w:b/>
                <w:sz w:val="20"/>
                <w:szCs w:val="20"/>
              </w:rPr>
            </w:pPr>
            <w:r w:rsidRPr="00DF6E37">
              <w:rPr>
                <w:rFonts w:ascii="Times New Roman" w:hAnsi="Times New Roman" w:cs="Times New Roman"/>
                <w:b/>
                <w:sz w:val="20"/>
                <w:szCs w:val="20"/>
              </w:rPr>
              <w:t>938,8</w:t>
            </w:r>
          </w:p>
        </w:tc>
        <w:tc>
          <w:tcPr>
            <w:tcW w:w="1110" w:type="dxa"/>
          </w:tcPr>
          <w:p w:rsidR="003276C3" w:rsidRPr="00DF6E37" w:rsidRDefault="003276C3" w:rsidP="003276C3">
            <w:pPr>
              <w:spacing w:after="0" w:line="240" w:lineRule="auto"/>
              <w:ind w:left="112"/>
              <w:jc w:val="center"/>
              <w:rPr>
                <w:rFonts w:ascii="Times New Roman" w:hAnsi="Times New Roman" w:cs="Times New Roman"/>
                <w:b/>
                <w:sz w:val="20"/>
                <w:szCs w:val="20"/>
              </w:rPr>
            </w:pPr>
            <w:r w:rsidRPr="00DF6E37">
              <w:rPr>
                <w:rFonts w:ascii="Times New Roman" w:hAnsi="Times New Roman" w:cs="Times New Roman"/>
                <w:b/>
                <w:sz w:val="20"/>
                <w:szCs w:val="20"/>
              </w:rPr>
              <w:t>0,00</w:t>
            </w:r>
          </w:p>
        </w:tc>
        <w:tc>
          <w:tcPr>
            <w:tcW w:w="1111" w:type="dxa"/>
          </w:tcPr>
          <w:p w:rsidR="003276C3" w:rsidRPr="00DF6E37" w:rsidRDefault="003276C3" w:rsidP="003276C3">
            <w:pPr>
              <w:spacing w:after="0" w:line="240" w:lineRule="auto"/>
              <w:ind w:left="112"/>
              <w:jc w:val="center"/>
              <w:rPr>
                <w:rFonts w:ascii="Times New Roman" w:hAnsi="Times New Roman" w:cs="Times New Roman"/>
                <w:b/>
                <w:sz w:val="20"/>
                <w:szCs w:val="20"/>
              </w:rPr>
            </w:pPr>
            <w:r w:rsidRPr="00DF6E37">
              <w:rPr>
                <w:rFonts w:ascii="Times New Roman" w:hAnsi="Times New Roman" w:cs="Times New Roman"/>
                <w:b/>
                <w:sz w:val="20"/>
                <w:szCs w:val="20"/>
              </w:rPr>
              <w:t>0,00</w:t>
            </w: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b/>
                <w:snapToGrid w:val="0"/>
                <w:color w:val="000000"/>
                <w:sz w:val="20"/>
                <w:szCs w:val="20"/>
              </w:rPr>
            </w:pPr>
          </w:p>
        </w:tc>
        <w:tc>
          <w:tcPr>
            <w:tcW w:w="4394" w:type="dxa"/>
          </w:tcPr>
          <w:p w:rsidR="003276C3" w:rsidRPr="00DF6E37" w:rsidRDefault="003276C3" w:rsidP="003276C3">
            <w:pPr>
              <w:spacing w:after="0" w:line="240" w:lineRule="auto"/>
              <w:ind w:right="-30"/>
              <w:rPr>
                <w:rFonts w:ascii="Times New Roman" w:hAnsi="Times New Roman" w:cs="Times New Roman"/>
                <w:b/>
                <w:snapToGrid w:val="0"/>
                <w:color w:val="000000"/>
                <w:sz w:val="20"/>
                <w:szCs w:val="20"/>
              </w:rPr>
            </w:pPr>
            <w:r w:rsidRPr="00DF6E37">
              <w:rPr>
                <w:rFonts w:ascii="Times New Roman" w:hAnsi="Times New Roman" w:cs="Times New Roman"/>
                <w:b/>
                <w:snapToGrid w:val="0"/>
                <w:color w:val="000000"/>
                <w:sz w:val="20"/>
                <w:szCs w:val="20"/>
              </w:rPr>
              <w:t>федеральный бюджет</w:t>
            </w:r>
          </w:p>
        </w:tc>
        <w:tc>
          <w:tcPr>
            <w:tcW w:w="1134"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b/>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b/>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b/>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b/>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b/>
                <w:snapToGrid w:val="0"/>
                <w:color w:val="000000"/>
                <w:sz w:val="20"/>
                <w:szCs w:val="20"/>
              </w:rPr>
            </w:pPr>
          </w:p>
        </w:tc>
        <w:tc>
          <w:tcPr>
            <w:tcW w:w="4394" w:type="dxa"/>
          </w:tcPr>
          <w:p w:rsidR="003276C3" w:rsidRPr="00DF6E37" w:rsidRDefault="003276C3" w:rsidP="003276C3">
            <w:pPr>
              <w:spacing w:after="0" w:line="240" w:lineRule="auto"/>
              <w:ind w:right="-30"/>
              <w:rPr>
                <w:rFonts w:ascii="Times New Roman" w:hAnsi="Times New Roman" w:cs="Times New Roman"/>
                <w:b/>
                <w:snapToGrid w:val="0"/>
                <w:color w:val="000000"/>
                <w:sz w:val="20"/>
                <w:szCs w:val="20"/>
              </w:rPr>
            </w:pPr>
            <w:r w:rsidRPr="00DF6E37">
              <w:rPr>
                <w:rFonts w:ascii="Times New Roman" w:hAnsi="Times New Roman" w:cs="Times New Roman"/>
                <w:b/>
                <w:snapToGrid w:val="0"/>
                <w:color w:val="000000"/>
                <w:sz w:val="20"/>
                <w:szCs w:val="20"/>
              </w:rPr>
              <w:t>республиканский бюджет Республики Коми</w:t>
            </w:r>
          </w:p>
        </w:tc>
        <w:tc>
          <w:tcPr>
            <w:tcW w:w="1134"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r w:rsidRPr="00DF6E37">
              <w:rPr>
                <w:rFonts w:ascii="Times New Roman" w:hAnsi="Times New Roman" w:cs="Times New Roman"/>
                <w:b/>
                <w:snapToGrid w:val="0"/>
                <w:color w:val="000000"/>
                <w:sz w:val="20"/>
                <w:szCs w:val="20"/>
              </w:rPr>
              <w:t>4204,0</w:t>
            </w:r>
          </w:p>
        </w:tc>
        <w:tc>
          <w:tcPr>
            <w:tcW w:w="1086" w:type="dxa"/>
          </w:tcPr>
          <w:p w:rsidR="003276C3" w:rsidRPr="00DF6E37" w:rsidRDefault="003276C3" w:rsidP="003276C3">
            <w:pPr>
              <w:spacing w:after="0" w:line="240" w:lineRule="auto"/>
              <w:jc w:val="center"/>
              <w:rPr>
                <w:rFonts w:ascii="Times New Roman" w:hAnsi="Times New Roman" w:cs="Times New Roman"/>
                <w:b/>
                <w:snapToGrid w:val="0"/>
                <w:sz w:val="20"/>
                <w:szCs w:val="20"/>
              </w:rPr>
            </w:pPr>
            <w:r w:rsidRPr="00DF6E37">
              <w:rPr>
                <w:rFonts w:ascii="Times New Roman" w:hAnsi="Times New Roman" w:cs="Times New Roman"/>
                <w:b/>
                <w:snapToGrid w:val="0"/>
                <w:sz w:val="20"/>
                <w:szCs w:val="20"/>
              </w:rPr>
              <w:t>2493,6</w:t>
            </w:r>
          </w:p>
        </w:tc>
        <w:tc>
          <w:tcPr>
            <w:tcW w:w="1111"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r w:rsidRPr="00DF6E37">
              <w:rPr>
                <w:rFonts w:ascii="Times New Roman" w:hAnsi="Times New Roman" w:cs="Times New Roman"/>
                <w:b/>
                <w:snapToGrid w:val="0"/>
                <w:color w:val="000000"/>
                <w:sz w:val="20"/>
                <w:szCs w:val="20"/>
              </w:rPr>
              <w:t>0,0</w:t>
            </w:r>
          </w:p>
        </w:tc>
        <w:tc>
          <w:tcPr>
            <w:tcW w:w="1110" w:type="dxa"/>
          </w:tcPr>
          <w:p w:rsidR="003276C3" w:rsidRPr="00DF6E37" w:rsidRDefault="003276C3" w:rsidP="003276C3">
            <w:pPr>
              <w:spacing w:after="0" w:line="240" w:lineRule="auto"/>
              <w:ind w:left="112"/>
              <w:jc w:val="center"/>
              <w:rPr>
                <w:rFonts w:ascii="Times New Roman" w:hAnsi="Times New Roman" w:cs="Times New Roman"/>
                <w:b/>
                <w:sz w:val="20"/>
                <w:szCs w:val="20"/>
              </w:rPr>
            </w:pPr>
            <w:r w:rsidRPr="00DF6E37">
              <w:rPr>
                <w:rFonts w:ascii="Times New Roman" w:hAnsi="Times New Roman" w:cs="Times New Roman"/>
                <w:b/>
                <w:sz w:val="20"/>
                <w:szCs w:val="20"/>
              </w:rPr>
              <w:t>0,00</w:t>
            </w:r>
          </w:p>
        </w:tc>
        <w:tc>
          <w:tcPr>
            <w:tcW w:w="1110" w:type="dxa"/>
          </w:tcPr>
          <w:p w:rsidR="003276C3" w:rsidRPr="00DF6E37" w:rsidRDefault="003276C3" w:rsidP="003276C3">
            <w:pPr>
              <w:spacing w:after="0" w:line="240" w:lineRule="auto"/>
              <w:ind w:left="112"/>
              <w:jc w:val="center"/>
              <w:rPr>
                <w:rFonts w:ascii="Times New Roman" w:hAnsi="Times New Roman" w:cs="Times New Roman"/>
                <w:b/>
                <w:sz w:val="20"/>
                <w:szCs w:val="20"/>
              </w:rPr>
            </w:pPr>
            <w:r w:rsidRPr="00DF6E37">
              <w:rPr>
                <w:rFonts w:ascii="Times New Roman" w:hAnsi="Times New Roman" w:cs="Times New Roman"/>
                <w:b/>
                <w:sz w:val="20"/>
                <w:szCs w:val="20"/>
              </w:rPr>
              <w:t>0,00</w:t>
            </w:r>
          </w:p>
        </w:tc>
        <w:tc>
          <w:tcPr>
            <w:tcW w:w="1111" w:type="dxa"/>
          </w:tcPr>
          <w:p w:rsidR="003276C3" w:rsidRPr="00DF6E37" w:rsidRDefault="003276C3" w:rsidP="003276C3">
            <w:pPr>
              <w:spacing w:after="0" w:line="240" w:lineRule="auto"/>
              <w:ind w:left="112"/>
              <w:jc w:val="center"/>
              <w:rPr>
                <w:rFonts w:ascii="Times New Roman" w:hAnsi="Times New Roman" w:cs="Times New Roman"/>
                <w:b/>
                <w:sz w:val="20"/>
                <w:szCs w:val="20"/>
              </w:rPr>
            </w:pPr>
            <w:r w:rsidRPr="00DF6E37">
              <w:rPr>
                <w:rFonts w:ascii="Times New Roman" w:hAnsi="Times New Roman" w:cs="Times New Roman"/>
                <w:b/>
                <w:sz w:val="20"/>
                <w:szCs w:val="20"/>
              </w:rPr>
              <w:t>0,00</w:t>
            </w: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b/>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b/>
                <w:snapToGrid w:val="0"/>
                <w:color w:val="000000"/>
                <w:sz w:val="20"/>
                <w:szCs w:val="20"/>
              </w:rPr>
            </w:pPr>
            <w:r w:rsidRPr="00DF6E37">
              <w:rPr>
                <w:rFonts w:ascii="Times New Roman" w:hAnsi="Times New Roman" w:cs="Times New Roman"/>
                <w:b/>
                <w:sz w:val="20"/>
                <w:szCs w:val="20"/>
              </w:rPr>
              <w:t>бюджет муниципального района «Ижемский»*</w:t>
            </w:r>
          </w:p>
        </w:tc>
        <w:tc>
          <w:tcPr>
            <w:tcW w:w="1134"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r w:rsidRPr="00DF6E37">
              <w:rPr>
                <w:rFonts w:ascii="Times New Roman" w:hAnsi="Times New Roman" w:cs="Times New Roman"/>
                <w:b/>
                <w:snapToGrid w:val="0"/>
                <w:color w:val="000000"/>
                <w:sz w:val="20"/>
                <w:szCs w:val="20"/>
              </w:rPr>
              <w:t>3834,0</w:t>
            </w:r>
          </w:p>
        </w:tc>
        <w:tc>
          <w:tcPr>
            <w:tcW w:w="1086" w:type="dxa"/>
          </w:tcPr>
          <w:p w:rsidR="003276C3" w:rsidRPr="00DF6E37" w:rsidRDefault="003276C3" w:rsidP="003276C3">
            <w:pPr>
              <w:spacing w:after="0" w:line="240" w:lineRule="auto"/>
              <w:jc w:val="center"/>
              <w:rPr>
                <w:rFonts w:ascii="Times New Roman" w:hAnsi="Times New Roman" w:cs="Times New Roman"/>
                <w:b/>
                <w:snapToGrid w:val="0"/>
                <w:sz w:val="20"/>
                <w:szCs w:val="20"/>
              </w:rPr>
            </w:pPr>
            <w:r w:rsidRPr="00DF6E37">
              <w:rPr>
                <w:rFonts w:ascii="Times New Roman" w:hAnsi="Times New Roman" w:cs="Times New Roman"/>
                <w:b/>
                <w:snapToGrid w:val="0"/>
                <w:sz w:val="20"/>
                <w:szCs w:val="20"/>
              </w:rPr>
              <w:t>1383,1</w:t>
            </w:r>
          </w:p>
        </w:tc>
        <w:tc>
          <w:tcPr>
            <w:tcW w:w="1111"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r w:rsidRPr="00DF6E37">
              <w:rPr>
                <w:rFonts w:ascii="Times New Roman" w:hAnsi="Times New Roman" w:cs="Times New Roman"/>
                <w:b/>
                <w:snapToGrid w:val="0"/>
                <w:color w:val="000000"/>
                <w:sz w:val="20"/>
                <w:szCs w:val="20"/>
              </w:rPr>
              <w:t>1554,0</w:t>
            </w:r>
          </w:p>
        </w:tc>
        <w:tc>
          <w:tcPr>
            <w:tcW w:w="1110" w:type="dxa"/>
          </w:tcPr>
          <w:p w:rsidR="003276C3" w:rsidRPr="00DF6E37" w:rsidRDefault="003276C3" w:rsidP="003276C3">
            <w:pPr>
              <w:spacing w:after="0" w:line="240" w:lineRule="auto"/>
              <w:ind w:left="112"/>
              <w:jc w:val="center"/>
              <w:rPr>
                <w:rFonts w:ascii="Times New Roman" w:hAnsi="Times New Roman" w:cs="Times New Roman"/>
                <w:b/>
                <w:sz w:val="20"/>
                <w:szCs w:val="20"/>
              </w:rPr>
            </w:pPr>
            <w:r w:rsidRPr="00DF6E37">
              <w:rPr>
                <w:rFonts w:ascii="Times New Roman" w:hAnsi="Times New Roman" w:cs="Times New Roman"/>
                <w:b/>
                <w:sz w:val="20"/>
                <w:szCs w:val="20"/>
              </w:rPr>
              <w:t>938,8</w:t>
            </w:r>
          </w:p>
        </w:tc>
        <w:tc>
          <w:tcPr>
            <w:tcW w:w="1110" w:type="dxa"/>
          </w:tcPr>
          <w:p w:rsidR="003276C3" w:rsidRPr="00DF6E37" w:rsidRDefault="003276C3" w:rsidP="003276C3">
            <w:pPr>
              <w:spacing w:after="0" w:line="240" w:lineRule="auto"/>
              <w:ind w:left="112"/>
              <w:jc w:val="center"/>
              <w:rPr>
                <w:rFonts w:ascii="Times New Roman" w:hAnsi="Times New Roman" w:cs="Times New Roman"/>
                <w:b/>
                <w:sz w:val="20"/>
                <w:szCs w:val="20"/>
              </w:rPr>
            </w:pPr>
            <w:r w:rsidRPr="00DF6E37">
              <w:rPr>
                <w:rFonts w:ascii="Times New Roman" w:hAnsi="Times New Roman" w:cs="Times New Roman"/>
                <w:b/>
                <w:sz w:val="20"/>
                <w:szCs w:val="20"/>
              </w:rPr>
              <w:t>0,00</w:t>
            </w:r>
          </w:p>
        </w:tc>
        <w:tc>
          <w:tcPr>
            <w:tcW w:w="1111" w:type="dxa"/>
          </w:tcPr>
          <w:p w:rsidR="003276C3" w:rsidRPr="00DF6E37" w:rsidRDefault="003276C3" w:rsidP="003276C3">
            <w:pPr>
              <w:spacing w:after="0" w:line="240" w:lineRule="auto"/>
              <w:ind w:left="112"/>
              <w:jc w:val="center"/>
              <w:rPr>
                <w:rFonts w:ascii="Times New Roman" w:hAnsi="Times New Roman" w:cs="Times New Roman"/>
                <w:b/>
                <w:sz w:val="20"/>
                <w:szCs w:val="20"/>
              </w:rPr>
            </w:pPr>
            <w:r w:rsidRPr="00DF6E37">
              <w:rPr>
                <w:rFonts w:ascii="Times New Roman" w:hAnsi="Times New Roman" w:cs="Times New Roman"/>
                <w:b/>
                <w:sz w:val="20"/>
                <w:szCs w:val="20"/>
              </w:rPr>
              <w:t>0,00</w:t>
            </w: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b/>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b/>
                <w:snapToGrid w:val="0"/>
                <w:color w:val="000000"/>
                <w:sz w:val="20"/>
                <w:szCs w:val="20"/>
              </w:rPr>
            </w:pPr>
            <w:r w:rsidRPr="00DF6E37">
              <w:rPr>
                <w:rFonts w:ascii="Times New Roman" w:hAnsi="Times New Roman" w:cs="Times New Roman"/>
                <w:b/>
                <w:snapToGrid w:val="0"/>
                <w:color w:val="000000"/>
                <w:sz w:val="20"/>
                <w:szCs w:val="20"/>
              </w:rPr>
              <w:t>бюджет сельских поселений**</w:t>
            </w:r>
          </w:p>
        </w:tc>
        <w:tc>
          <w:tcPr>
            <w:tcW w:w="1134"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b/>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b/>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b/>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b/>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b/>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b/>
                <w:snapToGrid w:val="0"/>
                <w:color w:val="000000"/>
                <w:sz w:val="20"/>
                <w:szCs w:val="20"/>
              </w:rPr>
            </w:pPr>
            <w:r w:rsidRPr="00DF6E37">
              <w:rPr>
                <w:rFonts w:ascii="Times New Roman" w:hAnsi="Times New Roman" w:cs="Times New Roman"/>
                <w:b/>
                <w:snapToGrid w:val="0"/>
                <w:color w:val="000000"/>
                <w:sz w:val="20"/>
                <w:szCs w:val="20"/>
              </w:rPr>
              <w:t>государственные внебюджетные фонды</w:t>
            </w:r>
          </w:p>
        </w:tc>
        <w:tc>
          <w:tcPr>
            <w:tcW w:w="1134"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b/>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b/>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b/>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b/>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b/>
                <w:snapToGrid w:val="0"/>
                <w:color w:val="000000"/>
                <w:sz w:val="20"/>
                <w:szCs w:val="20"/>
              </w:rPr>
            </w:pPr>
          </w:p>
        </w:tc>
        <w:tc>
          <w:tcPr>
            <w:tcW w:w="4394" w:type="dxa"/>
          </w:tcPr>
          <w:p w:rsidR="003276C3" w:rsidRPr="00DF6E37" w:rsidRDefault="003276C3" w:rsidP="003276C3">
            <w:pPr>
              <w:spacing w:after="0" w:line="240" w:lineRule="auto"/>
              <w:jc w:val="both"/>
              <w:rPr>
                <w:rFonts w:ascii="Times New Roman" w:hAnsi="Times New Roman" w:cs="Times New Roman"/>
                <w:b/>
                <w:snapToGrid w:val="0"/>
                <w:color w:val="000000"/>
                <w:sz w:val="20"/>
                <w:szCs w:val="20"/>
              </w:rPr>
            </w:pPr>
            <w:r w:rsidRPr="00DF6E37">
              <w:rPr>
                <w:rFonts w:ascii="Times New Roman" w:hAnsi="Times New Roman" w:cs="Times New Roman"/>
                <w:b/>
                <w:snapToGrid w:val="0"/>
                <w:color w:val="000000"/>
                <w:sz w:val="20"/>
                <w:szCs w:val="20"/>
              </w:rPr>
              <w:t>юридические лица***</w:t>
            </w:r>
          </w:p>
        </w:tc>
        <w:tc>
          <w:tcPr>
            <w:tcW w:w="1134"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b/>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b/>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b/>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b/>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b/>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b/>
                <w:snapToGrid w:val="0"/>
                <w:color w:val="000000"/>
                <w:sz w:val="20"/>
                <w:szCs w:val="20"/>
              </w:rPr>
            </w:pPr>
            <w:r w:rsidRPr="00DF6E37">
              <w:rPr>
                <w:rFonts w:ascii="Times New Roman" w:hAnsi="Times New Roman" w:cs="Times New Roman"/>
                <w:b/>
                <w:snapToGrid w:val="0"/>
                <w:color w:val="000000"/>
                <w:sz w:val="20"/>
                <w:szCs w:val="20"/>
              </w:rPr>
              <w:t>средства от приносящей доход деятельности</w:t>
            </w:r>
          </w:p>
        </w:tc>
        <w:tc>
          <w:tcPr>
            <w:tcW w:w="1134"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b/>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b/>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b/>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b/>
                <w:snapToGrid w:val="0"/>
                <w:color w:val="000000"/>
                <w:sz w:val="20"/>
                <w:szCs w:val="20"/>
              </w:rPr>
            </w:pPr>
          </w:p>
        </w:tc>
      </w:tr>
      <w:tr w:rsidR="003276C3" w:rsidRPr="00DF6E37" w:rsidTr="003276C3">
        <w:trPr>
          <w:cantSplit/>
          <w:trHeight w:val="261"/>
        </w:trPr>
        <w:tc>
          <w:tcPr>
            <w:tcW w:w="1702" w:type="dxa"/>
            <w:vMerge w:val="restart"/>
          </w:tcPr>
          <w:p w:rsidR="003276C3" w:rsidRPr="00DF6E37" w:rsidRDefault="003276C3" w:rsidP="003276C3">
            <w:pPr>
              <w:pStyle w:val="ConsPlusCell"/>
              <w:rPr>
                <w:rFonts w:ascii="Times New Roman" w:hAnsi="Times New Roman" w:cs="Times New Roman"/>
              </w:rPr>
            </w:pPr>
            <w:r w:rsidRPr="00DF6E37">
              <w:rPr>
                <w:rFonts w:ascii="Times New Roman" w:hAnsi="Times New Roman" w:cs="Times New Roman"/>
              </w:rPr>
              <w:t xml:space="preserve">Основное </w:t>
            </w:r>
            <w:r w:rsidRPr="00DF6E37">
              <w:rPr>
                <w:rFonts w:ascii="Times New Roman" w:hAnsi="Times New Roman" w:cs="Times New Roman"/>
              </w:rPr>
              <w:br/>
              <w:t>мероприятие 2.1.1</w:t>
            </w:r>
          </w:p>
        </w:tc>
        <w:tc>
          <w:tcPr>
            <w:tcW w:w="2835" w:type="dxa"/>
            <w:vMerge w:val="restart"/>
          </w:tcPr>
          <w:p w:rsidR="003276C3" w:rsidRPr="00DF6E37" w:rsidRDefault="003276C3" w:rsidP="003276C3">
            <w:pPr>
              <w:pStyle w:val="ConsPlusCell"/>
              <w:jc w:val="both"/>
              <w:rPr>
                <w:rFonts w:ascii="Times New Roman" w:hAnsi="Times New Roman" w:cs="Times New Roman"/>
              </w:rPr>
            </w:pPr>
            <w:r w:rsidRPr="00DF6E37">
              <w:rPr>
                <w:rFonts w:ascii="Times New Roman" w:hAnsi="Times New Roman" w:cs="Times New Roman"/>
              </w:rPr>
              <w:t>Организация осуществления перевозок пассажиров и багажа автомобильным транспортом</w:t>
            </w:r>
          </w:p>
        </w:tc>
        <w:tc>
          <w:tcPr>
            <w:tcW w:w="4394" w:type="dxa"/>
          </w:tcPr>
          <w:p w:rsidR="003276C3" w:rsidRPr="00DF6E37" w:rsidRDefault="003276C3" w:rsidP="003276C3">
            <w:pPr>
              <w:spacing w:after="0" w:line="240" w:lineRule="auto"/>
              <w:ind w:right="-30"/>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Всего в том числе:</w:t>
            </w:r>
          </w:p>
        </w:tc>
        <w:tc>
          <w:tcPr>
            <w:tcW w:w="1134"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r w:rsidRPr="00DF6E37">
              <w:rPr>
                <w:rFonts w:ascii="Times New Roman" w:hAnsi="Times New Roman" w:cs="Times New Roman"/>
                <w:b/>
                <w:snapToGrid w:val="0"/>
                <w:color w:val="000000"/>
                <w:sz w:val="20"/>
                <w:szCs w:val="20"/>
              </w:rPr>
              <w:t>3607,0</w:t>
            </w:r>
          </w:p>
        </w:tc>
        <w:tc>
          <w:tcPr>
            <w:tcW w:w="1086" w:type="dxa"/>
          </w:tcPr>
          <w:p w:rsidR="003276C3" w:rsidRPr="00DF6E37" w:rsidRDefault="003276C3" w:rsidP="003276C3">
            <w:pPr>
              <w:spacing w:after="0" w:line="240" w:lineRule="auto"/>
              <w:jc w:val="center"/>
              <w:rPr>
                <w:rFonts w:ascii="Times New Roman" w:hAnsi="Times New Roman" w:cs="Times New Roman"/>
                <w:b/>
                <w:snapToGrid w:val="0"/>
                <w:sz w:val="20"/>
                <w:szCs w:val="20"/>
              </w:rPr>
            </w:pPr>
            <w:r w:rsidRPr="00DF6E37">
              <w:rPr>
                <w:rFonts w:ascii="Times New Roman" w:hAnsi="Times New Roman" w:cs="Times New Roman"/>
                <w:b/>
                <w:snapToGrid w:val="0"/>
                <w:sz w:val="20"/>
                <w:szCs w:val="20"/>
              </w:rPr>
              <w:t>1171,8</w:t>
            </w:r>
          </w:p>
        </w:tc>
        <w:tc>
          <w:tcPr>
            <w:tcW w:w="1111"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r w:rsidRPr="00DF6E37">
              <w:rPr>
                <w:rFonts w:ascii="Times New Roman" w:hAnsi="Times New Roman" w:cs="Times New Roman"/>
                <w:b/>
                <w:snapToGrid w:val="0"/>
                <w:color w:val="000000"/>
                <w:sz w:val="20"/>
                <w:szCs w:val="20"/>
              </w:rPr>
              <w:t>1454,0</w:t>
            </w:r>
          </w:p>
        </w:tc>
        <w:tc>
          <w:tcPr>
            <w:tcW w:w="1110" w:type="dxa"/>
          </w:tcPr>
          <w:p w:rsidR="003276C3" w:rsidRPr="00DF6E37" w:rsidRDefault="003276C3" w:rsidP="003276C3">
            <w:pPr>
              <w:spacing w:after="0" w:line="240" w:lineRule="auto"/>
              <w:ind w:left="112"/>
              <w:jc w:val="center"/>
              <w:rPr>
                <w:rFonts w:ascii="Times New Roman" w:hAnsi="Times New Roman" w:cs="Times New Roman"/>
                <w:b/>
                <w:sz w:val="20"/>
                <w:szCs w:val="20"/>
              </w:rPr>
            </w:pPr>
            <w:r w:rsidRPr="00DF6E37">
              <w:rPr>
                <w:rFonts w:ascii="Times New Roman" w:hAnsi="Times New Roman" w:cs="Times New Roman"/>
                <w:b/>
                <w:sz w:val="20"/>
                <w:szCs w:val="20"/>
              </w:rPr>
              <w:t>838,8</w:t>
            </w:r>
          </w:p>
        </w:tc>
        <w:tc>
          <w:tcPr>
            <w:tcW w:w="1110"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r w:rsidRPr="00DF6E37">
              <w:rPr>
                <w:rFonts w:ascii="Times New Roman" w:hAnsi="Times New Roman" w:cs="Times New Roman"/>
                <w:b/>
                <w:snapToGrid w:val="0"/>
                <w:color w:val="000000"/>
                <w:sz w:val="20"/>
                <w:szCs w:val="20"/>
              </w:rPr>
              <w:t>0,0</w:t>
            </w:r>
          </w:p>
        </w:tc>
        <w:tc>
          <w:tcPr>
            <w:tcW w:w="1111"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r w:rsidRPr="00DF6E37">
              <w:rPr>
                <w:rFonts w:ascii="Times New Roman" w:hAnsi="Times New Roman" w:cs="Times New Roman"/>
                <w:b/>
                <w:snapToGrid w:val="0"/>
                <w:color w:val="000000"/>
                <w:sz w:val="20"/>
                <w:szCs w:val="20"/>
              </w:rPr>
              <w:t>0,0</w:t>
            </w: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ind w:right="-30"/>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федеральный бюджет</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ind w:right="-30"/>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республиканский бюджет Республики Коми</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snapToGrid w:val="0"/>
                <w:color w:val="000000"/>
                <w:sz w:val="20"/>
                <w:szCs w:val="20"/>
              </w:rPr>
            </w:pPr>
            <w:r w:rsidRPr="00DF6E37">
              <w:rPr>
                <w:rFonts w:ascii="Times New Roman" w:hAnsi="Times New Roman" w:cs="Times New Roman"/>
                <w:sz w:val="20"/>
                <w:szCs w:val="20"/>
              </w:rPr>
              <w:t>бюджет муниципального района «Ижемский»*</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3607,0</w:t>
            </w:r>
          </w:p>
        </w:tc>
        <w:tc>
          <w:tcPr>
            <w:tcW w:w="1086" w:type="dxa"/>
          </w:tcPr>
          <w:p w:rsidR="003276C3" w:rsidRPr="00DF6E37" w:rsidRDefault="003276C3" w:rsidP="003276C3">
            <w:pPr>
              <w:spacing w:after="0" w:line="240" w:lineRule="auto"/>
              <w:jc w:val="center"/>
              <w:rPr>
                <w:rFonts w:ascii="Times New Roman" w:hAnsi="Times New Roman" w:cs="Times New Roman"/>
                <w:snapToGrid w:val="0"/>
                <w:sz w:val="20"/>
                <w:szCs w:val="20"/>
              </w:rPr>
            </w:pPr>
            <w:r w:rsidRPr="00DF6E37">
              <w:rPr>
                <w:rFonts w:ascii="Times New Roman" w:hAnsi="Times New Roman" w:cs="Times New Roman"/>
                <w:snapToGrid w:val="0"/>
                <w:sz w:val="20"/>
                <w:szCs w:val="20"/>
              </w:rPr>
              <w:t>1171,8</w:t>
            </w: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1454,0</w:t>
            </w:r>
          </w:p>
        </w:tc>
        <w:tc>
          <w:tcPr>
            <w:tcW w:w="1110" w:type="dxa"/>
          </w:tcPr>
          <w:p w:rsidR="003276C3" w:rsidRPr="00DF6E37" w:rsidRDefault="003276C3" w:rsidP="003276C3">
            <w:pPr>
              <w:spacing w:after="0" w:line="240" w:lineRule="auto"/>
              <w:ind w:left="112"/>
              <w:jc w:val="center"/>
              <w:rPr>
                <w:rFonts w:ascii="Times New Roman" w:hAnsi="Times New Roman" w:cs="Times New Roman"/>
                <w:sz w:val="20"/>
                <w:szCs w:val="20"/>
              </w:rPr>
            </w:pPr>
            <w:r w:rsidRPr="00DF6E37">
              <w:rPr>
                <w:rFonts w:ascii="Times New Roman" w:hAnsi="Times New Roman" w:cs="Times New Roman"/>
                <w:sz w:val="20"/>
                <w:szCs w:val="20"/>
              </w:rPr>
              <w:t>838,8</w:t>
            </w:r>
          </w:p>
        </w:tc>
        <w:tc>
          <w:tcPr>
            <w:tcW w:w="1110" w:type="dxa"/>
          </w:tcPr>
          <w:p w:rsidR="003276C3" w:rsidRPr="00DF6E37" w:rsidRDefault="003276C3" w:rsidP="003276C3">
            <w:pPr>
              <w:spacing w:after="0" w:line="240" w:lineRule="auto"/>
              <w:ind w:left="112"/>
              <w:jc w:val="center"/>
              <w:rPr>
                <w:rFonts w:ascii="Times New Roman" w:hAnsi="Times New Roman" w:cs="Times New Roman"/>
                <w:sz w:val="20"/>
                <w:szCs w:val="20"/>
              </w:rPr>
            </w:pPr>
            <w:r w:rsidRPr="00DF6E37">
              <w:rPr>
                <w:rFonts w:ascii="Times New Roman" w:hAnsi="Times New Roman" w:cs="Times New Roman"/>
                <w:sz w:val="20"/>
                <w:szCs w:val="20"/>
              </w:rPr>
              <w:t>0,0</w:t>
            </w:r>
          </w:p>
        </w:tc>
        <w:tc>
          <w:tcPr>
            <w:tcW w:w="1111" w:type="dxa"/>
          </w:tcPr>
          <w:p w:rsidR="003276C3" w:rsidRPr="00DF6E37" w:rsidRDefault="003276C3" w:rsidP="003276C3">
            <w:pPr>
              <w:spacing w:after="0" w:line="240" w:lineRule="auto"/>
              <w:ind w:left="112"/>
              <w:jc w:val="center"/>
              <w:rPr>
                <w:rFonts w:ascii="Times New Roman" w:hAnsi="Times New Roman" w:cs="Times New Roman"/>
                <w:sz w:val="20"/>
                <w:szCs w:val="20"/>
              </w:rPr>
            </w:pPr>
            <w:r w:rsidRPr="00DF6E37">
              <w:rPr>
                <w:rFonts w:ascii="Times New Roman" w:hAnsi="Times New Roman" w:cs="Times New Roman"/>
                <w:sz w:val="20"/>
                <w:szCs w:val="20"/>
              </w:rPr>
              <w:t>0,0</w:t>
            </w: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бюджет сельских поселений**</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государственные внебюджетные фонды</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jc w:val="both"/>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юридические лица***</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средства от приносящей доход деятельности</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261"/>
        </w:trPr>
        <w:tc>
          <w:tcPr>
            <w:tcW w:w="1702" w:type="dxa"/>
            <w:vMerge w:val="restart"/>
          </w:tcPr>
          <w:p w:rsidR="003276C3" w:rsidRPr="00DF6E37" w:rsidRDefault="003276C3" w:rsidP="003276C3">
            <w:pPr>
              <w:pStyle w:val="ConsPlusCell"/>
              <w:rPr>
                <w:rFonts w:ascii="Times New Roman" w:hAnsi="Times New Roman" w:cs="Times New Roman"/>
              </w:rPr>
            </w:pPr>
            <w:r w:rsidRPr="00DF6E37">
              <w:rPr>
                <w:rFonts w:ascii="Times New Roman" w:hAnsi="Times New Roman" w:cs="Times New Roman"/>
              </w:rPr>
              <w:t xml:space="preserve">Основное </w:t>
            </w:r>
            <w:r w:rsidRPr="00DF6E37">
              <w:rPr>
                <w:rFonts w:ascii="Times New Roman" w:hAnsi="Times New Roman" w:cs="Times New Roman"/>
              </w:rPr>
              <w:br/>
              <w:t>мероприятие 2.1.2</w:t>
            </w:r>
          </w:p>
        </w:tc>
        <w:tc>
          <w:tcPr>
            <w:tcW w:w="2835" w:type="dxa"/>
            <w:vMerge w:val="restart"/>
          </w:tcPr>
          <w:p w:rsidR="003276C3" w:rsidRPr="00DF6E37" w:rsidRDefault="003276C3" w:rsidP="003276C3">
            <w:pPr>
              <w:pStyle w:val="ConsPlusCell"/>
              <w:jc w:val="both"/>
              <w:rPr>
                <w:rFonts w:ascii="Times New Roman" w:hAnsi="Times New Roman" w:cs="Times New Roman"/>
              </w:rPr>
            </w:pPr>
            <w:r w:rsidRPr="00DF6E37">
              <w:rPr>
                <w:rFonts w:ascii="Times New Roman" w:hAnsi="Times New Roman" w:cs="Times New Roman"/>
              </w:rPr>
              <w:t>Организация осуществления перевозок пассажиров и багажа водным транспортом</w:t>
            </w:r>
          </w:p>
        </w:tc>
        <w:tc>
          <w:tcPr>
            <w:tcW w:w="4394" w:type="dxa"/>
          </w:tcPr>
          <w:p w:rsidR="003276C3" w:rsidRPr="00DF6E37" w:rsidRDefault="003276C3" w:rsidP="003276C3">
            <w:pPr>
              <w:spacing w:after="0" w:line="240" w:lineRule="auto"/>
              <w:ind w:right="-30"/>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Всего в том числе:</w:t>
            </w:r>
          </w:p>
        </w:tc>
        <w:tc>
          <w:tcPr>
            <w:tcW w:w="1134"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r w:rsidRPr="00DF6E37">
              <w:rPr>
                <w:rFonts w:ascii="Times New Roman" w:hAnsi="Times New Roman" w:cs="Times New Roman"/>
                <w:b/>
                <w:snapToGrid w:val="0"/>
                <w:color w:val="000000"/>
                <w:sz w:val="20"/>
                <w:szCs w:val="20"/>
              </w:rPr>
              <w:t>4431,0</w:t>
            </w:r>
          </w:p>
        </w:tc>
        <w:tc>
          <w:tcPr>
            <w:tcW w:w="1086" w:type="dxa"/>
          </w:tcPr>
          <w:p w:rsidR="003276C3" w:rsidRPr="00DF6E37" w:rsidRDefault="003276C3" w:rsidP="003276C3">
            <w:pPr>
              <w:spacing w:after="0" w:line="240" w:lineRule="auto"/>
              <w:jc w:val="center"/>
              <w:rPr>
                <w:rFonts w:ascii="Times New Roman" w:hAnsi="Times New Roman" w:cs="Times New Roman"/>
                <w:b/>
                <w:snapToGrid w:val="0"/>
                <w:sz w:val="20"/>
                <w:szCs w:val="20"/>
              </w:rPr>
            </w:pPr>
            <w:r w:rsidRPr="00DF6E37">
              <w:rPr>
                <w:rFonts w:ascii="Times New Roman" w:hAnsi="Times New Roman" w:cs="Times New Roman"/>
                <w:b/>
                <w:snapToGrid w:val="0"/>
                <w:sz w:val="20"/>
                <w:szCs w:val="20"/>
              </w:rPr>
              <w:t>2704,8</w:t>
            </w:r>
          </w:p>
        </w:tc>
        <w:tc>
          <w:tcPr>
            <w:tcW w:w="1111"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r w:rsidRPr="00DF6E37">
              <w:rPr>
                <w:rFonts w:ascii="Times New Roman" w:hAnsi="Times New Roman" w:cs="Times New Roman"/>
                <w:b/>
                <w:snapToGrid w:val="0"/>
                <w:color w:val="000000"/>
                <w:sz w:val="20"/>
                <w:szCs w:val="20"/>
              </w:rPr>
              <w:t>100,0</w:t>
            </w:r>
          </w:p>
        </w:tc>
        <w:tc>
          <w:tcPr>
            <w:tcW w:w="1110" w:type="dxa"/>
          </w:tcPr>
          <w:p w:rsidR="003276C3" w:rsidRPr="00DF6E37" w:rsidRDefault="003276C3" w:rsidP="003276C3">
            <w:pPr>
              <w:spacing w:after="0" w:line="240" w:lineRule="auto"/>
              <w:ind w:left="112"/>
              <w:jc w:val="center"/>
              <w:rPr>
                <w:rFonts w:ascii="Times New Roman" w:hAnsi="Times New Roman" w:cs="Times New Roman"/>
                <w:b/>
                <w:sz w:val="20"/>
                <w:szCs w:val="20"/>
              </w:rPr>
            </w:pPr>
            <w:r w:rsidRPr="00DF6E37">
              <w:rPr>
                <w:rFonts w:ascii="Times New Roman" w:hAnsi="Times New Roman" w:cs="Times New Roman"/>
                <w:b/>
                <w:sz w:val="20"/>
                <w:szCs w:val="20"/>
              </w:rPr>
              <w:t>100,0</w:t>
            </w:r>
          </w:p>
        </w:tc>
        <w:tc>
          <w:tcPr>
            <w:tcW w:w="1110" w:type="dxa"/>
          </w:tcPr>
          <w:p w:rsidR="003276C3" w:rsidRPr="00DF6E37" w:rsidRDefault="003276C3" w:rsidP="003276C3">
            <w:pPr>
              <w:spacing w:after="0" w:line="240" w:lineRule="auto"/>
              <w:ind w:left="112"/>
              <w:jc w:val="center"/>
              <w:rPr>
                <w:rFonts w:ascii="Times New Roman" w:hAnsi="Times New Roman" w:cs="Times New Roman"/>
                <w:b/>
                <w:sz w:val="20"/>
                <w:szCs w:val="20"/>
              </w:rPr>
            </w:pPr>
            <w:r w:rsidRPr="00DF6E37">
              <w:rPr>
                <w:rFonts w:ascii="Times New Roman" w:hAnsi="Times New Roman" w:cs="Times New Roman"/>
                <w:b/>
                <w:sz w:val="20"/>
                <w:szCs w:val="20"/>
              </w:rPr>
              <w:t>0,0</w:t>
            </w:r>
          </w:p>
        </w:tc>
        <w:tc>
          <w:tcPr>
            <w:tcW w:w="1111" w:type="dxa"/>
          </w:tcPr>
          <w:p w:rsidR="003276C3" w:rsidRPr="00DF6E37" w:rsidRDefault="003276C3" w:rsidP="003276C3">
            <w:pPr>
              <w:spacing w:after="0" w:line="240" w:lineRule="auto"/>
              <w:ind w:left="112"/>
              <w:jc w:val="center"/>
              <w:rPr>
                <w:rFonts w:ascii="Times New Roman" w:hAnsi="Times New Roman" w:cs="Times New Roman"/>
                <w:b/>
                <w:sz w:val="20"/>
                <w:szCs w:val="20"/>
              </w:rPr>
            </w:pPr>
            <w:r w:rsidRPr="00DF6E37">
              <w:rPr>
                <w:rFonts w:ascii="Times New Roman" w:hAnsi="Times New Roman" w:cs="Times New Roman"/>
                <w:b/>
                <w:sz w:val="20"/>
                <w:szCs w:val="20"/>
              </w:rPr>
              <w:t>0,0</w:t>
            </w: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ind w:right="-30"/>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федеральный бюджет</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ind w:right="-30"/>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республиканский бюджет Республики Коми</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4204,0</w:t>
            </w:r>
          </w:p>
        </w:tc>
        <w:tc>
          <w:tcPr>
            <w:tcW w:w="1086" w:type="dxa"/>
          </w:tcPr>
          <w:p w:rsidR="003276C3" w:rsidRPr="00DF6E37" w:rsidRDefault="003276C3" w:rsidP="003276C3">
            <w:pPr>
              <w:spacing w:after="0" w:line="240" w:lineRule="auto"/>
              <w:jc w:val="center"/>
              <w:rPr>
                <w:rFonts w:ascii="Times New Roman" w:hAnsi="Times New Roman" w:cs="Times New Roman"/>
                <w:snapToGrid w:val="0"/>
                <w:sz w:val="20"/>
                <w:szCs w:val="20"/>
              </w:rPr>
            </w:pPr>
            <w:r w:rsidRPr="00DF6E37">
              <w:rPr>
                <w:rFonts w:ascii="Times New Roman" w:hAnsi="Times New Roman" w:cs="Times New Roman"/>
                <w:snapToGrid w:val="0"/>
                <w:sz w:val="20"/>
                <w:szCs w:val="20"/>
              </w:rPr>
              <w:t>2493,6</w:t>
            </w: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0,0</w:t>
            </w:r>
          </w:p>
        </w:tc>
        <w:tc>
          <w:tcPr>
            <w:tcW w:w="1110" w:type="dxa"/>
          </w:tcPr>
          <w:p w:rsidR="003276C3" w:rsidRPr="00DF6E37" w:rsidRDefault="003276C3" w:rsidP="003276C3">
            <w:pPr>
              <w:spacing w:after="0" w:line="240" w:lineRule="auto"/>
              <w:ind w:left="112"/>
              <w:jc w:val="center"/>
              <w:rPr>
                <w:rFonts w:ascii="Times New Roman" w:hAnsi="Times New Roman" w:cs="Times New Roman"/>
                <w:sz w:val="20"/>
                <w:szCs w:val="20"/>
              </w:rPr>
            </w:pPr>
            <w:r w:rsidRPr="00DF6E37">
              <w:rPr>
                <w:rFonts w:ascii="Times New Roman" w:hAnsi="Times New Roman" w:cs="Times New Roman"/>
                <w:sz w:val="20"/>
                <w:szCs w:val="20"/>
              </w:rPr>
              <w:t>0,0</w:t>
            </w:r>
          </w:p>
        </w:tc>
        <w:tc>
          <w:tcPr>
            <w:tcW w:w="1110" w:type="dxa"/>
          </w:tcPr>
          <w:p w:rsidR="003276C3" w:rsidRPr="00DF6E37" w:rsidRDefault="003276C3" w:rsidP="003276C3">
            <w:pPr>
              <w:spacing w:after="0" w:line="240" w:lineRule="auto"/>
              <w:ind w:left="112"/>
              <w:jc w:val="center"/>
              <w:rPr>
                <w:rFonts w:ascii="Times New Roman" w:hAnsi="Times New Roman" w:cs="Times New Roman"/>
                <w:sz w:val="20"/>
                <w:szCs w:val="20"/>
              </w:rPr>
            </w:pPr>
            <w:r w:rsidRPr="00DF6E37">
              <w:rPr>
                <w:rFonts w:ascii="Times New Roman" w:hAnsi="Times New Roman" w:cs="Times New Roman"/>
                <w:sz w:val="20"/>
                <w:szCs w:val="20"/>
              </w:rPr>
              <w:t>0,0</w:t>
            </w:r>
          </w:p>
        </w:tc>
        <w:tc>
          <w:tcPr>
            <w:tcW w:w="1111" w:type="dxa"/>
          </w:tcPr>
          <w:p w:rsidR="003276C3" w:rsidRPr="00DF6E37" w:rsidRDefault="003276C3" w:rsidP="003276C3">
            <w:pPr>
              <w:spacing w:after="0" w:line="240" w:lineRule="auto"/>
              <w:ind w:left="112"/>
              <w:jc w:val="center"/>
              <w:rPr>
                <w:rFonts w:ascii="Times New Roman" w:hAnsi="Times New Roman" w:cs="Times New Roman"/>
                <w:sz w:val="20"/>
                <w:szCs w:val="20"/>
              </w:rPr>
            </w:pPr>
            <w:r w:rsidRPr="00DF6E37">
              <w:rPr>
                <w:rFonts w:ascii="Times New Roman" w:hAnsi="Times New Roman" w:cs="Times New Roman"/>
                <w:sz w:val="20"/>
                <w:szCs w:val="20"/>
              </w:rPr>
              <w:t>0,0</w:t>
            </w: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snapToGrid w:val="0"/>
                <w:color w:val="000000"/>
                <w:sz w:val="20"/>
                <w:szCs w:val="20"/>
              </w:rPr>
            </w:pPr>
            <w:r w:rsidRPr="00DF6E37">
              <w:rPr>
                <w:rFonts w:ascii="Times New Roman" w:hAnsi="Times New Roman" w:cs="Times New Roman"/>
                <w:sz w:val="20"/>
                <w:szCs w:val="20"/>
              </w:rPr>
              <w:t>бюджет муниципального района «Ижемский»*</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227,0</w:t>
            </w:r>
          </w:p>
        </w:tc>
        <w:tc>
          <w:tcPr>
            <w:tcW w:w="1086" w:type="dxa"/>
          </w:tcPr>
          <w:p w:rsidR="003276C3" w:rsidRPr="00DF6E37" w:rsidRDefault="003276C3" w:rsidP="003276C3">
            <w:pPr>
              <w:spacing w:after="0" w:line="240" w:lineRule="auto"/>
              <w:jc w:val="center"/>
              <w:rPr>
                <w:rFonts w:ascii="Times New Roman" w:hAnsi="Times New Roman" w:cs="Times New Roman"/>
                <w:snapToGrid w:val="0"/>
                <w:sz w:val="20"/>
                <w:szCs w:val="20"/>
              </w:rPr>
            </w:pPr>
            <w:r w:rsidRPr="00DF6E37">
              <w:rPr>
                <w:rFonts w:ascii="Times New Roman" w:hAnsi="Times New Roman" w:cs="Times New Roman"/>
                <w:snapToGrid w:val="0"/>
                <w:sz w:val="20"/>
                <w:szCs w:val="20"/>
              </w:rPr>
              <w:t xml:space="preserve">  211,2</w:t>
            </w: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100,0</w:t>
            </w:r>
          </w:p>
        </w:tc>
        <w:tc>
          <w:tcPr>
            <w:tcW w:w="1110" w:type="dxa"/>
          </w:tcPr>
          <w:p w:rsidR="003276C3" w:rsidRPr="00DF6E37" w:rsidRDefault="003276C3" w:rsidP="003276C3">
            <w:pPr>
              <w:spacing w:after="0" w:line="240" w:lineRule="auto"/>
              <w:ind w:left="112"/>
              <w:jc w:val="center"/>
              <w:rPr>
                <w:rFonts w:ascii="Times New Roman" w:hAnsi="Times New Roman" w:cs="Times New Roman"/>
                <w:sz w:val="20"/>
                <w:szCs w:val="20"/>
              </w:rPr>
            </w:pPr>
            <w:r w:rsidRPr="00DF6E37">
              <w:rPr>
                <w:rFonts w:ascii="Times New Roman" w:hAnsi="Times New Roman" w:cs="Times New Roman"/>
                <w:sz w:val="20"/>
                <w:szCs w:val="20"/>
              </w:rPr>
              <w:t>100,0</w:t>
            </w:r>
          </w:p>
        </w:tc>
        <w:tc>
          <w:tcPr>
            <w:tcW w:w="1110" w:type="dxa"/>
          </w:tcPr>
          <w:p w:rsidR="003276C3" w:rsidRPr="00DF6E37" w:rsidRDefault="003276C3" w:rsidP="003276C3">
            <w:pPr>
              <w:spacing w:after="0" w:line="240" w:lineRule="auto"/>
              <w:ind w:left="112"/>
              <w:jc w:val="center"/>
              <w:rPr>
                <w:rFonts w:ascii="Times New Roman" w:hAnsi="Times New Roman" w:cs="Times New Roman"/>
                <w:sz w:val="20"/>
                <w:szCs w:val="20"/>
              </w:rPr>
            </w:pPr>
            <w:r w:rsidRPr="00DF6E37">
              <w:rPr>
                <w:rFonts w:ascii="Times New Roman" w:hAnsi="Times New Roman" w:cs="Times New Roman"/>
                <w:sz w:val="20"/>
                <w:szCs w:val="20"/>
              </w:rPr>
              <w:t>0,0</w:t>
            </w:r>
          </w:p>
        </w:tc>
        <w:tc>
          <w:tcPr>
            <w:tcW w:w="1111" w:type="dxa"/>
          </w:tcPr>
          <w:p w:rsidR="003276C3" w:rsidRPr="00DF6E37" w:rsidRDefault="003276C3" w:rsidP="003276C3">
            <w:pPr>
              <w:spacing w:after="0" w:line="240" w:lineRule="auto"/>
              <w:ind w:left="112"/>
              <w:jc w:val="center"/>
              <w:rPr>
                <w:rFonts w:ascii="Times New Roman" w:hAnsi="Times New Roman" w:cs="Times New Roman"/>
                <w:sz w:val="20"/>
                <w:szCs w:val="20"/>
              </w:rPr>
            </w:pPr>
            <w:r w:rsidRPr="00DF6E37">
              <w:rPr>
                <w:rFonts w:ascii="Times New Roman" w:hAnsi="Times New Roman" w:cs="Times New Roman"/>
                <w:sz w:val="20"/>
                <w:szCs w:val="20"/>
              </w:rPr>
              <w:t>0,0</w:t>
            </w: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бюджет сельских поселений**</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государственные внебюджетные фонды</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jc w:val="both"/>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юридические лица***</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средства от приносящей доход деятельности</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261"/>
        </w:trPr>
        <w:tc>
          <w:tcPr>
            <w:tcW w:w="1702" w:type="dxa"/>
            <w:vMerge w:val="restart"/>
          </w:tcPr>
          <w:p w:rsidR="003276C3" w:rsidRPr="00DF6E37" w:rsidRDefault="003276C3" w:rsidP="003276C3">
            <w:pPr>
              <w:pStyle w:val="ConsPlusCell"/>
              <w:rPr>
                <w:rFonts w:ascii="Times New Roman" w:hAnsi="Times New Roman" w:cs="Times New Roman"/>
                <w:b/>
              </w:rPr>
            </w:pPr>
            <w:r w:rsidRPr="00DF6E37">
              <w:rPr>
                <w:rFonts w:ascii="Times New Roman" w:hAnsi="Times New Roman" w:cs="Times New Roman"/>
                <w:b/>
              </w:rPr>
              <w:t>Подпрограмма 3.</w:t>
            </w:r>
          </w:p>
        </w:tc>
        <w:tc>
          <w:tcPr>
            <w:tcW w:w="2835" w:type="dxa"/>
            <w:vMerge w:val="restart"/>
          </w:tcPr>
          <w:p w:rsidR="003276C3" w:rsidRPr="00DF6E37" w:rsidRDefault="003276C3" w:rsidP="003276C3">
            <w:pPr>
              <w:pStyle w:val="ConsPlusCell"/>
              <w:jc w:val="both"/>
              <w:rPr>
                <w:rFonts w:ascii="Times New Roman" w:hAnsi="Times New Roman" w:cs="Times New Roman"/>
                <w:b/>
              </w:rPr>
            </w:pPr>
            <w:r w:rsidRPr="00DF6E37">
              <w:rPr>
                <w:rFonts w:ascii="Times New Roman" w:hAnsi="Times New Roman" w:cs="Times New Roman"/>
                <w:b/>
              </w:rPr>
              <w:t>Повышение безопасности дорожного движения на территории муниципального района «Ижемский»</w:t>
            </w:r>
          </w:p>
        </w:tc>
        <w:tc>
          <w:tcPr>
            <w:tcW w:w="4394" w:type="dxa"/>
          </w:tcPr>
          <w:p w:rsidR="003276C3" w:rsidRPr="00DF6E37" w:rsidRDefault="003276C3" w:rsidP="003276C3">
            <w:pPr>
              <w:spacing w:after="0" w:line="240" w:lineRule="auto"/>
              <w:ind w:right="-30"/>
              <w:rPr>
                <w:rFonts w:ascii="Times New Roman" w:hAnsi="Times New Roman" w:cs="Times New Roman"/>
                <w:b/>
                <w:snapToGrid w:val="0"/>
                <w:color w:val="000000"/>
                <w:sz w:val="20"/>
                <w:szCs w:val="20"/>
              </w:rPr>
            </w:pPr>
            <w:r w:rsidRPr="00DF6E37">
              <w:rPr>
                <w:rFonts w:ascii="Times New Roman" w:hAnsi="Times New Roman" w:cs="Times New Roman"/>
                <w:b/>
                <w:snapToGrid w:val="0"/>
                <w:color w:val="000000"/>
                <w:sz w:val="20"/>
                <w:szCs w:val="20"/>
              </w:rPr>
              <w:t>Всего в том числе:</w:t>
            </w:r>
          </w:p>
        </w:tc>
        <w:tc>
          <w:tcPr>
            <w:tcW w:w="1134"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r w:rsidRPr="00DF6E37">
              <w:rPr>
                <w:rFonts w:ascii="Times New Roman" w:hAnsi="Times New Roman" w:cs="Times New Roman"/>
                <w:b/>
                <w:snapToGrid w:val="0"/>
                <w:color w:val="000000"/>
                <w:sz w:val="20"/>
                <w:szCs w:val="20"/>
              </w:rPr>
              <w:t>392,9</w:t>
            </w:r>
          </w:p>
        </w:tc>
        <w:tc>
          <w:tcPr>
            <w:tcW w:w="1086" w:type="dxa"/>
          </w:tcPr>
          <w:p w:rsidR="003276C3" w:rsidRPr="00DF6E37" w:rsidRDefault="003276C3" w:rsidP="003276C3">
            <w:pPr>
              <w:spacing w:after="0" w:line="240" w:lineRule="auto"/>
              <w:jc w:val="center"/>
              <w:rPr>
                <w:rFonts w:ascii="Times New Roman" w:hAnsi="Times New Roman" w:cs="Times New Roman"/>
                <w:b/>
                <w:snapToGrid w:val="0"/>
                <w:sz w:val="20"/>
                <w:szCs w:val="20"/>
              </w:rPr>
            </w:pPr>
            <w:r w:rsidRPr="00DF6E37">
              <w:rPr>
                <w:rFonts w:ascii="Times New Roman" w:hAnsi="Times New Roman" w:cs="Times New Roman"/>
                <w:b/>
                <w:snapToGrid w:val="0"/>
                <w:sz w:val="20"/>
                <w:szCs w:val="20"/>
              </w:rPr>
              <w:t>1459,7</w:t>
            </w:r>
          </w:p>
        </w:tc>
        <w:tc>
          <w:tcPr>
            <w:tcW w:w="1111"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r w:rsidRPr="00DF6E37">
              <w:rPr>
                <w:rFonts w:ascii="Times New Roman" w:hAnsi="Times New Roman" w:cs="Times New Roman"/>
                <w:b/>
                <w:snapToGrid w:val="0"/>
                <w:color w:val="000000"/>
                <w:sz w:val="20"/>
                <w:szCs w:val="20"/>
              </w:rPr>
              <w:t>300,0</w:t>
            </w:r>
          </w:p>
        </w:tc>
        <w:tc>
          <w:tcPr>
            <w:tcW w:w="1110" w:type="dxa"/>
          </w:tcPr>
          <w:p w:rsidR="003276C3" w:rsidRPr="00DF6E37" w:rsidRDefault="003276C3" w:rsidP="003276C3">
            <w:pPr>
              <w:spacing w:after="0" w:line="240" w:lineRule="auto"/>
              <w:ind w:left="112"/>
              <w:jc w:val="center"/>
              <w:rPr>
                <w:rFonts w:ascii="Times New Roman" w:hAnsi="Times New Roman" w:cs="Times New Roman"/>
                <w:b/>
                <w:sz w:val="20"/>
                <w:szCs w:val="20"/>
              </w:rPr>
            </w:pPr>
            <w:r w:rsidRPr="00DF6E37">
              <w:rPr>
                <w:rFonts w:ascii="Times New Roman" w:hAnsi="Times New Roman" w:cs="Times New Roman"/>
                <w:b/>
                <w:sz w:val="20"/>
                <w:szCs w:val="20"/>
              </w:rPr>
              <w:t>285,0</w:t>
            </w:r>
          </w:p>
        </w:tc>
        <w:tc>
          <w:tcPr>
            <w:tcW w:w="1110" w:type="dxa"/>
          </w:tcPr>
          <w:p w:rsidR="003276C3" w:rsidRPr="00DF6E37" w:rsidRDefault="003276C3" w:rsidP="003276C3">
            <w:pPr>
              <w:spacing w:after="0" w:line="240" w:lineRule="auto"/>
              <w:ind w:left="112"/>
              <w:jc w:val="center"/>
              <w:rPr>
                <w:rFonts w:ascii="Times New Roman" w:hAnsi="Times New Roman" w:cs="Times New Roman"/>
                <w:b/>
                <w:sz w:val="20"/>
                <w:szCs w:val="20"/>
              </w:rPr>
            </w:pPr>
            <w:r w:rsidRPr="00DF6E37">
              <w:rPr>
                <w:rFonts w:ascii="Times New Roman" w:hAnsi="Times New Roman" w:cs="Times New Roman"/>
                <w:b/>
                <w:sz w:val="20"/>
                <w:szCs w:val="20"/>
              </w:rPr>
              <w:t>0,0</w:t>
            </w:r>
          </w:p>
        </w:tc>
        <w:tc>
          <w:tcPr>
            <w:tcW w:w="1111" w:type="dxa"/>
          </w:tcPr>
          <w:p w:rsidR="003276C3" w:rsidRPr="00DF6E37" w:rsidRDefault="003276C3" w:rsidP="003276C3">
            <w:pPr>
              <w:spacing w:after="0" w:line="240" w:lineRule="auto"/>
              <w:ind w:left="112"/>
              <w:jc w:val="center"/>
              <w:rPr>
                <w:rFonts w:ascii="Times New Roman" w:hAnsi="Times New Roman" w:cs="Times New Roman"/>
                <w:b/>
                <w:sz w:val="20"/>
                <w:szCs w:val="20"/>
              </w:rPr>
            </w:pPr>
            <w:r w:rsidRPr="00DF6E37">
              <w:rPr>
                <w:rFonts w:ascii="Times New Roman" w:hAnsi="Times New Roman" w:cs="Times New Roman"/>
                <w:b/>
                <w:sz w:val="20"/>
                <w:szCs w:val="20"/>
              </w:rPr>
              <w:t>0,0</w:t>
            </w: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rPr>
                <w:rFonts w:ascii="Times New Roman" w:hAnsi="Times New Roman" w:cs="Times New Roman"/>
                <w:b/>
                <w:snapToGrid w:val="0"/>
                <w:color w:val="000000"/>
                <w:sz w:val="20"/>
                <w:szCs w:val="20"/>
              </w:rPr>
            </w:pPr>
          </w:p>
        </w:tc>
        <w:tc>
          <w:tcPr>
            <w:tcW w:w="4394" w:type="dxa"/>
          </w:tcPr>
          <w:p w:rsidR="003276C3" w:rsidRPr="00DF6E37" w:rsidRDefault="003276C3" w:rsidP="003276C3">
            <w:pPr>
              <w:spacing w:after="0" w:line="240" w:lineRule="auto"/>
              <w:ind w:right="-30"/>
              <w:rPr>
                <w:rFonts w:ascii="Times New Roman" w:hAnsi="Times New Roman" w:cs="Times New Roman"/>
                <w:b/>
                <w:snapToGrid w:val="0"/>
                <w:color w:val="000000"/>
                <w:sz w:val="20"/>
                <w:szCs w:val="20"/>
              </w:rPr>
            </w:pPr>
            <w:r w:rsidRPr="00DF6E37">
              <w:rPr>
                <w:rFonts w:ascii="Times New Roman" w:hAnsi="Times New Roman" w:cs="Times New Roman"/>
                <w:b/>
                <w:snapToGrid w:val="0"/>
                <w:color w:val="000000"/>
                <w:sz w:val="20"/>
                <w:szCs w:val="20"/>
              </w:rPr>
              <w:t>федеральный бюджет</w:t>
            </w:r>
          </w:p>
        </w:tc>
        <w:tc>
          <w:tcPr>
            <w:tcW w:w="1134"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b/>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b/>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b/>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b/>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rPr>
                <w:rFonts w:ascii="Times New Roman" w:hAnsi="Times New Roman" w:cs="Times New Roman"/>
                <w:b/>
                <w:snapToGrid w:val="0"/>
                <w:color w:val="000000"/>
                <w:sz w:val="20"/>
                <w:szCs w:val="20"/>
              </w:rPr>
            </w:pPr>
          </w:p>
        </w:tc>
        <w:tc>
          <w:tcPr>
            <w:tcW w:w="4394" w:type="dxa"/>
          </w:tcPr>
          <w:p w:rsidR="003276C3" w:rsidRPr="00DF6E37" w:rsidRDefault="003276C3" w:rsidP="003276C3">
            <w:pPr>
              <w:spacing w:after="0" w:line="240" w:lineRule="auto"/>
              <w:ind w:right="-30"/>
              <w:rPr>
                <w:rFonts w:ascii="Times New Roman" w:hAnsi="Times New Roman" w:cs="Times New Roman"/>
                <w:b/>
                <w:snapToGrid w:val="0"/>
                <w:color w:val="000000"/>
                <w:sz w:val="20"/>
                <w:szCs w:val="20"/>
              </w:rPr>
            </w:pPr>
            <w:r w:rsidRPr="00DF6E37">
              <w:rPr>
                <w:rFonts w:ascii="Times New Roman" w:hAnsi="Times New Roman" w:cs="Times New Roman"/>
                <w:b/>
                <w:snapToGrid w:val="0"/>
                <w:color w:val="000000"/>
                <w:sz w:val="20"/>
                <w:szCs w:val="20"/>
              </w:rPr>
              <w:t>республиканский бюджет Республики Коми</w:t>
            </w:r>
          </w:p>
        </w:tc>
        <w:tc>
          <w:tcPr>
            <w:tcW w:w="1134"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b/>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b/>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b/>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b/>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rPr>
                <w:rFonts w:ascii="Times New Roman" w:hAnsi="Times New Roman" w:cs="Times New Roman"/>
                <w:b/>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b/>
                <w:snapToGrid w:val="0"/>
                <w:color w:val="000000"/>
                <w:sz w:val="20"/>
                <w:szCs w:val="20"/>
              </w:rPr>
            </w:pPr>
            <w:r w:rsidRPr="00DF6E37">
              <w:rPr>
                <w:rFonts w:ascii="Times New Roman" w:hAnsi="Times New Roman" w:cs="Times New Roman"/>
                <w:b/>
                <w:sz w:val="20"/>
                <w:szCs w:val="20"/>
              </w:rPr>
              <w:t>бюджет муниципального района «Ижемский»*</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392,9</w:t>
            </w:r>
          </w:p>
        </w:tc>
        <w:tc>
          <w:tcPr>
            <w:tcW w:w="1086" w:type="dxa"/>
          </w:tcPr>
          <w:p w:rsidR="003276C3" w:rsidRPr="00DF6E37" w:rsidRDefault="003276C3" w:rsidP="003276C3">
            <w:pPr>
              <w:spacing w:after="0" w:line="240" w:lineRule="auto"/>
              <w:jc w:val="center"/>
              <w:rPr>
                <w:rFonts w:ascii="Times New Roman" w:hAnsi="Times New Roman" w:cs="Times New Roman"/>
                <w:snapToGrid w:val="0"/>
                <w:sz w:val="20"/>
                <w:szCs w:val="20"/>
              </w:rPr>
            </w:pPr>
            <w:r w:rsidRPr="00DF6E37">
              <w:rPr>
                <w:rFonts w:ascii="Times New Roman" w:hAnsi="Times New Roman" w:cs="Times New Roman"/>
                <w:snapToGrid w:val="0"/>
                <w:sz w:val="20"/>
                <w:szCs w:val="20"/>
              </w:rPr>
              <w:t>1459,7</w:t>
            </w: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300,0</w:t>
            </w:r>
          </w:p>
        </w:tc>
        <w:tc>
          <w:tcPr>
            <w:tcW w:w="1110" w:type="dxa"/>
          </w:tcPr>
          <w:p w:rsidR="003276C3" w:rsidRPr="00DF6E37" w:rsidRDefault="003276C3" w:rsidP="003276C3">
            <w:pPr>
              <w:spacing w:after="0" w:line="240" w:lineRule="auto"/>
              <w:ind w:left="112"/>
              <w:jc w:val="center"/>
              <w:rPr>
                <w:rFonts w:ascii="Times New Roman" w:hAnsi="Times New Roman" w:cs="Times New Roman"/>
                <w:sz w:val="20"/>
                <w:szCs w:val="20"/>
              </w:rPr>
            </w:pPr>
            <w:r w:rsidRPr="00DF6E37">
              <w:rPr>
                <w:rFonts w:ascii="Times New Roman" w:hAnsi="Times New Roman" w:cs="Times New Roman"/>
                <w:sz w:val="20"/>
                <w:szCs w:val="20"/>
              </w:rPr>
              <w:t>285,0</w:t>
            </w:r>
          </w:p>
        </w:tc>
        <w:tc>
          <w:tcPr>
            <w:tcW w:w="1110" w:type="dxa"/>
          </w:tcPr>
          <w:p w:rsidR="003276C3" w:rsidRPr="00DF6E37" w:rsidRDefault="003276C3" w:rsidP="003276C3">
            <w:pPr>
              <w:spacing w:after="0" w:line="240" w:lineRule="auto"/>
              <w:ind w:left="112"/>
              <w:jc w:val="center"/>
              <w:rPr>
                <w:rFonts w:ascii="Times New Roman" w:hAnsi="Times New Roman" w:cs="Times New Roman"/>
                <w:sz w:val="20"/>
                <w:szCs w:val="20"/>
              </w:rPr>
            </w:pPr>
            <w:r w:rsidRPr="00DF6E37">
              <w:rPr>
                <w:rFonts w:ascii="Times New Roman" w:hAnsi="Times New Roman" w:cs="Times New Roman"/>
                <w:sz w:val="20"/>
                <w:szCs w:val="20"/>
              </w:rPr>
              <w:t>0,0</w:t>
            </w:r>
          </w:p>
        </w:tc>
        <w:tc>
          <w:tcPr>
            <w:tcW w:w="1111" w:type="dxa"/>
          </w:tcPr>
          <w:p w:rsidR="003276C3" w:rsidRPr="00DF6E37" w:rsidRDefault="003276C3" w:rsidP="003276C3">
            <w:pPr>
              <w:spacing w:after="0" w:line="240" w:lineRule="auto"/>
              <w:ind w:left="112"/>
              <w:jc w:val="center"/>
              <w:rPr>
                <w:rFonts w:ascii="Times New Roman" w:hAnsi="Times New Roman" w:cs="Times New Roman"/>
                <w:sz w:val="20"/>
                <w:szCs w:val="20"/>
              </w:rPr>
            </w:pPr>
            <w:r w:rsidRPr="00DF6E37">
              <w:rPr>
                <w:rFonts w:ascii="Times New Roman" w:hAnsi="Times New Roman" w:cs="Times New Roman"/>
                <w:sz w:val="20"/>
                <w:szCs w:val="20"/>
              </w:rPr>
              <w:t>0,0</w:t>
            </w: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rPr>
                <w:rFonts w:ascii="Times New Roman" w:hAnsi="Times New Roman" w:cs="Times New Roman"/>
                <w:b/>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b/>
                <w:snapToGrid w:val="0"/>
                <w:color w:val="000000"/>
                <w:sz w:val="20"/>
                <w:szCs w:val="20"/>
              </w:rPr>
            </w:pPr>
            <w:r w:rsidRPr="00DF6E37">
              <w:rPr>
                <w:rFonts w:ascii="Times New Roman" w:hAnsi="Times New Roman" w:cs="Times New Roman"/>
                <w:b/>
                <w:snapToGrid w:val="0"/>
                <w:color w:val="000000"/>
                <w:sz w:val="20"/>
                <w:szCs w:val="20"/>
              </w:rPr>
              <w:t>бюджет сельских поселений**</w:t>
            </w:r>
          </w:p>
        </w:tc>
        <w:tc>
          <w:tcPr>
            <w:tcW w:w="1134"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b/>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b/>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b/>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b/>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rPr>
                <w:rFonts w:ascii="Times New Roman" w:hAnsi="Times New Roman" w:cs="Times New Roman"/>
                <w:b/>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b/>
                <w:snapToGrid w:val="0"/>
                <w:color w:val="000000"/>
                <w:sz w:val="20"/>
                <w:szCs w:val="20"/>
              </w:rPr>
            </w:pPr>
            <w:r w:rsidRPr="00DF6E37">
              <w:rPr>
                <w:rFonts w:ascii="Times New Roman" w:hAnsi="Times New Roman" w:cs="Times New Roman"/>
                <w:b/>
                <w:snapToGrid w:val="0"/>
                <w:color w:val="000000"/>
                <w:sz w:val="20"/>
                <w:szCs w:val="20"/>
              </w:rPr>
              <w:t>государственные внебюджетные фонды</w:t>
            </w:r>
          </w:p>
        </w:tc>
        <w:tc>
          <w:tcPr>
            <w:tcW w:w="1134"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b/>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b/>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b/>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b/>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rPr>
                <w:rFonts w:ascii="Times New Roman" w:hAnsi="Times New Roman" w:cs="Times New Roman"/>
                <w:b/>
                <w:snapToGrid w:val="0"/>
                <w:color w:val="000000"/>
                <w:sz w:val="20"/>
                <w:szCs w:val="20"/>
              </w:rPr>
            </w:pPr>
          </w:p>
        </w:tc>
        <w:tc>
          <w:tcPr>
            <w:tcW w:w="4394" w:type="dxa"/>
          </w:tcPr>
          <w:p w:rsidR="003276C3" w:rsidRPr="00DF6E37" w:rsidRDefault="003276C3" w:rsidP="003276C3">
            <w:pPr>
              <w:spacing w:after="0" w:line="240" w:lineRule="auto"/>
              <w:jc w:val="both"/>
              <w:rPr>
                <w:rFonts w:ascii="Times New Roman" w:hAnsi="Times New Roman" w:cs="Times New Roman"/>
                <w:b/>
                <w:snapToGrid w:val="0"/>
                <w:color w:val="000000"/>
                <w:sz w:val="20"/>
                <w:szCs w:val="20"/>
              </w:rPr>
            </w:pPr>
            <w:r w:rsidRPr="00DF6E37">
              <w:rPr>
                <w:rFonts w:ascii="Times New Roman" w:hAnsi="Times New Roman" w:cs="Times New Roman"/>
                <w:b/>
                <w:snapToGrid w:val="0"/>
                <w:color w:val="000000"/>
                <w:sz w:val="20"/>
                <w:szCs w:val="20"/>
              </w:rPr>
              <w:t>юридические лица***</w:t>
            </w:r>
          </w:p>
        </w:tc>
        <w:tc>
          <w:tcPr>
            <w:tcW w:w="1134"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b/>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b/>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b/>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b/>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rPr>
                <w:rFonts w:ascii="Times New Roman" w:hAnsi="Times New Roman" w:cs="Times New Roman"/>
                <w:b/>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b/>
                <w:snapToGrid w:val="0"/>
                <w:color w:val="000000"/>
                <w:sz w:val="20"/>
                <w:szCs w:val="20"/>
              </w:rPr>
            </w:pPr>
            <w:r w:rsidRPr="00DF6E37">
              <w:rPr>
                <w:rFonts w:ascii="Times New Roman" w:hAnsi="Times New Roman" w:cs="Times New Roman"/>
                <w:b/>
                <w:snapToGrid w:val="0"/>
                <w:color w:val="000000"/>
                <w:sz w:val="20"/>
                <w:szCs w:val="20"/>
              </w:rPr>
              <w:t>средства от приносящей доход деятельности</w:t>
            </w:r>
          </w:p>
        </w:tc>
        <w:tc>
          <w:tcPr>
            <w:tcW w:w="1134"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b/>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b/>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b/>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b/>
                <w:snapToGrid w:val="0"/>
                <w:color w:val="000000"/>
                <w:sz w:val="20"/>
                <w:szCs w:val="20"/>
              </w:rPr>
            </w:pPr>
          </w:p>
        </w:tc>
      </w:tr>
      <w:tr w:rsidR="003276C3" w:rsidRPr="00DF6E37" w:rsidTr="003276C3">
        <w:trPr>
          <w:cantSplit/>
          <w:trHeight w:val="261"/>
        </w:trPr>
        <w:tc>
          <w:tcPr>
            <w:tcW w:w="1702" w:type="dxa"/>
            <w:vMerge w:val="restart"/>
          </w:tcPr>
          <w:p w:rsidR="003276C3" w:rsidRPr="00DF6E37" w:rsidRDefault="003276C3" w:rsidP="003276C3">
            <w:pPr>
              <w:pStyle w:val="ConsPlusCell"/>
              <w:rPr>
                <w:rFonts w:ascii="Times New Roman" w:hAnsi="Times New Roman" w:cs="Times New Roman"/>
              </w:rPr>
            </w:pPr>
            <w:r w:rsidRPr="00DF6E37">
              <w:rPr>
                <w:rFonts w:ascii="Times New Roman" w:hAnsi="Times New Roman" w:cs="Times New Roman"/>
              </w:rPr>
              <w:t xml:space="preserve">Основное </w:t>
            </w:r>
            <w:r w:rsidRPr="00DF6E37">
              <w:rPr>
                <w:rFonts w:ascii="Times New Roman" w:hAnsi="Times New Roman" w:cs="Times New Roman"/>
              </w:rPr>
              <w:br/>
              <w:t>мероприятие 3.2.1</w:t>
            </w:r>
          </w:p>
        </w:tc>
        <w:tc>
          <w:tcPr>
            <w:tcW w:w="2835" w:type="dxa"/>
            <w:vMerge w:val="restart"/>
          </w:tcPr>
          <w:p w:rsidR="003276C3" w:rsidRPr="00DF6E37" w:rsidRDefault="003276C3" w:rsidP="003276C3">
            <w:pPr>
              <w:pStyle w:val="ConsPlusCell"/>
              <w:jc w:val="both"/>
              <w:rPr>
                <w:rFonts w:ascii="Times New Roman" w:hAnsi="Times New Roman" w:cs="Times New Roman"/>
              </w:rPr>
            </w:pPr>
            <w:r w:rsidRPr="00DF6E37">
              <w:rPr>
                <w:rFonts w:ascii="Times New Roman" w:hAnsi="Times New Roman" w:cs="Times New Roman"/>
              </w:rPr>
              <w:t>Проведение районных соревнований юных инспекторов движения «Безопасное колесо» среди учащихся школ муниципального района «Ижемский»</w:t>
            </w:r>
          </w:p>
        </w:tc>
        <w:tc>
          <w:tcPr>
            <w:tcW w:w="4394" w:type="dxa"/>
          </w:tcPr>
          <w:p w:rsidR="003276C3" w:rsidRPr="00DF6E37" w:rsidRDefault="003276C3" w:rsidP="003276C3">
            <w:pPr>
              <w:spacing w:after="0" w:line="240" w:lineRule="auto"/>
              <w:ind w:right="-30"/>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Всего в том числе:</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45,0</w:t>
            </w:r>
          </w:p>
        </w:tc>
        <w:tc>
          <w:tcPr>
            <w:tcW w:w="1086"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55,0</w:t>
            </w: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55,0</w:t>
            </w:r>
          </w:p>
        </w:tc>
        <w:tc>
          <w:tcPr>
            <w:tcW w:w="1110" w:type="dxa"/>
          </w:tcPr>
          <w:p w:rsidR="003276C3" w:rsidRPr="00DF6E37" w:rsidRDefault="003276C3" w:rsidP="003276C3">
            <w:pPr>
              <w:spacing w:after="0" w:line="240" w:lineRule="auto"/>
              <w:ind w:left="112"/>
              <w:jc w:val="center"/>
              <w:rPr>
                <w:rFonts w:ascii="Times New Roman" w:hAnsi="Times New Roman" w:cs="Times New Roman"/>
                <w:sz w:val="20"/>
                <w:szCs w:val="20"/>
              </w:rPr>
            </w:pPr>
            <w:r w:rsidRPr="00DF6E37">
              <w:rPr>
                <w:rFonts w:ascii="Times New Roman" w:hAnsi="Times New Roman" w:cs="Times New Roman"/>
                <w:sz w:val="20"/>
                <w:szCs w:val="20"/>
              </w:rPr>
              <w:t>50,0</w:t>
            </w:r>
          </w:p>
        </w:tc>
        <w:tc>
          <w:tcPr>
            <w:tcW w:w="1110" w:type="dxa"/>
          </w:tcPr>
          <w:p w:rsidR="003276C3" w:rsidRPr="00DF6E37" w:rsidRDefault="003276C3" w:rsidP="003276C3">
            <w:pPr>
              <w:spacing w:after="0" w:line="240" w:lineRule="auto"/>
              <w:ind w:left="112"/>
              <w:jc w:val="center"/>
              <w:rPr>
                <w:rFonts w:ascii="Times New Roman" w:hAnsi="Times New Roman" w:cs="Times New Roman"/>
                <w:sz w:val="20"/>
                <w:szCs w:val="20"/>
              </w:rPr>
            </w:pPr>
            <w:r w:rsidRPr="00DF6E37">
              <w:rPr>
                <w:rFonts w:ascii="Times New Roman" w:hAnsi="Times New Roman" w:cs="Times New Roman"/>
                <w:sz w:val="20"/>
                <w:szCs w:val="20"/>
              </w:rPr>
              <w:t>0,0</w:t>
            </w:r>
          </w:p>
        </w:tc>
        <w:tc>
          <w:tcPr>
            <w:tcW w:w="1111" w:type="dxa"/>
          </w:tcPr>
          <w:p w:rsidR="003276C3" w:rsidRPr="00DF6E37" w:rsidRDefault="003276C3" w:rsidP="003276C3">
            <w:pPr>
              <w:spacing w:after="0" w:line="240" w:lineRule="auto"/>
              <w:ind w:left="112"/>
              <w:jc w:val="center"/>
              <w:rPr>
                <w:rFonts w:ascii="Times New Roman" w:hAnsi="Times New Roman" w:cs="Times New Roman"/>
                <w:sz w:val="20"/>
                <w:szCs w:val="20"/>
              </w:rPr>
            </w:pPr>
            <w:r w:rsidRPr="00DF6E37">
              <w:rPr>
                <w:rFonts w:ascii="Times New Roman" w:hAnsi="Times New Roman" w:cs="Times New Roman"/>
                <w:sz w:val="20"/>
                <w:szCs w:val="20"/>
              </w:rPr>
              <w:t>0,0</w:t>
            </w: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ind w:right="-30"/>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федеральный бюджет</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ind w:right="-30"/>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республиканский бюджет Республики Коми</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snapToGrid w:val="0"/>
                <w:color w:val="000000"/>
                <w:sz w:val="20"/>
                <w:szCs w:val="20"/>
              </w:rPr>
            </w:pPr>
            <w:r w:rsidRPr="00DF6E37">
              <w:rPr>
                <w:rFonts w:ascii="Times New Roman" w:hAnsi="Times New Roman" w:cs="Times New Roman"/>
                <w:sz w:val="20"/>
                <w:szCs w:val="20"/>
              </w:rPr>
              <w:t>бюджет муниципального района «Ижемский»*</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45,0</w:t>
            </w:r>
          </w:p>
        </w:tc>
        <w:tc>
          <w:tcPr>
            <w:tcW w:w="1086"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55,0</w:t>
            </w: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55,0</w:t>
            </w:r>
          </w:p>
        </w:tc>
        <w:tc>
          <w:tcPr>
            <w:tcW w:w="1110" w:type="dxa"/>
          </w:tcPr>
          <w:p w:rsidR="003276C3" w:rsidRPr="00DF6E37" w:rsidRDefault="003276C3" w:rsidP="003276C3">
            <w:pPr>
              <w:spacing w:after="0" w:line="240" w:lineRule="auto"/>
              <w:ind w:left="112"/>
              <w:jc w:val="center"/>
              <w:rPr>
                <w:rFonts w:ascii="Times New Roman" w:hAnsi="Times New Roman" w:cs="Times New Roman"/>
                <w:sz w:val="20"/>
                <w:szCs w:val="20"/>
              </w:rPr>
            </w:pPr>
            <w:r w:rsidRPr="00DF6E37">
              <w:rPr>
                <w:rFonts w:ascii="Times New Roman" w:hAnsi="Times New Roman" w:cs="Times New Roman"/>
                <w:sz w:val="20"/>
                <w:szCs w:val="20"/>
              </w:rPr>
              <w:t>50,0</w:t>
            </w:r>
          </w:p>
        </w:tc>
        <w:tc>
          <w:tcPr>
            <w:tcW w:w="1110" w:type="dxa"/>
          </w:tcPr>
          <w:p w:rsidR="003276C3" w:rsidRPr="00DF6E37" w:rsidRDefault="003276C3" w:rsidP="003276C3">
            <w:pPr>
              <w:spacing w:after="0" w:line="240" w:lineRule="auto"/>
              <w:ind w:left="112"/>
              <w:jc w:val="center"/>
              <w:rPr>
                <w:rFonts w:ascii="Times New Roman" w:hAnsi="Times New Roman" w:cs="Times New Roman"/>
                <w:sz w:val="20"/>
                <w:szCs w:val="20"/>
              </w:rPr>
            </w:pPr>
            <w:r w:rsidRPr="00DF6E37">
              <w:rPr>
                <w:rFonts w:ascii="Times New Roman" w:hAnsi="Times New Roman" w:cs="Times New Roman"/>
                <w:sz w:val="20"/>
                <w:szCs w:val="20"/>
              </w:rPr>
              <w:t>0,0</w:t>
            </w:r>
          </w:p>
        </w:tc>
        <w:tc>
          <w:tcPr>
            <w:tcW w:w="1111" w:type="dxa"/>
          </w:tcPr>
          <w:p w:rsidR="003276C3" w:rsidRPr="00DF6E37" w:rsidRDefault="003276C3" w:rsidP="003276C3">
            <w:pPr>
              <w:spacing w:after="0" w:line="240" w:lineRule="auto"/>
              <w:ind w:left="112"/>
              <w:jc w:val="center"/>
              <w:rPr>
                <w:rFonts w:ascii="Times New Roman" w:hAnsi="Times New Roman" w:cs="Times New Roman"/>
                <w:sz w:val="20"/>
                <w:szCs w:val="20"/>
              </w:rPr>
            </w:pPr>
            <w:r w:rsidRPr="00DF6E37">
              <w:rPr>
                <w:rFonts w:ascii="Times New Roman" w:hAnsi="Times New Roman" w:cs="Times New Roman"/>
                <w:sz w:val="20"/>
                <w:szCs w:val="20"/>
              </w:rPr>
              <w:t>0,0</w:t>
            </w: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бюджет сельских поселений**</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государственные внебюджетные фонды</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jc w:val="both"/>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юридические лица***</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jc w:val="both"/>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средства от приносящей доход деятельности</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261"/>
        </w:trPr>
        <w:tc>
          <w:tcPr>
            <w:tcW w:w="1702" w:type="dxa"/>
            <w:vMerge w:val="restart"/>
          </w:tcPr>
          <w:p w:rsidR="003276C3" w:rsidRPr="00DF6E37" w:rsidRDefault="003276C3" w:rsidP="003276C3">
            <w:pPr>
              <w:pStyle w:val="ConsPlusCell"/>
              <w:rPr>
                <w:rFonts w:ascii="Times New Roman" w:hAnsi="Times New Roman" w:cs="Times New Roman"/>
              </w:rPr>
            </w:pPr>
            <w:r w:rsidRPr="00DF6E37">
              <w:rPr>
                <w:rFonts w:ascii="Times New Roman" w:hAnsi="Times New Roman" w:cs="Times New Roman"/>
              </w:rPr>
              <w:t xml:space="preserve">Основное </w:t>
            </w:r>
            <w:r w:rsidRPr="00DF6E37">
              <w:rPr>
                <w:rFonts w:ascii="Times New Roman" w:hAnsi="Times New Roman" w:cs="Times New Roman"/>
              </w:rPr>
              <w:br/>
              <w:t>мероприятие 3.2.7</w:t>
            </w:r>
          </w:p>
        </w:tc>
        <w:tc>
          <w:tcPr>
            <w:tcW w:w="2835" w:type="dxa"/>
            <w:vMerge w:val="restart"/>
          </w:tcPr>
          <w:p w:rsidR="003276C3" w:rsidRPr="00DF6E37" w:rsidRDefault="003276C3" w:rsidP="003276C3">
            <w:pPr>
              <w:pStyle w:val="ConsPlusCell"/>
              <w:jc w:val="both"/>
              <w:rPr>
                <w:rFonts w:ascii="Times New Roman" w:hAnsi="Times New Roman" w:cs="Times New Roman"/>
              </w:rPr>
            </w:pPr>
            <w:r w:rsidRPr="00DF6E37">
              <w:rPr>
                <w:rFonts w:ascii="Times New Roman" w:hAnsi="Times New Roman" w:cs="Times New Roman"/>
              </w:rPr>
              <w:t>Обеспечение участия команды учащихся школ муниципального района «Ижемский» на республиканских соревнованиях «Безопасное колесо»</w:t>
            </w:r>
          </w:p>
        </w:tc>
        <w:tc>
          <w:tcPr>
            <w:tcW w:w="4394" w:type="dxa"/>
          </w:tcPr>
          <w:p w:rsidR="003276C3" w:rsidRPr="00DF6E37" w:rsidRDefault="003276C3" w:rsidP="003276C3">
            <w:pPr>
              <w:spacing w:after="0" w:line="240" w:lineRule="auto"/>
              <w:ind w:right="-30"/>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Всего в том числе:</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20,4</w:t>
            </w:r>
          </w:p>
        </w:tc>
        <w:tc>
          <w:tcPr>
            <w:tcW w:w="1086"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45,0</w:t>
            </w: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45,0</w:t>
            </w:r>
          </w:p>
        </w:tc>
        <w:tc>
          <w:tcPr>
            <w:tcW w:w="1110" w:type="dxa"/>
          </w:tcPr>
          <w:p w:rsidR="003276C3" w:rsidRPr="00DF6E37" w:rsidRDefault="003276C3" w:rsidP="003276C3">
            <w:pPr>
              <w:spacing w:after="0" w:line="240" w:lineRule="auto"/>
              <w:ind w:left="112"/>
              <w:jc w:val="center"/>
              <w:rPr>
                <w:rFonts w:ascii="Times New Roman" w:hAnsi="Times New Roman" w:cs="Times New Roman"/>
                <w:sz w:val="20"/>
                <w:szCs w:val="20"/>
              </w:rPr>
            </w:pPr>
            <w:r w:rsidRPr="00DF6E37">
              <w:rPr>
                <w:rFonts w:ascii="Times New Roman" w:hAnsi="Times New Roman" w:cs="Times New Roman"/>
                <w:sz w:val="20"/>
                <w:szCs w:val="20"/>
              </w:rPr>
              <w:t>35,0</w:t>
            </w:r>
          </w:p>
        </w:tc>
        <w:tc>
          <w:tcPr>
            <w:tcW w:w="1110" w:type="dxa"/>
          </w:tcPr>
          <w:p w:rsidR="003276C3" w:rsidRPr="00DF6E37" w:rsidRDefault="003276C3" w:rsidP="003276C3">
            <w:pPr>
              <w:spacing w:after="0" w:line="240" w:lineRule="auto"/>
              <w:ind w:left="112"/>
              <w:jc w:val="center"/>
              <w:rPr>
                <w:rFonts w:ascii="Times New Roman" w:hAnsi="Times New Roman" w:cs="Times New Roman"/>
                <w:sz w:val="20"/>
                <w:szCs w:val="20"/>
              </w:rPr>
            </w:pPr>
            <w:r w:rsidRPr="00DF6E37">
              <w:rPr>
                <w:rFonts w:ascii="Times New Roman" w:hAnsi="Times New Roman" w:cs="Times New Roman"/>
                <w:sz w:val="20"/>
                <w:szCs w:val="20"/>
              </w:rPr>
              <w:t>0,0</w:t>
            </w:r>
          </w:p>
        </w:tc>
        <w:tc>
          <w:tcPr>
            <w:tcW w:w="1111" w:type="dxa"/>
          </w:tcPr>
          <w:p w:rsidR="003276C3" w:rsidRPr="00DF6E37" w:rsidRDefault="003276C3" w:rsidP="003276C3">
            <w:pPr>
              <w:spacing w:after="0" w:line="240" w:lineRule="auto"/>
              <w:ind w:left="112"/>
              <w:jc w:val="center"/>
              <w:rPr>
                <w:rFonts w:ascii="Times New Roman" w:hAnsi="Times New Roman" w:cs="Times New Roman"/>
                <w:sz w:val="20"/>
                <w:szCs w:val="20"/>
              </w:rPr>
            </w:pPr>
            <w:r w:rsidRPr="00DF6E37">
              <w:rPr>
                <w:rFonts w:ascii="Times New Roman" w:hAnsi="Times New Roman" w:cs="Times New Roman"/>
                <w:sz w:val="20"/>
                <w:szCs w:val="20"/>
              </w:rPr>
              <w:t>0,0</w:t>
            </w: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ind w:right="-30"/>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федеральный бюджет</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ind w:right="-30"/>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республиканский бюджет Республики Коми</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243"/>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snapToGrid w:val="0"/>
                <w:color w:val="000000"/>
                <w:sz w:val="20"/>
                <w:szCs w:val="20"/>
              </w:rPr>
            </w:pPr>
            <w:r w:rsidRPr="00DF6E37">
              <w:rPr>
                <w:rFonts w:ascii="Times New Roman" w:hAnsi="Times New Roman" w:cs="Times New Roman"/>
                <w:sz w:val="20"/>
                <w:szCs w:val="20"/>
              </w:rPr>
              <w:t>бюджет муниципального района «Ижемский»*</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20,4</w:t>
            </w:r>
          </w:p>
        </w:tc>
        <w:tc>
          <w:tcPr>
            <w:tcW w:w="1086"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45,0</w:t>
            </w: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45,0</w:t>
            </w:r>
          </w:p>
        </w:tc>
        <w:tc>
          <w:tcPr>
            <w:tcW w:w="1110" w:type="dxa"/>
          </w:tcPr>
          <w:p w:rsidR="003276C3" w:rsidRPr="00DF6E37" w:rsidRDefault="003276C3" w:rsidP="003276C3">
            <w:pPr>
              <w:spacing w:after="0" w:line="240" w:lineRule="auto"/>
              <w:ind w:left="112"/>
              <w:jc w:val="center"/>
              <w:rPr>
                <w:rFonts w:ascii="Times New Roman" w:hAnsi="Times New Roman" w:cs="Times New Roman"/>
                <w:sz w:val="20"/>
                <w:szCs w:val="20"/>
              </w:rPr>
            </w:pPr>
            <w:r w:rsidRPr="00DF6E37">
              <w:rPr>
                <w:rFonts w:ascii="Times New Roman" w:hAnsi="Times New Roman" w:cs="Times New Roman"/>
                <w:sz w:val="20"/>
                <w:szCs w:val="20"/>
              </w:rPr>
              <w:t>35,0</w:t>
            </w:r>
          </w:p>
          <w:p w:rsidR="003276C3" w:rsidRPr="00DF6E37" w:rsidRDefault="003276C3" w:rsidP="003276C3">
            <w:pPr>
              <w:spacing w:after="0" w:line="240" w:lineRule="auto"/>
              <w:ind w:left="112"/>
              <w:jc w:val="center"/>
              <w:rPr>
                <w:rFonts w:ascii="Times New Roman" w:hAnsi="Times New Roman" w:cs="Times New Roman"/>
                <w:sz w:val="20"/>
                <w:szCs w:val="20"/>
              </w:rPr>
            </w:pPr>
          </w:p>
          <w:p w:rsidR="003276C3" w:rsidRPr="00DF6E37" w:rsidRDefault="003276C3" w:rsidP="003276C3">
            <w:pPr>
              <w:spacing w:after="0" w:line="240" w:lineRule="auto"/>
              <w:ind w:left="112"/>
              <w:jc w:val="center"/>
              <w:rPr>
                <w:rFonts w:ascii="Times New Roman" w:hAnsi="Times New Roman" w:cs="Times New Roman"/>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z w:val="20"/>
                <w:szCs w:val="20"/>
              </w:rPr>
            </w:pPr>
            <w:r w:rsidRPr="00DF6E37">
              <w:rPr>
                <w:rFonts w:ascii="Times New Roman" w:hAnsi="Times New Roman" w:cs="Times New Roman"/>
                <w:sz w:val="20"/>
                <w:szCs w:val="20"/>
              </w:rPr>
              <w:t>0,0</w:t>
            </w:r>
          </w:p>
        </w:tc>
        <w:tc>
          <w:tcPr>
            <w:tcW w:w="1111" w:type="dxa"/>
          </w:tcPr>
          <w:p w:rsidR="003276C3" w:rsidRPr="00DF6E37" w:rsidRDefault="003276C3" w:rsidP="003276C3">
            <w:pPr>
              <w:spacing w:after="0" w:line="240" w:lineRule="auto"/>
              <w:ind w:left="112"/>
              <w:jc w:val="center"/>
              <w:rPr>
                <w:rFonts w:ascii="Times New Roman" w:hAnsi="Times New Roman" w:cs="Times New Roman"/>
                <w:sz w:val="20"/>
                <w:szCs w:val="20"/>
              </w:rPr>
            </w:pPr>
            <w:r w:rsidRPr="00DF6E37">
              <w:rPr>
                <w:rFonts w:ascii="Times New Roman" w:hAnsi="Times New Roman" w:cs="Times New Roman"/>
                <w:sz w:val="20"/>
                <w:szCs w:val="20"/>
              </w:rPr>
              <w:t>0,0</w:t>
            </w: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бюджет сельских поселений**</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государственные внебюджетные фонды</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jc w:val="both"/>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юридические лица***</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средства от приносящей доход деятельности</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261"/>
        </w:trPr>
        <w:tc>
          <w:tcPr>
            <w:tcW w:w="1702" w:type="dxa"/>
            <w:vMerge w:val="restart"/>
          </w:tcPr>
          <w:p w:rsidR="003276C3" w:rsidRPr="00DF6E37" w:rsidRDefault="003276C3" w:rsidP="003276C3">
            <w:pPr>
              <w:spacing w:after="0" w:line="240" w:lineRule="auto"/>
              <w:ind w:right="-30" w:firstLine="28"/>
              <w:rPr>
                <w:rFonts w:ascii="Times New Roman" w:hAnsi="Times New Roman" w:cs="Times New Roman"/>
                <w:snapToGrid w:val="0"/>
                <w:color w:val="000000"/>
                <w:sz w:val="20"/>
                <w:szCs w:val="20"/>
              </w:rPr>
            </w:pPr>
            <w:r w:rsidRPr="00DF6E37">
              <w:rPr>
                <w:rFonts w:ascii="Times New Roman" w:hAnsi="Times New Roman" w:cs="Times New Roman"/>
                <w:sz w:val="20"/>
                <w:szCs w:val="20"/>
              </w:rPr>
              <w:t xml:space="preserve">Основное </w:t>
            </w:r>
            <w:r w:rsidRPr="00DF6E37">
              <w:rPr>
                <w:rFonts w:ascii="Times New Roman" w:hAnsi="Times New Roman" w:cs="Times New Roman"/>
                <w:sz w:val="20"/>
                <w:szCs w:val="20"/>
              </w:rPr>
              <w:br/>
              <w:t>мероприятие 3.3.1</w:t>
            </w:r>
          </w:p>
        </w:tc>
        <w:tc>
          <w:tcPr>
            <w:tcW w:w="2835" w:type="dxa"/>
            <w:vMerge w:val="restart"/>
          </w:tcPr>
          <w:p w:rsidR="003276C3" w:rsidRPr="00DF6E37" w:rsidRDefault="003276C3" w:rsidP="003276C3">
            <w:pPr>
              <w:spacing w:after="0" w:line="240" w:lineRule="auto"/>
              <w:ind w:right="-30"/>
              <w:jc w:val="both"/>
              <w:rPr>
                <w:rFonts w:ascii="Times New Roman" w:hAnsi="Times New Roman" w:cs="Times New Roman"/>
                <w:snapToGrid w:val="0"/>
                <w:color w:val="000000"/>
                <w:sz w:val="20"/>
                <w:szCs w:val="20"/>
              </w:rPr>
            </w:pPr>
            <w:r w:rsidRPr="00DF6E37">
              <w:rPr>
                <w:rFonts w:ascii="Times New Roman" w:hAnsi="Times New Roman" w:cs="Times New Roman"/>
                <w:sz w:val="20"/>
                <w:szCs w:val="20"/>
              </w:rPr>
              <w:t>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 улицах, проездах</w:t>
            </w:r>
          </w:p>
        </w:tc>
        <w:tc>
          <w:tcPr>
            <w:tcW w:w="4394" w:type="dxa"/>
          </w:tcPr>
          <w:p w:rsidR="003276C3" w:rsidRPr="00DF6E37" w:rsidRDefault="003276C3" w:rsidP="003276C3">
            <w:pPr>
              <w:spacing w:after="0" w:line="240" w:lineRule="auto"/>
              <w:ind w:right="-30"/>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Всего в том числе:</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327,5</w:t>
            </w:r>
          </w:p>
        </w:tc>
        <w:tc>
          <w:tcPr>
            <w:tcW w:w="1086" w:type="dxa"/>
          </w:tcPr>
          <w:p w:rsidR="003276C3" w:rsidRPr="00DF6E37" w:rsidRDefault="003276C3" w:rsidP="003276C3">
            <w:pPr>
              <w:spacing w:after="0" w:line="240" w:lineRule="auto"/>
              <w:jc w:val="center"/>
              <w:rPr>
                <w:rFonts w:ascii="Times New Roman" w:hAnsi="Times New Roman" w:cs="Times New Roman"/>
                <w:snapToGrid w:val="0"/>
                <w:sz w:val="20"/>
                <w:szCs w:val="20"/>
              </w:rPr>
            </w:pPr>
            <w:r w:rsidRPr="00DF6E37">
              <w:rPr>
                <w:rFonts w:ascii="Times New Roman" w:hAnsi="Times New Roman" w:cs="Times New Roman"/>
                <w:snapToGrid w:val="0"/>
                <w:sz w:val="20"/>
                <w:szCs w:val="20"/>
              </w:rPr>
              <w:t>1159,7</w:t>
            </w: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200,0</w:t>
            </w:r>
          </w:p>
        </w:tc>
        <w:tc>
          <w:tcPr>
            <w:tcW w:w="1110" w:type="dxa"/>
          </w:tcPr>
          <w:p w:rsidR="003276C3" w:rsidRPr="00DF6E37" w:rsidRDefault="003276C3" w:rsidP="003276C3">
            <w:pPr>
              <w:spacing w:after="0" w:line="240" w:lineRule="auto"/>
              <w:ind w:left="113"/>
              <w:jc w:val="center"/>
              <w:rPr>
                <w:rFonts w:ascii="Times New Roman" w:hAnsi="Times New Roman" w:cs="Times New Roman"/>
                <w:sz w:val="20"/>
                <w:szCs w:val="20"/>
              </w:rPr>
            </w:pPr>
            <w:r w:rsidRPr="00DF6E37">
              <w:rPr>
                <w:rFonts w:ascii="Times New Roman" w:hAnsi="Times New Roman" w:cs="Times New Roman"/>
                <w:sz w:val="20"/>
                <w:szCs w:val="20"/>
              </w:rPr>
              <w:t>200,0</w:t>
            </w:r>
          </w:p>
        </w:tc>
        <w:tc>
          <w:tcPr>
            <w:tcW w:w="1110" w:type="dxa"/>
          </w:tcPr>
          <w:p w:rsidR="003276C3" w:rsidRPr="00DF6E37" w:rsidRDefault="003276C3" w:rsidP="003276C3">
            <w:pPr>
              <w:spacing w:after="0" w:line="240" w:lineRule="auto"/>
              <w:ind w:left="112"/>
              <w:jc w:val="center"/>
              <w:rPr>
                <w:rFonts w:ascii="Times New Roman" w:hAnsi="Times New Roman" w:cs="Times New Roman"/>
                <w:sz w:val="20"/>
                <w:szCs w:val="20"/>
              </w:rPr>
            </w:pPr>
            <w:r w:rsidRPr="00DF6E37">
              <w:rPr>
                <w:rFonts w:ascii="Times New Roman" w:hAnsi="Times New Roman" w:cs="Times New Roman"/>
                <w:sz w:val="20"/>
                <w:szCs w:val="20"/>
              </w:rPr>
              <w:t>0,0</w:t>
            </w:r>
          </w:p>
        </w:tc>
        <w:tc>
          <w:tcPr>
            <w:tcW w:w="1111" w:type="dxa"/>
          </w:tcPr>
          <w:p w:rsidR="003276C3" w:rsidRPr="00DF6E37" w:rsidRDefault="003276C3" w:rsidP="003276C3">
            <w:pPr>
              <w:spacing w:after="0" w:line="240" w:lineRule="auto"/>
              <w:ind w:left="112"/>
              <w:jc w:val="center"/>
              <w:rPr>
                <w:rFonts w:ascii="Times New Roman" w:hAnsi="Times New Roman" w:cs="Times New Roman"/>
                <w:sz w:val="20"/>
                <w:szCs w:val="20"/>
              </w:rPr>
            </w:pPr>
            <w:r w:rsidRPr="00DF6E37">
              <w:rPr>
                <w:rFonts w:ascii="Times New Roman" w:hAnsi="Times New Roman" w:cs="Times New Roman"/>
                <w:sz w:val="20"/>
                <w:szCs w:val="20"/>
              </w:rPr>
              <w:t>0,0</w:t>
            </w: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ind w:right="-30"/>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федеральный бюджет</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ind w:right="-30"/>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республиканский бюджет Республики Коми</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snapToGrid w:val="0"/>
                <w:color w:val="000000"/>
                <w:sz w:val="20"/>
                <w:szCs w:val="20"/>
              </w:rPr>
            </w:pPr>
            <w:r w:rsidRPr="00DF6E37">
              <w:rPr>
                <w:rFonts w:ascii="Times New Roman" w:hAnsi="Times New Roman" w:cs="Times New Roman"/>
                <w:sz w:val="20"/>
                <w:szCs w:val="20"/>
              </w:rPr>
              <w:t>бюджет муниципального района «Ижемский»*</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327,5</w:t>
            </w:r>
          </w:p>
        </w:tc>
        <w:tc>
          <w:tcPr>
            <w:tcW w:w="1086" w:type="dxa"/>
          </w:tcPr>
          <w:p w:rsidR="003276C3" w:rsidRPr="00DF6E37" w:rsidRDefault="003276C3" w:rsidP="003276C3">
            <w:pPr>
              <w:spacing w:after="0" w:line="240" w:lineRule="auto"/>
              <w:jc w:val="center"/>
              <w:rPr>
                <w:rFonts w:ascii="Times New Roman" w:hAnsi="Times New Roman" w:cs="Times New Roman"/>
                <w:snapToGrid w:val="0"/>
                <w:sz w:val="20"/>
                <w:szCs w:val="20"/>
              </w:rPr>
            </w:pPr>
            <w:r w:rsidRPr="00DF6E37">
              <w:rPr>
                <w:rFonts w:ascii="Times New Roman" w:hAnsi="Times New Roman" w:cs="Times New Roman"/>
                <w:snapToGrid w:val="0"/>
                <w:sz w:val="20"/>
                <w:szCs w:val="20"/>
              </w:rPr>
              <w:t>1159,7</w:t>
            </w: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200,0</w:t>
            </w:r>
          </w:p>
        </w:tc>
        <w:tc>
          <w:tcPr>
            <w:tcW w:w="1110" w:type="dxa"/>
          </w:tcPr>
          <w:p w:rsidR="003276C3" w:rsidRPr="00DF6E37" w:rsidRDefault="003276C3" w:rsidP="003276C3">
            <w:pPr>
              <w:spacing w:after="0" w:line="240" w:lineRule="auto"/>
              <w:ind w:left="113"/>
              <w:jc w:val="center"/>
              <w:rPr>
                <w:rFonts w:ascii="Times New Roman" w:hAnsi="Times New Roman" w:cs="Times New Roman"/>
                <w:sz w:val="20"/>
                <w:szCs w:val="20"/>
              </w:rPr>
            </w:pPr>
            <w:r w:rsidRPr="00DF6E37">
              <w:rPr>
                <w:rFonts w:ascii="Times New Roman" w:hAnsi="Times New Roman" w:cs="Times New Roman"/>
                <w:sz w:val="20"/>
                <w:szCs w:val="20"/>
              </w:rPr>
              <w:t>200,0</w:t>
            </w:r>
          </w:p>
        </w:tc>
        <w:tc>
          <w:tcPr>
            <w:tcW w:w="1110" w:type="dxa"/>
          </w:tcPr>
          <w:p w:rsidR="003276C3" w:rsidRPr="00DF6E37" w:rsidRDefault="003276C3" w:rsidP="003276C3">
            <w:pPr>
              <w:spacing w:after="0" w:line="240" w:lineRule="auto"/>
              <w:ind w:left="112"/>
              <w:jc w:val="center"/>
              <w:rPr>
                <w:rFonts w:ascii="Times New Roman" w:hAnsi="Times New Roman" w:cs="Times New Roman"/>
                <w:sz w:val="20"/>
                <w:szCs w:val="20"/>
              </w:rPr>
            </w:pPr>
            <w:r w:rsidRPr="00DF6E37">
              <w:rPr>
                <w:rFonts w:ascii="Times New Roman" w:hAnsi="Times New Roman" w:cs="Times New Roman"/>
                <w:sz w:val="20"/>
                <w:szCs w:val="20"/>
              </w:rPr>
              <w:t>0,0</w:t>
            </w:r>
          </w:p>
        </w:tc>
        <w:tc>
          <w:tcPr>
            <w:tcW w:w="1111" w:type="dxa"/>
          </w:tcPr>
          <w:p w:rsidR="003276C3" w:rsidRPr="00DF6E37" w:rsidRDefault="003276C3" w:rsidP="003276C3">
            <w:pPr>
              <w:spacing w:after="0" w:line="240" w:lineRule="auto"/>
              <w:ind w:left="112"/>
              <w:jc w:val="center"/>
              <w:rPr>
                <w:rFonts w:ascii="Times New Roman" w:hAnsi="Times New Roman" w:cs="Times New Roman"/>
                <w:sz w:val="20"/>
                <w:szCs w:val="20"/>
              </w:rPr>
            </w:pPr>
            <w:r w:rsidRPr="00DF6E37">
              <w:rPr>
                <w:rFonts w:ascii="Times New Roman" w:hAnsi="Times New Roman" w:cs="Times New Roman"/>
                <w:sz w:val="20"/>
                <w:szCs w:val="20"/>
              </w:rPr>
              <w:t>0,0</w:t>
            </w: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бюджет сельских поселений**</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государственные внебюджетные фонды</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jc w:val="both"/>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юридические лица***</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261"/>
        </w:trPr>
        <w:tc>
          <w:tcPr>
            <w:tcW w:w="1702"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2835" w:type="dxa"/>
            <w:vMerge/>
            <w:vAlign w:val="center"/>
          </w:tcPr>
          <w:p w:rsidR="003276C3" w:rsidRPr="00DF6E37" w:rsidRDefault="003276C3" w:rsidP="003276C3">
            <w:pPr>
              <w:spacing w:after="0" w:line="240" w:lineRule="auto"/>
              <w:ind w:right="-30" w:firstLine="720"/>
              <w:rPr>
                <w:rFonts w:ascii="Times New Roman" w:hAnsi="Times New Roman" w:cs="Times New Roman"/>
                <w:snapToGrid w:val="0"/>
                <w:color w:val="000000"/>
                <w:sz w:val="20"/>
                <w:szCs w:val="20"/>
              </w:rPr>
            </w:pPr>
          </w:p>
        </w:tc>
        <w:tc>
          <w:tcPr>
            <w:tcW w:w="4394" w:type="dxa"/>
          </w:tcPr>
          <w:p w:rsidR="003276C3" w:rsidRPr="00DF6E37" w:rsidRDefault="003276C3" w:rsidP="003276C3">
            <w:pPr>
              <w:spacing w:after="0" w:line="240" w:lineRule="auto"/>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средства от приносящей доход деятельности</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314"/>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314"/>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314"/>
              <w:jc w:val="center"/>
              <w:rPr>
                <w:rFonts w:ascii="Times New Roman" w:hAnsi="Times New Roman" w:cs="Times New Roman"/>
                <w:snapToGrid w:val="0"/>
                <w:color w:val="000000"/>
                <w:sz w:val="20"/>
                <w:szCs w:val="20"/>
              </w:rPr>
            </w:pPr>
          </w:p>
        </w:tc>
      </w:tr>
      <w:tr w:rsidR="003276C3" w:rsidRPr="00DF6E37" w:rsidTr="003276C3">
        <w:trPr>
          <w:cantSplit/>
          <w:trHeight w:val="195"/>
        </w:trPr>
        <w:tc>
          <w:tcPr>
            <w:tcW w:w="1702" w:type="dxa"/>
            <w:vMerge w:val="restart"/>
            <w:vAlign w:val="center"/>
          </w:tcPr>
          <w:p w:rsidR="003276C3" w:rsidRPr="00DF6E37" w:rsidRDefault="003276C3" w:rsidP="003276C3">
            <w:pPr>
              <w:spacing w:after="0" w:line="240" w:lineRule="auto"/>
              <w:ind w:right="-30"/>
              <w:jc w:val="both"/>
              <w:rPr>
                <w:rFonts w:ascii="Times New Roman" w:hAnsi="Times New Roman" w:cs="Times New Roman"/>
                <w:snapToGrid w:val="0"/>
                <w:color w:val="000000"/>
                <w:sz w:val="20"/>
                <w:szCs w:val="20"/>
              </w:rPr>
            </w:pPr>
            <w:r w:rsidRPr="00DF6E37">
              <w:rPr>
                <w:rFonts w:ascii="Times New Roman" w:hAnsi="Times New Roman" w:cs="Times New Roman"/>
                <w:sz w:val="20"/>
                <w:szCs w:val="20"/>
              </w:rPr>
              <w:t xml:space="preserve">Основное </w:t>
            </w:r>
            <w:r w:rsidRPr="00DF6E37">
              <w:rPr>
                <w:rFonts w:ascii="Times New Roman" w:hAnsi="Times New Roman" w:cs="Times New Roman"/>
                <w:sz w:val="20"/>
                <w:szCs w:val="20"/>
              </w:rPr>
              <w:br/>
              <w:t>мероприятие 3.3.2</w:t>
            </w:r>
          </w:p>
        </w:tc>
        <w:tc>
          <w:tcPr>
            <w:tcW w:w="2835" w:type="dxa"/>
            <w:vMerge w:val="restart"/>
            <w:vAlign w:val="center"/>
          </w:tcPr>
          <w:p w:rsidR="003276C3" w:rsidRPr="00DF6E37" w:rsidRDefault="003276C3" w:rsidP="003276C3">
            <w:pPr>
              <w:spacing w:after="0" w:line="240" w:lineRule="auto"/>
              <w:ind w:right="-30"/>
              <w:rPr>
                <w:rFonts w:ascii="Times New Roman" w:hAnsi="Times New Roman" w:cs="Times New Roman"/>
                <w:snapToGrid w:val="0"/>
                <w:color w:val="000000"/>
                <w:sz w:val="20"/>
                <w:szCs w:val="20"/>
              </w:rPr>
            </w:pPr>
            <w:r w:rsidRPr="00DF6E37">
              <w:rPr>
                <w:rFonts w:ascii="Times New Roman" w:hAnsi="Times New Roman" w:cs="Times New Roman"/>
                <w:sz w:val="20"/>
                <w:szCs w:val="20"/>
              </w:rPr>
              <w:t xml:space="preserve">Обеспечение обустройства и установки автобусных павильонов на автомобильных дорогах общего пользования местного значения </w:t>
            </w:r>
          </w:p>
        </w:tc>
        <w:tc>
          <w:tcPr>
            <w:tcW w:w="4394" w:type="dxa"/>
          </w:tcPr>
          <w:p w:rsidR="003276C3" w:rsidRPr="00DF6E37" w:rsidRDefault="003276C3" w:rsidP="003276C3">
            <w:pPr>
              <w:spacing w:after="0" w:line="240" w:lineRule="auto"/>
              <w:ind w:right="-30"/>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Всего в том числе:</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0,0</w:t>
            </w:r>
          </w:p>
        </w:tc>
        <w:tc>
          <w:tcPr>
            <w:tcW w:w="1086" w:type="dxa"/>
          </w:tcPr>
          <w:p w:rsidR="003276C3" w:rsidRPr="00DF6E37" w:rsidRDefault="003276C3" w:rsidP="003276C3">
            <w:pPr>
              <w:spacing w:after="0" w:line="240" w:lineRule="auto"/>
              <w:jc w:val="center"/>
              <w:rPr>
                <w:rFonts w:ascii="Times New Roman" w:hAnsi="Times New Roman" w:cs="Times New Roman"/>
                <w:snapToGrid w:val="0"/>
                <w:sz w:val="20"/>
                <w:szCs w:val="20"/>
              </w:rPr>
            </w:pPr>
            <w:r w:rsidRPr="00DF6E37">
              <w:rPr>
                <w:rFonts w:ascii="Times New Roman" w:hAnsi="Times New Roman" w:cs="Times New Roman"/>
                <w:snapToGrid w:val="0"/>
                <w:sz w:val="20"/>
                <w:szCs w:val="20"/>
              </w:rPr>
              <w:t>200,0</w:t>
            </w: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0,0</w:t>
            </w:r>
          </w:p>
        </w:tc>
        <w:tc>
          <w:tcPr>
            <w:tcW w:w="1110" w:type="dxa"/>
          </w:tcPr>
          <w:p w:rsidR="003276C3" w:rsidRPr="00DF6E37" w:rsidRDefault="003276C3" w:rsidP="003276C3">
            <w:pPr>
              <w:spacing w:after="0" w:line="240" w:lineRule="auto"/>
              <w:ind w:left="113"/>
              <w:jc w:val="center"/>
              <w:rPr>
                <w:rFonts w:ascii="Times New Roman" w:hAnsi="Times New Roman" w:cs="Times New Roman"/>
                <w:sz w:val="20"/>
                <w:szCs w:val="20"/>
              </w:rPr>
            </w:pPr>
            <w:r w:rsidRPr="00DF6E37">
              <w:rPr>
                <w:rFonts w:ascii="Times New Roman" w:hAnsi="Times New Roman" w:cs="Times New Roman"/>
                <w:sz w:val="20"/>
                <w:szCs w:val="20"/>
              </w:rPr>
              <w:t>0,0</w:t>
            </w:r>
          </w:p>
        </w:tc>
        <w:tc>
          <w:tcPr>
            <w:tcW w:w="1110" w:type="dxa"/>
          </w:tcPr>
          <w:p w:rsidR="003276C3" w:rsidRPr="00DF6E37" w:rsidRDefault="003276C3" w:rsidP="003276C3">
            <w:pPr>
              <w:spacing w:after="0" w:line="240" w:lineRule="auto"/>
              <w:ind w:left="112"/>
              <w:jc w:val="center"/>
              <w:rPr>
                <w:rFonts w:ascii="Times New Roman" w:hAnsi="Times New Roman" w:cs="Times New Roman"/>
                <w:sz w:val="20"/>
                <w:szCs w:val="20"/>
              </w:rPr>
            </w:pPr>
            <w:r w:rsidRPr="00DF6E37">
              <w:rPr>
                <w:rFonts w:ascii="Times New Roman" w:hAnsi="Times New Roman" w:cs="Times New Roman"/>
                <w:sz w:val="20"/>
                <w:szCs w:val="20"/>
              </w:rPr>
              <w:t>0,0</w:t>
            </w:r>
          </w:p>
        </w:tc>
        <w:tc>
          <w:tcPr>
            <w:tcW w:w="1111" w:type="dxa"/>
          </w:tcPr>
          <w:p w:rsidR="003276C3" w:rsidRPr="00DF6E37" w:rsidRDefault="003276C3" w:rsidP="003276C3">
            <w:pPr>
              <w:spacing w:after="0" w:line="240" w:lineRule="auto"/>
              <w:ind w:left="112"/>
              <w:jc w:val="center"/>
              <w:rPr>
                <w:rFonts w:ascii="Times New Roman" w:hAnsi="Times New Roman" w:cs="Times New Roman"/>
                <w:sz w:val="20"/>
                <w:szCs w:val="20"/>
              </w:rPr>
            </w:pPr>
            <w:r w:rsidRPr="00DF6E37">
              <w:rPr>
                <w:rFonts w:ascii="Times New Roman" w:hAnsi="Times New Roman" w:cs="Times New Roman"/>
                <w:sz w:val="20"/>
                <w:szCs w:val="20"/>
              </w:rPr>
              <w:t>0,0</w:t>
            </w:r>
          </w:p>
        </w:tc>
      </w:tr>
      <w:tr w:rsidR="003276C3" w:rsidRPr="00DF6E37" w:rsidTr="003276C3">
        <w:trPr>
          <w:cantSplit/>
          <w:trHeight w:val="195"/>
        </w:trPr>
        <w:tc>
          <w:tcPr>
            <w:tcW w:w="1702" w:type="dxa"/>
            <w:vMerge/>
            <w:vAlign w:val="center"/>
          </w:tcPr>
          <w:p w:rsidR="003276C3" w:rsidRPr="00DF6E37" w:rsidRDefault="003276C3" w:rsidP="003276C3">
            <w:pPr>
              <w:spacing w:after="0" w:line="240" w:lineRule="auto"/>
              <w:ind w:right="-30"/>
              <w:jc w:val="both"/>
              <w:rPr>
                <w:rFonts w:ascii="Times New Roman" w:hAnsi="Times New Roman" w:cs="Times New Roman"/>
                <w:sz w:val="20"/>
                <w:szCs w:val="20"/>
              </w:rPr>
            </w:pPr>
          </w:p>
        </w:tc>
        <w:tc>
          <w:tcPr>
            <w:tcW w:w="2835" w:type="dxa"/>
            <w:vMerge/>
            <w:vAlign w:val="center"/>
          </w:tcPr>
          <w:p w:rsidR="003276C3" w:rsidRPr="00DF6E37" w:rsidRDefault="003276C3" w:rsidP="003276C3">
            <w:pPr>
              <w:spacing w:after="0" w:line="240" w:lineRule="auto"/>
              <w:ind w:right="-30"/>
              <w:rPr>
                <w:rFonts w:ascii="Times New Roman" w:hAnsi="Times New Roman" w:cs="Times New Roman"/>
                <w:sz w:val="20"/>
                <w:szCs w:val="20"/>
              </w:rPr>
            </w:pPr>
          </w:p>
        </w:tc>
        <w:tc>
          <w:tcPr>
            <w:tcW w:w="4394" w:type="dxa"/>
          </w:tcPr>
          <w:p w:rsidR="003276C3" w:rsidRPr="00DF6E37" w:rsidRDefault="003276C3" w:rsidP="003276C3">
            <w:pPr>
              <w:spacing w:after="0" w:line="240" w:lineRule="auto"/>
              <w:ind w:right="-30"/>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федеральный бюджет</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195"/>
        </w:trPr>
        <w:tc>
          <w:tcPr>
            <w:tcW w:w="1702" w:type="dxa"/>
            <w:vMerge/>
            <w:vAlign w:val="center"/>
          </w:tcPr>
          <w:p w:rsidR="003276C3" w:rsidRPr="00DF6E37" w:rsidRDefault="003276C3" w:rsidP="003276C3">
            <w:pPr>
              <w:spacing w:after="0" w:line="240" w:lineRule="auto"/>
              <w:ind w:right="-30"/>
              <w:jc w:val="both"/>
              <w:rPr>
                <w:rFonts w:ascii="Times New Roman" w:hAnsi="Times New Roman" w:cs="Times New Roman"/>
                <w:sz w:val="20"/>
                <w:szCs w:val="20"/>
              </w:rPr>
            </w:pPr>
          </w:p>
        </w:tc>
        <w:tc>
          <w:tcPr>
            <w:tcW w:w="2835" w:type="dxa"/>
            <w:vMerge/>
            <w:vAlign w:val="center"/>
          </w:tcPr>
          <w:p w:rsidR="003276C3" w:rsidRPr="00DF6E37" w:rsidRDefault="003276C3" w:rsidP="003276C3">
            <w:pPr>
              <w:spacing w:after="0" w:line="240" w:lineRule="auto"/>
              <w:ind w:right="-30"/>
              <w:rPr>
                <w:rFonts w:ascii="Times New Roman" w:hAnsi="Times New Roman" w:cs="Times New Roman"/>
                <w:sz w:val="20"/>
                <w:szCs w:val="20"/>
              </w:rPr>
            </w:pPr>
          </w:p>
        </w:tc>
        <w:tc>
          <w:tcPr>
            <w:tcW w:w="4394" w:type="dxa"/>
          </w:tcPr>
          <w:p w:rsidR="003276C3" w:rsidRPr="00DF6E37" w:rsidRDefault="003276C3" w:rsidP="003276C3">
            <w:pPr>
              <w:spacing w:after="0" w:line="240" w:lineRule="auto"/>
              <w:ind w:right="-30"/>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республиканский бюджет Республики Коми</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195"/>
        </w:trPr>
        <w:tc>
          <w:tcPr>
            <w:tcW w:w="1702" w:type="dxa"/>
            <w:vMerge/>
            <w:vAlign w:val="center"/>
          </w:tcPr>
          <w:p w:rsidR="003276C3" w:rsidRPr="00DF6E37" w:rsidRDefault="003276C3" w:rsidP="003276C3">
            <w:pPr>
              <w:spacing w:after="0" w:line="240" w:lineRule="auto"/>
              <w:ind w:right="-30"/>
              <w:jc w:val="both"/>
              <w:rPr>
                <w:rFonts w:ascii="Times New Roman" w:hAnsi="Times New Roman" w:cs="Times New Roman"/>
                <w:sz w:val="20"/>
                <w:szCs w:val="20"/>
              </w:rPr>
            </w:pPr>
          </w:p>
        </w:tc>
        <w:tc>
          <w:tcPr>
            <w:tcW w:w="2835" w:type="dxa"/>
            <w:vMerge/>
            <w:vAlign w:val="center"/>
          </w:tcPr>
          <w:p w:rsidR="003276C3" w:rsidRPr="00DF6E37" w:rsidRDefault="003276C3" w:rsidP="003276C3">
            <w:pPr>
              <w:spacing w:after="0" w:line="240" w:lineRule="auto"/>
              <w:ind w:right="-30"/>
              <w:rPr>
                <w:rFonts w:ascii="Times New Roman" w:hAnsi="Times New Roman" w:cs="Times New Roman"/>
                <w:sz w:val="20"/>
                <w:szCs w:val="20"/>
              </w:rPr>
            </w:pPr>
          </w:p>
        </w:tc>
        <w:tc>
          <w:tcPr>
            <w:tcW w:w="4394" w:type="dxa"/>
          </w:tcPr>
          <w:p w:rsidR="003276C3" w:rsidRPr="00DF6E37" w:rsidRDefault="003276C3" w:rsidP="003276C3">
            <w:pPr>
              <w:spacing w:after="0" w:line="240" w:lineRule="auto"/>
              <w:rPr>
                <w:rFonts w:ascii="Times New Roman" w:hAnsi="Times New Roman" w:cs="Times New Roman"/>
                <w:snapToGrid w:val="0"/>
                <w:color w:val="000000"/>
                <w:sz w:val="20"/>
                <w:szCs w:val="20"/>
              </w:rPr>
            </w:pPr>
            <w:r w:rsidRPr="00DF6E37">
              <w:rPr>
                <w:rFonts w:ascii="Times New Roman" w:hAnsi="Times New Roman" w:cs="Times New Roman"/>
                <w:sz w:val="20"/>
                <w:szCs w:val="20"/>
              </w:rPr>
              <w:t>бюджет муниципального района «Ижемский»*</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0,0</w:t>
            </w:r>
          </w:p>
        </w:tc>
        <w:tc>
          <w:tcPr>
            <w:tcW w:w="1086" w:type="dxa"/>
          </w:tcPr>
          <w:p w:rsidR="003276C3" w:rsidRPr="00DF6E37" w:rsidRDefault="003276C3" w:rsidP="003276C3">
            <w:pPr>
              <w:spacing w:after="0" w:line="240" w:lineRule="auto"/>
              <w:jc w:val="center"/>
              <w:rPr>
                <w:rFonts w:ascii="Times New Roman" w:hAnsi="Times New Roman" w:cs="Times New Roman"/>
                <w:snapToGrid w:val="0"/>
                <w:sz w:val="20"/>
                <w:szCs w:val="20"/>
              </w:rPr>
            </w:pPr>
            <w:r w:rsidRPr="00DF6E37">
              <w:rPr>
                <w:rFonts w:ascii="Times New Roman" w:hAnsi="Times New Roman" w:cs="Times New Roman"/>
                <w:snapToGrid w:val="0"/>
                <w:sz w:val="20"/>
                <w:szCs w:val="20"/>
              </w:rPr>
              <w:t>200,0</w:t>
            </w: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0,0</w:t>
            </w:r>
          </w:p>
        </w:tc>
        <w:tc>
          <w:tcPr>
            <w:tcW w:w="1110" w:type="dxa"/>
          </w:tcPr>
          <w:p w:rsidR="003276C3" w:rsidRPr="00DF6E37" w:rsidRDefault="003276C3" w:rsidP="003276C3">
            <w:pPr>
              <w:spacing w:after="0" w:line="240" w:lineRule="auto"/>
              <w:ind w:left="113"/>
              <w:jc w:val="center"/>
              <w:rPr>
                <w:rFonts w:ascii="Times New Roman" w:hAnsi="Times New Roman" w:cs="Times New Roman"/>
                <w:sz w:val="20"/>
                <w:szCs w:val="20"/>
              </w:rPr>
            </w:pPr>
            <w:r w:rsidRPr="00DF6E37">
              <w:rPr>
                <w:rFonts w:ascii="Times New Roman" w:hAnsi="Times New Roman" w:cs="Times New Roman"/>
                <w:sz w:val="20"/>
                <w:szCs w:val="20"/>
              </w:rPr>
              <w:t>0,0</w:t>
            </w:r>
          </w:p>
        </w:tc>
        <w:tc>
          <w:tcPr>
            <w:tcW w:w="1110" w:type="dxa"/>
          </w:tcPr>
          <w:p w:rsidR="003276C3" w:rsidRPr="00DF6E37" w:rsidRDefault="003276C3" w:rsidP="003276C3">
            <w:pPr>
              <w:spacing w:after="0" w:line="240" w:lineRule="auto"/>
              <w:ind w:left="112"/>
              <w:jc w:val="center"/>
              <w:rPr>
                <w:rFonts w:ascii="Times New Roman" w:hAnsi="Times New Roman" w:cs="Times New Roman"/>
                <w:sz w:val="20"/>
                <w:szCs w:val="20"/>
              </w:rPr>
            </w:pPr>
            <w:r w:rsidRPr="00DF6E37">
              <w:rPr>
                <w:rFonts w:ascii="Times New Roman" w:hAnsi="Times New Roman" w:cs="Times New Roman"/>
                <w:sz w:val="20"/>
                <w:szCs w:val="20"/>
              </w:rPr>
              <w:t>0,0</w:t>
            </w:r>
          </w:p>
        </w:tc>
        <w:tc>
          <w:tcPr>
            <w:tcW w:w="1111" w:type="dxa"/>
          </w:tcPr>
          <w:p w:rsidR="003276C3" w:rsidRPr="00DF6E37" w:rsidRDefault="003276C3" w:rsidP="003276C3">
            <w:pPr>
              <w:spacing w:after="0" w:line="240" w:lineRule="auto"/>
              <w:ind w:left="112"/>
              <w:jc w:val="center"/>
              <w:rPr>
                <w:rFonts w:ascii="Times New Roman" w:hAnsi="Times New Roman" w:cs="Times New Roman"/>
                <w:sz w:val="20"/>
                <w:szCs w:val="20"/>
              </w:rPr>
            </w:pPr>
            <w:r w:rsidRPr="00DF6E37">
              <w:rPr>
                <w:rFonts w:ascii="Times New Roman" w:hAnsi="Times New Roman" w:cs="Times New Roman"/>
                <w:sz w:val="20"/>
                <w:szCs w:val="20"/>
              </w:rPr>
              <w:t>0,0</w:t>
            </w:r>
          </w:p>
        </w:tc>
      </w:tr>
      <w:tr w:rsidR="003276C3" w:rsidRPr="00DF6E37" w:rsidTr="003276C3">
        <w:trPr>
          <w:cantSplit/>
          <w:trHeight w:val="234"/>
        </w:trPr>
        <w:tc>
          <w:tcPr>
            <w:tcW w:w="1702" w:type="dxa"/>
            <w:vMerge/>
            <w:vAlign w:val="center"/>
          </w:tcPr>
          <w:p w:rsidR="003276C3" w:rsidRPr="00DF6E37" w:rsidRDefault="003276C3" w:rsidP="003276C3">
            <w:pPr>
              <w:spacing w:after="0" w:line="240" w:lineRule="auto"/>
              <w:ind w:right="-30"/>
              <w:jc w:val="both"/>
              <w:rPr>
                <w:rFonts w:ascii="Times New Roman" w:hAnsi="Times New Roman" w:cs="Times New Roman"/>
                <w:sz w:val="20"/>
                <w:szCs w:val="20"/>
              </w:rPr>
            </w:pPr>
          </w:p>
        </w:tc>
        <w:tc>
          <w:tcPr>
            <w:tcW w:w="2835" w:type="dxa"/>
            <w:vMerge/>
            <w:vAlign w:val="center"/>
          </w:tcPr>
          <w:p w:rsidR="003276C3" w:rsidRPr="00DF6E37" w:rsidRDefault="003276C3" w:rsidP="003276C3">
            <w:pPr>
              <w:spacing w:after="0" w:line="240" w:lineRule="auto"/>
              <w:ind w:right="-30"/>
              <w:rPr>
                <w:rFonts w:ascii="Times New Roman" w:hAnsi="Times New Roman" w:cs="Times New Roman"/>
                <w:sz w:val="20"/>
                <w:szCs w:val="20"/>
              </w:rPr>
            </w:pPr>
          </w:p>
        </w:tc>
        <w:tc>
          <w:tcPr>
            <w:tcW w:w="4394" w:type="dxa"/>
          </w:tcPr>
          <w:p w:rsidR="003276C3" w:rsidRPr="00DF6E37" w:rsidRDefault="003276C3" w:rsidP="003276C3">
            <w:pPr>
              <w:spacing w:after="0" w:line="240" w:lineRule="auto"/>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бюджет сельских поселений**</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268"/>
        </w:trPr>
        <w:tc>
          <w:tcPr>
            <w:tcW w:w="1702" w:type="dxa"/>
            <w:vMerge/>
            <w:vAlign w:val="center"/>
          </w:tcPr>
          <w:p w:rsidR="003276C3" w:rsidRPr="00DF6E37" w:rsidRDefault="003276C3" w:rsidP="003276C3">
            <w:pPr>
              <w:spacing w:after="0" w:line="240" w:lineRule="auto"/>
              <w:ind w:right="-30"/>
              <w:jc w:val="both"/>
              <w:rPr>
                <w:rFonts w:ascii="Times New Roman" w:hAnsi="Times New Roman" w:cs="Times New Roman"/>
                <w:sz w:val="20"/>
                <w:szCs w:val="20"/>
              </w:rPr>
            </w:pPr>
          </w:p>
        </w:tc>
        <w:tc>
          <w:tcPr>
            <w:tcW w:w="2835" w:type="dxa"/>
            <w:vMerge/>
            <w:vAlign w:val="center"/>
          </w:tcPr>
          <w:p w:rsidR="003276C3" w:rsidRPr="00DF6E37" w:rsidRDefault="003276C3" w:rsidP="003276C3">
            <w:pPr>
              <w:spacing w:after="0" w:line="240" w:lineRule="auto"/>
              <w:ind w:right="-30"/>
              <w:rPr>
                <w:rFonts w:ascii="Times New Roman" w:hAnsi="Times New Roman" w:cs="Times New Roman"/>
                <w:sz w:val="20"/>
                <w:szCs w:val="20"/>
              </w:rPr>
            </w:pPr>
          </w:p>
        </w:tc>
        <w:tc>
          <w:tcPr>
            <w:tcW w:w="4394" w:type="dxa"/>
          </w:tcPr>
          <w:p w:rsidR="003276C3" w:rsidRPr="00DF6E37" w:rsidRDefault="003276C3" w:rsidP="003276C3">
            <w:pPr>
              <w:spacing w:after="0" w:line="240" w:lineRule="auto"/>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государственные внебюджетные фонды</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151"/>
        </w:trPr>
        <w:tc>
          <w:tcPr>
            <w:tcW w:w="1702" w:type="dxa"/>
            <w:vMerge/>
            <w:vAlign w:val="center"/>
          </w:tcPr>
          <w:p w:rsidR="003276C3" w:rsidRPr="00DF6E37" w:rsidRDefault="003276C3" w:rsidP="003276C3">
            <w:pPr>
              <w:spacing w:after="0" w:line="240" w:lineRule="auto"/>
              <w:ind w:right="-30"/>
              <w:jc w:val="both"/>
              <w:rPr>
                <w:rFonts w:ascii="Times New Roman" w:hAnsi="Times New Roman" w:cs="Times New Roman"/>
                <w:sz w:val="20"/>
                <w:szCs w:val="20"/>
              </w:rPr>
            </w:pPr>
          </w:p>
        </w:tc>
        <w:tc>
          <w:tcPr>
            <w:tcW w:w="2835" w:type="dxa"/>
            <w:vMerge/>
            <w:vAlign w:val="center"/>
          </w:tcPr>
          <w:p w:rsidR="003276C3" w:rsidRPr="00DF6E37" w:rsidRDefault="003276C3" w:rsidP="003276C3">
            <w:pPr>
              <w:spacing w:after="0" w:line="240" w:lineRule="auto"/>
              <w:ind w:right="-30"/>
              <w:rPr>
                <w:rFonts w:ascii="Times New Roman" w:hAnsi="Times New Roman" w:cs="Times New Roman"/>
                <w:sz w:val="20"/>
                <w:szCs w:val="20"/>
              </w:rPr>
            </w:pPr>
          </w:p>
        </w:tc>
        <w:tc>
          <w:tcPr>
            <w:tcW w:w="4394" w:type="dxa"/>
          </w:tcPr>
          <w:p w:rsidR="003276C3" w:rsidRPr="00DF6E37" w:rsidRDefault="003276C3" w:rsidP="003276C3">
            <w:pPr>
              <w:spacing w:after="0" w:line="240" w:lineRule="auto"/>
              <w:jc w:val="both"/>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юридические лица***</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112"/>
              <w:jc w:val="center"/>
              <w:rPr>
                <w:rFonts w:ascii="Times New Roman" w:hAnsi="Times New Roman" w:cs="Times New Roman"/>
                <w:snapToGrid w:val="0"/>
                <w:color w:val="000000"/>
                <w:sz w:val="20"/>
                <w:szCs w:val="20"/>
              </w:rPr>
            </w:pPr>
          </w:p>
        </w:tc>
      </w:tr>
      <w:tr w:rsidR="003276C3" w:rsidRPr="00DF6E37" w:rsidTr="003276C3">
        <w:trPr>
          <w:cantSplit/>
          <w:trHeight w:val="234"/>
        </w:trPr>
        <w:tc>
          <w:tcPr>
            <w:tcW w:w="1702" w:type="dxa"/>
            <w:vMerge/>
            <w:vAlign w:val="center"/>
          </w:tcPr>
          <w:p w:rsidR="003276C3" w:rsidRPr="00DF6E37" w:rsidRDefault="003276C3" w:rsidP="003276C3">
            <w:pPr>
              <w:spacing w:after="0" w:line="240" w:lineRule="auto"/>
              <w:ind w:right="-30"/>
              <w:jc w:val="both"/>
              <w:rPr>
                <w:rFonts w:ascii="Times New Roman" w:hAnsi="Times New Roman" w:cs="Times New Roman"/>
                <w:sz w:val="20"/>
                <w:szCs w:val="20"/>
              </w:rPr>
            </w:pPr>
          </w:p>
        </w:tc>
        <w:tc>
          <w:tcPr>
            <w:tcW w:w="2835" w:type="dxa"/>
            <w:vMerge/>
            <w:vAlign w:val="center"/>
          </w:tcPr>
          <w:p w:rsidR="003276C3" w:rsidRPr="00DF6E37" w:rsidRDefault="003276C3" w:rsidP="003276C3">
            <w:pPr>
              <w:spacing w:after="0" w:line="240" w:lineRule="auto"/>
              <w:ind w:right="-30"/>
              <w:rPr>
                <w:rFonts w:ascii="Times New Roman" w:hAnsi="Times New Roman" w:cs="Times New Roman"/>
                <w:sz w:val="20"/>
                <w:szCs w:val="20"/>
              </w:rPr>
            </w:pPr>
          </w:p>
        </w:tc>
        <w:tc>
          <w:tcPr>
            <w:tcW w:w="4394" w:type="dxa"/>
          </w:tcPr>
          <w:p w:rsidR="003276C3" w:rsidRPr="00DF6E37" w:rsidRDefault="003276C3" w:rsidP="003276C3">
            <w:pPr>
              <w:spacing w:after="0" w:line="240" w:lineRule="auto"/>
              <w:rPr>
                <w:rFonts w:ascii="Times New Roman" w:hAnsi="Times New Roman" w:cs="Times New Roman"/>
                <w:snapToGrid w:val="0"/>
                <w:color w:val="000000"/>
                <w:sz w:val="20"/>
                <w:szCs w:val="20"/>
              </w:rPr>
            </w:pPr>
            <w:r w:rsidRPr="00DF6E37">
              <w:rPr>
                <w:rFonts w:ascii="Times New Roman" w:hAnsi="Times New Roman" w:cs="Times New Roman"/>
                <w:snapToGrid w:val="0"/>
                <w:color w:val="000000"/>
                <w:sz w:val="20"/>
                <w:szCs w:val="20"/>
              </w:rPr>
              <w:t>средства от приносящей доход деятельности</w:t>
            </w:r>
          </w:p>
        </w:tc>
        <w:tc>
          <w:tcPr>
            <w:tcW w:w="1134"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086"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314"/>
              <w:jc w:val="center"/>
              <w:rPr>
                <w:rFonts w:ascii="Times New Roman" w:hAnsi="Times New Roman" w:cs="Times New Roman"/>
                <w:snapToGrid w:val="0"/>
                <w:color w:val="000000"/>
                <w:sz w:val="20"/>
                <w:szCs w:val="20"/>
              </w:rPr>
            </w:pPr>
          </w:p>
        </w:tc>
        <w:tc>
          <w:tcPr>
            <w:tcW w:w="1110" w:type="dxa"/>
          </w:tcPr>
          <w:p w:rsidR="003276C3" w:rsidRPr="00DF6E37" w:rsidRDefault="003276C3" w:rsidP="003276C3">
            <w:pPr>
              <w:spacing w:after="0" w:line="240" w:lineRule="auto"/>
              <w:ind w:left="-314"/>
              <w:jc w:val="center"/>
              <w:rPr>
                <w:rFonts w:ascii="Times New Roman" w:hAnsi="Times New Roman" w:cs="Times New Roman"/>
                <w:snapToGrid w:val="0"/>
                <w:color w:val="000000"/>
                <w:sz w:val="20"/>
                <w:szCs w:val="20"/>
              </w:rPr>
            </w:pPr>
          </w:p>
        </w:tc>
        <w:tc>
          <w:tcPr>
            <w:tcW w:w="1111" w:type="dxa"/>
          </w:tcPr>
          <w:p w:rsidR="003276C3" w:rsidRPr="00DF6E37" w:rsidRDefault="003276C3" w:rsidP="003276C3">
            <w:pPr>
              <w:spacing w:after="0" w:line="240" w:lineRule="auto"/>
              <w:ind w:left="-314"/>
              <w:jc w:val="center"/>
              <w:rPr>
                <w:rFonts w:ascii="Times New Roman" w:hAnsi="Times New Roman" w:cs="Times New Roman"/>
                <w:snapToGrid w:val="0"/>
                <w:color w:val="000000"/>
                <w:sz w:val="20"/>
                <w:szCs w:val="20"/>
              </w:rPr>
            </w:pPr>
          </w:p>
        </w:tc>
      </w:tr>
    </w:tbl>
    <w:p w:rsidR="003276C3" w:rsidRPr="00DF6E37" w:rsidRDefault="003276C3" w:rsidP="003276C3">
      <w:pPr>
        <w:widowControl w:val="0"/>
        <w:autoSpaceDE w:val="0"/>
        <w:autoSpaceDN w:val="0"/>
        <w:adjustRightInd w:val="0"/>
        <w:spacing w:after="0" w:line="240" w:lineRule="auto"/>
        <w:ind w:right="-314"/>
        <w:jc w:val="center"/>
        <w:rPr>
          <w:rFonts w:ascii="Times New Roman" w:hAnsi="Times New Roman" w:cs="Times New Roman"/>
          <w:sz w:val="20"/>
          <w:szCs w:val="20"/>
        </w:rPr>
      </w:pPr>
      <w:r w:rsidRPr="00DF6E37">
        <w:rPr>
          <w:rFonts w:ascii="Times New Roman" w:hAnsi="Times New Roman" w:cs="Times New Roman"/>
          <w:sz w:val="20"/>
          <w:szCs w:val="20"/>
        </w:rPr>
        <w:t xml:space="preserve">                                                                                                                                                                                                                                                                            ».</w:t>
      </w:r>
    </w:p>
    <w:p w:rsidR="003276C3" w:rsidRPr="00DF6E37" w:rsidRDefault="003276C3" w:rsidP="003276C3">
      <w:pPr>
        <w:framePr w:h="10200" w:hRule="exact" w:wrap="auto" w:hAnchor="text" w:y="-365"/>
        <w:jc w:val="both"/>
        <w:rPr>
          <w:rFonts w:ascii="Times New Roman" w:hAnsi="Times New Roman" w:cs="Times New Roman"/>
          <w:sz w:val="20"/>
          <w:szCs w:val="20"/>
        </w:rPr>
        <w:sectPr w:rsidR="003276C3" w:rsidRPr="00DF6E37" w:rsidSect="003276C3">
          <w:pgSz w:w="16838" w:h="11906" w:orient="landscape"/>
          <w:pgMar w:top="1560" w:right="678" w:bottom="1135" w:left="1134" w:header="709" w:footer="709" w:gutter="0"/>
          <w:cols w:space="708"/>
          <w:docGrid w:linePitch="360"/>
        </w:sectPr>
      </w:pPr>
    </w:p>
    <w:p w:rsidR="003276C3" w:rsidRPr="00DF6E37" w:rsidRDefault="003276C3" w:rsidP="003276C3">
      <w:pPr>
        <w:pStyle w:val="ConsPlusNormal"/>
        <w:rPr>
          <w:rFonts w:ascii="Times New Roman" w:hAnsi="Times New Roman" w:cs="Times New Roman"/>
        </w:rPr>
      </w:pPr>
    </w:p>
    <w:p w:rsidR="003276C3" w:rsidRPr="00DF6E37" w:rsidRDefault="003276C3" w:rsidP="003276C3">
      <w:pPr>
        <w:spacing w:after="0" w:line="240" w:lineRule="auto"/>
        <w:rPr>
          <w:rFonts w:ascii="Times New Roman" w:hAnsi="Times New Roman" w:cs="Times New Roman"/>
          <w:sz w:val="20"/>
          <w:szCs w:val="20"/>
        </w:rPr>
      </w:pPr>
    </w:p>
    <w:tbl>
      <w:tblPr>
        <w:tblW w:w="0" w:type="auto"/>
        <w:tblLayout w:type="fixed"/>
        <w:tblLook w:val="0000"/>
      </w:tblPr>
      <w:tblGrid>
        <w:gridCol w:w="4068"/>
        <w:gridCol w:w="1314"/>
        <w:gridCol w:w="4446"/>
      </w:tblGrid>
      <w:tr w:rsidR="003276C3" w:rsidRPr="00DF6E37">
        <w:tc>
          <w:tcPr>
            <w:tcW w:w="4068" w:type="dxa"/>
            <w:shd w:val="clear" w:color="auto" w:fill="auto"/>
          </w:tcPr>
          <w:p w:rsidR="00B74DD2" w:rsidRDefault="003276C3" w:rsidP="00B74DD2">
            <w:pPr>
              <w:snapToGrid w:val="0"/>
              <w:spacing w:after="0"/>
              <w:jc w:val="center"/>
              <w:rPr>
                <w:rFonts w:ascii="Times New Roman" w:hAnsi="Times New Roman" w:cs="Times New Roman"/>
                <w:b/>
                <w:bCs/>
                <w:sz w:val="20"/>
                <w:szCs w:val="20"/>
              </w:rPr>
            </w:pPr>
            <w:r w:rsidRPr="00DF6E37">
              <w:rPr>
                <w:rFonts w:ascii="Times New Roman" w:hAnsi="Times New Roman" w:cs="Times New Roman"/>
                <w:b/>
                <w:bCs/>
                <w:sz w:val="20"/>
                <w:szCs w:val="20"/>
              </w:rPr>
              <w:t xml:space="preserve">«Изьва» </w:t>
            </w:r>
          </w:p>
          <w:p w:rsidR="003276C3" w:rsidRPr="00DF6E37" w:rsidRDefault="003276C3" w:rsidP="00B74DD2">
            <w:pPr>
              <w:snapToGrid w:val="0"/>
              <w:spacing w:after="0"/>
              <w:jc w:val="center"/>
              <w:rPr>
                <w:rFonts w:ascii="Times New Roman" w:hAnsi="Times New Roman" w:cs="Times New Roman"/>
                <w:b/>
                <w:bCs/>
                <w:sz w:val="20"/>
                <w:szCs w:val="20"/>
              </w:rPr>
            </w:pPr>
            <w:r w:rsidRPr="00DF6E37">
              <w:rPr>
                <w:rFonts w:ascii="Times New Roman" w:hAnsi="Times New Roman" w:cs="Times New Roman"/>
                <w:b/>
                <w:bCs/>
                <w:sz w:val="20"/>
                <w:szCs w:val="20"/>
              </w:rPr>
              <w:t>муниципальнöй районса юралысь – районлöн Сöветöн веськöдлысь</w:t>
            </w:r>
          </w:p>
          <w:p w:rsidR="003276C3" w:rsidRPr="00DF6E37" w:rsidRDefault="003276C3" w:rsidP="00B74DD2">
            <w:pPr>
              <w:snapToGrid w:val="0"/>
              <w:spacing w:after="0"/>
              <w:jc w:val="center"/>
              <w:rPr>
                <w:rFonts w:ascii="Times New Roman" w:hAnsi="Times New Roman" w:cs="Times New Roman"/>
                <w:b/>
                <w:bCs/>
                <w:sz w:val="20"/>
                <w:szCs w:val="20"/>
              </w:rPr>
            </w:pPr>
          </w:p>
        </w:tc>
        <w:tc>
          <w:tcPr>
            <w:tcW w:w="1314" w:type="dxa"/>
            <w:shd w:val="clear" w:color="auto" w:fill="auto"/>
          </w:tcPr>
          <w:p w:rsidR="003276C3" w:rsidRPr="00DF6E37" w:rsidRDefault="003276C3" w:rsidP="003276C3">
            <w:pPr>
              <w:snapToGrid w:val="0"/>
              <w:jc w:val="center"/>
              <w:rPr>
                <w:rFonts w:ascii="Times New Roman" w:hAnsi="Times New Roman" w:cs="Times New Roman"/>
                <w:b/>
                <w:bCs/>
                <w:sz w:val="20"/>
                <w:szCs w:val="20"/>
              </w:rPr>
            </w:pPr>
            <w:r w:rsidRPr="00DF6E37">
              <w:rPr>
                <w:rFonts w:ascii="Times New Roman" w:hAnsi="Times New Roman" w:cs="Times New Roman"/>
                <w:noProof/>
                <w:sz w:val="20"/>
                <w:szCs w:val="20"/>
              </w:rPr>
              <w:drawing>
                <wp:inline distT="0" distB="0" distL="0" distR="0">
                  <wp:extent cx="561975" cy="685800"/>
                  <wp:effectExtent l="19050" t="0" r="9525" b="0"/>
                  <wp:docPr id="10"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36" cstate="print"/>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3276C3" w:rsidRPr="00DF6E37" w:rsidRDefault="003276C3" w:rsidP="003276C3">
            <w:pPr>
              <w:jc w:val="center"/>
              <w:rPr>
                <w:rFonts w:ascii="Times New Roman" w:hAnsi="Times New Roman" w:cs="Times New Roman"/>
                <w:b/>
                <w:bCs/>
                <w:sz w:val="20"/>
                <w:szCs w:val="20"/>
              </w:rPr>
            </w:pPr>
          </w:p>
        </w:tc>
        <w:tc>
          <w:tcPr>
            <w:tcW w:w="4446" w:type="dxa"/>
            <w:shd w:val="clear" w:color="auto" w:fill="auto"/>
          </w:tcPr>
          <w:p w:rsidR="003276C3" w:rsidRPr="00DF6E37" w:rsidRDefault="003276C3" w:rsidP="00B74DD2">
            <w:pPr>
              <w:snapToGrid w:val="0"/>
              <w:spacing w:after="0"/>
              <w:jc w:val="center"/>
              <w:rPr>
                <w:rFonts w:ascii="Times New Roman" w:hAnsi="Times New Roman" w:cs="Times New Roman"/>
                <w:b/>
                <w:bCs/>
                <w:sz w:val="20"/>
                <w:szCs w:val="20"/>
              </w:rPr>
            </w:pPr>
            <w:r w:rsidRPr="00DF6E37">
              <w:rPr>
                <w:rFonts w:ascii="Times New Roman" w:hAnsi="Times New Roman" w:cs="Times New Roman"/>
                <w:b/>
                <w:bCs/>
                <w:sz w:val="20"/>
                <w:szCs w:val="20"/>
              </w:rPr>
              <w:t xml:space="preserve">Глава муниципального района </w:t>
            </w:r>
          </w:p>
          <w:p w:rsidR="003276C3" w:rsidRPr="00DF6E37" w:rsidRDefault="003276C3" w:rsidP="00B74DD2">
            <w:pPr>
              <w:spacing w:after="0"/>
              <w:jc w:val="center"/>
              <w:rPr>
                <w:rFonts w:ascii="Times New Roman" w:hAnsi="Times New Roman" w:cs="Times New Roman"/>
                <w:b/>
                <w:bCs/>
                <w:sz w:val="20"/>
                <w:szCs w:val="20"/>
              </w:rPr>
            </w:pPr>
            <w:r w:rsidRPr="00DF6E37">
              <w:rPr>
                <w:rFonts w:ascii="Times New Roman" w:hAnsi="Times New Roman" w:cs="Times New Roman"/>
                <w:b/>
                <w:bCs/>
                <w:sz w:val="20"/>
                <w:szCs w:val="20"/>
              </w:rPr>
              <w:t xml:space="preserve">«Ижемский» - председатель </w:t>
            </w:r>
          </w:p>
          <w:p w:rsidR="003276C3" w:rsidRPr="00DF6E37" w:rsidRDefault="003276C3" w:rsidP="00B74DD2">
            <w:pPr>
              <w:spacing w:after="0"/>
              <w:jc w:val="center"/>
              <w:rPr>
                <w:rFonts w:ascii="Times New Roman" w:hAnsi="Times New Roman" w:cs="Times New Roman"/>
                <w:b/>
                <w:bCs/>
                <w:sz w:val="20"/>
                <w:szCs w:val="20"/>
              </w:rPr>
            </w:pPr>
            <w:r w:rsidRPr="00DF6E37">
              <w:rPr>
                <w:rFonts w:ascii="Times New Roman" w:hAnsi="Times New Roman" w:cs="Times New Roman"/>
                <w:b/>
                <w:bCs/>
                <w:sz w:val="20"/>
                <w:szCs w:val="20"/>
              </w:rPr>
              <w:t>Совета района</w:t>
            </w:r>
          </w:p>
        </w:tc>
      </w:tr>
    </w:tbl>
    <w:p w:rsidR="003276C3" w:rsidRPr="00DF6E37" w:rsidRDefault="003276C3" w:rsidP="00B74DD2">
      <w:pPr>
        <w:pStyle w:val="1"/>
        <w:jc w:val="center"/>
        <w:rPr>
          <w:spacing w:val="120"/>
          <w:sz w:val="20"/>
          <w:szCs w:val="20"/>
        </w:rPr>
      </w:pPr>
      <w:r w:rsidRPr="00DF6E37">
        <w:rPr>
          <w:spacing w:val="120"/>
          <w:sz w:val="20"/>
          <w:szCs w:val="20"/>
        </w:rPr>
        <w:t>ШУÖМ</w:t>
      </w:r>
    </w:p>
    <w:p w:rsidR="003276C3" w:rsidRPr="00DF6E37" w:rsidRDefault="003276C3" w:rsidP="00B74DD2">
      <w:pPr>
        <w:pStyle w:val="1"/>
        <w:jc w:val="center"/>
        <w:rPr>
          <w:sz w:val="20"/>
          <w:szCs w:val="20"/>
        </w:rPr>
      </w:pPr>
    </w:p>
    <w:p w:rsidR="003276C3" w:rsidRPr="00DF6E37" w:rsidRDefault="003276C3" w:rsidP="00B74DD2">
      <w:pPr>
        <w:pStyle w:val="1"/>
        <w:jc w:val="center"/>
        <w:rPr>
          <w:sz w:val="20"/>
          <w:szCs w:val="20"/>
        </w:rPr>
      </w:pPr>
      <w:r w:rsidRPr="00DF6E37">
        <w:rPr>
          <w:sz w:val="20"/>
          <w:szCs w:val="20"/>
        </w:rPr>
        <w:t>П О С Т А Н О В Л Е Н И Е</w:t>
      </w:r>
    </w:p>
    <w:p w:rsidR="003276C3" w:rsidRPr="00DF6E37" w:rsidRDefault="003276C3" w:rsidP="003276C3">
      <w:pPr>
        <w:rPr>
          <w:rFonts w:ascii="Times New Roman" w:hAnsi="Times New Roman" w:cs="Times New Roman"/>
          <w:sz w:val="20"/>
          <w:szCs w:val="20"/>
        </w:rPr>
      </w:pPr>
      <w:r w:rsidRPr="00DF6E37">
        <w:rPr>
          <w:rFonts w:ascii="Times New Roman" w:hAnsi="Times New Roman" w:cs="Times New Roman"/>
          <w:sz w:val="20"/>
          <w:szCs w:val="20"/>
        </w:rPr>
        <w:t xml:space="preserve">                                                          </w:t>
      </w:r>
    </w:p>
    <w:p w:rsidR="003276C3" w:rsidRPr="00DF6E37" w:rsidRDefault="003276C3" w:rsidP="003276C3">
      <w:pPr>
        <w:tabs>
          <w:tab w:val="left" w:pos="540"/>
        </w:tabs>
        <w:jc w:val="both"/>
        <w:rPr>
          <w:rFonts w:ascii="Times New Roman" w:hAnsi="Times New Roman" w:cs="Times New Roman"/>
          <w:sz w:val="20"/>
          <w:szCs w:val="20"/>
        </w:rPr>
      </w:pPr>
      <w:r w:rsidRPr="00DF6E37">
        <w:rPr>
          <w:rFonts w:ascii="Times New Roman" w:hAnsi="Times New Roman" w:cs="Times New Roman"/>
          <w:sz w:val="20"/>
          <w:szCs w:val="20"/>
        </w:rPr>
        <w:t xml:space="preserve">от  19  октября 2016 года                  </w:t>
      </w:r>
      <w:r w:rsidRPr="00DF6E37">
        <w:rPr>
          <w:rFonts w:ascii="Times New Roman" w:hAnsi="Times New Roman" w:cs="Times New Roman"/>
          <w:sz w:val="20"/>
          <w:szCs w:val="20"/>
        </w:rPr>
        <w:tab/>
        <w:t xml:space="preserve">                                            </w:t>
      </w:r>
      <w:r w:rsidRPr="00DF6E37">
        <w:rPr>
          <w:rFonts w:ascii="Times New Roman" w:hAnsi="Times New Roman" w:cs="Times New Roman"/>
          <w:sz w:val="20"/>
          <w:szCs w:val="20"/>
        </w:rPr>
        <w:tab/>
        <w:t xml:space="preserve">                 № 6</w:t>
      </w:r>
    </w:p>
    <w:p w:rsidR="003276C3" w:rsidRPr="00DF6E37" w:rsidRDefault="003276C3" w:rsidP="003276C3">
      <w:pPr>
        <w:jc w:val="both"/>
        <w:rPr>
          <w:rFonts w:ascii="Times New Roman" w:hAnsi="Times New Roman" w:cs="Times New Roman"/>
          <w:sz w:val="20"/>
          <w:szCs w:val="20"/>
        </w:rPr>
      </w:pPr>
      <w:r w:rsidRPr="00DF6E37">
        <w:rPr>
          <w:rFonts w:ascii="Times New Roman" w:hAnsi="Times New Roman" w:cs="Times New Roman"/>
          <w:sz w:val="20"/>
          <w:szCs w:val="20"/>
        </w:rPr>
        <w:t>Республика Коми, Ижемский район, с. Ижма</w:t>
      </w:r>
    </w:p>
    <w:p w:rsidR="00B74DD2" w:rsidRDefault="00B74DD2" w:rsidP="003276C3">
      <w:pPr>
        <w:jc w:val="center"/>
        <w:rPr>
          <w:rFonts w:ascii="Times New Roman" w:hAnsi="Times New Roman" w:cs="Times New Roman"/>
          <w:sz w:val="20"/>
          <w:szCs w:val="20"/>
        </w:rPr>
      </w:pPr>
    </w:p>
    <w:p w:rsidR="003276C3" w:rsidRPr="00DF6E37" w:rsidRDefault="003276C3" w:rsidP="003276C3">
      <w:pPr>
        <w:jc w:val="center"/>
        <w:rPr>
          <w:rFonts w:ascii="Times New Roman" w:hAnsi="Times New Roman" w:cs="Times New Roman"/>
          <w:sz w:val="20"/>
          <w:szCs w:val="20"/>
        </w:rPr>
      </w:pPr>
      <w:r w:rsidRPr="00DF6E37">
        <w:rPr>
          <w:rFonts w:ascii="Times New Roman" w:hAnsi="Times New Roman" w:cs="Times New Roman"/>
          <w:sz w:val="20"/>
          <w:szCs w:val="20"/>
        </w:rPr>
        <w:t>О проведении публичных слушаний</w:t>
      </w:r>
    </w:p>
    <w:p w:rsidR="003276C3" w:rsidRPr="00DF6E37" w:rsidRDefault="003276C3" w:rsidP="003276C3">
      <w:pPr>
        <w:pStyle w:val="ConsPlusNormal"/>
        <w:widowControl/>
        <w:ind w:firstLine="0"/>
        <w:jc w:val="right"/>
        <w:outlineLvl w:val="0"/>
        <w:rPr>
          <w:rFonts w:ascii="Times New Roman" w:hAnsi="Times New Roman" w:cs="Times New Roman"/>
        </w:rPr>
      </w:pPr>
    </w:p>
    <w:p w:rsidR="003276C3" w:rsidRPr="00DF6E37" w:rsidRDefault="003276C3" w:rsidP="003276C3">
      <w:pPr>
        <w:spacing w:before="100" w:beforeAutospacing="1" w:after="100" w:afterAutospacing="1"/>
        <w:ind w:firstLine="709"/>
        <w:jc w:val="both"/>
        <w:rPr>
          <w:rFonts w:ascii="Times New Roman" w:hAnsi="Times New Roman" w:cs="Times New Roman"/>
          <w:sz w:val="20"/>
          <w:szCs w:val="20"/>
        </w:rPr>
      </w:pPr>
      <w:r w:rsidRPr="00DF6E37">
        <w:rPr>
          <w:rFonts w:ascii="Times New Roman" w:hAnsi="Times New Roman" w:cs="Times New Roman"/>
          <w:sz w:val="20"/>
          <w:szCs w:val="20"/>
        </w:rPr>
        <w:t xml:space="preserve">В соответствии со ст. 28 Федерального закона от 06.10.2003 № 131-ФЗ «Об общих принципах организации местного самоуправления в Российской Федерации, ст. 13 Устава муниципального образования муниципального района «Ижемский», решением Совета муниципального района «Ижемский» от 24 октября 2013 года № 4-20/2 «Об утверждении порядка организации и проведения публичных слушаний на территории муниципального образования муниципального района «Ижемский»   </w:t>
      </w:r>
    </w:p>
    <w:p w:rsidR="003276C3" w:rsidRPr="00DF6E37" w:rsidRDefault="003276C3" w:rsidP="003276C3">
      <w:pPr>
        <w:spacing w:before="100" w:beforeAutospacing="1" w:after="100" w:afterAutospacing="1"/>
        <w:ind w:firstLine="709"/>
        <w:jc w:val="center"/>
        <w:rPr>
          <w:rFonts w:ascii="Times New Roman" w:hAnsi="Times New Roman" w:cs="Times New Roman"/>
          <w:sz w:val="20"/>
          <w:szCs w:val="20"/>
        </w:rPr>
      </w:pPr>
      <w:r w:rsidRPr="00DF6E37">
        <w:rPr>
          <w:rFonts w:ascii="Times New Roman" w:hAnsi="Times New Roman" w:cs="Times New Roman"/>
          <w:sz w:val="20"/>
          <w:szCs w:val="20"/>
        </w:rPr>
        <w:t>П О С Т А Н О В Л Я Ю:</w:t>
      </w:r>
    </w:p>
    <w:p w:rsidR="003276C3" w:rsidRPr="00DF6E37" w:rsidRDefault="003276C3" w:rsidP="003276C3">
      <w:pPr>
        <w:ind w:firstLine="709"/>
        <w:jc w:val="both"/>
        <w:rPr>
          <w:rFonts w:ascii="Times New Roman" w:hAnsi="Times New Roman" w:cs="Times New Roman"/>
          <w:sz w:val="20"/>
          <w:szCs w:val="20"/>
        </w:rPr>
      </w:pPr>
      <w:r w:rsidRPr="00DF6E37">
        <w:rPr>
          <w:rFonts w:ascii="Times New Roman" w:hAnsi="Times New Roman" w:cs="Times New Roman"/>
          <w:sz w:val="20"/>
          <w:szCs w:val="20"/>
        </w:rPr>
        <w:br/>
        <w:t xml:space="preserve">        1. Назначить на 15 ноября  2016 года публичные слушания по проекту планировки и проекту межевания территории линейного объекта «Канализационные очистные сооружения с магистральными сетями в с. Ижма»  по адресу: Республика Коми, Ижемский район, с. Ижма,  ул. Советская, д. 45  на 17 часов 00 минут (актовый зал здания  администрации муниципального района «Ижемский»). </w:t>
      </w:r>
    </w:p>
    <w:p w:rsidR="003276C3" w:rsidRPr="00DF6E37" w:rsidRDefault="003276C3" w:rsidP="003276C3">
      <w:pPr>
        <w:ind w:firstLine="709"/>
        <w:jc w:val="both"/>
        <w:rPr>
          <w:rFonts w:ascii="Times New Roman" w:hAnsi="Times New Roman" w:cs="Times New Roman"/>
          <w:sz w:val="20"/>
          <w:szCs w:val="20"/>
        </w:rPr>
      </w:pPr>
      <w:r w:rsidRPr="00DF6E37">
        <w:rPr>
          <w:rFonts w:ascii="Times New Roman" w:hAnsi="Times New Roman" w:cs="Times New Roman"/>
          <w:sz w:val="20"/>
          <w:szCs w:val="20"/>
        </w:rPr>
        <w:t>2. Настоящее постановление  подлежит официальному опубликованию (обнародованию) в информационном Вестнике Совета и администрации муниципального района «Ижемский» не позднее чем через 5 дней после его принятия.</w:t>
      </w:r>
    </w:p>
    <w:p w:rsidR="003276C3" w:rsidRPr="00DF6E37" w:rsidRDefault="003276C3" w:rsidP="003276C3">
      <w:pPr>
        <w:ind w:right="-104" w:firstLine="720"/>
        <w:jc w:val="both"/>
        <w:rPr>
          <w:rFonts w:ascii="Times New Roman" w:hAnsi="Times New Roman" w:cs="Times New Roman"/>
          <w:sz w:val="20"/>
          <w:szCs w:val="20"/>
        </w:rPr>
      </w:pPr>
      <w:r w:rsidRPr="00DF6E37">
        <w:rPr>
          <w:rFonts w:ascii="Times New Roman" w:hAnsi="Times New Roman" w:cs="Times New Roman"/>
          <w:sz w:val="20"/>
          <w:szCs w:val="20"/>
        </w:rPr>
        <w:t>3.  Информационное сообщение  о проведении публичных слушаний (информация о дате, времени и месте проведения публичных слушаний), о предоставлении возможности ознакомления  с  проектом муниципального правого акта опубликовать в газете «Новый Север», на официальном сайте администрации муниципального района  «Ижемский».</w:t>
      </w:r>
    </w:p>
    <w:p w:rsidR="003276C3" w:rsidRPr="00DF6E37" w:rsidRDefault="003276C3" w:rsidP="003276C3">
      <w:pPr>
        <w:ind w:right="-104" w:firstLine="720"/>
        <w:jc w:val="both"/>
        <w:rPr>
          <w:rFonts w:ascii="Times New Roman" w:hAnsi="Times New Roman" w:cs="Times New Roman"/>
          <w:sz w:val="20"/>
          <w:szCs w:val="20"/>
        </w:rPr>
      </w:pPr>
      <w:r w:rsidRPr="00DF6E37">
        <w:rPr>
          <w:rFonts w:ascii="Times New Roman" w:hAnsi="Times New Roman" w:cs="Times New Roman"/>
          <w:sz w:val="20"/>
          <w:szCs w:val="20"/>
        </w:rPr>
        <w:t>4.  Ознакомиться с документацией по планировке территории (проекту  планировки и проекту межевания территории линейного объекта «Канализационные очистные сооружения с магистральными сетями в с. Ижма») и оставить замечания и  предложения можно в рабочие дни с 9-00 до 16-00   по адресу: Республика Коми, Ижемский район, с. Ижма,  ул. Советская, 45, каб 16, по телефону 98-2-80.</w:t>
      </w:r>
    </w:p>
    <w:p w:rsidR="003276C3" w:rsidRPr="00DF6E37" w:rsidRDefault="003276C3" w:rsidP="003276C3">
      <w:pPr>
        <w:ind w:right="-104" w:firstLine="720"/>
        <w:jc w:val="both"/>
        <w:rPr>
          <w:rFonts w:ascii="Times New Roman" w:hAnsi="Times New Roman" w:cs="Times New Roman"/>
          <w:sz w:val="20"/>
          <w:szCs w:val="20"/>
        </w:rPr>
      </w:pPr>
      <w:r w:rsidRPr="00DF6E37">
        <w:rPr>
          <w:rFonts w:ascii="Times New Roman" w:hAnsi="Times New Roman" w:cs="Times New Roman"/>
          <w:sz w:val="20"/>
          <w:szCs w:val="20"/>
        </w:rPr>
        <w:t>5. Настоящее постановление вступает в силу со дня принятия.</w:t>
      </w:r>
    </w:p>
    <w:p w:rsidR="003276C3" w:rsidRPr="00DF6E37" w:rsidRDefault="003276C3" w:rsidP="003276C3">
      <w:pPr>
        <w:ind w:right="-104" w:firstLine="720"/>
        <w:jc w:val="both"/>
        <w:rPr>
          <w:rFonts w:ascii="Times New Roman" w:hAnsi="Times New Roman" w:cs="Times New Roman"/>
          <w:sz w:val="20"/>
          <w:szCs w:val="20"/>
        </w:rPr>
      </w:pPr>
    </w:p>
    <w:p w:rsidR="003276C3" w:rsidRPr="00DF6E37" w:rsidRDefault="003276C3" w:rsidP="00B74DD2">
      <w:pPr>
        <w:spacing w:after="0"/>
        <w:jc w:val="both"/>
        <w:rPr>
          <w:rFonts w:ascii="Times New Roman" w:hAnsi="Times New Roman" w:cs="Times New Roman"/>
          <w:sz w:val="20"/>
          <w:szCs w:val="20"/>
        </w:rPr>
      </w:pPr>
      <w:r w:rsidRPr="00DF6E37">
        <w:rPr>
          <w:rFonts w:ascii="Times New Roman" w:hAnsi="Times New Roman" w:cs="Times New Roman"/>
          <w:sz w:val="20"/>
          <w:szCs w:val="20"/>
        </w:rPr>
        <w:t xml:space="preserve">Глава муниципального района «Ижемский» - </w:t>
      </w:r>
    </w:p>
    <w:p w:rsidR="003276C3" w:rsidRPr="00DF6E37" w:rsidRDefault="003276C3" w:rsidP="00B74DD2">
      <w:pPr>
        <w:spacing w:after="0"/>
        <w:jc w:val="both"/>
        <w:rPr>
          <w:rFonts w:ascii="Times New Roman" w:hAnsi="Times New Roman" w:cs="Times New Roman"/>
          <w:sz w:val="20"/>
          <w:szCs w:val="20"/>
        </w:rPr>
      </w:pPr>
      <w:r w:rsidRPr="00DF6E37">
        <w:rPr>
          <w:rFonts w:ascii="Times New Roman" w:hAnsi="Times New Roman" w:cs="Times New Roman"/>
          <w:sz w:val="20"/>
          <w:szCs w:val="20"/>
        </w:rPr>
        <w:t xml:space="preserve">председатель Совета района      </w:t>
      </w:r>
      <w:r w:rsidRPr="00DF6E37">
        <w:rPr>
          <w:rFonts w:ascii="Times New Roman" w:hAnsi="Times New Roman" w:cs="Times New Roman"/>
          <w:sz w:val="20"/>
          <w:szCs w:val="20"/>
        </w:rPr>
        <w:tab/>
        <w:t xml:space="preserve">             </w:t>
      </w:r>
      <w:r w:rsidRPr="00DF6E37">
        <w:rPr>
          <w:rFonts w:ascii="Times New Roman" w:hAnsi="Times New Roman" w:cs="Times New Roman"/>
          <w:sz w:val="20"/>
          <w:szCs w:val="20"/>
        </w:rPr>
        <w:tab/>
        <w:t xml:space="preserve">                        </w:t>
      </w:r>
      <w:r w:rsidRPr="00DF6E37">
        <w:rPr>
          <w:rFonts w:ascii="Times New Roman" w:hAnsi="Times New Roman" w:cs="Times New Roman"/>
          <w:sz w:val="20"/>
          <w:szCs w:val="20"/>
        </w:rPr>
        <w:tab/>
        <w:t xml:space="preserve">   </w:t>
      </w:r>
      <w:r w:rsidR="00B74DD2">
        <w:rPr>
          <w:rFonts w:ascii="Times New Roman" w:hAnsi="Times New Roman" w:cs="Times New Roman"/>
          <w:sz w:val="20"/>
          <w:szCs w:val="20"/>
        </w:rPr>
        <w:tab/>
      </w:r>
      <w:r w:rsidR="00B74DD2">
        <w:rPr>
          <w:rFonts w:ascii="Times New Roman" w:hAnsi="Times New Roman" w:cs="Times New Roman"/>
          <w:sz w:val="20"/>
          <w:szCs w:val="20"/>
        </w:rPr>
        <w:tab/>
      </w:r>
      <w:r w:rsidR="00B74DD2">
        <w:rPr>
          <w:rFonts w:ascii="Times New Roman" w:hAnsi="Times New Roman" w:cs="Times New Roman"/>
          <w:sz w:val="20"/>
          <w:szCs w:val="20"/>
        </w:rPr>
        <w:tab/>
      </w:r>
      <w:r w:rsidR="00B74DD2">
        <w:rPr>
          <w:rFonts w:ascii="Times New Roman" w:hAnsi="Times New Roman" w:cs="Times New Roman"/>
          <w:sz w:val="20"/>
          <w:szCs w:val="20"/>
        </w:rPr>
        <w:tab/>
      </w:r>
      <w:r w:rsidRPr="00DF6E37">
        <w:rPr>
          <w:rFonts w:ascii="Times New Roman" w:hAnsi="Times New Roman" w:cs="Times New Roman"/>
          <w:sz w:val="20"/>
          <w:szCs w:val="20"/>
        </w:rPr>
        <w:t xml:space="preserve">Т.В. Артеева               </w:t>
      </w:r>
    </w:p>
    <w:tbl>
      <w:tblPr>
        <w:tblW w:w="9486" w:type="dxa"/>
        <w:tblLook w:val="01E0"/>
      </w:tblPr>
      <w:tblGrid>
        <w:gridCol w:w="3528"/>
        <w:gridCol w:w="2392"/>
        <w:gridCol w:w="3566"/>
      </w:tblGrid>
      <w:tr w:rsidR="003276C3" w:rsidRPr="00DF6E37" w:rsidTr="003276C3">
        <w:tc>
          <w:tcPr>
            <w:tcW w:w="3528" w:type="dxa"/>
          </w:tcPr>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lastRenderedPageBreak/>
              <w:t>«Изьва»</w:t>
            </w:r>
          </w:p>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муниципальнöй районса</w:t>
            </w:r>
          </w:p>
          <w:p w:rsidR="003276C3" w:rsidRPr="00DF6E37" w:rsidRDefault="003276C3" w:rsidP="003276C3">
            <w:pPr>
              <w:spacing w:after="0" w:line="240" w:lineRule="auto"/>
              <w:jc w:val="center"/>
              <w:rPr>
                <w:rFonts w:ascii="Times New Roman" w:hAnsi="Times New Roman" w:cs="Times New Roman"/>
                <w:b/>
                <w:sz w:val="20"/>
                <w:szCs w:val="20"/>
              </w:rPr>
            </w:pPr>
            <w:r w:rsidRPr="00DF6E37">
              <w:rPr>
                <w:rFonts w:ascii="Times New Roman" w:hAnsi="Times New Roman" w:cs="Times New Roman"/>
                <w:b/>
                <w:bCs/>
                <w:sz w:val="20"/>
                <w:szCs w:val="20"/>
              </w:rPr>
              <w:t>администрация</w:t>
            </w:r>
          </w:p>
        </w:tc>
        <w:tc>
          <w:tcPr>
            <w:tcW w:w="2392" w:type="dxa"/>
          </w:tcPr>
          <w:p w:rsidR="003276C3" w:rsidRPr="00DF6E37" w:rsidRDefault="003276C3" w:rsidP="003276C3">
            <w:pPr>
              <w:jc w:val="center"/>
              <w:rPr>
                <w:rFonts w:ascii="Times New Roman" w:hAnsi="Times New Roman" w:cs="Times New Roman"/>
                <w:b/>
                <w:sz w:val="20"/>
                <w:szCs w:val="20"/>
              </w:rPr>
            </w:pPr>
            <w:r w:rsidRPr="00DF6E37">
              <w:rPr>
                <w:rFonts w:ascii="Times New Roman" w:hAnsi="Times New Roman" w:cs="Times New Roman"/>
                <w:b/>
                <w:bCs/>
                <w:noProof/>
                <w:sz w:val="20"/>
                <w:szCs w:val="20"/>
              </w:rPr>
              <w:drawing>
                <wp:inline distT="0" distB="0" distL="0" distR="0">
                  <wp:extent cx="605790" cy="744220"/>
                  <wp:effectExtent l="19050" t="0" r="3810" b="0"/>
                  <wp:docPr id="1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5" cstate="print"/>
                          <a:srcRect/>
                          <a:stretch>
                            <a:fillRect/>
                          </a:stretch>
                        </pic:blipFill>
                        <pic:spPr bwMode="auto">
                          <a:xfrm>
                            <a:off x="0" y="0"/>
                            <a:ext cx="605790" cy="744220"/>
                          </a:xfrm>
                          <a:prstGeom prst="rect">
                            <a:avLst/>
                          </a:prstGeom>
                          <a:noFill/>
                          <a:ln w="9525">
                            <a:noFill/>
                            <a:miter lim="800000"/>
                            <a:headEnd/>
                            <a:tailEnd/>
                          </a:ln>
                        </pic:spPr>
                      </pic:pic>
                    </a:graphicData>
                  </a:graphic>
                </wp:inline>
              </w:drawing>
            </w:r>
          </w:p>
          <w:p w:rsidR="003276C3" w:rsidRPr="00DF6E37" w:rsidRDefault="003276C3" w:rsidP="003276C3">
            <w:pPr>
              <w:jc w:val="center"/>
              <w:rPr>
                <w:rFonts w:ascii="Times New Roman" w:hAnsi="Times New Roman" w:cs="Times New Roman"/>
                <w:b/>
                <w:sz w:val="20"/>
                <w:szCs w:val="20"/>
              </w:rPr>
            </w:pPr>
          </w:p>
        </w:tc>
        <w:tc>
          <w:tcPr>
            <w:tcW w:w="3566" w:type="dxa"/>
          </w:tcPr>
          <w:p w:rsidR="003276C3" w:rsidRPr="00DF6E37" w:rsidRDefault="003276C3" w:rsidP="003276C3">
            <w:pPr>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Администрация</w:t>
            </w:r>
          </w:p>
          <w:p w:rsidR="003276C3" w:rsidRPr="00DF6E37" w:rsidRDefault="003276C3" w:rsidP="003276C3">
            <w:pPr>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муниципального района</w:t>
            </w:r>
          </w:p>
          <w:p w:rsidR="003276C3" w:rsidRPr="00DF6E37" w:rsidRDefault="003276C3" w:rsidP="003276C3">
            <w:pPr>
              <w:spacing w:after="0" w:line="240" w:lineRule="auto"/>
              <w:jc w:val="center"/>
              <w:rPr>
                <w:rFonts w:ascii="Times New Roman" w:hAnsi="Times New Roman" w:cs="Times New Roman"/>
                <w:b/>
                <w:sz w:val="20"/>
                <w:szCs w:val="20"/>
              </w:rPr>
            </w:pPr>
            <w:r w:rsidRPr="00DF6E37">
              <w:rPr>
                <w:rFonts w:ascii="Times New Roman" w:hAnsi="Times New Roman" w:cs="Times New Roman"/>
                <w:b/>
                <w:sz w:val="20"/>
                <w:szCs w:val="20"/>
              </w:rPr>
              <w:t>«Ижемский»</w:t>
            </w:r>
          </w:p>
        </w:tc>
      </w:tr>
    </w:tbl>
    <w:p w:rsidR="003276C3" w:rsidRPr="00DF6E37" w:rsidRDefault="003276C3" w:rsidP="00B74DD2">
      <w:pPr>
        <w:pStyle w:val="1"/>
        <w:spacing w:line="360" w:lineRule="auto"/>
        <w:jc w:val="center"/>
        <w:rPr>
          <w:spacing w:val="120"/>
          <w:sz w:val="20"/>
          <w:szCs w:val="20"/>
        </w:rPr>
      </w:pPr>
      <w:r w:rsidRPr="00DF6E37">
        <w:rPr>
          <w:spacing w:val="120"/>
          <w:sz w:val="20"/>
          <w:szCs w:val="20"/>
        </w:rPr>
        <w:t>ШУÖМ</w:t>
      </w:r>
    </w:p>
    <w:p w:rsidR="003276C3" w:rsidRPr="00DF6E37" w:rsidRDefault="003276C3" w:rsidP="00B74DD2">
      <w:pPr>
        <w:pStyle w:val="1"/>
        <w:spacing w:line="360" w:lineRule="auto"/>
        <w:jc w:val="center"/>
        <w:rPr>
          <w:sz w:val="20"/>
          <w:szCs w:val="20"/>
        </w:rPr>
      </w:pPr>
      <w:r w:rsidRPr="00DF6E37">
        <w:rPr>
          <w:sz w:val="20"/>
          <w:szCs w:val="20"/>
        </w:rPr>
        <w:t>П О С Т А Н О В Л Е Н И Е</w:t>
      </w:r>
    </w:p>
    <w:p w:rsidR="003276C3" w:rsidRPr="00DF6E37" w:rsidRDefault="003276C3" w:rsidP="003276C3">
      <w:pPr>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от 20 октября 2016 года                                                                                       </w:t>
      </w:r>
      <w:r w:rsidR="00B74DD2">
        <w:rPr>
          <w:rFonts w:ascii="Times New Roman" w:hAnsi="Times New Roman" w:cs="Times New Roman"/>
          <w:sz w:val="20"/>
          <w:szCs w:val="20"/>
        </w:rPr>
        <w:tab/>
      </w:r>
      <w:r w:rsidR="00B74DD2">
        <w:rPr>
          <w:rFonts w:ascii="Times New Roman" w:hAnsi="Times New Roman" w:cs="Times New Roman"/>
          <w:sz w:val="20"/>
          <w:szCs w:val="20"/>
        </w:rPr>
        <w:tab/>
      </w:r>
      <w:r w:rsidR="00B74DD2">
        <w:rPr>
          <w:rFonts w:ascii="Times New Roman" w:hAnsi="Times New Roman" w:cs="Times New Roman"/>
          <w:sz w:val="20"/>
          <w:szCs w:val="20"/>
        </w:rPr>
        <w:tab/>
      </w:r>
      <w:r w:rsidRPr="00DF6E37">
        <w:rPr>
          <w:rFonts w:ascii="Times New Roman" w:hAnsi="Times New Roman" w:cs="Times New Roman"/>
          <w:sz w:val="20"/>
          <w:szCs w:val="20"/>
        </w:rPr>
        <w:t>№  697</w:t>
      </w:r>
    </w:p>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Республика Коми, Ижемский район, с. Ижма</w:t>
      </w:r>
    </w:p>
    <w:p w:rsidR="003276C3" w:rsidRPr="00DF6E37" w:rsidRDefault="003276C3" w:rsidP="003276C3">
      <w:pPr>
        <w:pStyle w:val="ConsPlusNormal"/>
        <w:widowControl/>
        <w:ind w:firstLine="0"/>
        <w:rPr>
          <w:rFonts w:ascii="Times New Roman" w:hAnsi="Times New Roman" w:cs="Times New Roman"/>
        </w:rPr>
      </w:pPr>
    </w:p>
    <w:p w:rsidR="003276C3" w:rsidRPr="00DF6E37" w:rsidRDefault="003276C3" w:rsidP="003276C3">
      <w:pPr>
        <w:pStyle w:val="ConsPlusNormal"/>
        <w:widowControl/>
        <w:ind w:firstLine="0"/>
        <w:jc w:val="center"/>
        <w:rPr>
          <w:rFonts w:ascii="Times New Roman" w:hAnsi="Times New Roman" w:cs="Times New Roman"/>
        </w:rPr>
      </w:pPr>
      <w:r w:rsidRPr="00DF6E37">
        <w:rPr>
          <w:rFonts w:ascii="Times New Roman" w:hAnsi="Times New Roman" w:cs="Times New Roman"/>
        </w:rPr>
        <w:t>Об утверждении схемы размещения нестационарных торговых</w:t>
      </w:r>
    </w:p>
    <w:p w:rsidR="003276C3" w:rsidRPr="00DF6E37" w:rsidRDefault="003276C3" w:rsidP="003276C3">
      <w:pPr>
        <w:pStyle w:val="ConsPlusNormal"/>
        <w:widowControl/>
        <w:tabs>
          <w:tab w:val="left" w:pos="9356"/>
        </w:tabs>
        <w:ind w:right="424" w:firstLine="0"/>
        <w:jc w:val="center"/>
        <w:rPr>
          <w:rFonts w:ascii="Times New Roman" w:hAnsi="Times New Roman" w:cs="Times New Roman"/>
        </w:rPr>
      </w:pPr>
      <w:r w:rsidRPr="00DF6E37">
        <w:rPr>
          <w:rFonts w:ascii="Times New Roman" w:hAnsi="Times New Roman" w:cs="Times New Roman"/>
        </w:rPr>
        <w:t>объектов на территории муниципального образования муниципального</w:t>
      </w:r>
    </w:p>
    <w:p w:rsidR="003276C3" w:rsidRPr="00DF6E37" w:rsidRDefault="003276C3" w:rsidP="003276C3">
      <w:pPr>
        <w:pStyle w:val="ConsPlusNormal"/>
        <w:widowControl/>
        <w:tabs>
          <w:tab w:val="left" w:pos="9356"/>
        </w:tabs>
        <w:ind w:right="424" w:firstLine="0"/>
        <w:jc w:val="center"/>
        <w:rPr>
          <w:rFonts w:ascii="Times New Roman" w:hAnsi="Times New Roman" w:cs="Times New Roman"/>
        </w:rPr>
      </w:pPr>
      <w:r w:rsidRPr="00DF6E37">
        <w:rPr>
          <w:rFonts w:ascii="Times New Roman" w:hAnsi="Times New Roman" w:cs="Times New Roman"/>
        </w:rPr>
        <w:t xml:space="preserve"> района «Ижемский»</w:t>
      </w:r>
    </w:p>
    <w:p w:rsidR="003276C3" w:rsidRPr="00DF6E37" w:rsidRDefault="003276C3" w:rsidP="003276C3">
      <w:pPr>
        <w:tabs>
          <w:tab w:val="left" w:pos="180"/>
          <w:tab w:val="left" w:pos="360"/>
          <w:tab w:val="left" w:pos="540"/>
        </w:tabs>
        <w:spacing w:after="0" w:line="240" w:lineRule="auto"/>
        <w:jc w:val="center"/>
        <w:rPr>
          <w:rFonts w:ascii="Times New Roman" w:hAnsi="Times New Roman" w:cs="Times New Roman"/>
          <w:sz w:val="20"/>
          <w:szCs w:val="20"/>
        </w:rPr>
      </w:pPr>
    </w:p>
    <w:p w:rsidR="003276C3" w:rsidRPr="00DF6E37" w:rsidRDefault="003276C3" w:rsidP="003276C3">
      <w:pPr>
        <w:tabs>
          <w:tab w:val="left" w:pos="180"/>
          <w:tab w:val="left" w:pos="360"/>
          <w:tab w:val="left" w:pos="540"/>
        </w:tabs>
        <w:spacing w:after="0" w:line="240" w:lineRule="auto"/>
        <w:jc w:val="center"/>
        <w:rPr>
          <w:rFonts w:ascii="Times New Roman" w:hAnsi="Times New Roman" w:cs="Times New Roman"/>
          <w:sz w:val="20"/>
          <w:szCs w:val="20"/>
        </w:rPr>
      </w:pPr>
    </w:p>
    <w:p w:rsidR="003276C3" w:rsidRPr="00DF6E37" w:rsidRDefault="003276C3" w:rsidP="003276C3">
      <w:pPr>
        <w:tabs>
          <w:tab w:val="num" w:pos="360"/>
          <w:tab w:val="left" w:pos="851"/>
        </w:tabs>
        <w:suppressAutoHyphens/>
        <w:spacing w:line="240" w:lineRule="auto"/>
        <w:jc w:val="both"/>
        <w:textAlignment w:val="baseline"/>
        <w:rPr>
          <w:rFonts w:ascii="Times New Roman" w:hAnsi="Times New Roman" w:cs="Times New Roman"/>
          <w:sz w:val="20"/>
          <w:szCs w:val="20"/>
        </w:rPr>
      </w:pPr>
      <w:r w:rsidRPr="00DF6E37">
        <w:rPr>
          <w:rFonts w:ascii="Times New Roman" w:hAnsi="Times New Roman" w:cs="Times New Roman"/>
          <w:sz w:val="20"/>
          <w:szCs w:val="20"/>
        </w:rPr>
        <w:t xml:space="preserve">         Руководствуясь  Федеральным законом от 06.10.2003 № 131-ФЗ «Об общих принципах организации местного самоуправлении в Российской Федерации»,  Федеральным законом от 28.12.2009 № 381-ФЗ «Об основах регулирования торговой деятельности в Российской Федерации», Приказом Минэкономразвития Республики Коми от 23.12.2016 № 366 «О порядке разработки и утверждения схем размещения нестационарных торговых объектов на территории муниципальных образований Республики Коми»,</w:t>
      </w:r>
    </w:p>
    <w:p w:rsidR="003276C3" w:rsidRPr="00DF6E37" w:rsidRDefault="003276C3" w:rsidP="003276C3">
      <w:pPr>
        <w:tabs>
          <w:tab w:val="num" w:pos="360"/>
          <w:tab w:val="left" w:pos="851"/>
        </w:tabs>
        <w:suppressAutoHyphens/>
        <w:spacing w:line="240" w:lineRule="auto"/>
        <w:jc w:val="center"/>
        <w:textAlignment w:val="baseline"/>
        <w:rPr>
          <w:rFonts w:ascii="Times New Roman" w:hAnsi="Times New Roman" w:cs="Times New Roman"/>
          <w:sz w:val="20"/>
          <w:szCs w:val="20"/>
        </w:rPr>
      </w:pPr>
      <w:r w:rsidRPr="00DF6E37">
        <w:rPr>
          <w:rFonts w:ascii="Times New Roman" w:hAnsi="Times New Roman" w:cs="Times New Roman"/>
          <w:sz w:val="20"/>
          <w:szCs w:val="20"/>
        </w:rPr>
        <w:t>администрация муниципального района «Ижемский»</w:t>
      </w:r>
    </w:p>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П О С Т А Н О В Л Я Е Т:</w:t>
      </w:r>
    </w:p>
    <w:p w:rsidR="003276C3" w:rsidRPr="00DF6E37" w:rsidRDefault="003276C3" w:rsidP="003276C3">
      <w:pPr>
        <w:spacing w:after="0" w:line="240" w:lineRule="auto"/>
        <w:jc w:val="center"/>
        <w:rPr>
          <w:rFonts w:ascii="Times New Roman" w:hAnsi="Times New Roman" w:cs="Times New Roman"/>
          <w:sz w:val="20"/>
          <w:szCs w:val="20"/>
        </w:rPr>
      </w:pPr>
    </w:p>
    <w:p w:rsidR="003276C3" w:rsidRPr="00DF6E37" w:rsidRDefault="003276C3" w:rsidP="003276C3">
      <w:pPr>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xml:space="preserve">        1.  Утвердить схему размещения нестационарных торговых  объектов на территории муниципального образования муниципального района «Ижемский» согласно приложению.</w:t>
      </w:r>
    </w:p>
    <w:p w:rsidR="003276C3" w:rsidRPr="00DF6E37" w:rsidRDefault="003276C3" w:rsidP="003276C3">
      <w:pPr>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xml:space="preserve">        2. Признать утратившими силу постановления администрации муниципального района «Ижемский» от 19 ноября  2014 года № 1074 «Об утверждении схемы размещения нестационарных торговых объектов на территории муниципального образования муниципального района «Ижемский».</w:t>
      </w:r>
    </w:p>
    <w:p w:rsidR="003276C3" w:rsidRPr="00DF6E37" w:rsidRDefault="003276C3" w:rsidP="003276C3">
      <w:pPr>
        <w:tabs>
          <w:tab w:val="left" w:pos="567"/>
        </w:tabs>
        <w:spacing w:after="0"/>
        <w:jc w:val="both"/>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 xml:space="preserve">       3. Настоящее постановление вступает в силу со дня его официального опубликования.</w:t>
      </w:r>
    </w:p>
    <w:p w:rsidR="003276C3" w:rsidRPr="00DF6E37" w:rsidRDefault="003276C3" w:rsidP="003276C3">
      <w:pPr>
        <w:pStyle w:val="ConsPlusNormal"/>
        <w:widowControl/>
        <w:ind w:firstLine="0"/>
        <w:jc w:val="both"/>
        <w:rPr>
          <w:rFonts w:ascii="Times New Roman" w:hAnsi="Times New Roman" w:cs="Times New Roman"/>
        </w:rPr>
      </w:pPr>
    </w:p>
    <w:p w:rsidR="003276C3" w:rsidRPr="00DF6E37" w:rsidRDefault="003276C3" w:rsidP="003276C3">
      <w:pPr>
        <w:pStyle w:val="ConsPlusNormal"/>
        <w:widowControl/>
        <w:ind w:firstLine="0"/>
        <w:jc w:val="both"/>
        <w:rPr>
          <w:rFonts w:ascii="Times New Roman" w:hAnsi="Times New Roman" w:cs="Times New Roman"/>
        </w:rPr>
      </w:pPr>
    </w:p>
    <w:p w:rsidR="003276C3" w:rsidRPr="00DF6E37" w:rsidRDefault="003276C3" w:rsidP="003276C3">
      <w:pPr>
        <w:pStyle w:val="ConsPlusNormal"/>
        <w:widowControl/>
        <w:ind w:firstLine="0"/>
        <w:jc w:val="both"/>
        <w:rPr>
          <w:rFonts w:ascii="Times New Roman" w:hAnsi="Times New Roman" w:cs="Times New Roman"/>
        </w:rPr>
      </w:pPr>
    </w:p>
    <w:p w:rsidR="003276C3" w:rsidRPr="00DF6E37" w:rsidRDefault="003276C3" w:rsidP="003276C3">
      <w:pPr>
        <w:tabs>
          <w:tab w:val="left" w:pos="7095"/>
        </w:tabs>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Руководитель администрации</w:t>
      </w:r>
    </w:p>
    <w:p w:rsidR="003276C3" w:rsidRPr="00DF6E37" w:rsidRDefault="003276C3" w:rsidP="003276C3">
      <w:pPr>
        <w:tabs>
          <w:tab w:val="left" w:pos="7095"/>
        </w:tabs>
        <w:spacing w:after="0" w:line="240" w:lineRule="auto"/>
        <w:jc w:val="both"/>
        <w:rPr>
          <w:rFonts w:ascii="Times New Roman" w:hAnsi="Times New Roman" w:cs="Times New Roman"/>
          <w:sz w:val="20"/>
          <w:szCs w:val="20"/>
        </w:rPr>
        <w:sectPr w:rsidR="003276C3" w:rsidRPr="00DF6E37" w:rsidSect="003276C3">
          <w:pgSz w:w="11906" w:h="16838"/>
          <w:pgMar w:top="1134" w:right="850" w:bottom="1134" w:left="1701" w:header="708" w:footer="708" w:gutter="0"/>
          <w:cols w:space="708"/>
          <w:docGrid w:linePitch="360"/>
        </w:sectPr>
      </w:pPr>
      <w:r w:rsidRPr="00DF6E37">
        <w:rPr>
          <w:rFonts w:ascii="Times New Roman" w:hAnsi="Times New Roman" w:cs="Times New Roman"/>
          <w:sz w:val="20"/>
          <w:szCs w:val="20"/>
        </w:rPr>
        <w:t>муниципального района «Ижемский»                                          Л.И. Терентьева</w:t>
      </w:r>
    </w:p>
    <w:p w:rsidR="003276C3" w:rsidRPr="00DF6E37" w:rsidRDefault="003276C3" w:rsidP="003276C3">
      <w:pPr>
        <w:pStyle w:val="ConsPlusNormal"/>
        <w:jc w:val="right"/>
        <w:outlineLvl w:val="0"/>
        <w:rPr>
          <w:rFonts w:ascii="Times New Roman" w:hAnsi="Times New Roman" w:cs="Times New Roman"/>
        </w:rPr>
      </w:pPr>
      <w:r w:rsidRPr="00DF6E37">
        <w:rPr>
          <w:rFonts w:ascii="Times New Roman" w:hAnsi="Times New Roman" w:cs="Times New Roman"/>
        </w:rPr>
        <w:lastRenderedPageBreak/>
        <w:t xml:space="preserve">                                                                                                                                               Приложение  к постановлению</w:t>
      </w:r>
    </w:p>
    <w:p w:rsidR="003276C3" w:rsidRPr="00DF6E37" w:rsidRDefault="003276C3" w:rsidP="003276C3">
      <w:pPr>
        <w:pStyle w:val="ConsPlusNormal"/>
        <w:jc w:val="right"/>
        <w:rPr>
          <w:rFonts w:ascii="Times New Roman" w:hAnsi="Times New Roman" w:cs="Times New Roman"/>
        </w:rPr>
      </w:pPr>
      <w:r w:rsidRPr="00DF6E37">
        <w:rPr>
          <w:rFonts w:ascii="Times New Roman" w:hAnsi="Times New Roman" w:cs="Times New Roman"/>
        </w:rPr>
        <w:t xml:space="preserve">                                                                                                                                                                  администрации муниципального района «Ижемский» от 20 октября 2016 года №  697 </w:t>
      </w:r>
    </w:p>
    <w:p w:rsidR="003276C3" w:rsidRPr="00DF6E37" w:rsidRDefault="003276C3" w:rsidP="003276C3">
      <w:pPr>
        <w:pStyle w:val="ConsPlusNormal"/>
        <w:jc w:val="center"/>
        <w:rPr>
          <w:rFonts w:ascii="Times New Roman" w:hAnsi="Times New Roman" w:cs="Times New Roman"/>
        </w:rPr>
      </w:pPr>
      <w:r w:rsidRPr="00DF6E37">
        <w:rPr>
          <w:rFonts w:ascii="Times New Roman" w:hAnsi="Times New Roman" w:cs="Times New Roman"/>
        </w:rPr>
        <w:t xml:space="preserve">                                                                                                                                                                                                                  </w:t>
      </w:r>
    </w:p>
    <w:p w:rsidR="003276C3" w:rsidRPr="00DF6E37" w:rsidRDefault="003276C3" w:rsidP="003276C3">
      <w:pPr>
        <w:pStyle w:val="ConsPlusNormal"/>
        <w:ind w:firstLine="0"/>
        <w:jc w:val="center"/>
        <w:rPr>
          <w:rFonts w:ascii="Times New Roman" w:hAnsi="Times New Roman" w:cs="Times New Roman"/>
        </w:rPr>
      </w:pPr>
      <w:r w:rsidRPr="00DF6E37">
        <w:rPr>
          <w:rFonts w:ascii="Times New Roman" w:hAnsi="Times New Roman" w:cs="Times New Roman"/>
        </w:rPr>
        <w:t>СХЕМА</w:t>
      </w:r>
    </w:p>
    <w:p w:rsidR="003276C3" w:rsidRPr="00DF6E37" w:rsidRDefault="003276C3" w:rsidP="003276C3">
      <w:pPr>
        <w:pStyle w:val="ConsPlusNormal"/>
        <w:jc w:val="center"/>
        <w:rPr>
          <w:rFonts w:ascii="Times New Roman" w:hAnsi="Times New Roman" w:cs="Times New Roman"/>
        </w:rPr>
      </w:pPr>
      <w:r w:rsidRPr="00DF6E37">
        <w:rPr>
          <w:rFonts w:ascii="Times New Roman" w:hAnsi="Times New Roman" w:cs="Times New Roman"/>
        </w:rPr>
        <w:t xml:space="preserve">  РАЗМЕЩЕНИЯ НЕСТАЦИОНАРНЫХ ТОРГОВЫХ ОБЪЕКТОВ</w:t>
      </w:r>
    </w:p>
    <w:p w:rsidR="003276C3" w:rsidRPr="00DF6E37" w:rsidRDefault="003276C3" w:rsidP="003276C3">
      <w:pPr>
        <w:jc w:val="center"/>
        <w:rPr>
          <w:rFonts w:ascii="Times New Roman" w:hAnsi="Times New Roman" w:cs="Times New Roman"/>
          <w:sz w:val="20"/>
          <w:szCs w:val="20"/>
        </w:rPr>
      </w:pPr>
      <w:r w:rsidRPr="00DF6E37">
        <w:rPr>
          <w:rFonts w:ascii="Times New Roman" w:hAnsi="Times New Roman" w:cs="Times New Roman"/>
          <w:sz w:val="20"/>
          <w:szCs w:val="20"/>
        </w:rPr>
        <w:t xml:space="preserve">                НА ТЕРРИТОРИИ МУНИЦИПАЛЬНОГО РАЙОНА «ИЖЕМСКИЙ»</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4"/>
        <w:gridCol w:w="3003"/>
        <w:gridCol w:w="2431"/>
        <w:gridCol w:w="2718"/>
        <w:gridCol w:w="1430"/>
        <w:gridCol w:w="1573"/>
        <w:gridCol w:w="2003"/>
        <w:gridCol w:w="1575"/>
      </w:tblGrid>
      <w:tr w:rsidR="003276C3" w:rsidRPr="00DF6E37" w:rsidTr="003276C3">
        <w:tc>
          <w:tcPr>
            <w:tcW w:w="1144" w:type="dxa"/>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 xml:space="preserve">N </w:t>
            </w:r>
            <w:r w:rsidRPr="00DF6E37">
              <w:rPr>
                <w:rFonts w:ascii="Times New Roman" w:hAnsi="Times New Roman" w:cs="Times New Roman"/>
              </w:rPr>
              <w:br/>
              <w:t>п/п</w:t>
            </w:r>
          </w:p>
        </w:tc>
        <w:tc>
          <w:tcPr>
            <w:tcW w:w="3003" w:type="dxa"/>
          </w:tcPr>
          <w:p w:rsidR="003276C3" w:rsidRPr="00DF6E37" w:rsidRDefault="003276C3" w:rsidP="003276C3">
            <w:pPr>
              <w:pStyle w:val="ConsPlusCell"/>
              <w:jc w:val="both"/>
              <w:rPr>
                <w:rFonts w:ascii="Times New Roman" w:hAnsi="Times New Roman" w:cs="Times New Roman"/>
              </w:rPr>
            </w:pPr>
            <w:r w:rsidRPr="00DF6E37">
              <w:rPr>
                <w:rFonts w:ascii="Times New Roman" w:hAnsi="Times New Roman" w:cs="Times New Roman"/>
              </w:rPr>
              <w:t>Место нахождения нестационарного торгового объекта (адрес)</w:t>
            </w:r>
          </w:p>
        </w:tc>
        <w:tc>
          <w:tcPr>
            <w:tcW w:w="2431" w:type="dxa"/>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 xml:space="preserve">Вид   нестационарного торгового объекта    </w:t>
            </w:r>
            <w:r w:rsidRPr="00DF6E37">
              <w:rPr>
                <w:rFonts w:ascii="Times New Roman" w:hAnsi="Times New Roman" w:cs="Times New Roman"/>
              </w:rPr>
              <w:br/>
            </w:r>
          </w:p>
        </w:tc>
        <w:tc>
          <w:tcPr>
            <w:tcW w:w="2718" w:type="dxa"/>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Специализация</w:t>
            </w:r>
            <w:r w:rsidRPr="00DF6E37">
              <w:rPr>
                <w:rFonts w:ascii="Times New Roman" w:hAnsi="Times New Roman" w:cs="Times New Roman"/>
              </w:rPr>
              <w:br/>
              <w:t>(ассортимент реализуемых товаров)</w:t>
            </w:r>
          </w:p>
        </w:tc>
        <w:tc>
          <w:tcPr>
            <w:tcW w:w="1430" w:type="dxa"/>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 xml:space="preserve">Площадь    </w:t>
            </w:r>
            <w:r w:rsidRPr="00DF6E37">
              <w:rPr>
                <w:rFonts w:ascii="Times New Roman" w:hAnsi="Times New Roman" w:cs="Times New Roman"/>
              </w:rPr>
              <w:br/>
              <w:t xml:space="preserve">нестационарного торгового   </w:t>
            </w:r>
            <w:r w:rsidRPr="00DF6E37">
              <w:rPr>
                <w:rFonts w:ascii="Times New Roman" w:hAnsi="Times New Roman" w:cs="Times New Roman"/>
              </w:rPr>
              <w:br/>
              <w:t xml:space="preserve">   объекта,    </w:t>
            </w:r>
            <w:r w:rsidRPr="00DF6E37">
              <w:rPr>
                <w:rFonts w:ascii="Times New Roman" w:hAnsi="Times New Roman" w:cs="Times New Roman"/>
              </w:rPr>
              <w:br/>
              <w:t xml:space="preserve"> кв.м</w:t>
            </w:r>
          </w:p>
        </w:tc>
        <w:tc>
          <w:tcPr>
            <w:tcW w:w="1573" w:type="dxa"/>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 xml:space="preserve">Площадь   </w:t>
            </w:r>
            <w:r w:rsidRPr="00DF6E37">
              <w:rPr>
                <w:rFonts w:ascii="Times New Roman" w:hAnsi="Times New Roman" w:cs="Times New Roman"/>
              </w:rPr>
              <w:br/>
              <w:t xml:space="preserve">земельного </w:t>
            </w:r>
            <w:r w:rsidRPr="00DF6E37">
              <w:rPr>
                <w:rFonts w:ascii="Times New Roman" w:hAnsi="Times New Roman" w:cs="Times New Roman"/>
              </w:rPr>
              <w:br/>
              <w:t xml:space="preserve">  участка   </w:t>
            </w:r>
            <w:r w:rsidRPr="00DF6E37">
              <w:rPr>
                <w:rFonts w:ascii="Times New Roman" w:hAnsi="Times New Roman" w:cs="Times New Roman"/>
              </w:rPr>
              <w:br/>
              <w:t xml:space="preserve">  (здания,  </w:t>
            </w:r>
            <w:r w:rsidRPr="00DF6E37">
              <w:rPr>
                <w:rFonts w:ascii="Times New Roman" w:hAnsi="Times New Roman" w:cs="Times New Roman"/>
              </w:rPr>
              <w:br/>
              <w:t xml:space="preserve"> строения,  </w:t>
            </w:r>
            <w:r w:rsidRPr="00DF6E37">
              <w:rPr>
                <w:rFonts w:ascii="Times New Roman" w:hAnsi="Times New Roman" w:cs="Times New Roman"/>
              </w:rPr>
              <w:br/>
              <w:t>сооружения),    кв.м</w:t>
            </w:r>
          </w:p>
        </w:tc>
        <w:tc>
          <w:tcPr>
            <w:tcW w:w="2003" w:type="dxa"/>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Собственник земельного участка, на котором расположен нестационарный торговый объект</w:t>
            </w:r>
          </w:p>
        </w:tc>
        <w:tc>
          <w:tcPr>
            <w:tcW w:w="1575" w:type="dxa"/>
          </w:tcPr>
          <w:p w:rsidR="003276C3" w:rsidRPr="00DF6E37" w:rsidRDefault="003276C3" w:rsidP="003276C3">
            <w:pPr>
              <w:pStyle w:val="ConsPlusCell"/>
              <w:jc w:val="center"/>
              <w:rPr>
                <w:rFonts w:ascii="Times New Roman" w:hAnsi="Times New Roman" w:cs="Times New Roman"/>
              </w:rPr>
            </w:pPr>
            <w:r w:rsidRPr="00DF6E37">
              <w:rPr>
                <w:rFonts w:ascii="Times New Roman" w:hAnsi="Times New Roman" w:cs="Times New Roman"/>
              </w:rPr>
              <w:t xml:space="preserve">Срок, период, размещения нестационарного торгового объекта </w:t>
            </w:r>
          </w:p>
        </w:tc>
      </w:tr>
      <w:tr w:rsidR="003276C3" w:rsidRPr="00DF6E37" w:rsidTr="003276C3">
        <w:tc>
          <w:tcPr>
            <w:tcW w:w="1144" w:type="dxa"/>
          </w:tcPr>
          <w:p w:rsidR="003276C3" w:rsidRPr="00DF6E37" w:rsidRDefault="003276C3" w:rsidP="003276C3">
            <w:pPr>
              <w:jc w:val="center"/>
              <w:rPr>
                <w:rFonts w:ascii="Times New Roman" w:hAnsi="Times New Roman" w:cs="Times New Roman"/>
                <w:sz w:val="20"/>
                <w:szCs w:val="20"/>
              </w:rPr>
            </w:pPr>
            <w:r w:rsidRPr="00DF6E37">
              <w:rPr>
                <w:rFonts w:ascii="Times New Roman" w:hAnsi="Times New Roman" w:cs="Times New Roman"/>
                <w:sz w:val="20"/>
                <w:szCs w:val="20"/>
              </w:rPr>
              <w:t>1</w:t>
            </w:r>
          </w:p>
        </w:tc>
        <w:tc>
          <w:tcPr>
            <w:tcW w:w="3003" w:type="dxa"/>
          </w:tcPr>
          <w:p w:rsidR="003276C3" w:rsidRPr="00DF6E37" w:rsidRDefault="003276C3" w:rsidP="003276C3">
            <w:pPr>
              <w:jc w:val="center"/>
              <w:rPr>
                <w:rFonts w:ascii="Times New Roman" w:hAnsi="Times New Roman" w:cs="Times New Roman"/>
                <w:sz w:val="20"/>
                <w:szCs w:val="20"/>
              </w:rPr>
            </w:pPr>
            <w:r w:rsidRPr="00DF6E37">
              <w:rPr>
                <w:rFonts w:ascii="Times New Roman" w:hAnsi="Times New Roman" w:cs="Times New Roman"/>
                <w:sz w:val="20"/>
                <w:szCs w:val="20"/>
              </w:rPr>
              <w:t>2</w:t>
            </w:r>
          </w:p>
        </w:tc>
        <w:tc>
          <w:tcPr>
            <w:tcW w:w="2431" w:type="dxa"/>
          </w:tcPr>
          <w:p w:rsidR="003276C3" w:rsidRPr="00DF6E37" w:rsidRDefault="003276C3" w:rsidP="003276C3">
            <w:pPr>
              <w:jc w:val="center"/>
              <w:rPr>
                <w:rFonts w:ascii="Times New Roman" w:hAnsi="Times New Roman" w:cs="Times New Roman"/>
                <w:sz w:val="20"/>
                <w:szCs w:val="20"/>
              </w:rPr>
            </w:pPr>
            <w:r w:rsidRPr="00DF6E37">
              <w:rPr>
                <w:rFonts w:ascii="Times New Roman" w:hAnsi="Times New Roman" w:cs="Times New Roman"/>
                <w:sz w:val="20"/>
                <w:szCs w:val="20"/>
              </w:rPr>
              <w:t>3</w:t>
            </w:r>
          </w:p>
        </w:tc>
        <w:tc>
          <w:tcPr>
            <w:tcW w:w="2718" w:type="dxa"/>
          </w:tcPr>
          <w:p w:rsidR="003276C3" w:rsidRPr="00DF6E37" w:rsidRDefault="003276C3" w:rsidP="003276C3">
            <w:pPr>
              <w:jc w:val="center"/>
              <w:rPr>
                <w:rFonts w:ascii="Times New Roman" w:hAnsi="Times New Roman" w:cs="Times New Roman"/>
                <w:sz w:val="20"/>
                <w:szCs w:val="20"/>
              </w:rPr>
            </w:pPr>
            <w:r w:rsidRPr="00DF6E37">
              <w:rPr>
                <w:rFonts w:ascii="Times New Roman" w:hAnsi="Times New Roman" w:cs="Times New Roman"/>
                <w:sz w:val="20"/>
                <w:szCs w:val="20"/>
              </w:rPr>
              <w:t>4</w:t>
            </w:r>
          </w:p>
        </w:tc>
        <w:tc>
          <w:tcPr>
            <w:tcW w:w="1430" w:type="dxa"/>
          </w:tcPr>
          <w:p w:rsidR="003276C3" w:rsidRPr="00DF6E37" w:rsidRDefault="003276C3" w:rsidP="003276C3">
            <w:pPr>
              <w:jc w:val="center"/>
              <w:rPr>
                <w:rFonts w:ascii="Times New Roman" w:hAnsi="Times New Roman" w:cs="Times New Roman"/>
                <w:sz w:val="20"/>
                <w:szCs w:val="20"/>
              </w:rPr>
            </w:pPr>
            <w:r w:rsidRPr="00DF6E37">
              <w:rPr>
                <w:rFonts w:ascii="Times New Roman" w:hAnsi="Times New Roman" w:cs="Times New Roman"/>
                <w:sz w:val="20"/>
                <w:szCs w:val="20"/>
              </w:rPr>
              <w:t>5</w:t>
            </w:r>
          </w:p>
        </w:tc>
        <w:tc>
          <w:tcPr>
            <w:tcW w:w="1573" w:type="dxa"/>
          </w:tcPr>
          <w:p w:rsidR="003276C3" w:rsidRPr="00DF6E37" w:rsidRDefault="003276C3" w:rsidP="003276C3">
            <w:pPr>
              <w:jc w:val="center"/>
              <w:rPr>
                <w:rFonts w:ascii="Times New Roman" w:hAnsi="Times New Roman" w:cs="Times New Roman"/>
                <w:sz w:val="20"/>
                <w:szCs w:val="20"/>
              </w:rPr>
            </w:pPr>
            <w:r w:rsidRPr="00DF6E37">
              <w:rPr>
                <w:rFonts w:ascii="Times New Roman" w:hAnsi="Times New Roman" w:cs="Times New Roman"/>
                <w:sz w:val="20"/>
                <w:szCs w:val="20"/>
              </w:rPr>
              <w:t>6</w:t>
            </w:r>
          </w:p>
        </w:tc>
        <w:tc>
          <w:tcPr>
            <w:tcW w:w="2003" w:type="dxa"/>
          </w:tcPr>
          <w:p w:rsidR="003276C3" w:rsidRPr="00DF6E37" w:rsidRDefault="003276C3" w:rsidP="003276C3">
            <w:pPr>
              <w:jc w:val="center"/>
              <w:rPr>
                <w:rFonts w:ascii="Times New Roman" w:hAnsi="Times New Roman" w:cs="Times New Roman"/>
                <w:sz w:val="20"/>
                <w:szCs w:val="20"/>
              </w:rPr>
            </w:pPr>
            <w:r w:rsidRPr="00DF6E37">
              <w:rPr>
                <w:rFonts w:ascii="Times New Roman" w:hAnsi="Times New Roman" w:cs="Times New Roman"/>
                <w:sz w:val="20"/>
                <w:szCs w:val="20"/>
              </w:rPr>
              <w:t>7</w:t>
            </w:r>
          </w:p>
        </w:tc>
        <w:tc>
          <w:tcPr>
            <w:tcW w:w="1575" w:type="dxa"/>
          </w:tcPr>
          <w:p w:rsidR="003276C3" w:rsidRPr="00DF6E37" w:rsidRDefault="003276C3" w:rsidP="003276C3">
            <w:pPr>
              <w:jc w:val="center"/>
              <w:rPr>
                <w:rFonts w:ascii="Times New Roman" w:hAnsi="Times New Roman" w:cs="Times New Roman"/>
                <w:sz w:val="20"/>
                <w:szCs w:val="20"/>
              </w:rPr>
            </w:pPr>
            <w:r w:rsidRPr="00DF6E37">
              <w:rPr>
                <w:rFonts w:ascii="Times New Roman" w:hAnsi="Times New Roman" w:cs="Times New Roman"/>
                <w:sz w:val="20"/>
                <w:szCs w:val="20"/>
              </w:rPr>
              <w:t>8</w:t>
            </w:r>
          </w:p>
        </w:tc>
      </w:tr>
      <w:tr w:rsidR="003276C3" w:rsidRPr="00DF6E37" w:rsidTr="003276C3">
        <w:tc>
          <w:tcPr>
            <w:tcW w:w="15877" w:type="dxa"/>
            <w:gridSpan w:val="8"/>
          </w:tcPr>
          <w:p w:rsidR="003276C3" w:rsidRPr="00DF6E37" w:rsidRDefault="003276C3" w:rsidP="003276C3">
            <w:pPr>
              <w:jc w:val="center"/>
              <w:rPr>
                <w:rFonts w:ascii="Times New Roman" w:hAnsi="Times New Roman" w:cs="Times New Roman"/>
                <w:sz w:val="20"/>
                <w:szCs w:val="20"/>
              </w:rPr>
            </w:pPr>
            <w:r w:rsidRPr="00DF6E37">
              <w:rPr>
                <w:rFonts w:ascii="Times New Roman" w:hAnsi="Times New Roman" w:cs="Times New Roman"/>
                <w:sz w:val="20"/>
                <w:szCs w:val="20"/>
              </w:rPr>
              <w:t>Сельское поселение «Ижма»</w:t>
            </w:r>
          </w:p>
        </w:tc>
      </w:tr>
      <w:tr w:rsidR="003276C3" w:rsidRPr="00DF6E37" w:rsidTr="003276C3">
        <w:trPr>
          <w:trHeight w:val="921"/>
        </w:trPr>
        <w:tc>
          <w:tcPr>
            <w:tcW w:w="1144" w:type="dxa"/>
          </w:tcPr>
          <w:p w:rsidR="003276C3" w:rsidRPr="00DF6E37" w:rsidRDefault="003276C3" w:rsidP="003276C3">
            <w:pPr>
              <w:jc w:val="center"/>
              <w:rPr>
                <w:rFonts w:ascii="Times New Roman" w:hAnsi="Times New Roman" w:cs="Times New Roman"/>
                <w:sz w:val="20"/>
                <w:szCs w:val="20"/>
              </w:rPr>
            </w:pPr>
            <w:r w:rsidRPr="00DF6E37">
              <w:rPr>
                <w:rFonts w:ascii="Times New Roman" w:hAnsi="Times New Roman" w:cs="Times New Roman"/>
                <w:sz w:val="20"/>
                <w:szCs w:val="20"/>
              </w:rPr>
              <w:t>1.</w:t>
            </w:r>
          </w:p>
        </w:tc>
        <w:tc>
          <w:tcPr>
            <w:tcW w:w="3003" w:type="dxa"/>
          </w:tcPr>
          <w:p w:rsidR="003276C3" w:rsidRPr="00DF6E37" w:rsidRDefault="003276C3" w:rsidP="003276C3">
            <w:pPr>
              <w:jc w:val="center"/>
              <w:rPr>
                <w:rFonts w:ascii="Times New Roman" w:hAnsi="Times New Roman" w:cs="Times New Roman"/>
                <w:sz w:val="20"/>
                <w:szCs w:val="20"/>
              </w:rPr>
            </w:pPr>
            <w:r w:rsidRPr="00DF6E37">
              <w:rPr>
                <w:rFonts w:ascii="Times New Roman" w:hAnsi="Times New Roman" w:cs="Times New Roman"/>
                <w:sz w:val="20"/>
                <w:szCs w:val="20"/>
              </w:rPr>
              <w:t>С.Ижма , в 1 м. на запад от д.50 по ул.Советская</w:t>
            </w:r>
          </w:p>
        </w:tc>
        <w:tc>
          <w:tcPr>
            <w:tcW w:w="2431" w:type="dxa"/>
          </w:tcPr>
          <w:p w:rsidR="003276C3" w:rsidRPr="00DF6E37" w:rsidRDefault="003276C3" w:rsidP="003276C3">
            <w:pPr>
              <w:jc w:val="center"/>
              <w:rPr>
                <w:rFonts w:ascii="Times New Roman" w:hAnsi="Times New Roman" w:cs="Times New Roman"/>
                <w:sz w:val="20"/>
                <w:szCs w:val="20"/>
              </w:rPr>
            </w:pPr>
            <w:r w:rsidRPr="00DF6E37">
              <w:rPr>
                <w:rFonts w:ascii="Times New Roman" w:hAnsi="Times New Roman" w:cs="Times New Roman"/>
                <w:sz w:val="20"/>
                <w:szCs w:val="20"/>
              </w:rPr>
              <w:t>Торговый павильон</w:t>
            </w:r>
          </w:p>
        </w:tc>
        <w:tc>
          <w:tcPr>
            <w:tcW w:w="2718" w:type="dxa"/>
          </w:tcPr>
          <w:p w:rsidR="003276C3" w:rsidRPr="00DF6E37" w:rsidRDefault="003276C3" w:rsidP="003276C3">
            <w:pPr>
              <w:rPr>
                <w:rFonts w:ascii="Times New Roman" w:hAnsi="Times New Roman" w:cs="Times New Roman"/>
                <w:sz w:val="20"/>
                <w:szCs w:val="20"/>
              </w:rPr>
            </w:pPr>
            <w:r w:rsidRPr="00DF6E37">
              <w:rPr>
                <w:rFonts w:ascii="Times New Roman" w:hAnsi="Times New Roman" w:cs="Times New Roman"/>
                <w:sz w:val="20"/>
                <w:szCs w:val="20"/>
              </w:rPr>
              <w:t>Непродовольственные товары</w:t>
            </w:r>
          </w:p>
        </w:tc>
        <w:tc>
          <w:tcPr>
            <w:tcW w:w="1430" w:type="dxa"/>
          </w:tcPr>
          <w:p w:rsidR="003276C3" w:rsidRPr="00DF6E37" w:rsidRDefault="003276C3" w:rsidP="003276C3">
            <w:pPr>
              <w:jc w:val="center"/>
              <w:rPr>
                <w:rFonts w:ascii="Times New Roman" w:hAnsi="Times New Roman" w:cs="Times New Roman"/>
                <w:sz w:val="20"/>
                <w:szCs w:val="20"/>
              </w:rPr>
            </w:pPr>
            <w:r w:rsidRPr="00DF6E37">
              <w:rPr>
                <w:rFonts w:ascii="Times New Roman" w:hAnsi="Times New Roman" w:cs="Times New Roman"/>
                <w:sz w:val="20"/>
                <w:szCs w:val="20"/>
              </w:rPr>
              <w:t>18</w:t>
            </w:r>
          </w:p>
        </w:tc>
        <w:tc>
          <w:tcPr>
            <w:tcW w:w="1573" w:type="dxa"/>
          </w:tcPr>
          <w:p w:rsidR="003276C3" w:rsidRPr="00DF6E37" w:rsidRDefault="003276C3" w:rsidP="003276C3">
            <w:pPr>
              <w:jc w:val="center"/>
              <w:rPr>
                <w:rFonts w:ascii="Times New Roman" w:hAnsi="Times New Roman" w:cs="Times New Roman"/>
                <w:sz w:val="20"/>
                <w:szCs w:val="20"/>
              </w:rPr>
            </w:pPr>
            <w:r w:rsidRPr="00DF6E37">
              <w:rPr>
                <w:rFonts w:ascii="Times New Roman" w:hAnsi="Times New Roman" w:cs="Times New Roman"/>
                <w:sz w:val="20"/>
                <w:szCs w:val="20"/>
              </w:rPr>
              <w:t>18</w:t>
            </w:r>
          </w:p>
        </w:tc>
        <w:tc>
          <w:tcPr>
            <w:tcW w:w="2003" w:type="dxa"/>
          </w:tcPr>
          <w:p w:rsidR="003276C3" w:rsidRPr="00DF6E37" w:rsidRDefault="003276C3">
            <w:pPr>
              <w:rPr>
                <w:rFonts w:ascii="Times New Roman" w:hAnsi="Times New Roman" w:cs="Times New Roman"/>
                <w:sz w:val="20"/>
                <w:szCs w:val="20"/>
              </w:rPr>
            </w:pPr>
            <w:r w:rsidRPr="00DF6E37">
              <w:rPr>
                <w:rFonts w:ascii="Times New Roman" w:hAnsi="Times New Roman" w:cs="Times New Roman"/>
                <w:sz w:val="20"/>
                <w:szCs w:val="20"/>
              </w:rPr>
              <w:t>Земли поселения</w:t>
            </w:r>
          </w:p>
        </w:tc>
        <w:tc>
          <w:tcPr>
            <w:tcW w:w="1575" w:type="dxa"/>
          </w:tcPr>
          <w:p w:rsidR="003276C3" w:rsidRPr="00DF6E37" w:rsidRDefault="003276C3">
            <w:pPr>
              <w:rPr>
                <w:rFonts w:ascii="Times New Roman" w:hAnsi="Times New Roman" w:cs="Times New Roman"/>
                <w:sz w:val="20"/>
                <w:szCs w:val="20"/>
              </w:rPr>
            </w:pPr>
            <w:r w:rsidRPr="00DF6E37">
              <w:rPr>
                <w:rFonts w:ascii="Times New Roman" w:hAnsi="Times New Roman" w:cs="Times New Roman"/>
                <w:sz w:val="20"/>
                <w:szCs w:val="20"/>
              </w:rPr>
              <w:t>Круглогодично</w:t>
            </w:r>
          </w:p>
        </w:tc>
      </w:tr>
    </w:tbl>
    <w:p w:rsidR="003276C3" w:rsidRPr="00DF6E37" w:rsidRDefault="003276C3" w:rsidP="003276C3">
      <w:pPr>
        <w:tabs>
          <w:tab w:val="left" w:pos="7095"/>
        </w:tabs>
        <w:spacing w:after="0" w:line="240" w:lineRule="auto"/>
        <w:jc w:val="both"/>
        <w:rPr>
          <w:rFonts w:ascii="Times New Roman" w:hAnsi="Times New Roman" w:cs="Times New Roman"/>
          <w:sz w:val="20"/>
          <w:szCs w:val="20"/>
        </w:rPr>
      </w:pPr>
    </w:p>
    <w:p w:rsidR="003276C3" w:rsidRPr="00DF6E37" w:rsidRDefault="003276C3" w:rsidP="003276C3">
      <w:pPr>
        <w:tabs>
          <w:tab w:val="left" w:pos="7095"/>
        </w:tabs>
        <w:spacing w:after="0" w:line="240" w:lineRule="auto"/>
        <w:jc w:val="both"/>
        <w:rPr>
          <w:rFonts w:ascii="Times New Roman" w:hAnsi="Times New Roman" w:cs="Times New Roman"/>
          <w:sz w:val="20"/>
          <w:szCs w:val="20"/>
        </w:rPr>
      </w:pPr>
    </w:p>
    <w:p w:rsidR="003276C3" w:rsidRPr="00DF6E37" w:rsidRDefault="003276C3" w:rsidP="003276C3">
      <w:pPr>
        <w:tabs>
          <w:tab w:val="left" w:pos="7095"/>
        </w:tabs>
        <w:spacing w:after="0" w:line="240" w:lineRule="auto"/>
        <w:jc w:val="both"/>
        <w:rPr>
          <w:rFonts w:ascii="Times New Roman" w:hAnsi="Times New Roman" w:cs="Times New Roman"/>
          <w:sz w:val="20"/>
          <w:szCs w:val="20"/>
        </w:rPr>
      </w:pPr>
    </w:p>
    <w:p w:rsidR="003276C3" w:rsidRPr="00DF6E37" w:rsidRDefault="003276C3" w:rsidP="003276C3">
      <w:pPr>
        <w:tabs>
          <w:tab w:val="left" w:pos="7095"/>
        </w:tabs>
        <w:spacing w:after="0" w:line="240" w:lineRule="auto"/>
        <w:jc w:val="both"/>
        <w:rPr>
          <w:rFonts w:ascii="Times New Roman" w:hAnsi="Times New Roman" w:cs="Times New Roman"/>
          <w:sz w:val="20"/>
          <w:szCs w:val="20"/>
        </w:rPr>
      </w:pPr>
    </w:p>
    <w:p w:rsidR="003276C3" w:rsidRPr="00DF6E37" w:rsidRDefault="003276C3" w:rsidP="003276C3">
      <w:pPr>
        <w:tabs>
          <w:tab w:val="left" w:pos="7095"/>
        </w:tabs>
        <w:spacing w:after="0" w:line="240" w:lineRule="auto"/>
        <w:jc w:val="both"/>
        <w:rPr>
          <w:rFonts w:ascii="Times New Roman" w:hAnsi="Times New Roman" w:cs="Times New Roman"/>
          <w:sz w:val="20"/>
          <w:szCs w:val="20"/>
        </w:rPr>
      </w:pPr>
    </w:p>
    <w:p w:rsidR="003276C3" w:rsidRPr="00DF6E37" w:rsidRDefault="003276C3" w:rsidP="003276C3">
      <w:pPr>
        <w:tabs>
          <w:tab w:val="left" w:pos="7095"/>
        </w:tabs>
        <w:spacing w:after="0" w:line="240" w:lineRule="auto"/>
        <w:jc w:val="both"/>
        <w:rPr>
          <w:rFonts w:ascii="Times New Roman" w:hAnsi="Times New Roman" w:cs="Times New Roman"/>
          <w:sz w:val="20"/>
          <w:szCs w:val="20"/>
        </w:rPr>
      </w:pPr>
    </w:p>
    <w:p w:rsidR="003276C3" w:rsidRPr="00DF6E37" w:rsidRDefault="003276C3" w:rsidP="003276C3">
      <w:pPr>
        <w:tabs>
          <w:tab w:val="left" w:pos="7095"/>
        </w:tabs>
        <w:spacing w:after="0" w:line="240" w:lineRule="auto"/>
        <w:jc w:val="both"/>
        <w:rPr>
          <w:rFonts w:ascii="Times New Roman" w:hAnsi="Times New Roman" w:cs="Times New Roman"/>
          <w:sz w:val="20"/>
          <w:szCs w:val="20"/>
        </w:rPr>
      </w:pPr>
    </w:p>
    <w:p w:rsidR="003276C3" w:rsidRPr="00DF6E37" w:rsidRDefault="003276C3" w:rsidP="003276C3">
      <w:pPr>
        <w:tabs>
          <w:tab w:val="left" w:pos="7095"/>
        </w:tabs>
        <w:spacing w:after="0" w:line="240" w:lineRule="auto"/>
        <w:jc w:val="both"/>
        <w:rPr>
          <w:rFonts w:ascii="Times New Roman" w:hAnsi="Times New Roman" w:cs="Times New Roman"/>
          <w:sz w:val="20"/>
          <w:szCs w:val="20"/>
        </w:rPr>
      </w:pPr>
    </w:p>
    <w:p w:rsidR="003276C3" w:rsidRPr="00DF6E37" w:rsidRDefault="003276C3" w:rsidP="003276C3">
      <w:pPr>
        <w:tabs>
          <w:tab w:val="left" w:pos="7095"/>
        </w:tabs>
        <w:spacing w:after="0" w:line="240" w:lineRule="auto"/>
        <w:jc w:val="both"/>
        <w:rPr>
          <w:rFonts w:ascii="Times New Roman" w:hAnsi="Times New Roman" w:cs="Times New Roman"/>
          <w:sz w:val="20"/>
          <w:szCs w:val="20"/>
        </w:rPr>
      </w:pPr>
    </w:p>
    <w:p w:rsidR="003276C3" w:rsidRPr="00DF6E37" w:rsidRDefault="003276C3" w:rsidP="003276C3">
      <w:pPr>
        <w:tabs>
          <w:tab w:val="left" w:pos="7095"/>
        </w:tabs>
        <w:spacing w:after="0" w:line="240" w:lineRule="auto"/>
        <w:jc w:val="both"/>
        <w:rPr>
          <w:rFonts w:ascii="Times New Roman" w:hAnsi="Times New Roman" w:cs="Times New Roman"/>
          <w:sz w:val="20"/>
          <w:szCs w:val="20"/>
        </w:rPr>
      </w:pPr>
    </w:p>
    <w:p w:rsidR="003276C3" w:rsidRPr="00DF6E37" w:rsidRDefault="003276C3" w:rsidP="003276C3">
      <w:pPr>
        <w:tabs>
          <w:tab w:val="left" w:pos="7095"/>
        </w:tabs>
        <w:spacing w:after="0" w:line="240" w:lineRule="auto"/>
        <w:jc w:val="both"/>
        <w:rPr>
          <w:rFonts w:ascii="Times New Roman" w:hAnsi="Times New Roman" w:cs="Times New Roman"/>
          <w:sz w:val="20"/>
          <w:szCs w:val="20"/>
        </w:rPr>
      </w:pPr>
    </w:p>
    <w:p w:rsidR="003276C3" w:rsidRPr="00DF6E37" w:rsidRDefault="003276C3" w:rsidP="003276C3">
      <w:pPr>
        <w:tabs>
          <w:tab w:val="left" w:pos="7095"/>
        </w:tabs>
        <w:spacing w:after="0" w:line="240" w:lineRule="auto"/>
        <w:jc w:val="both"/>
        <w:rPr>
          <w:rFonts w:ascii="Times New Roman" w:hAnsi="Times New Roman" w:cs="Times New Roman"/>
          <w:sz w:val="20"/>
          <w:szCs w:val="20"/>
        </w:rPr>
      </w:pPr>
    </w:p>
    <w:p w:rsidR="003276C3" w:rsidRPr="00DF6E37" w:rsidRDefault="003276C3" w:rsidP="003276C3">
      <w:pPr>
        <w:tabs>
          <w:tab w:val="left" w:pos="7095"/>
        </w:tabs>
        <w:spacing w:after="0" w:line="240" w:lineRule="auto"/>
        <w:jc w:val="both"/>
        <w:rPr>
          <w:rFonts w:ascii="Times New Roman" w:hAnsi="Times New Roman" w:cs="Times New Roman"/>
          <w:sz w:val="20"/>
          <w:szCs w:val="20"/>
        </w:rPr>
      </w:pPr>
    </w:p>
    <w:p w:rsidR="003276C3" w:rsidRPr="00DF6E37" w:rsidRDefault="003276C3" w:rsidP="003276C3">
      <w:pPr>
        <w:tabs>
          <w:tab w:val="left" w:pos="7095"/>
        </w:tabs>
        <w:spacing w:after="0" w:line="240" w:lineRule="auto"/>
        <w:jc w:val="both"/>
        <w:rPr>
          <w:rFonts w:ascii="Times New Roman" w:hAnsi="Times New Roman" w:cs="Times New Roman"/>
          <w:sz w:val="20"/>
          <w:szCs w:val="20"/>
        </w:rPr>
      </w:pPr>
    </w:p>
    <w:p w:rsidR="003276C3" w:rsidRPr="00DF6E37" w:rsidRDefault="003276C3" w:rsidP="003276C3">
      <w:pPr>
        <w:tabs>
          <w:tab w:val="left" w:pos="7095"/>
        </w:tabs>
        <w:spacing w:after="0" w:line="240" w:lineRule="auto"/>
        <w:jc w:val="both"/>
        <w:rPr>
          <w:rFonts w:ascii="Times New Roman" w:hAnsi="Times New Roman" w:cs="Times New Roman"/>
          <w:sz w:val="20"/>
          <w:szCs w:val="20"/>
        </w:rPr>
      </w:pPr>
    </w:p>
    <w:p w:rsidR="003276C3" w:rsidRPr="00DF6E37" w:rsidRDefault="003276C3" w:rsidP="003276C3">
      <w:pPr>
        <w:tabs>
          <w:tab w:val="left" w:pos="7095"/>
        </w:tabs>
        <w:spacing w:after="0" w:line="240" w:lineRule="auto"/>
        <w:jc w:val="both"/>
        <w:rPr>
          <w:rFonts w:ascii="Times New Roman" w:hAnsi="Times New Roman" w:cs="Times New Roman"/>
          <w:sz w:val="20"/>
          <w:szCs w:val="20"/>
        </w:rPr>
      </w:pPr>
    </w:p>
    <w:p w:rsidR="003276C3" w:rsidRPr="00DF6E37" w:rsidRDefault="003276C3" w:rsidP="003276C3">
      <w:pPr>
        <w:tabs>
          <w:tab w:val="left" w:pos="7095"/>
        </w:tabs>
        <w:spacing w:after="0" w:line="240" w:lineRule="auto"/>
        <w:jc w:val="both"/>
        <w:rPr>
          <w:rFonts w:ascii="Times New Roman" w:hAnsi="Times New Roman" w:cs="Times New Roman"/>
          <w:sz w:val="20"/>
          <w:szCs w:val="20"/>
        </w:rPr>
      </w:pPr>
    </w:p>
    <w:p w:rsidR="00B74DD2" w:rsidRDefault="00B74DD2" w:rsidP="003276C3">
      <w:pPr>
        <w:tabs>
          <w:tab w:val="left" w:pos="7095"/>
        </w:tabs>
        <w:spacing w:after="0" w:line="240" w:lineRule="auto"/>
        <w:jc w:val="both"/>
        <w:rPr>
          <w:rFonts w:ascii="Times New Roman" w:hAnsi="Times New Roman" w:cs="Times New Roman"/>
          <w:sz w:val="20"/>
          <w:szCs w:val="20"/>
        </w:rPr>
        <w:sectPr w:rsidR="00B74DD2" w:rsidSect="00B74DD2">
          <w:pgSz w:w="16838" w:h="11906" w:orient="landscape"/>
          <w:pgMar w:top="850" w:right="1134" w:bottom="1701" w:left="1134" w:header="708" w:footer="708" w:gutter="0"/>
          <w:cols w:space="708"/>
          <w:docGrid w:linePitch="360"/>
        </w:sectPr>
      </w:pPr>
    </w:p>
    <w:tbl>
      <w:tblPr>
        <w:tblW w:w="9592" w:type="dxa"/>
        <w:tblInd w:w="-34" w:type="dxa"/>
        <w:tblLayout w:type="fixed"/>
        <w:tblLook w:val="00A0"/>
      </w:tblPr>
      <w:tblGrid>
        <w:gridCol w:w="3828"/>
        <w:gridCol w:w="1984"/>
        <w:gridCol w:w="3780"/>
      </w:tblGrid>
      <w:tr w:rsidR="003276C3" w:rsidRPr="00DF6E37" w:rsidTr="003276C3">
        <w:trPr>
          <w:cantSplit/>
        </w:trPr>
        <w:tc>
          <w:tcPr>
            <w:tcW w:w="3828" w:type="dxa"/>
          </w:tcPr>
          <w:p w:rsidR="003276C3" w:rsidRPr="00DF6E37" w:rsidRDefault="003276C3" w:rsidP="003276C3">
            <w:pPr>
              <w:spacing w:after="0" w:line="240" w:lineRule="auto"/>
              <w:jc w:val="center"/>
              <w:rPr>
                <w:rFonts w:ascii="Times New Roman" w:hAnsi="Times New Roman" w:cs="Times New Roman"/>
                <w:b/>
                <w:bCs/>
                <w:sz w:val="20"/>
                <w:szCs w:val="20"/>
              </w:rPr>
            </w:pPr>
          </w:p>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«Изьва»</w:t>
            </w:r>
          </w:p>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муниципальнöй районса</w:t>
            </w:r>
          </w:p>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администрация</w:t>
            </w:r>
          </w:p>
          <w:p w:rsidR="003276C3" w:rsidRPr="00DF6E37" w:rsidRDefault="003276C3" w:rsidP="003276C3">
            <w:pPr>
              <w:spacing w:after="0" w:line="240" w:lineRule="auto"/>
              <w:jc w:val="center"/>
              <w:rPr>
                <w:rFonts w:ascii="Times New Roman" w:hAnsi="Times New Roman" w:cs="Times New Roman"/>
                <w:sz w:val="20"/>
                <w:szCs w:val="20"/>
              </w:rPr>
            </w:pPr>
          </w:p>
        </w:tc>
        <w:tc>
          <w:tcPr>
            <w:tcW w:w="1984" w:type="dxa"/>
          </w:tcPr>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noProof/>
                <w:sz w:val="20"/>
                <w:szCs w:val="20"/>
                <w:lang w:eastAsia="ru-RU"/>
              </w:rPr>
              <w:drawing>
                <wp:inline distT="0" distB="0" distL="0" distR="0">
                  <wp:extent cx="712470" cy="871855"/>
                  <wp:effectExtent l="19050" t="0" r="0" b="0"/>
                  <wp:docPr id="1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4" cstate="print"/>
                          <a:srcRect/>
                          <a:stretch>
                            <a:fillRect/>
                          </a:stretch>
                        </pic:blipFill>
                        <pic:spPr bwMode="auto">
                          <a:xfrm>
                            <a:off x="0" y="0"/>
                            <a:ext cx="712470" cy="871855"/>
                          </a:xfrm>
                          <a:prstGeom prst="rect">
                            <a:avLst/>
                          </a:prstGeom>
                          <a:noFill/>
                          <a:ln w="9525">
                            <a:noFill/>
                            <a:miter lim="800000"/>
                            <a:headEnd/>
                            <a:tailEnd/>
                          </a:ln>
                        </pic:spPr>
                      </pic:pic>
                    </a:graphicData>
                  </a:graphic>
                </wp:inline>
              </w:drawing>
            </w:r>
          </w:p>
        </w:tc>
        <w:tc>
          <w:tcPr>
            <w:tcW w:w="3780" w:type="dxa"/>
          </w:tcPr>
          <w:p w:rsidR="003276C3" w:rsidRPr="00DF6E37" w:rsidRDefault="003276C3" w:rsidP="003276C3">
            <w:pPr>
              <w:spacing w:after="0" w:line="240" w:lineRule="auto"/>
              <w:jc w:val="center"/>
              <w:rPr>
                <w:rFonts w:ascii="Times New Roman" w:hAnsi="Times New Roman" w:cs="Times New Roman"/>
                <w:b/>
                <w:bCs/>
                <w:sz w:val="20"/>
                <w:szCs w:val="20"/>
              </w:rPr>
            </w:pPr>
          </w:p>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Администрация</w:t>
            </w:r>
          </w:p>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муниципального района</w:t>
            </w:r>
          </w:p>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«Ижемский»</w:t>
            </w:r>
          </w:p>
        </w:tc>
      </w:tr>
    </w:tbl>
    <w:p w:rsidR="003276C3" w:rsidRPr="00DF6E37" w:rsidRDefault="003276C3" w:rsidP="003276C3">
      <w:pPr>
        <w:keepNext/>
        <w:spacing w:after="0" w:line="240" w:lineRule="auto"/>
        <w:jc w:val="center"/>
        <w:outlineLvl w:val="0"/>
        <w:rPr>
          <w:rFonts w:ascii="Times New Roman" w:hAnsi="Times New Roman" w:cs="Times New Roman"/>
          <w:sz w:val="20"/>
          <w:szCs w:val="20"/>
        </w:rPr>
      </w:pPr>
    </w:p>
    <w:p w:rsidR="003276C3" w:rsidRPr="00DF6E37" w:rsidRDefault="003276C3" w:rsidP="003276C3">
      <w:pPr>
        <w:keepNext/>
        <w:spacing w:after="0" w:line="240" w:lineRule="auto"/>
        <w:jc w:val="center"/>
        <w:outlineLvl w:val="0"/>
        <w:rPr>
          <w:rFonts w:ascii="Times New Roman" w:hAnsi="Times New Roman" w:cs="Times New Roman"/>
          <w:b/>
          <w:bCs/>
          <w:sz w:val="20"/>
          <w:szCs w:val="20"/>
        </w:rPr>
      </w:pPr>
      <w:r w:rsidRPr="00DF6E37">
        <w:rPr>
          <w:rFonts w:ascii="Times New Roman" w:hAnsi="Times New Roman" w:cs="Times New Roman"/>
          <w:sz w:val="20"/>
          <w:szCs w:val="20"/>
        </w:rPr>
        <w:t xml:space="preserve"> </w:t>
      </w:r>
      <w:r w:rsidRPr="00DF6E37">
        <w:rPr>
          <w:rFonts w:ascii="Times New Roman" w:hAnsi="Times New Roman" w:cs="Times New Roman"/>
          <w:b/>
          <w:bCs/>
          <w:sz w:val="20"/>
          <w:szCs w:val="20"/>
        </w:rPr>
        <w:t>Ш У Ö М</w:t>
      </w:r>
    </w:p>
    <w:p w:rsidR="003276C3" w:rsidRPr="00DF6E37" w:rsidRDefault="003276C3" w:rsidP="003276C3">
      <w:pPr>
        <w:spacing w:after="0" w:line="240" w:lineRule="auto"/>
        <w:jc w:val="center"/>
        <w:rPr>
          <w:rFonts w:ascii="Times New Roman" w:hAnsi="Times New Roman" w:cs="Times New Roman"/>
          <w:b/>
          <w:bCs/>
          <w:i/>
          <w:sz w:val="20"/>
          <w:szCs w:val="20"/>
          <w:u w:val="single"/>
        </w:rPr>
      </w:pPr>
    </w:p>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П О С Т А Н О В Л Е Н И Е</w:t>
      </w:r>
    </w:p>
    <w:p w:rsidR="003276C3" w:rsidRPr="00DF6E37" w:rsidRDefault="003276C3" w:rsidP="003276C3">
      <w:pPr>
        <w:spacing w:after="0" w:line="240" w:lineRule="auto"/>
        <w:jc w:val="center"/>
        <w:rPr>
          <w:rFonts w:ascii="Times New Roman" w:hAnsi="Times New Roman" w:cs="Times New Roman"/>
          <w:b/>
          <w:bCs/>
          <w:sz w:val="20"/>
          <w:szCs w:val="20"/>
        </w:rPr>
      </w:pPr>
    </w:p>
    <w:p w:rsidR="003276C3" w:rsidRPr="00DF6E37" w:rsidRDefault="003276C3" w:rsidP="003276C3">
      <w:pPr>
        <w:spacing w:after="0" w:line="240" w:lineRule="auto"/>
        <w:jc w:val="center"/>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от 20 октября 2016 года                                                                                            </w:t>
      </w:r>
      <w:r w:rsidR="00B74DD2">
        <w:rPr>
          <w:rFonts w:ascii="Times New Roman" w:hAnsi="Times New Roman" w:cs="Times New Roman"/>
          <w:sz w:val="20"/>
          <w:szCs w:val="20"/>
        </w:rPr>
        <w:tab/>
      </w:r>
      <w:r w:rsidR="00B74DD2">
        <w:rPr>
          <w:rFonts w:ascii="Times New Roman" w:hAnsi="Times New Roman" w:cs="Times New Roman"/>
          <w:sz w:val="20"/>
          <w:szCs w:val="20"/>
        </w:rPr>
        <w:tab/>
      </w:r>
      <w:r w:rsidR="00B74DD2">
        <w:rPr>
          <w:rFonts w:ascii="Times New Roman" w:hAnsi="Times New Roman" w:cs="Times New Roman"/>
          <w:sz w:val="20"/>
          <w:szCs w:val="20"/>
        </w:rPr>
        <w:tab/>
      </w:r>
      <w:r w:rsidRPr="00DF6E37">
        <w:rPr>
          <w:rFonts w:ascii="Times New Roman" w:hAnsi="Times New Roman" w:cs="Times New Roman"/>
          <w:sz w:val="20"/>
          <w:szCs w:val="20"/>
        </w:rPr>
        <w:t>№ 698</w:t>
      </w:r>
    </w:p>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Республика Коми, Ижемский район, с. Ижма</w:t>
      </w:r>
      <w:r w:rsidRPr="00DF6E37">
        <w:rPr>
          <w:rFonts w:ascii="Times New Roman" w:hAnsi="Times New Roman" w:cs="Times New Roman"/>
          <w:sz w:val="20"/>
          <w:szCs w:val="20"/>
        </w:rPr>
        <w:tab/>
      </w:r>
      <w:r w:rsidRPr="00DF6E37">
        <w:rPr>
          <w:rFonts w:ascii="Times New Roman" w:hAnsi="Times New Roman" w:cs="Times New Roman"/>
          <w:sz w:val="20"/>
          <w:szCs w:val="20"/>
        </w:rPr>
        <w:tab/>
      </w:r>
      <w:r w:rsidRPr="00DF6E37">
        <w:rPr>
          <w:rFonts w:ascii="Times New Roman" w:hAnsi="Times New Roman" w:cs="Times New Roman"/>
          <w:sz w:val="20"/>
          <w:szCs w:val="20"/>
        </w:rPr>
        <w:tab/>
      </w:r>
      <w:r w:rsidRPr="00DF6E37">
        <w:rPr>
          <w:rFonts w:ascii="Times New Roman" w:hAnsi="Times New Roman" w:cs="Times New Roman"/>
          <w:sz w:val="20"/>
          <w:szCs w:val="20"/>
        </w:rPr>
        <w:tab/>
      </w:r>
      <w:r w:rsidRPr="00DF6E37">
        <w:rPr>
          <w:rFonts w:ascii="Times New Roman" w:hAnsi="Times New Roman" w:cs="Times New Roman"/>
          <w:sz w:val="20"/>
          <w:szCs w:val="20"/>
        </w:rPr>
        <w:tab/>
        <w:t xml:space="preserve">                  </w:t>
      </w:r>
    </w:p>
    <w:p w:rsidR="003276C3" w:rsidRPr="00DF6E37" w:rsidRDefault="003276C3" w:rsidP="003276C3">
      <w:pPr>
        <w:pStyle w:val="ConsPlusNormal"/>
        <w:ind w:firstLine="0"/>
        <w:jc w:val="center"/>
        <w:rPr>
          <w:rFonts w:ascii="Times New Roman" w:hAnsi="Times New Roman" w:cs="Times New Roman"/>
          <w:b/>
          <w:bCs/>
        </w:rPr>
      </w:pPr>
    </w:p>
    <w:p w:rsidR="003276C3" w:rsidRPr="00DF6E37" w:rsidRDefault="003276C3" w:rsidP="003276C3">
      <w:pPr>
        <w:pStyle w:val="ConsPlusNormal"/>
        <w:ind w:firstLine="0"/>
        <w:jc w:val="center"/>
        <w:rPr>
          <w:rFonts w:ascii="Times New Roman" w:hAnsi="Times New Roman" w:cs="Times New Roman"/>
          <w:b/>
          <w:bCs/>
        </w:rPr>
      </w:pPr>
    </w:p>
    <w:p w:rsidR="003276C3" w:rsidRPr="00DF6E37" w:rsidRDefault="003276C3" w:rsidP="003276C3">
      <w:pPr>
        <w:pStyle w:val="ConsPlusNormal"/>
        <w:ind w:firstLine="0"/>
        <w:jc w:val="center"/>
        <w:rPr>
          <w:rFonts w:ascii="Times New Roman" w:hAnsi="Times New Roman" w:cs="Times New Roman"/>
          <w:bCs/>
        </w:rPr>
      </w:pPr>
      <w:r w:rsidRPr="00DF6E37">
        <w:rPr>
          <w:rFonts w:ascii="Times New Roman" w:hAnsi="Times New Roman" w:cs="Times New Roman"/>
          <w:bCs/>
        </w:rPr>
        <w:t xml:space="preserve">О признании утратившим силу постановление администрации </w:t>
      </w:r>
    </w:p>
    <w:p w:rsidR="003276C3" w:rsidRPr="00DF6E37" w:rsidRDefault="003276C3" w:rsidP="003276C3">
      <w:pPr>
        <w:pStyle w:val="ConsPlusNormal"/>
        <w:ind w:firstLine="0"/>
        <w:jc w:val="center"/>
        <w:rPr>
          <w:rFonts w:ascii="Times New Roman" w:hAnsi="Times New Roman" w:cs="Times New Roman"/>
          <w:bCs/>
        </w:rPr>
      </w:pPr>
      <w:r w:rsidRPr="00DF6E37">
        <w:rPr>
          <w:rFonts w:ascii="Times New Roman" w:hAnsi="Times New Roman" w:cs="Times New Roman"/>
          <w:bCs/>
        </w:rPr>
        <w:t xml:space="preserve">муниципального района «Ижемский» от 11.11.2011 № 967 </w:t>
      </w:r>
    </w:p>
    <w:p w:rsidR="003276C3" w:rsidRPr="00DF6E37" w:rsidRDefault="003276C3" w:rsidP="003276C3">
      <w:pPr>
        <w:pStyle w:val="ConsPlusNormal"/>
        <w:ind w:firstLine="0"/>
        <w:jc w:val="center"/>
        <w:rPr>
          <w:rFonts w:ascii="Times New Roman" w:hAnsi="Times New Roman" w:cs="Times New Roman"/>
          <w:bCs/>
        </w:rPr>
      </w:pPr>
      <w:r w:rsidRPr="00DF6E37">
        <w:rPr>
          <w:rFonts w:ascii="Times New Roman" w:hAnsi="Times New Roman" w:cs="Times New Roman"/>
          <w:bCs/>
        </w:rPr>
        <w:t xml:space="preserve">«Об утверждении муниципальной целевой программы </w:t>
      </w:r>
    </w:p>
    <w:p w:rsidR="003276C3" w:rsidRPr="00DF6E37" w:rsidRDefault="003276C3" w:rsidP="003276C3">
      <w:pPr>
        <w:pStyle w:val="ConsPlusNormal"/>
        <w:ind w:firstLine="0"/>
        <w:jc w:val="center"/>
        <w:rPr>
          <w:rFonts w:ascii="Times New Roman" w:hAnsi="Times New Roman" w:cs="Times New Roman"/>
          <w:bCs/>
        </w:rPr>
      </w:pPr>
      <w:r w:rsidRPr="00DF6E37">
        <w:rPr>
          <w:rFonts w:ascii="Times New Roman" w:hAnsi="Times New Roman" w:cs="Times New Roman"/>
          <w:bCs/>
        </w:rPr>
        <w:t xml:space="preserve">«Развитие и поддержка малого и среднего предпринимательства </w:t>
      </w:r>
    </w:p>
    <w:p w:rsidR="003276C3" w:rsidRPr="00DF6E37" w:rsidRDefault="003276C3" w:rsidP="003276C3">
      <w:pPr>
        <w:pStyle w:val="ConsPlusNormal"/>
        <w:ind w:firstLine="0"/>
        <w:jc w:val="center"/>
        <w:rPr>
          <w:rFonts w:ascii="Times New Roman" w:hAnsi="Times New Roman" w:cs="Times New Roman"/>
        </w:rPr>
      </w:pPr>
      <w:r w:rsidRPr="00DF6E37">
        <w:rPr>
          <w:rFonts w:ascii="Times New Roman" w:hAnsi="Times New Roman" w:cs="Times New Roman"/>
          <w:bCs/>
        </w:rPr>
        <w:t>в Ижемском районе на 2012 - 2013 годы»</w:t>
      </w:r>
    </w:p>
    <w:p w:rsidR="003276C3" w:rsidRPr="00DF6E37" w:rsidRDefault="003276C3" w:rsidP="003276C3">
      <w:pPr>
        <w:pStyle w:val="ConsPlusNormal"/>
        <w:rPr>
          <w:rFonts w:ascii="Times New Roman" w:hAnsi="Times New Roman" w:cs="Times New Roman"/>
        </w:rPr>
      </w:pPr>
    </w:p>
    <w:p w:rsidR="003276C3" w:rsidRPr="00DF6E37" w:rsidRDefault="003276C3" w:rsidP="003276C3">
      <w:pPr>
        <w:pStyle w:val="ConsPlusNormal"/>
        <w:rPr>
          <w:rFonts w:ascii="Times New Roman" w:hAnsi="Times New Roman" w:cs="Times New Roman"/>
        </w:rPr>
      </w:pPr>
    </w:p>
    <w:p w:rsidR="003276C3" w:rsidRPr="00DF6E37" w:rsidRDefault="003276C3" w:rsidP="003276C3">
      <w:pPr>
        <w:spacing w:after="0" w:line="240" w:lineRule="auto"/>
        <w:ind w:firstLine="540"/>
        <w:jc w:val="both"/>
        <w:rPr>
          <w:rFonts w:ascii="Times New Roman" w:hAnsi="Times New Roman" w:cs="Times New Roman"/>
          <w:sz w:val="20"/>
          <w:szCs w:val="20"/>
        </w:rPr>
      </w:pPr>
      <w:r w:rsidRPr="00DF6E37">
        <w:rPr>
          <w:rFonts w:ascii="Times New Roman" w:hAnsi="Times New Roman" w:cs="Times New Roman"/>
          <w:sz w:val="20"/>
          <w:szCs w:val="20"/>
        </w:rPr>
        <w:t>В соответствии с Уставом муниципального образования  муниципального района «Ижемский»</w:t>
      </w:r>
    </w:p>
    <w:p w:rsidR="003276C3" w:rsidRPr="00DF6E37" w:rsidRDefault="003276C3" w:rsidP="003276C3">
      <w:pPr>
        <w:spacing w:after="0" w:line="240" w:lineRule="auto"/>
        <w:jc w:val="center"/>
        <w:rPr>
          <w:rFonts w:ascii="Times New Roman" w:hAnsi="Times New Roman" w:cs="Times New Roman"/>
          <w:sz w:val="20"/>
          <w:szCs w:val="20"/>
        </w:rPr>
      </w:pPr>
    </w:p>
    <w:p w:rsidR="003276C3" w:rsidRPr="00DF6E37" w:rsidRDefault="003276C3" w:rsidP="003276C3">
      <w:pPr>
        <w:spacing w:after="0" w:line="240" w:lineRule="auto"/>
        <w:jc w:val="center"/>
        <w:rPr>
          <w:rFonts w:ascii="Times New Roman" w:hAnsi="Times New Roman" w:cs="Times New Roman"/>
          <w:sz w:val="20"/>
          <w:szCs w:val="20"/>
        </w:rPr>
      </w:pPr>
    </w:p>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администрация муниципального района «Ижемский»</w:t>
      </w:r>
    </w:p>
    <w:p w:rsidR="003276C3" w:rsidRPr="00DF6E37" w:rsidRDefault="003276C3" w:rsidP="003276C3">
      <w:pPr>
        <w:spacing w:after="0" w:line="240" w:lineRule="auto"/>
        <w:jc w:val="center"/>
        <w:rPr>
          <w:rFonts w:ascii="Times New Roman" w:hAnsi="Times New Roman" w:cs="Times New Roman"/>
          <w:sz w:val="20"/>
          <w:szCs w:val="20"/>
        </w:rPr>
      </w:pPr>
    </w:p>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П О С Т А Н О В Л Я Е Т:</w:t>
      </w:r>
    </w:p>
    <w:p w:rsidR="003276C3" w:rsidRPr="00DF6E37" w:rsidRDefault="003276C3" w:rsidP="003276C3">
      <w:pPr>
        <w:spacing w:after="0" w:line="240" w:lineRule="auto"/>
        <w:jc w:val="center"/>
        <w:rPr>
          <w:rFonts w:ascii="Times New Roman" w:hAnsi="Times New Roman" w:cs="Times New Roman"/>
          <w:sz w:val="20"/>
          <w:szCs w:val="20"/>
        </w:rPr>
      </w:pPr>
    </w:p>
    <w:p w:rsidR="003276C3" w:rsidRPr="00DF6E37" w:rsidRDefault="003276C3" w:rsidP="00C32667">
      <w:pPr>
        <w:pStyle w:val="ConsPlusNormal"/>
        <w:numPr>
          <w:ilvl w:val="0"/>
          <w:numId w:val="14"/>
        </w:numPr>
        <w:tabs>
          <w:tab w:val="left" w:pos="0"/>
        </w:tabs>
        <w:ind w:left="0" w:firstLine="709"/>
        <w:jc w:val="both"/>
        <w:rPr>
          <w:rFonts w:ascii="Times New Roman" w:hAnsi="Times New Roman" w:cs="Times New Roman"/>
        </w:rPr>
      </w:pPr>
      <w:r w:rsidRPr="00DF6E37">
        <w:rPr>
          <w:rFonts w:ascii="Times New Roman" w:hAnsi="Times New Roman" w:cs="Times New Roman"/>
        </w:rPr>
        <w:t xml:space="preserve">Признать утратившим силу </w:t>
      </w:r>
      <w:r w:rsidRPr="00DF6E37">
        <w:rPr>
          <w:rFonts w:ascii="Times New Roman" w:hAnsi="Times New Roman" w:cs="Times New Roman"/>
          <w:bCs/>
        </w:rPr>
        <w:t>постановление администрации муниципального района «Ижемский» от 11.11.2011 № 967 «Об утверждении муниципальной целевой программы «Развитие и поддержка малого и среднего предпринимательства в Ижемском районе на 2012 - 2013 годы».</w:t>
      </w:r>
    </w:p>
    <w:p w:rsidR="003276C3" w:rsidRPr="00DF6E37" w:rsidRDefault="003276C3" w:rsidP="00C32667">
      <w:pPr>
        <w:pStyle w:val="ConsPlusNormal"/>
        <w:numPr>
          <w:ilvl w:val="0"/>
          <w:numId w:val="14"/>
        </w:numPr>
        <w:tabs>
          <w:tab w:val="left" w:pos="0"/>
        </w:tabs>
        <w:ind w:left="0" w:firstLine="709"/>
        <w:jc w:val="both"/>
        <w:rPr>
          <w:rFonts w:ascii="Times New Roman" w:hAnsi="Times New Roman" w:cs="Times New Roman"/>
        </w:rPr>
      </w:pPr>
      <w:r w:rsidRPr="00DF6E37">
        <w:rPr>
          <w:rFonts w:ascii="Times New Roman" w:hAnsi="Times New Roman" w:cs="Times New Roman"/>
        </w:rPr>
        <w:t>Контроль за исполнением настоящего постановления возложить на               заместителя руководителя администрации муниципального района «Ижемский»                      Когут М.В.</w:t>
      </w:r>
    </w:p>
    <w:p w:rsidR="003276C3" w:rsidRPr="00DF6E37" w:rsidRDefault="003276C3" w:rsidP="00C32667">
      <w:pPr>
        <w:pStyle w:val="ConsPlusNormal"/>
        <w:numPr>
          <w:ilvl w:val="0"/>
          <w:numId w:val="14"/>
        </w:numPr>
        <w:tabs>
          <w:tab w:val="left" w:pos="142"/>
          <w:tab w:val="left" w:pos="709"/>
        </w:tabs>
        <w:ind w:left="0" w:firstLine="709"/>
        <w:jc w:val="both"/>
        <w:rPr>
          <w:rFonts w:ascii="Times New Roman" w:hAnsi="Times New Roman" w:cs="Times New Roman"/>
        </w:rPr>
      </w:pPr>
      <w:r w:rsidRPr="00DF6E37">
        <w:rPr>
          <w:rFonts w:ascii="Times New Roman" w:hAnsi="Times New Roman" w:cs="Times New Roman"/>
        </w:rPr>
        <w:t>Настоящее постановление вступает в силу со дня его официального опубликования.</w:t>
      </w:r>
    </w:p>
    <w:p w:rsidR="003276C3" w:rsidRPr="00DF6E37" w:rsidRDefault="003276C3" w:rsidP="003276C3">
      <w:pPr>
        <w:pStyle w:val="ConsPlusNormal"/>
        <w:ind w:left="360" w:firstLine="0"/>
        <w:rPr>
          <w:rFonts w:ascii="Times New Roman" w:hAnsi="Times New Roman" w:cs="Times New Roman"/>
        </w:rPr>
      </w:pPr>
    </w:p>
    <w:p w:rsidR="003276C3" w:rsidRPr="00DF6E37" w:rsidRDefault="003276C3" w:rsidP="003276C3">
      <w:pPr>
        <w:pStyle w:val="ConsPlusNormal"/>
        <w:ind w:left="360" w:firstLine="0"/>
        <w:rPr>
          <w:rFonts w:ascii="Times New Roman" w:hAnsi="Times New Roman" w:cs="Times New Roman"/>
        </w:rPr>
      </w:pPr>
    </w:p>
    <w:p w:rsidR="003276C3" w:rsidRPr="00DF6E37" w:rsidRDefault="003276C3" w:rsidP="003276C3">
      <w:pPr>
        <w:pStyle w:val="ConsPlusNormal"/>
        <w:ind w:firstLine="0"/>
        <w:rPr>
          <w:rFonts w:ascii="Times New Roman" w:hAnsi="Times New Roman" w:cs="Times New Roman"/>
        </w:rPr>
      </w:pPr>
    </w:p>
    <w:p w:rsidR="003276C3" w:rsidRPr="00DF6E37" w:rsidRDefault="003276C3" w:rsidP="003276C3">
      <w:pPr>
        <w:pStyle w:val="ConsPlusNormal"/>
        <w:ind w:firstLine="0"/>
        <w:rPr>
          <w:rFonts w:ascii="Times New Roman" w:hAnsi="Times New Roman" w:cs="Times New Roman"/>
        </w:rPr>
      </w:pPr>
    </w:p>
    <w:p w:rsidR="003276C3" w:rsidRPr="00DF6E37" w:rsidRDefault="003276C3" w:rsidP="003276C3">
      <w:pPr>
        <w:pStyle w:val="ConsPlusNormal"/>
        <w:ind w:firstLine="0"/>
        <w:rPr>
          <w:rFonts w:ascii="Times New Roman" w:hAnsi="Times New Roman" w:cs="Times New Roman"/>
        </w:rPr>
      </w:pPr>
      <w:r w:rsidRPr="00DF6E37">
        <w:rPr>
          <w:rFonts w:ascii="Times New Roman" w:hAnsi="Times New Roman" w:cs="Times New Roman"/>
        </w:rPr>
        <w:t>Руководитель администрации</w:t>
      </w:r>
    </w:p>
    <w:p w:rsidR="003276C3" w:rsidRDefault="003276C3" w:rsidP="003276C3">
      <w:pPr>
        <w:pStyle w:val="ConsPlusNormal"/>
        <w:ind w:firstLine="0"/>
        <w:rPr>
          <w:rFonts w:ascii="Times New Roman" w:hAnsi="Times New Roman" w:cs="Times New Roman"/>
        </w:rPr>
      </w:pPr>
      <w:r w:rsidRPr="00DF6E37">
        <w:rPr>
          <w:rFonts w:ascii="Times New Roman" w:hAnsi="Times New Roman" w:cs="Times New Roman"/>
        </w:rPr>
        <w:t xml:space="preserve">муниципального района «Ижемский»                                                   </w:t>
      </w:r>
      <w:r w:rsidR="00B74DD2">
        <w:rPr>
          <w:rFonts w:ascii="Times New Roman" w:hAnsi="Times New Roman" w:cs="Times New Roman"/>
        </w:rPr>
        <w:tab/>
      </w:r>
      <w:r w:rsidR="00B74DD2">
        <w:rPr>
          <w:rFonts w:ascii="Times New Roman" w:hAnsi="Times New Roman" w:cs="Times New Roman"/>
        </w:rPr>
        <w:tab/>
      </w:r>
      <w:r w:rsidR="00B74DD2">
        <w:rPr>
          <w:rFonts w:ascii="Times New Roman" w:hAnsi="Times New Roman" w:cs="Times New Roman"/>
        </w:rPr>
        <w:tab/>
      </w:r>
      <w:r w:rsidRPr="00DF6E37">
        <w:rPr>
          <w:rFonts w:ascii="Times New Roman" w:hAnsi="Times New Roman" w:cs="Times New Roman"/>
        </w:rPr>
        <w:t>Л.И. Терентьева</w:t>
      </w:r>
    </w:p>
    <w:p w:rsidR="00B74DD2" w:rsidRPr="00DF6E37" w:rsidRDefault="00B74DD2" w:rsidP="003276C3">
      <w:pPr>
        <w:pStyle w:val="ConsPlusNormal"/>
        <w:ind w:firstLine="0"/>
        <w:rPr>
          <w:rFonts w:ascii="Times New Roman" w:hAnsi="Times New Roman" w:cs="Times New Roman"/>
        </w:rPr>
      </w:pPr>
    </w:p>
    <w:p w:rsidR="003276C3" w:rsidRPr="00DF6E37" w:rsidRDefault="003276C3">
      <w:pPr>
        <w:rPr>
          <w:rFonts w:ascii="Times New Roman" w:hAnsi="Times New Roman" w:cs="Times New Roman"/>
          <w:sz w:val="20"/>
          <w:szCs w:val="20"/>
        </w:rPr>
      </w:pPr>
    </w:p>
    <w:tbl>
      <w:tblPr>
        <w:tblpPr w:leftFromText="180" w:rightFromText="180" w:vertAnchor="text" w:horzAnchor="margin" w:tblpY="2"/>
        <w:tblW w:w="9568" w:type="dxa"/>
        <w:tblLook w:val="01E0"/>
      </w:tblPr>
      <w:tblGrid>
        <w:gridCol w:w="3510"/>
        <w:gridCol w:w="2492"/>
        <w:gridCol w:w="3566"/>
      </w:tblGrid>
      <w:tr w:rsidR="003276C3" w:rsidRPr="00DF6E37" w:rsidTr="003276C3">
        <w:tc>
          <w:tcPr>
            <w:tcW w:w="3510" w:type="dxa"/>
          </w:tcPr>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«Изьва»</w:t>
            </w:r>
          </w:p>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муниципальнöй районса</w:t>
            </w:r>
          </w:p>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администрация</w:t>
            </w:r>
          </w:p>
        </w:tc>
        <w:tc>
          <w:tcPr>
            <w:tcW w:w="2492" w:type="dxa"/>
          </w:tcPr>
          <w:p w:rsidR="003276C3" w:rsidRPr="00DF6E37" w:rsidRDefault="003276C3" w:rsidP="003276C3">
            <w:pPr>
              <w:spacing w:after="0" w:line="240" w:lineRule="auto"/>
              <w:ind w:left="-250" w:firstLine="250"/>
              <w:jc w:val="center"/>
              <w:rPr>
                <w:rFonts w:ascii="Times New Roman" w:hAnsi="Times New Roman" w:cs="Times New Roman"/>
                <w:b/>
                <w:bCs/>
                <w:sz w:val="20"/>
                <w:szCs w:val="20"/>
              </w:rPr>
            </w:pPr>
            <w:r w:rsidRPr="00DF6E37">
              <w:rPr>
                <w:rFonts w:ascii="Times New Roman" w:hAnsi="Times New Roman" w:cs="Times New Roman"/>
                <w:b/>
                <w:bCs/>
                <w:noProof/>
                <w:sz w:val="20"/>
                <w:szCs w:val="20"/>
              </w:rPr>
              <w:drawing>
                <wp:inline distT="0" distB="0" distL="0" distR="0">
                  <wp:extent cx="552450" cy="677672"/>
                  <wp:effectExtent l="19050" t="0" r="0" b="0"/>
                  <wp:docPr id="13"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37" cstate="print"/>
                          <a:srcRect/>
                          <a:stretch>
                            <a:fillRect/>
                          </a:stretch>
                        </pic:blipFill>
                        <pic:spPr bwMode="auto">
                          <a:xfrm>
                            <a:off x="0" y="0"/>
                            <a:ext cx="552450" cy="677672"/>
                          </a:xfrm>
                          <a:prstGeom prst="rect">
                            <a:avLst/>
                          </a:prstGeom>
                          <a:noFill/>
                          <a:ln w="9525">
                            <a:noFill/>
                            <a:miter lim="800000"/>
                            <a:headEnd/>
                            <a:tailEnd/>
                          </a:ln>
                        </pic:spPr>
                      </pic:pic>
                    </a:graphicData>
                  </a:graphic>
                </wp:inline>
              </w:drawing>
            </w:r>
          </w:p>
          <w:p w:rsidR="003276C3" w:rsidRPr="00DF6E37" w:rsidRDefault="003276C3" w:rsidP="003276C3">
            <w:pPr>
              <w:spacing w:after="0" w:line="240" w:lineRule="auto"/>
              <w:jc w:val="center"/>
              <w:rPr>
                <w:rFonts w:ascii="Times New Roman" w:hAnsi="Times New Roman" w:cs="Times New Roman"/>
                <w:b/>
                <w:bCs/>
                <w:sz w:val="20"/>
                <w:szCs w:val="20"/>
              </w:rPr>
            </w:pPr>
          </w:p>
        </w:tc>
        <w:tc>
          <w:tcPr>
            <w:tcW w:w="3566" w:type="dxa"/>
          </w:tcPr>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 xml:space="preserve">Администрация </w:t>
            </w:r>
          </w:p>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муниципального района</w:t>
            </w:r>
          </w:p>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«Ижемский»</w:t>
            </w:r>
          </w:p>
        </w:tc>
      </w:tr>
    </w:tbl>
    <w:p w:rsidR="003276C3" w:rsidRPr="00DF6E37" w:rsidRDefault="003276C3" w:rsidP="003276C3">
      <w:pPr>
        <w:pStyle w:val="1"/>
        <w:jc w:val="left"/>
        <w:rPr>
          <w:bCs/>
          <w:spacing w:val="120"/>
          <w:sz w:val="20"/>
          <w:szCs w:val="20"/>
        </w:rPr>
      </w:pPr>
    </w:p>
    <w:p w:rsidR="003276C3" w:rsidRPr="00DF6E37" w:rsidRDefault="003276C3" w:rsidP="00B74DD2">
      <w:pPr>
        <w:pStyle w:val="1"/>
        <w:jc w:val="center"/>
        <w:rPr>
          <w:bCs/>
          <w:spacing w:val="120"/>
          <w:sz w:val="20"/>
          <w:szCs w:val="20"/>
        </w:rPr>
      </w:pPr>
      <w:r w:rsidRPr="00DF6E37">
        <w:rPr>
          <w:spacing w:val="120"/>
          <w:sz w:val="20"/>
          <w:szCs w:val="20"/>
        </w:rPr>
        <w:t>ШУÖМ</w:t>
      </w:r>
    </w:p>
    <w:p w:rsidR="003276C3" w:rsidRPr="00DF6E37" w:rsidRDefault="003276C3" w:rsidP="00B74DD2">
      <w:pPr>
        <w:spacing w:after="0" w:line="240" w:lineRule="auto"/>
        <w:jc w:val="center"/>
        <w:rPr>
          <w:rFonts w:ascii="Times New Roman" w:hAnsi="Times New Roman" w:cs="Times New Roman"/>
          <w:sz w:val="20"/>
          <w:szCs w:val="20"/>
        </w:rPr>
      </w:pPr>
    </w:p>
    <w:p w:rsidR="003276C3" w:rsidRPr="00DF6E37" w:rsidRDefault="003276C3" w:rsidP="00B74DD2">
      <w:pPr>
        <w:pStyle w:val="1"/>
        <w:jc w:val="center"/>
        <w:rPr>
          <w:sz w:val="20"/>
          <w:szCs w:val="20"/>
        </w:rPr>
      </w:pPr>
      <w:r w:rsidRPr="00DF6E37">
        <w:rPr>
          <w:sz w:val="20"/>
          <w:szCs w:val="20"/>
        </w:rPr>
        <w:t>П О С Т А Н О В Л Е Н И Е</w:t>
      </w:r>
    </w:p>
    <w:p w:rsidR="003276C3" w:rsidRPr="00DF6E37" w:rsidRDefault="003276C3" w:rsidP="003276C3">
      <w:pPr>
        <w:spacing w:after="0" w:line="240" w:lineRule="auto"/>
        <w:jc w:val="center"/>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от  20 октября 2016 года                                                                                  </w:t>
      </w:r>
      <w:r w:rsidR="00B74DD2">
        <w:rPr>
          <w:rFonts w:ascii="Times New Roman" w:hAnsi="Times New Roman" w:cs="Times New Roman"/>
          <w:sz w:val="20"/>
          <w:szCs w:val="20"/>
        </w:rPr>
        <w:tab/>
      </w:r>
      <w:r w:rsidR="00B74DD2">
        <w:rPr>
          <w:rFonts w:ascii="Times New Roman" w:hAnsi="Times New Roman" w:cs="Times New Roman"/>
          <w:sz w:val="20"/>
          <w:szCs w:val="20"/>
        </w:rPr>
        <w:tab/>
      </w:r>
      <w:r w:rsidR="00B74DD2">
        <w:rPr>
          <w:rFonts w:ascii="Times New Roman" w:hAnsi="Times New Roman" w:cs="Times New Roman"/>
          <w:sz w:val="20"/>
          <w:szCs w:val="20"/>
        </w:rPr>
        <w:tab/>
      </w:r>
      <w:r w:rsidR="00B74DD2">
        <w:rPr>
          <w:rFonts w:ascii="Times New Roman" w:hAnsi="Times New Roman" w:cs="Times New Roman"/>
          <w:sz w:val="20"/>
          <w:szCs w:val="20"/>
        </w:rPr>
        <w:tab/>
      </w:r>
      <w:r w:rsidRPr="00DF6E37">
        <w:rPr>
          <w:rFonts w:ascii="Times New Roman" w:hAnsi="Times New Roman" w:cs="Times New Roman"/>
          <w:sz w:val="20"/>
          <w:szCs w:val="20"/>
        </w:rPr>
        <w:t>№ 701</w:t>
      </w:r>
    </w:p>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Республика Коми, Ижемский район с. Ижма </w:t>
      </w:r>
    </w:p>
    <w:tbl>
      <w:tblPr>
        <w:tblW w:w="0" w:type="auto"/>
        <w:tblLook w:val="01E0"/>
      </w:tblPr>
      <w:tblGrid>
        <w:gridCol w:w="9571"/>
      </w:tblGrid>
      <w:tr w:rsidR="003276C3" w:rsidRPr="00DF6E37" w:rsidTr="003276C3">
        <w:trPr>
          <w:trHeight w:val="1363"/>
        </w:trPr>
        <w:tc>
          <w:tcPr>
            <w:tcW w:w="10201" w:type="dxa"/>
          </w:tcPr>
          <w:p w:rsidR="003276C3" w:rsidRPr="00DF6E37" w:rsidRDefault="003276C3" w:rsidP="003276C3">
            <w:pPr>
              <w:spacing w:after="0"/>
              <w:jc w:val="center"/>
              <w:rPr>
                <w:rFonts w:ascii="Times New Roman" w:hAnsi="Times New Roman" w:cs="Times New Roman"/>
                <w:sz w:val="20"/>
                <w:szCs w:val="20"/>
              </w:rPr>
            </w:pPr>
          </w:p>
          <w:p w:rsidR="003276C3" w:rsidRPr="00DF6E37" w:rsidRDefault="003276C3" w:rsidP="003276C3">
            <w:pPr>
              <w:pStyle w:val="ConsPlusTitle"/>
              <w:jc w:val="center"/>
              <w:rPr>
                <w:rFonts w:ascii="Times New Roman" w:hAnsi="Times New Roman" w:cs="Times New Roman"/>
                <w:b w:val="0"/>
              </w:rPr>
            </w:pPr>
            <w:r w:rsidRPr="00DF6E37">
              <w:rPr>
                <w:rFonts w:ascii="Times New Roman" w:hAnsi="Times New Roman" w:cs="Times New Roman"/>
                <w:b w:val="0"/>
              </w:rPr>
              <w:t>О создании комиссии по подготовке проекта правил землепользования и застройки муниципального образования муниципального района «Ижемский»</w:t>
            </w:r>
          </w:p>
          <w:p w:rsidR="003276C3" w:rsidRPr="00DF6E37" w:rsidRDefault="003276C3" w:rsidP="003276C3">
            <w:pPr>
              <w:pStyle w:val="1"/>
              <w:spacing w:line="276" w:lineRule="auto"/>
              <w:rPr>
                <w:b/>
                <w:sz w:val="20"/>
                <w:szCs w:val="20"/>
              </w:rPr>
            </w:pPr>
          </w:p>
        </w:tc>
      </w:tr>
    </w:tbl>
    <w:p w:rsidR="003276C3" w:rsidRPr="00DF6E37" w:rsidRDefault="003276C3" w:rsidP="003276C3">
      <w:pPr>
        <w:tabs>
          <w:tab w:val="left" w:pos="720"/>
        </w:tabs>
        <w:spacing w:after="0"/>
        <w:jc w:val="both"/>
        <w:rPr>
          <w:rFonts w:ascii="Times New Roman" w:hAnsi="Times New Roman" w:cs="Times New Roman"/>
          <w:sz w:val="20"/>
          <w:szCs w:val="20"/>
        </w:rPr>
      </w:pPr>
    </w:p>
    <w:p w:rsidR="003276C3" w:rsidRPr="00DF6E37" w:rsidRDefault="003276C3" w:rsidP="003276C3">
      <w:pPr>
        <w:spacing w:after="0"/>
        <w:ind w:firstLine="709"/>
        <w:jc w:val="both"/>
        <w:rPr>
          <w:rFonts w:ascii="Times New Roman" w:hAnsi="Times New Roman" w:cs="Times New Roman"/>
          <w:sz w:val="20"/>
          <w:szCs w:val="20"/>
        </w:rPr>
      </w:pPr>
      <w:r w:rsidRPr="00DF6E37">
        <w:rPr>
          <w:rFonts w:ascii="Times New Roman" w:hAnsi="Times New Roman" w:cs="Times New Roman"/>
          <w:sz w:val="20"/>
          <w:szCs w:val="20"/>
        </w:rPr>
        <w:t xml:space="preserve"> На основании статей 8, 30-32 Градостроительного кодекса Российской Федерации, части 4 статьи 43 Федерального закона от 06.10.2003 № 131-ФЗ «Об общих принципах организации местного самоуправления в Российской Федерации»</w:t>
      </w:r>
    </w:p>
    <w:p w:rsidR="003276C3" w:rsidRPr="00DF6E37" w:rsidRDefault="003276C3" w:rsidP="003276C3">
      <w:pPr>
        <w:spacing w:after="0"/>
        <w:ind w:firstLine="709"/>
        <w:jc w:val="center"/>
        <w:rPr>
          <w:rFonts w:ascii="Times New Roman" w:hAnsi="Times New Roman" w:cs="Times New Roman"/>
          <w:sz w:val="20"/>
          <w:szCs w:val="20"/>
        </w:rPr>
      </w:pPr>
    </w:p>
    <w:p w:rsidR="003276C3" w:rsidRPr="00DF6E37" w:rsidRDefault="003276C3" w:rsidP="003276C3">
      <w:pPr>
        <w:spacing w:after="0"/>
        <w:ind w:firstLine="709"/>
        <w:jc w:val="center"/>
        <w:rPr>
          <w:rFonts w:ascii="Times New Roman" w:hAnsi="Times New Roman" w:cs="Times New Roman"/>
          <w:sz w:val="20"/>
          <w:szCs w:val="20"/>
        </w:rPr>
      </w:pPr>
      <w:r w:rsidRPr="00DF6E37">
        <w:rPr>
          <w:rFonts w:ascii="Times New Roman" w:hAnsi="Times New Roman" w:cs="Times New Roman"/>
          <w:sz w:val="20"/>
          <w:szCs w:val="20"/>
        </w:rPr>
        <w:t>администрация муниципального района «Ижемский»</w:t>
      </w:r>
    </w:p>
    <w:p w:rsidR="003276C3" w:rsidRPr="00DF6E37" w:rsidRDefault="003276C3" w:rsidP="003276C3">
      <w:pPr>
        <w:pStyle w:val="ConsPlusNormal"/>
        <w:widowControl/>
        <w:spacing w:line="276" w:lineRule="auto"/>
        <w:jc w:val="center"/>
        <w:rPr>
          <w:rFonts w:ascii="Times New Roman" w:hAnsi="Times New Roman" w:cs="Times New Roman"/>
        </w:rPr>
      </w:pPr>
    </w:p>
    <w:p w:rsidR="003276C3" w:rsidRPr="00DF6E37" w:rsidRDefault="003276C3" w:rsidP="003276C3">
      <w:pPr>
        <w:pStyle w:val="ConsPlusNormal"/>
        <w:widowControl/>
        <w:spacing w:line="276" w:lineRule="auto"/>
        <w:jc w:val="center"/>
        <w:rPr>
          <w:rFonts w:ascii="Times New Roman" w:hAnsi="Times New Roman" w:cs="Times New Roman"/>
        </w:rPr>
      </w:pPr>
      <w:r w:rsidRPr="00DF6E37">
        <w:rPr>
          <w:rFonts w:ascii="Times New Roman" w:hAnsi="Times New Roman" w:cs="Times New Roman"/>
        </w:rPr>
        <w:t xml:space="preserve">П О С Т А Н О В Л Я Е Т: </w:t>
      </w:r>
    </w:p>
    <w:p w:rsidR="003276C3" w:rsidRPr="00DF6E37" w:rsidRDefault="003276C3" w:rsidP="003276C3">
      <w:pPr>
        <w:pStyle w:val="ConsPlusNormal"/>
        <w:widowControl/>
        <w:spacing w:line="276" w:lineRule="auto"/>
        <w:jc w:val="center"/>
        <w:rPr>
          <w:rFonts w:ascii="Times New Roman" w:hAnsi="Times New Roman" w:cs="Times New Roman"/>
        </w:rPr>
      </w:pPr>
    </w:p>
    <w:p w:rsidR="003276C3" w:rsidRPr="00DF6E37" w:rsidRDefault="003276C3" w:rsidP="00C32667">
      <w:pPr>
        <w:numPr>
          <w:ilvl w:val="0"/>
          <w:numId w:val="15"/>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0"/>
          <w:szCs w:val="20"/>
        </w:rPr>
      </w:pPr>
      <w:r w:rsidRPr="00DF6E37">
        <w:rPr>
          <w:rFonts w:ascii="Times New Roman" w:hAnsi="Times New Roman" w:cs="Times New Roman"/>
          <w:sz w:val="20"/>
          <w:szCs w:val="20"/>
        </w:rPr>
        <w:t>Создать комиссию по подготовке проекта правил землепользования и застройки муниципального образования муниципального района «Ижемский».</w:t>
      </w:r>
    </w:p>
    <w:p w:rsidR="003276C3" w:rsidRPr="00DF6E37" w:rsidRDefault="003276C3" w:rsidP="00C32667">
      <w:pPr>
        <w:numPr>
          <w:ilvl w:val="0"/>
          <w:numId w:val="15"/>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0"/>
          <w:szCs w:val="20"/>
        </w:rPr>
      </w:pPr>
      <w:r w:rsidRPr="00DF6E37">
        <w:rPr>
          <w:rFonts w:ascii="Times New Roman" w:hAnsi="Times New Roman" w:cs="Times New Roman"/>
          <w:sz w:val="20"/>
          <w:szCs w:val="20"/>
        </w:rPr>
        <w:t>Утвердить:</w:t>
      </w:r>
    </w:p>
    <w:p w:rsidR="003276C3" w:rsidRPr="00DF6E37" w:rsidRDefault="003276C3" w:rsidP="00C32667">
      <w:pPr>
        <w:pStyle w:val="a5"/>
        <w:numPr>
          <w:ilvl w:val="0"/>
          <w:numId w:val="16"/>
        </w:numPr>
        <w:tabs>
          <w:tab w:val="left" w:pos="0"/>
          <w:tab w:val="left" w:pos="1134"/>
        </w:tabs>
        <w:autoSpaceDE w:val="0"/>
        <w:autoSpaceDN w:val="0"/>
        <w:adjustRightInd w:val="0"/>
        <w:ind w:left="0" w:firstLine="709"/>
        <w:jc w:val="both"/>
        <w:rPr>
          <w:sz w:val="20"/>
          <w:szCs w:val="20"/>
        </w:rPr>
      </w:pPr>
      <w:r w:rsidRPr="00DF6E37">
        <w:rPr>
          <w:sz w:val="20"/>
          <w:szCs w:val="20"/>
        </w:rPr>
        <w:t>состав комиссии по подготовке проекта правил землепользования и застройки муниципального образования муниципального района  «Ижемский» согласно приложению № 1;</w:t>
      </w:r>
    </w:p>
    <w:p w:rsidR="003276C3" w:rsidRPr="00DF6E37" w:rsidRDefault="003276C3" w:rsidP="00C32667">
      <w:pPr>
        <w:pStyle w:val="a5"/>
        <w:numPr>
          <w:ilvl w:val="0"/>
          <w:numId w:val="16"/>
        </w:numPr>
        <w:tabs>
          <w:tab w:val="left" w:pos="142"/>
          <w:tab w:val="left" w:pos="1134"/>
        </w:tabs>
        <w:ind w:left="0" w:firstLine="709"/>
        <w:jc w:val="both"/>
        <w:rPr>
          <w:sz w:val="20"/>
          <w:szCs w:val="20"/>
        </w:rPr>
      </w:pPr>
      <w:r w:rsidRPr="00DF6E37">
        <w:rPr>
          <w:sz w:val="20"/>
          <w:szCs w:val="20"/>
        </w:rPr>
        <w:t>положение о комиссии по подготовке проекта правил землепользования и застройки муниципального образования муниципального района  «Ижемский» согласно приложению № 2;</w:t>
      </w:r>
    </w:p>
    <w:p w:rsidR="003276C3" w:rsidRPr="00DF6E37" w:rsidRDefault="003276C3" w:rsidP="00C32667">
      <w:pPr>
        <w:pStyle w:val="a5"/>
        <w:numPr>
          <w:ilvl w:val="0"/>
          <w:numId w:val="16"/>
        </w:numPr>
        <w:tabs>
          <w:tab w:val="left" w:pos="142"/>
          <w:tab w:val="left" w:pos="1134"/>
        </w:tabs>
        <w:autoSpaceDE w:val="0"/>
        <w:autoSpaceDN w:val="0"/>
        <w:adjustRightInd w:val="0"/>
        <w:ind w:left="0" w:firstLine="709"/>
        <w:jc w:val="both"/>
        <w:rPr>
          <w:sz w:val="20"/>
          <w:szCs w:val="20"/>
        </w:rPr>
      </w:pPr>
      <w:r w:rsidRPr="00DF6E37">
        <w:rPr>
          <w:sz w:val="20"/>
          <w:szCs w:val="20"/>
        </w:rPr>
        <w:t>порядок и сроки проведения работ по подготовке проекта о внесении изменений в правила землепользования и застройки муниципального образования муниципального района  «Ижемский»  согласно приложению № 3;</w:t>
      </w:r>
    </w:p>
    <w:p w:rsidR="003276C3" w:rsidRPr="00DF6E37" w:rsidRDefault="003276C3" w:rsidP="00C32667">
      <w:pPr>
        <w:pStyle w:val="a5"/>
        <w:numPr>
          <w:ilvl w:val="0"/>
          <w:numId w:val="16"/>
        </w:numPr>
        <w:tabs>
          <w:tab w:val="left" w:pos="142"/>
          <w:tab w:val="left" w:pos="1134"/>
        </w:tabs>
        <w:spacing w:after="200" w:line="276" w:lineRule="auto"/>
        <w:ind w:left="0" w:firstLine="709"/>
        <w:jc w:val="both"/>
        <w:rPr>
          <w:sz w:val="20"/>
          <w:szCs w:val="20"/>
        </w:rPr>
      </w:pPr>
      <w:r w:rsidRPr="00DF6E37">
        <w:rPr>
          <w:sz w:val="20"/>
          <w:szCs w:val="20"/>
        </w:rPr>
        <w:t>порядок направления предложений заинтересованных лиц в комиссию по подготовке правил землепользования и застройки муниципального образования муниципального района  «Ижемский» согласно приложению согласно приложению № 4.</w:t>
      </w:r>
    </w:p>
    <w:p w:rsidR="003276C3" w:rsidRPr="00DF6E37" w:rsidRDefault="003276C3" w:rsidP="003276C3">
      <w:pPr>
        <w:pStyle w:val="a5"/>
        <w:tabs>
          <w:tab w:val="left" w:pos="142"/>
          <w:tab w:val="left" w:pos="1134"/>
        </w:tabs>
        <w:spacing w:after="200" w:line="276" w:lineRule="auto"/>
        <w:ind w:left="0" w:firstLine="709"/>
        <w:jc w:val="both"/>
        <w:rPr>
          <w:sz w:val="20"/>
          <w:szCs w:val="20"/>
        </w:rPr>
      </w:pPr>
      <w:r w:rsidRPr="00DF6E37">
        <w:rPr>
          <w:sz w:val="20"/>
          <w:szCs w:val="20"/>
        </w:rPr>
        <w:t xml:space="preserve">3. Настоящее постановление вступает в силу по истечении 10 дней со дня его официального </w:t>
      </w:r>
      <w:r w:rsidRPr="00DF6E37">
        <w:rPr>
          <w:bCs/>
          <w:sz w:val="20"/>
          <w:szCs w:val="20"/>
        </w:rPr>
        <w:t xml:space="preserve">опубликования </w:t>
      </w:r>
      <w:r w:rsidRPr="00DF6E37">
        <w:rPr>
          <w:sz w:val="20"/>
          <w:szCs w:val="20"/>
        </w:rPr>
        <w:t>(обнародования).</w:t>
      </w:r>
    </w:p>
    <w:p w:rsidR="003276C3" w:rsidRPr="00DF6E37" w:rsidRDefault="003276C3" w:rsidP="003276C3">
      <w:pPr>
        <w:widowControl w:val="0"/>
        <w:shd w:val="clear" w:color="auto" w:fill="FFFFFF"/>
        <w:suppressAutoHyphens/>
        <w:autoSpaceDE w:val="0"/>
        <w:spacing w:after="0"/>
        <w:ind w:right="-3"/>
        <w:jc w:val="both"/>
        <w:rPr>
          <w:rFonts w:ascii="Times New Roman" w:hAnsi="Times New Roman" w:cs="Times New Roman"/>
          <w:color w:val="000000"/>
          <w:sz w:val="20"/>
          <w:szCs w:val="20"/>
        </w:rPr>
      </w:pPr>
    </w:p>
    <w:p w:rsidR="003276C3" w:rsidRPr="00DF6E37" w:rsidRDefault="003276C3" w:rsidP="003276C3">
      <w:pPr>
        <w:widowControl w:val="0"/>
        <w:shd w:val="clear" w:color="auto" w:fill="FFFFFF"/>
        <w:suppressAutoHyphens/>
        <w:autoSpaceDE w:val="0"/>
        <w:spacing w:after="0"/>
        <w:ind w:right="-3"/>
        <w:jc w:val="both"/>
        <w:rPr>
          <w:rFonts w:ascii="Times New Roman" w:hAnsi="Times New Roman" w:cs="Times New Roman"/>
          <w:color w:val="000000"/>
          <w:sz w:val="20"/>
          <w:szCs w:val="20"/>
        </w:rPr>
      </w:pPr>
    </w:p>
    <w:p w:rsidR="003276C3" w:rsidRPr="00DF6E37" w:rsidRDefault="003276C3" w:rsidP="003276C3">
      <w:pPr>
        <w:widowControl w:val="0"/>
        <w:shd w:val="clear" w:color="auto" w:fill="FFFFFF"/>
        <w:suppressAutoHyphens/>
        <w:autoSpaceDE w:val="0"/>
        <w:spacing w:after="0"/>
        <w:ind w:right="-3"/>
        <w:jc w:val="both"/>
        <w:rPr>
          <w:rFonts w:ascii="Times New Roman" w:hAnsi="Times New Roman" w:cs="Times New Roman"/>
          <w:color w:val="000000"/>
          <w:sz w:val="20"/>
          <w:szCs w:val="20"/>
        </w:rPr>
      </w:pPr>
      <w:r w:rsidRPr="00DF6E37">
        <w:rPr>
          <w:rFonts w:ascii="Times New Roman" w:hAnsi="Times New Roman" w:cs="Times New Roman"/>
          <w:color w:val="000000"/>
          <w:sz w:val="20"/>
          <w:szCs w:val="20"/>
        </w:rPr>
        <w:t>Руководитель администрации</w:t>
      </w:r>
    </w:p>
    <w:p w:rsidR="003276C3" w:rsidRPr="00DF6E37" w:rsidRDefault="003276C3" w:rsidP="003276C3">
      <w:pPr>
        <w:widowControl w:val="0"/>
        <w:shd w:val="clear" w:color="auto" w:fill="FFFFFF"/>
        <w:suppressAutoHyphens/>
        <w:autoSpaceDE w:val="0"/>
        <w:spacing w:after="0"/>
        <w:ind w:right="-3"/>
        <w:jc w:val="both"/>
        <w:rPr>
          <w:rFonts w:ascii="Times New Roman" w:hAnsi="Times New Roman" w:cs="Times New Roman"/>
          <w:color w:val="000000"/>
          <w:sz w:val="20"/>
          <w:szCs w:val="20"/>
        </w:rPr>
      </w:pPr>
      <w:r w:rsidRPr="00DF6E37">
        <w:rPr>
          <w:rFonts w:ascii="Times New Roman" w:hAnsi="Times New Roman" w:cs="Times New Roman"/>
          <w:color w:val="000000"/>
          <w:sz w:val="20"/>
          <w:szCs w:val="20"/>
        </w:rPr>
        <w:t xml:space="preserve">муниципального района «Ижемский»                                               </w:t>
      </w:r>
      <w:r w:rsidR="00B74DD2">
        <w:rPr>
          <w:rFonts w:ascii="Times New Roman" w:hAnsi="Times New Roman" w:cs="Times New Roman"/>
          <w:color w:val="000000"/>
          <w:sz w:val="20"/>
          <w:szCs w:val="20"/>
        </w:rPr>
        <w:tab/>
      </w:r>
      <w:r w:rsidR="00B74DD2">
        <w:rPr>
          <w:rFonts w:ascii="Times New Roman" w:hAnsi="Times New Roman" w:cs="Times New Roman"/>
          <w:color w:val="000000"/>
          <w:sz w:val="20"/>
          <w:szCs w:val="20"/>
        </w:rPr>
        <w:tab/>
      </w:r>
      <w:r w:rsidR="00B74DD2">
        <w:rPr>
          <w:rFonts w:ascii="Times New Roman" w:hAnsi="Times New Roman" w:cs="Times New Roman"/>
          <w:color w:val="000000"/>
          <w:sz w:val="20"/>
          <w:szCs w:val="20"/>
        </w:rPr>
        <w:tab/>
      </w:r>
      <w:r w:rsidR="00B74DD2">
        <w:rPr>
          <w:rFonts w:ascii="Times New Roman" w:hAnsi="Times New Roman" w:cs="Times New Roman"/>
          <w:color w:val="000000"/>
          <w:sz w:val="20"/>
          <w:szCs w:val="20"/>
        </w:rPr>
        <w:tab/>
      </w:r>
      <w:r w:rsidRPr="00DF6E37">
        <w:rPr>
          <w:rFonts w:ascii="Times New Roman" w:hAnsi="Times New Roman" w:cs="Times New Roman"/>
          <w:color w:val="000000"/>
          <w:sz w:val="20"/>
          <w:szCs w:val="20"/>
        </w:rPr>
        <w:t>Л.И. Терентьева</w:t>
      </w:r>
    </w:p>
    <w:p w:rsidR="003276C3" w:rsidRPr="00DF6E37" w:rsidRDefault="003276C3" w:rsidP="003276C3">
      <w:pPr>
        <w:spacing w:after="0"/>
        <w:rPr>
          <w:rFonts w:ascii="Times New Roman" w:hAnsi="Times New Roman" w:cs="Times New Roman"/>
          <w:sz w:val="20"/>
          <w:szCs w:val="20"/>
        </w:rPr>
      </w:pPr>
    </w:p>
    <w:p w:rsidR="003276C3" w:rsidRPr="00DF6E37" w:rsidRDefault="003276C3" w:rsidP="003276C3">
      <w:pPr>
        <w:spacing w:after="0"/>
        <w:rPr>
          <w:rFonts w:ascii="Times New Roman" w:hAnsi="Times New Roman" w:cs="Times New Roman"/>
          <w:sz w:val="20"/>
          <w:szCs w:val="20"/>
        </w:rPr>
      </w:pPr>
    </w:p>
    <w:p w:rsidR="003276C3" w:rsidRPr="00DF6E37" w:rsidRDefault="003276C3" w:rsidP="003276C3">
      <w:pPr>
        <w:spacing w:after="0"/>
        <w:rPr>
          <w:rFonts w:ascii="Times New Roman" w:hAnsi="Times New Roman" w:cs="Times New Roman"/>
          <w:sz w:val="20"/>
          <w:szCs w:val="20"/>
        </w:rPr>
      </w:pPr>
    </w:p>
    <w:p w:rsidR="003276C3" w:rsidRPr="00DF6E37" w:rsidRDefault="003276C3" w:rsidP="003276C3">
      <w:pPr>
        <w:spacing w:after="0"/>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right"/>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Приложение № 1</w:t>
      </w:r>
    </w:p>
    <w:p w:rsidR="003276C3" w:rsidRPr="00DF6E37" w:rsidRDefault="003276C3" w:rsidP="003276C3">
      <w:pPr>
        <w:autoSpaceDE w:val="0"/>
        <w:autoSpaceDN w:val="0"/>
        <w:adjustRightInd w:val="0"/>
        <w:spacing w:after="0" w:line="240" w:lineRule="auto"/>
        <w:jc w:val="right"/>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 xml:space="preserve"> к постановлению администрации</w:t>
      </w:r>
    </w:p>
    <w:p w:rsidR="003276C3" w:rsidRPr="00DF6E37" w:rsidRDefault="003276C3" w:rsidP="003276C3">
      <w:pPr>
        <w:autoSpaceDE w:val="0"/>
        <w:autoSpaceDN w:val="0"/>
        <w:adjustRightInd w:val="0"/>
        <w:spacing w:after="0" w:line="240" w:lineRule="auto"/>
        <w:jc w:val="right"/>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 xml:space="preserve"> муниципального района «Ижемский»</w:t>
      </w:r>
    </w:p>
    <w:p w:rsidR="003276C3" w:rsidRPr="00DF6E37" w:rsidRDefault="003276C3" w:rsidP="003276C3">
      <w:pPr>
        <w:autoSpaceDE w:val="0"/>
        <w:autoSpaceDN w:val="0"/>
        <w:adjustRightInd w:val="0"/>
        <w:spacing w:after="0" w:line="240" w:lineRule="auto"/>
        <w:jc w:val="right"/>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от  «20»  октября 2016 г. № 701</w:t>
      </w:r>
    </w:p>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bCs/>
          <w:sz w:val="20"/>
          <w:szCs w:val="20"/>
        </w:rPr>
      </w:pPr>
    </w:p>
    <w:p w:rsidR="003276C3" w:rsidRPr="00DF6E37" w:rsidRDefault="003276C3" w:rsidP="003276C3">
      <w:pPr>
        <w:spacing w:after="0" w:line="240" w:lineRule="auto"/>
        <w:jc w:val="center"/>
        <w:textAlignment w:val="top"/>
        <w:rPr>
          <w:rFonts w:ascii="Times New Roman" w:eastAsia="Times New Roman" w:hAnsi="Times New Roman" w:cs="Times New Roman"/>
          <w:b/>
          <w:sz w:val="20"/>
          <w:szCs w:val="20"/>
        </w:rPr>
      </w:pPr>
    </w:p>
    <w:p w:rsidR="003276C3" w:rsidRPr="00DF6E37" w:rsidRDefault="003276C3" w:rsidP="003276C3">
      <w:pPr>
        <w:spacing w:after="0" w:line="240" w:lineRule="auto"/>
        <w:jc w:val="center"/>
        <w:textAlignment w:val="top"/>
        <w:rPr>
          <w:rFonts w:ascii="Times New Roman" w:eastAsia="Times New Roman" w:hAnsi="Times New Roman" w:cs="Times New Roman"/>
          <w:b/>
          <w:sz w:val="20"/>
          <w:szCs w:val="20"/>
        </w:rPr>
      </w:pPr>
      <w:r w:rsidRPr="00DF6E37">
        <w:rPr>
          <w:rFonts w:ascii="Times New Roman" w:eastAsia="Times New Roman" w:hAnsi="Times New Roman" w:cs="Times New Roman"/>
          <w:b/>
          <w:sz w:val="20"/>
          <w:szCs w:val="20"/>
        </w:rPr>
        <w:t>СОСТАВ</w:t>
      </w:r>
    </w:p>
    <w:p w:rsidR="003276C3" w:rsidRPr="00DF6E37" w:rsidRDefault="003276C3" w:rsidP="003276C3">
      <w:pPr>
        <w:spacing w:after="0" w:line="240" w:lineRule="auto"/>
        <w:jc w:val="center"/>
        <w:textAlignment w:val="top"/>
        <w:rPr>
          <w:rFonts w:ascii="Times New Roman" w:eastAsia="Times New Roman" w:hAnsi="Times New Roman" w:cs="Times New Roman"/>
          <w:b/>
          <w:sz w:val="20"/>
          <w:szCs w:val="20"/>
        </w:rPr>
      </w:pPr>
      <w:r w:rsidRPr="00DF6E37">
        <w:rPr>
          <w:rFonts w:ascii="Times New Roman" w:eastAsia="Times New Roman" w:hAnsi="Times New Roman" w:cs="Times New Roman"/>
          <w:b/>
          <w:sz w:val="20"/>
          <w:szCs w:val="20"/>
        </w:rPr>
        <w:t xml:space="preserve">КОМИССИИ ПО ПОДГОТОВКЕ ПРОЕКТА </w:t>
      </w:r>
    </w:p>
    <w:p w:rsidR="003276C3" w:rsidRPr="00DF6E37" w:rsidRDefault="003276C3" w:rsidP="003276C3">
      <w:pPr>
        <w:spacing w:after="0" w:line="240" w:lineRule="auto"/>
        <w:jc w:val="center"/>
        <w:textAlignment w:val="top"/>
        <w:rPr>
          <w:rFonts w:ascii="Times New Roman" w:eastAsia="Times New Roman" w:hAnsi="Times New Roman" w:cs="Times New Roman"/>
          <w:b/>
          <w:sz w:val="20"/>
          <w:szCs w:val="20"/>
        </w:rPr>
      </w:pPr>
      <w:r w:rsidRPr="00DF6E37">
        <w:rPr>
          <w:rFonts w:ascii="Times New Roman" w:eastAsia="Times New Roman" w:hAnsi="Times New Roman" w:cs="Times New Roman"/>
          <w:b/>
          <w:sz w:val="20"/>
          <w:szCs w:val="20"/>
        </w:rPr>
        <w:t xml:space="preserve">ПРАВИЛ ЗЕМЛЕПОЛЬЗОВАНИЯ И ЗАСТРОЙКИ </w:t>
      </w:r>
    </w:p>
    <w:p w:rsidR="003276C3" w:rsidRPr="00DF6E37" w:rsidRDefault="003276C3" w:rsidP="003276C3">
      <w:pPr>
        <w:spacing w:after="0" w:line="240" w:lineRule="auto"/>
        <w:jc w:val="center"/>
        <w:textAlignment w:val="top"/>
        <w:rPr>
          <w:rFonts w:ascii="Times New Roman" w:eastAsia="Times New Roman" w:hAnsi="Times New Roman" w:cs="Times New Roman"/>
          <w:b/>
          <w:sz w:val="20"/>
          <w:szCs w:val="20"/>
        </w:rPr>
      </w:pPr>
      <w:r w:rsidRPr="00DF6E37">
        <w:rPr>
          <w:rFonts w:ascii="Times New Roman" w:eastAsia="Times New Roman" w:hAnsi="Times New Roman" w:cs="Times New Roman"/>
          <w:b/>
          <w:sz w:val="20"/>
          <w:szCs w:val="20"/>
        </w:rPr>
        <w:t>МУНИЦИПАЛЬНОГО ОБРАЗОВАНИЯ МУНИЦИПАЛЬНОГО РАЙОНА «ИЖЕМСКИЙ»</w:t>
      </w:r>
    </w:p>
    <w:p w:rsidR="003276C3" w:rsidRPr="00DF6E37" w:rsidRDefault="003276C3" w:rsidP="003276C3">
      <w:pPr>
        <w:spacing w:after="0" w:line="240" w:lineRule="auto"/>
        <w:jc w:val="center"/>
        <w:textAlignment w:val="top"/>
        <w:rPr>
          <w:rFonts w:ascii="Times New Roman" w:eastAsia="Times New Roman" w:hAnsi="Times New Roman" w:cs="Times New Roman"/>
          <w:sz w:val="20"/>
          <w:szCs w:val="20"/>
        </w:rPr>
      </w:pPr>
    </w:p>
    <w:tbl>
      <w:tblPr>
        <w:tblW w:w="9498" w:type="dxa"/>
        <w:tblInd w:w="62" w:type="dxa"/>
        <w:tblLayout w:type="fixed"/>
        <w:tblCellMar>
          <w:top w:w="75" w:type="dxa"/>
          <w:left w:w="0" w:type="dxa"/>
          <w:bottom w:w="75" w:type="dxa"/>
          <w:right w:w="0" w:type="dxa"/>
        </w:tblCellMar>
        <w:tblLook w:val="0000"/>
      </w:tblPr>
      <w:tblGrid>
        <w:gridCol w:w="3402"/>
        <w:gridCol w:w="426"/>
        <w:gridCol w:w="5670"/>
      </w:tblGrid>
      <w:tr w:rsidR="003276C3" w:rsidRPr="00DF6E37" w:rsidTr="003276C3">
        <w:tc>
          <w:tcPr>
            <w:tcW w:w="3402" w:type="dxa"/>
            <w:tcMar>
              <w:top w:w="102" w:type="dxa"/>
              <w:left w:w="62" w:type="dxa"/>
              <w:bottom w:w="102" w:type="dxa"/>
              <w:right w:w="62" w:type="dxa"/>
            </w:tcMar>
          </w:tcPr>
          <w:p w:rsidR="003276C3" w:rsidRPr="00DF6E37" w:rsidRDefault="003276C3" w:rsidP="003276C3">
            <w:pPr>
              <w:autoSpaceDE w:val="0"/>
              <w:autoSpaceDN w:val="0"/>
              <w:adjustRightInd w:val="0"/>
              <w:spacing w:after="0" w:line="240" w:lineRule="auto"/>
              <w:ind w:right="-1"/>
              <w:rPr>
                <w:rFonts w:ascii="Times New Roman" w:hAnsi="Times New Roman" w:cs="Times New Roman"/>
                <w:sz w:val="20"/>
                <w:szCs w:val="20"/>
              </w:rPr>
            </w:pPr>
            <w:r w:rsidRPr="00DF6E37">
              <w:rPr>
                <w:rFonts w:ascii="Times New Roman" w:hAnsi="Times New Roman" w:cs="Times New Roman"/>
                <w:sz w:val="20"/>
                <w:szCs w:val="20"/>
              </w:rPr>
              <w:t>Терентьева Л.И.</w:t>
            </w:r>
          </w:p>
        </w:tc>
        <w:tc>
          <w:tcPr>
            <w:tcW w:w="426" w:type="dxa"/>
            <w:tcMar>
              <w:top w:w="102" w:type="dxa"/>
              <w:left w:w="62" w:type="dxa"/>
              <w:bottom w:w="102" w:type="dxa"/>
              <w:right w:w="62" w:type="dxa"/>
            </w:tcMar>
          </w:tcPr>
          <w:p w:rsidR="003276C3" w:rsidRPr="00DF6E37" w:rsidRDefault="003276C3" w:rsidP="003276C3">
            <w:pPr>
              <w:autoSpaceDE w:val="0"/>
              <w:autoSpaceDN w:val="0"/>
              <w:adjustRightInd w:val="0"/>
              <w:spacing w:after="0" w:line="240" w:lineRule="auto"/>
              <w:ind w:right="-1"/>
              <w:rPr>
                <w:rFonts w:ascii="Times New Roman" w:hAnsi="Times New Roman" w:cs="Times New Roman"/>
                <w:sz w:val="20"/>
                <w:szCs w:val="20"/>
              </w:rPr>
            </w:pPr>
            <w:r w:rsidRPr="00DF6E37">
              <w:rPr>
                <w:rFonts w:ascii="Times New Roman" w:hAnsi="Times New Roman" w:cs="Times New Roman"/>
                <w:sz w:val="20"/>
                <w:szCs w:val="20"/>
              </w:rPr>
              <w:t>–</w:t>
            </w:r>
          </w:p>
        </w:tc>
        <w:tc>
          <w:tcPr>
            <w:tcW w:w="5670" w:type="dxa"/>
            <w:tcMar>
              <w:top w:w="102" w:type="dxa"/>
              <w:left w:w="62" w:type="dxa"/>
              <w:bottom w:w="102" w:type="dxa"/>
              <w:right w:w="62" w:type="dxa"/>
            </w:tcMar>
          </w:tcPr>
          <w:p w:rsidR="003276C3" w:rsidRPr="00DF6E37" w:rsidRDefault="003276C3" w:rsidP="003276C3">
            <w:pPr>
              <w:autoSpaceDE w:val="0"/>
              <w:autoSpaceDN w:val="0"/>
              <w:adjustRightInd w:val="0"/>
              <w:spacing w:after="0" w:line="240" w:lineRule="auto"/>
              <w:ind w:right="-1"/>
              <w:jc w:val="both"/>
              <w:rPr>
                <w:rFonts w:ascii="Times New Roman" w:hAnsi="Times New Roman" w:cs="Times New Roman"/>
                <w:sz w:val="20"/>
                <w:szCs w:val="20"/>
              </w:rPr>
            </w:pPr>
            <w:r w:rsidRPr="00DF6E37">
              <w:rPr>
                <w:rFonts w:ascii="Times New Roman" w:hAnsi="Times New Roman" w:cs="Times New Roman"/>
                <w:sz w:val="20"/>
                <w:szCs w:val="20"/>
              </w:rPr>
              <w:t>Руководитель администрации муниципального района «Ижемский» (председатель комиссии)</w:t>
            </w:r>
          </w:p>
        </w:tc>
      </w:tr>
      <w:tr w:rsidR="003276C3" w:rsidRPr="00DF6E37" w:rsidTr="003276C3">
        <w:tc>
          <w:tcPr>
            <w:tcW w:w="3402" w:type="dxa"/>
            <w:tcMar>
              <w:top w:w="102" w:type="dxa"/>
              <w:left w:w="62" w:type="dxa"/>
              <w:bottom w:w="102" w:type="dxa"/>
              <w:right w:w="62" w:type="dxa"/>
            </w:tcMar>
          </w:tcPr>
          <w:p w:rsidR="003276C3" w:rsidRPr="00DF6E37" w:rsidRDefault="003276C3" w:rsidP="003276C3">
            <w:pPr>
              <w:autoSpaceDE w:val="0"/>
              <w:autoSpaceDN w:val="0"/>
              <w:adjustRightInd w:val="0"/>
              <w:spacing w:after="0" w:line="240" w:lineRule="auto"/>
              <w:ind w:right="-1"/>
              <w:rPr>
                <w:rFonts w:ascii="Times New Roman" w:hAnsi="Times New Roman" w:cs="Times New Roman"/>
                <w:sz w:val="20"/>
                <w:szCs w:val="20"/>
              </w:rPr>
            </w:pPr>
            <w:r w:rsidRPr="00DF6E37">
              <w:rPr>
                <w:rFonts w:ascii="Times New Roman" w:hAnsi="Times New Roman" w:cs="Times New Roman"/>
                <w:sz w:val="20"/>
                <w:szCs w:val="20"/>
              </w:rPr>
              <w:t>Когут М.В.</w:t>
            </w:r>
          </w:p>
        </w:tc>
        <w:tc>
          <w:tcPr>
            <w:tcW w:w="426" w:type="dxa"/>
            <w:tcMar>
              <w:top w:w="102" w:type="dxa"/>
              <w:left w:w="62" w:type="dxa"/>
              <w:bottom w:w="102" w:type="dxa"/>
              <w:right w:w="62" w:type="dxa"/>
            </w:tcMar>
          </w:tcPr>
          <w:p w:rsidR="003276C3" w:rsidRPr="00DF6E37" w:rsidRDefault="003276C3" w:rsidP="003276C3">
            <w:pPr>
              <w:autoSpaceDE w:val="0"/>
              <w:autoSpaceDN w:val="0"/>
              <w:adjustRightInd w:val="0"/>
              <w:spacing w:after="0" w:line="240" w:lineRule="auto"/>
              <w:ind w:right="-1"/>
              <w:rPr>
                <w:rFonts w:ascii="Times New Roman" w:hAnsi="Times New Roman" w:cs="Times New Roman"/>
                <w:sz w:val="20"/>
                <w:szCs w:val="20"/>
              </w:rPr>
            </w:pPr>
            <w:r w:rsidRPr="00DF6E37">
              <w:rPr>
                <w:rFonts w:ascii="Times New Roman" w:hAnsi="Times New Roman" w:cs="Times New Roman"/>
                <w:sz w:val="20"/>
                <w:szCs w:val="20"/>
              </w:rPr>
              <w:t>–</w:t>
            </w:r>
          </w:p>
        </w:tc>
        <w:tc>
          <w:tcPr>
            <w:tcW w:w="5670" w:type="dxa"/>
            <w:tcMar>
              <w:top w:w="102" w:type="dxa"/>
              <w:left w:w="62" w:type="dxa"/>
              <w:bottom w:w="102" w:type="dxa"/>
              <w:right w:w="62" w:type="dxa"/>
            </w:tcMar>
          </w:tcPr>
          <w:p w:rsidR="003276C3" w:rsidRPr="00DF6E37" w:rsidRDefault="003276C3" w:rsidP="003276C3">
            <w:pPr>
              <w:autoSpaceDE w:val="0"/>
              <w:autoSpaceDN w:val="0"/>
              <w:adjustRightInd w:val="0"/>
              <w:spacing w:after="0" w:line="240" w:lineRule="auto"/>
              <w:ind w:right="-1"/>
              <w:jc w:val="both"/>
              <w:rPr>
                <w:rFonts w:ascii="Times New Roman" w:hAnsi="Times New Roman" w:cs="Times New Roman"/>
                <w:sz w:val="20"/>
                <w:szCs w:val="20"/>
              </w:rPr>
            </w:pPr>
            <w:r w:rsidRPr="00DF6E37">
              <w:rPr>
                <w:rFonts w:ascii="Times New Roman" w:hAnsi="Times New Roman" w:cs="Times New Roman"/>
                <w:sz w:val="20"/>
                <w:szCs w:val="20"/>
              </w:rPr>
              <w:t>заместитель руководителя администрации муниципального района «Ижемский» (заместитель председателя комиссии)</w:t>
            </w:r>
          </w:p>
        </w:tc>
      </w:tr>
    </w:tbl>
    <w:p w:rsidR="003276C3" w:rsidRPr="00DF6E37" w:rsidRDefault="003276C3" w:rsidP="003276C3">
      <w:pPr>
        <w:spacing w:after="0" w:line="240" w:lineRule="auto"/>
        <w:ind w:firstLine="567"/>
        <w:jc w:val="both"/>
        <w:textAlignment w:val="top"/>
        <w:rPr>
          <w:rFonts w:ascii="Times New Roman" w:eastAsia="Times New Roman" w:hAnsi="Times New Roman" w:cs="Times New Roman"/>
          <w:sz w:val="20"/>
          <w:szCs w:val="20"/>
        </w:rPr>
      </w:pPr>
    </w:p>
    <w:p w:rsidR="003276C3" w:rsidRPr="00DF6E37" w:rsidRDefault="003276C3" w:rsidP="003276C3">
      <w:pPr>
        <w:spacing w:after="0" w:line="240" w:lineRule="auto"/>
        <w:ind w:firstLine="567"/>
        <w:jc w:val="both"/>
        <w:textAlignment w:val="top"/>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 xml:space="preserve">Члены комиссии: </w:t>
      </w:r>
    </w:p>
    <w:tbl>
      <w:tblPr>
        <w:tblW w:w="9498" w:type="dxa"/>
        <w:tblInd w:w="62" w:type="dxa"/>
        <w:tblLayout w:type="fixed"/>
        <w:tblCellMar>
          <w:top w:w="75" w:type="dxa"/>
          <w:left w:w="0" w:type="dxa"/>
          <w:bottom w:w="75" w:type="dxa"/>
          <w:right w:w="0" w:type="dxa"/>
        </w:tblCellMar>
        <w:tblLook w:val="0000"/>
      </w:tblPr>
      <w:tblGrid>
        <w:gridCol w:w="3402"/>
        <w:gridCol w:w="426"/>
        <w:gridCol w:w="5670"/>
      </w:tblGrid>
      <w:tr w:rsidR="003276C3" w:rsidRPr="00DF6E37" w:rsidTr="003276C3">
        <w:trPr>
          <w:trHeight w:val="982"/>
        </w:trPr>
        <w:tc>
          <w:tcPr>
            <w:tcW w:w="3402" w:type="dxa"/>
            <w:tcMar>
              <w:top w:w="102" w:type="dxa"/>
              <w:left w:w="62" w:type="dxa"/>
              <w:bottom w:w="102" w:type="dxa"/>
              <w:right w:w="62" w:type="dxa"/>
            </w:tcMar>
          </w:tcPr>
          <w:p w:rsidR="003276C3" w:rsidRPr="00DF6E37" w:rsidRDefault="003276C3" w:rsidP="003276C3">
            <w:pPr>
              <w:spacing w:after="0" w:line="240" w:lineRule="auto"/>
              <w:ind w:firstLine="567"/>
              <w:jc w:val="both"/>
              <w:textAlignment w:val="top"/>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lastRenderedPageBreak/>
              <w:t>Койнов С.П.</w:t>
            </w:r>
          </w:p>
        </w:tc>
        <w:tc>
          <w:tcPr>
            <w:tcW w:w="426" w:type="dxa"/>
            <w:tcMar>
              <w:top w:w="102" w:type="dxa"/>
              <w:left w:w="62" w:type="dxa"/>
              <w:bottom w:w="102" w:type="dxa"/>
              <w:right w:w="62" w:type="dxa"/>
            </w:tcMar>
          </w:tcPr>
          <w:p w:rsidR="003276C3" w:rsidRPr="00DF6E37" w:rsidRDefault="003276C3" w:rsidP="003276C3">
            <w:pPr>
              <w:autoSpaceDE w:val="0"/>
              <w:autoSpaceDN w:val="0"/>
              <w:adjustRightInd w:val="0"/>
              <w:spacing w:after="0" w:line="240" w:lineRule="auto"/>
              <w:ind w:right="-1"/>
              <w:jc w:val="center"/>
              <w:rPr>
                <w:rFonts w:ascii="Times New Roman" w:hAnsi="Times New Roman" w:cs="Times New Roman"/>
                <w:sz w:val="20"/>
                <w:szCs w:val="20"/>
              </w:rPr>
            </w:pPr>
            <w:r w:rsidRPr="00DF6E37">
              <w:rPr>
                <w:rFonts w:ascii="Times New Roman" w:hAnsi="Times New Roman" w:cs="Times New Roman"/>
                <w:sz w:val="20"/>
                <w:szCs w:val="20"/>
              </w:rPr>
              <w:t>-</w:t>
            </w:r>
          </w:p>
        </w:tc>
        <w:tc>
          <w:tcPr>
            <w:tcW w:w="5670" w:type="dxa"/>
            <w:tcMar>
              <w:top w:w="102" w:type="dxa"/>
              <w:left w:w="62" w:type="dxa"/>
              <w:bottom w:w="102" w:type="dxa"/>
              <w:right w:w="62" w:type="dxa"/>
            </w:tcMar>
          </w:tcPr>
          <w:p w:rsidR="003276C3" w:rsidRPr="00DF6E37" w:rsidRDefault="003276C3" w:rsidP="003276C3">
            <w:pPr>
              <w:autoSpaceDE w:val="0"/>
              <w:autoSpaceDN w:val="0"/>
              <w:adjustRightInd w:val="0"/>
              <w:spacing w:after="0" w:line="240" w:lineRule="auto"/>
              <w:ind w:right="-1"/>
              <w:jc w:val="both"/>
              <w:rPr>
                <w:rFonts w:ascii="Times New Roman" w:hAnsi="Times New Roman" w:cs="Times New Roman"/>
                <w:sz w:val="20"/>
                <w:szCs w:val="20"/>
              </w:rPr>
            </w:pPr>
            <w:r w:rsidRPr="00DF6E37">
              <w:rPr>
                <w:rFonts w:ascii="Times New Roman" w:hAnsi="Times New Roman" w:cs="Times New Roman"/>
                <w:sz w:val="20"/>
                <w:szCs w:val="20"/>
              </w:rPr>
              <w:t>начальник отдела правовой и кадровой работы администрации муниципального района «Ижемский»</w:t>
            </w:r>
          </w:p>
        </w:tc>
      </w:tr>
      <w:tr w:rsidR="003276C3" w:rsidRPr="00DF6E37" w:rsidTr="003276C3">
        <w:tc>
          <w:tcPr>
            <w:tcW w:w="3402" w:type="dxa"/>
            <w:tcMar>
              <w:top w:w="102" w:type="dxa"/>
              <w:left w:w="62" w:type="dxa"/>
              <w:bottom w:w="102" w:type="dxa"/>
              <w:right w:w="62" w:type="dxa"/>
            </w:tcMar>
          </w:tcPr>
          <w:p w:rsidR="003276C3" w:rsidRPr="00DF6E37" w:rsidRDefault="003276C3" w:rsidP="003276C3">
            <w:pPr>
              <w:spacing w:after="0" w:line="240" w:lineRule="auto"/>
              <w:ind w:firstLine="567"/>
              <w:jc w:val="both"/>
              <w:textAlignment w:val="top"/>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Кочанова Е.А.</w:t>
            </w:r>
          </w:p>
        </w:tc>
        <w:tc>
          <w:tcPr>
            <w:tcW w:w="426" w:type="dxa"/>
            <w:tcMar>
              <w:top w:w="102" w:type="dxa"/>
              <w:left w:w="62" w:type="dxa"/>
              <w:bottom w:w="102" w:type="dxa"/>
              <w:right w:w="62" w:type="dxa"/>
            </w:tcMar>
          </w:tcPr>
          <w:p w:rsidR="003276C3" w:rsidRPr="00DF6E37" w:rsidRDefault="003276C3" w:rsidP="003276C3">
            <w:pPr>
              <w:autoSpaceDE w:val="0"/>
              <w:autoSpaceDN w:val="0"/>
              <w:adjustRightInd w:val="0"/>
              <w:spacing w:after="0" w:line="240" w:lineRule="auto"/>
              <w:ind w:right="-1"/>
              <w:jc w:val="center"/>
              <w:rPr>
                <w:rFonts w:ascii="Times New Roman" w:hAnsi="Times New Roman" w:cs="Times New Roman"/>
                <w:sz w:val="20"/>
                <w:szCs w:val="20"/>
              </w:rPr>
            </w:pPr>
            <w:r w:rsidRPr="00DF6E37">
              <w:rPr>
                <w:rFonts w:ascii="Times New Roman" w:hAnsi="Times New Roman" w:cs="Times New Roman"/>
                <w:sz w:val="20"/>
                <w:szCs w:val="20"/>
              </w:rPr>
              <w:t>-</w:t>
            </w:r>
          </w:p>
        </w:tc>
        <w:tc>
          <w:tcPr>
            <w:tcW w:w="5670" w:type="dxa"/>
            <w:tcMar>
              <w:top w:w="102" w:type="dxa"/>
              <w:left w:w="62" w:type="dxa"/>
              <w:bottom w:w="102" w:type="dxa"/>
              <w:right w:w="62" w:type="dxa"/>
            </w:tcMar>
          </w:tcPr>
          <w:p w:rsidR="003276C3" w:rsidRPr="00DF6E37" w:rsidRDefault="003276C3" w:rsidP="003276C3">
            <w:pPr>
              <w:autoSpaceDE w:val="0"/>
              <w:autoSpaceDN w:val="0"/>
              <w:adjustRightInd w:val="0"/>
              <w:spacing w:after="0" w:line="240" w:lineRule="auto"/>
              <w:ind w:right="-1"/>
              <w:jc w:val="both"/>
              <w:rPr>
                <w:rFonts w:ascii="Times New Roman" w:hAnsi="Times New Roman" w:cs="Times New Roman"/>
                <w:sz w:val="20"/>
                <w:szCs w:val="20"/>
              </w:rPr>
            </w:pPr>
            <w:r w:rsidRPr="00DF6E37">
              <w:rPr>
                <w:rFonts w:ascii="Times New Roman" w:hAnsi="Times New Roman" w:cs="Times New Roman"/>
                <w:sz w:val="20"/>
                <w:szCs w:val="20"/>
              </w:rPr>
              <w:t>главный архитектор Республики Коми</w:t>
            </w:r>
          </w:p>
        </w:tc>
      </w:tr>
      <w:tr w:rsidR="003276C3" w:rsidRPr="00DF6E37" w:rsidTr="003276C3">
        <w:trPr>
          <w:trHeight w:val="1223"/>
        </w:trPr>
        <w:tc>
          <w:tcPr>
            <w:tcW w:w="3402" w:type="dxa"/>
            <w:tcMar>
              <w:top w:w="102" w:type="dxa"/>
              <w:left w:w="62" w:type="dxa"/>
              <w:bottom w:w="102" w:type="dxa"/>
              <w:right w:w="62" w:type="dxa"/>
            </w:tcMar>
          </w:tcPr>
          <w:p w:rsidR="003276C3" w:rsidRPr="00DF6E37" w:rsidRDefault="003276C3" w:rsidP="003276C3">
            <w:pPr>
              <w:spacing w:after="0" w:line="240" w:lineRule="auto"/>
              <w:ind w:firstLine="567"/>
              <w:jc w:val="both"/>
              <w:textAlignment w:val="top"/>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Чупрова Л. Н.</w:t>
            </w:r>
          </w:p>
        </w:tc>
        <w:tc>
          <w:tcPr>
            <w:tcW w:w="426" w:type="dxa"/>
            <w:tcMar>
              <w:top w:w="102" w:type="dxa"/>
              <w:left w:w="62" w:type="dxa"/>
              <w:bottom w:w="102" w:type="dxa"/>
              <w:right w:w="62" w:type="dxa"/>
            </w:tcMar>
          </w:tcPr>
          <w:p w:rsidR="003276C3" w:rsidRPr="00DF6E37" w:rsidRDefault="003276C3" w:rsidP="003276C3">
            <w:pPr>
              <w:autoSpaceDE w:val="0"/>
              <w:autoSpaceDN w:val="0"/>
              <w:adjustRightInd w:val="0"/>
              <w:spacing w:after="0" w:line="240" w:lineRule="auto"/>
              <w:ind w:right="-1"/>
              <w:jc w:val="center"/>
              <w:rPr>
                <w:rFonts w:ascii="Times New Roman" w:hAnsi="Times New Roman" w:cs="Times New Roman"/>
                <w:sz w:val="20"/>
                <w:szCs w:val="20"/>
              </w:rPr>
            </w:pPr>
            <w:r w:rsidRPr="00DF6E37">
              <w:rPr>
                <w:rFonts w:ascii="Times New Roman" w:hAnsi="Times New Roman" w:cs="Times New Roman"/>
                <w:sz w:val="20"/>
                <w:szCs w:val="20"/>
              </w:rPr>
              <w:t>-</w:t>
            </w:r>
          </w:p>
        </w:tc>
        <w:tc>
          <w:tcPr>
            <w:tcW w:w="5670" w:type="dxa"/>
            <w:tcMar>
              <w:top w:w="102" w:type="dxa"/>
              <w:left w:w="62" w:type="dxa"/>
              <w:bottom w:w="102" w:type="dxa"/>
              <w:right w:w="62" w:type="dxa"/>
            </w:tcMar>
          </w:tcPr>
          <w:p w:rsidR="003276C3" w:rsidRPr="00DF6E37" w:rsidRDefault="003276C3" w:rsidP="003276C3">
            <w:pPr>
              <w:autoSpaceDE w:val="0"/>
              <w:autoSpaceDN w:val="0"/>
              <w:adjustRightInd w:val="0"/>
              <w:spacing w:after="0" w:line="240" w:lineRule="auto"/>
              <w:ind w:right="-1"/>
              <w:jc w:val="both"/>
              <w:rPr>
                <w:rFonts w:ascii="Times New Roman" w:hAnsi="Times New Roman" w:cs="Times New Roman"/>
                <w:sz w:val="20"/>
                <w:szCs w:val="20"/>
              </w:rPr>
            </w:pPr>
            <w:r w:rsidRPr="00DF6E37">
              <w:rPr>
                <w:rFonts w:ascii="Times New Roman" w:hAnsi="Times New Roman" w:cs="Times New Roman"/>
                <w:sz w:val="20"/>
                <w:szCs w:val="20"/>
              </w:rPr>
              <w:t>начальник отдела по управлению земельными ресурсами и муниципальным имуществом администрации муниципального района «Ижемский»</w:t>
            </w:r>
          </w:p>
        </w:tc>
      </w:tr>
      <w:tr w:rsidR="003276C3" w:rsidRPr="00DF6E37" w:rsidTr="003276C3">
        <w:tc>
          <w:tcPr>
            <w:tcW w:w="3402" w:type="dxa"/>
            <w:tcMar>
              <w:top w:w="102" w:type="dxa"/>
              <w:left w:w="62" w:type="dxa"/>
              <w:bottom w:w="102" w:type="dxa"/>
              <w:right w:w="62" w:type="dxa"/>
            </w:tcMar>
          </w:tcPr>
          <w:p w:rsidR="003276C3" w:rsidRPr="00DF6E37" w:rsidRDefault="003276C3" w:rsidP="003276C3">
            <w:pPr>
              <w:spacing w:after="0" w:line="240" w:lineRule="auto"/>
              <w:ind w:firstLine="567"/>
              <w:jc w:val="both"/>
              <w:textAlignment w:val="top"/>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Чупрова О. В.</w:t>
            </w:r>
          </w:p>
        </w:tc>
        <w:tc>
          <w:tcPr>
            <w:tcW w:w="426" w:type="dxa"/>
            <w:tcMar>
              <w:top w:w="102" w:type="dxa"/>
              <w:left w:w="62" w:type="dxa"/>
              <w:bottom w:w="102" w:type="dxa"/>
              <w:right w:w="62" w:type="dxa"/>
            </w:tcMar>
          </w:tcPr>
          <w:p w:rsidR="003276C3" w:rsidRPr="00DF6E37" w:rsidRDefault="003276C3" w:rsidP="003276C3">
            <w:pPr>
              <w:autoSpaceDE w:val="0"/>
              <w:autoSpaceDN w:val="0"/>
              <w:adjustRightInd w:val="0"/>
              <w:spacing w:after="0" w:line="240" w:lineRule="auto"/>
              <w:ind w:right="-1"/>
              <w:jc w:val="center"/>
              <w:rPr>
                <w:rFonts w:ascii="Times New Roman" w:hAnsi="Times New Roman" w:cs="Times New Roman"/>
                <w:sz w:val="20"/>
                <w:szCs w:val="20"/>
              </w:rPr>
            </w:pPr>
            <w:r w:rsidRPr="00DF6E37">
              <w:rPr>
                <w:rFonts w:ascii="Times New Roman" w:hAnsi="Times New Roman" w:cs="Times New Roman"/>
                <w:sz w:val="20"/>
                <w:szCs w:val="20"/>
              </w:rPr>
              <w:t>-</w:t>
            </w:r>
          </w:p>
        </w:tc>
        <w:tc>
          <w:tcPr>
            <w:tcW w:w="5670" w:type="dxa"/>
            <w:tcMar>
              <w:top w:w="102" w:type="dxa"/>
              <w:left w:w="62" w:type="dxa"/>
              <w:bottom w:w="102" w:type="dxa"/>
              <w:right w:w="62" w:type="dxa"/>
            </w:tcMar>
          </w:tcPr>
          <w:p w:rsidR="003276C3" w:rsidRPr="00DF6E37" w:rsidRDefault="003276C3" w:rsidP="003276C3">
            <w:pPr>
              <w:autoSpaceDE w:val="0"/>
              <w:autoSpaceDN w:val="0"/>
              <w:adjustRightInd w:val="0"/>
              <w:spacing w:after="0" w:line="240" w:lineRule="auto"/>
              <w:ind w:right="-1"/>
              <w:jc w:val="both"/>
              <w:rPr>
                <w:rFonts w:ascii="Times New Roman" w:hAnsi="Times New Roman" w:cs="Times New Roman"/>
                <w:sz w:val="20"/>
                <w:szCs w:val="20"/>
              </w:rPr>
            </w:pPr>
            <w:r w:rsidRPr="00DF6E37">
              <w:rPr>
                <w:rFonts w:ascii="Times New Roman" w:hAnsi="Times New Roman" w:cs="Times New Roman"/>
                <w:sz w:val="20"/>
                <w:szCs w:val="20"/>
              </w:rPr>
              <w:t>начальник отдела архитектуры и градостроительства – главный архитектор администрации муниципального образования муниципального района «Ижемский»</w:t>
            </w:r>
          </w:p>
        </w:tc>
      </w:tr>
      <w:tr w:rsidR="003276C3" w:rsidRPr="00DF6E37" w:rsidTr="003276C3">
        <w:tc>
          <w:tcPr>
            <w:tcW w:w="3402" w:type="dxa"/>
            <w:tcMar>
              <w:top w:w="102" w:type="dxa"/>
              <w:left w:w="62" w:type="dxa"/>
              <w:bottom w:w="102" w:type="dxa"/>
              <w:right w:w="62" w:type="dxa"/>
            </w:tcMar>
          </w:tcPr>
          <w:p w:rsidR="003276C3" w:rsidRPr="00DF6E37" w:rsidRDefault="003276C3" w:rsidP="003276C3">
            <w:pPr>
              <w:spacing w:after="0" w:line="240" w:lineRule="auto"/>
              <w:ind w:firstLine="567"/>
              <w:jc w:val="both"/>
              <w:textAlignment w:val="top"/>
              <w:rPr>
                <w:rFonts w:ascii="Times New Roman" w:eastAsia="Times New Roman" w:hAnsi="Times New Roman" w:cs="Times New Roman"/>
                <w:sz w:val="20"/>
                <w:szCs w:val="20"/>
              </w:rPr>
            </w:pPr>
          </w:p>
        </w:tc>
        <w:tc>
          <w:tcPr>
            <w:tcW w:w="426" w:type="dxa"/>
            <w:tcMar>
              <w:top w:w="102" w:type="dxa"/>
              <w:left w:w="62" w:type="dxa"/>
              <w:bottom w:w="102" w:type="dxa"/>
              <w:right w:w="62" w:type="dxa"/>
            </w:tcMar>
          </w:tcPr>
          <w:p w:rsidR="003276C3" w:rsidRPr="00DF6E37" w:rsidRDefault="003276C3" w:rsidP="003276C3">
            <w:pPr>
              <w:autoSpaceDE w:val="0"/>
              <w:autoSpaceDN w:val="0"/>
              <w:adjustRightInd w:val="0"/>
              <w:spacing w:after="0" w:line="240" w:lineRule="auto"/>
              <w:ind w:right="-1"/>
              <w:jc w:val="center"/>
              <w:rPr>
                <w:rFonts w:ascii="Times New Roman" w:hAnsi="Times New Roman" w:cs="Times New Roman"/>
                <w:sz w:val="20"/>
                <w:szCs w:val="20"/>
              </w:rPr>
            </w:pPr>
            <w:r w:rsidRPr="00DF6E37">
              <w:rPr>
                <w:rFonts w:ascii="Times New Roman" w:hAnsi="Times New Roman" w:cs="Times New Roman"/>
                <w:sz w:val="20"/>
                <w:szCs w:val="20"/>
              </w:rPr>
              <w:t>-</w:t>
            </w:r>
          </w:p>
        </w:tc>
        <w:tc>
          <w:tcPr>
            <w:tcW w:w="5670" w:type="dxa"/>
            <w:tcMar>
              <w:top w:w="102" w:type="dxa"/>
              <w:left w:w="62" w:type="dxa"/>
              <w:bottom w:w="102" w:type="dxa"/>
              <w:right w:w="62" w:type="dxa"/>
            </w:tcMar>
          </w:tcPr>
          <w:p w:rsidR="003276C3" w:rsidRPr="00DF6E37" w:rsidRDefault="003276C3" w:rsidP="003276C3">
            <w:pPr>
              <w:autoSpaceDE w:val="0"/>
              <w:autoSpaceDN w:val="0"/>
              <w:adjustRightInd w:val="0"/>
              <w:spacing w:after="0" w:line="240" w:lineRule="auto"/>
              <w:ind w:right="-1"/>
              <w:jc w:val="both"/>
              <w:rPr>
                <w:rFonts w:ascii="Times New Roman" w:hAnsi="Times New Roman" w:cs="Times New Roman"/>
                <w:sz w:val="20"/>
                <w:szCs w:val="20"/>
              </w:rPr>
            </w:pPr>
            <w:r w:rsidRPr="00DF6E37">
              <w:rPr>
                <w:rFonts w:ascii="Times New Roman" w:hAnsi="Times New Roman" w:cs="Times New Roman"/>
                <w:sz w:val="20"/>
                <w:szCs w:val="20"/>
              </w:rPr>
              <w:t>представитель министерства Республики Коми имущественных и земельных отношений (по согласованию)</w:t>
            </w:r>
          </w:p>
        </w:tc>
      </w:tr>
      <w:tr w:rsidR="003276C3" w:rsidRPr="00DF6E37" w:rsidTr="003276C3">
        <w:tc>
          <w:tcPr>
            <w:tcW w:w="3402" w:type="dxa"/>
            <w:tcMar>
              <w:top w:w="102" w:type="dxa"/>
              <w:left w:w="62" w:type="dxa"/>
              <w:bottom w:w="102" w:type="dxa"/>
              <w:right w:w="62" w:type="dxa"/>
            </w:tcMar>
          </w:tcPr>
          <w:p w:rsidR="003276C3" w:rsidRPr="00DF6E37" w:rsidRDefault="003276C3" w:rsidP="003276C3">
            <w:pPr>
              <w:spacing w:after="0" w:line="240" w:lineRule="auto"/>
              <w:ind w:firstLine="567"/>
              <w:jc w:val="both"/>
              <w:textAlignment w:val="top"/>
              <w:rPr>
                <w:rFonts w:ascii="Times New Roman" w:eastAsia="Times New Roman" w:hAnsi="Times New Roman" w:cs="Times New Roman"/>
                <w:sz w:val="20"/>
                <w:szCs w:val="20"/>
              </w:rPr>
            </w:pPr>
          </w:p>
        </w:tc>
        <w:tc>
          <w:tcPr>
            <w:tcW w:w="426" w:type="dxa"/>
            <w:tcMar>
              <w:top w:w="102" w:type="dxa"/>
              <w:left w:w="62" w:type="dxa"/>
              <w:bottom w:w="102" w:type="dxa"/>
              <w:right w:w="62" w:type="dxa"/>
            </w:tcMar>
          </w:tcPr>
          <w:p w:rsidR="003276C3" w:rsidRPr="00DF6E37" w:rsidRDefault="003276C3" w:rsidP="003276C3">
            <w:pPr>
              <w:autoSpaceDE w:val="0"/>
              <w:autoSpaceDN w:val="0"/>
              <w:adjustRightInd w:val="0"/>
              <w:spacing w:after="0" w:line="240" w:lineRule="auto"/>
              <w:ind w:right="-1"/>
              <w:jc w:val="center"/>
              <w:rPr>
                <w:rFonts w:ascii="Times New Roman" w:hAnsi="Times New Roman" w:cs="Times New Roman"/>
                <w:sz w:val="20"/>
                <w:szCs w:val="20"/>
              </w:rPr>
            </w:pPr>
            <w:r w:rsidRPr="00DF6E37">
              <w:rPr>
                <w:rFonts w:ascii="Times New Roman" w:hAnsi="Times New Roman" w:cs="Times New Roman"/>
                <w:sz w:val="20"/>
                <w:szCs w:val="20"/>
              </w:rPr>
              <w:t>-</w:t>
            </w:r>
          </w:p>
        </w:tc>
        <w:tc>
          <w:tcPr>
            <w:tcW w:w="5670" w:type="dxa"/>
            <w:tcMar>
              <w:top w:w="102" w:type="dxa"/>
              <w:left w:w="62" w:type="dxa"/>
              <w:bottom w:w="102" w:type="dxa"/>
              <w:right w:w="62" w:type="dxa"/>
            </w:tcMar>
          </w:tcPr>
          <w:p w:rsidR="003276C3" w:rsidRPr="00DF6E37" w:rsidRDefault="003276C3" w:rsidP="003276C3">
            <w:pPr>
              <w:spacing w:after="0" w:line="240" w:lineRule="auto"/>
              <w:jc w:val="both"/>
              <w:rPr>
                <w:rFonts w:ascii="Times New Roman" w:eastAsia="Times New Roman" w:hAnsi="Times New Roman" w:cs="Times New Roman"/>
                <w:sz w:val="20"/>
                <w:szCs w:val="20"/>
              </w:rPr>
            </w:pPr>
            <w:r w:rsidRPr="00DF6E37">
              <w:rPr>
                <w:rFonts w:ascii="Times New Roman" w:hAnsi="Times New Roman" w:cs="Times New Roman"/>
                <w:sz w:val="20"/>
                <w:szCs w:val="20"/>
              </w:rPr>
              <w:t xml:space="preserve">представитель </w:t>
            </w:r>
            <w:r w:rsidRPr="00DF6E37">
              <w:rPr>
                <w:rFonts w:ascii="Times New Roman" w:eastAsia="Times New Roman" w:hAnsi="Times New Roman" w:cs="Times New Roman"/>
                <w:sz w:val="20"/>
                <w:szCs w:val="20"/>
              </w:rPr>
              <w:t>Управления Республики Коми по охране объектов культурного наследия</w:t>
            </w:r>
          </w:p>
        </w:tc>
      </w:tr>
      <w:tr w:rsidR="003276C3" w:rsidRPr="00DF6E37" w:rsidTr="003276C3">
        <w:tc>
          <w:tcPr>
            <w:tcW w:w="3402" w:type="dxa"/>
            <w:tcMar>
              <w:top w:w="102" w:type="dxa"/>
              <w:left w:w="62" w:type="dxa"/>
              <w:bottom w:w="102" w:type="dxa"/>
              <w:right w:w="62" w:type="dxa"/>
            </w:tcMar>
          </w:tcPr>
          <w:p w:rsidR="003276C3" w:rsidRPr="00DF6E37" w:rsidRDefault="003276C3" w:rsidP="003276C3">
            <w:pPr>
              <w:spacing w:after="0" w:line="240" w:lineRule="auto"/>
              <w:ind w:firstLine="567"/>
              <w:jc w:val="both"/>
              <w:textAlignment w:val="top"/>
              <w:rPr>
                <w:rFonts w:ascii="Times New Roman" w:eastAsia="Times New Roman" w:hAnsi="Times New Roman" w:cs="Times New Roman"/>
                <w:sz w:val="20"/>
                <w:szCs w:val="20"/>
              </w:rPr>
            </w:pPr>
          </w:p>
        </w:tc>
        <w:tc>
          <w:tcPr>
            <w:tcW w:w="426" w:type="dxa"/>
            <w:tcMar>
              <w:top w:w="102" w:type="dxa"/>
              <w:left w:w="62" w:type="dxa"/>
              <w:bottom w:w="102" w:type="dxa"/>
              <w:right w:w="62" w:type="dxa"/>
            </w:tcMar>
          </w:tcPr>
          <w:p w:rsidR="003276C3" w:rsidRPr="00DF6E37" w:rsidRDefault="003276C3" w:rsidP="003276C3">
            <w:pPr>
              <w:autoSpaceDE w:val="0"/>
              <w:autoSpaceDN w:val="0"/>
              <w:adjustRightInd w:val="0"/>
              <w:spacing w:after="0" w:line="240" w:lineRule="auto"/>
              <w:ind w:right="-1"/>
              <w:jc w:val="center"/>
              <w:rPr>
                <w:rFonts w:ascii="Times New Roman" w:hAnsi="Times New Roman" w:cs="Times New Roman"/>
                <w:sz w:val="20"/>
                <w:szCs w:val="20"/>
              </w:rPr>
            </w:pPr>
            <w:r w:rsidRPr="00DF6E37">
              <w:rPr>
                <w:rFonts w:ascii="Times New Roman" w:hAnsi="Times New Roman" w:cs="Times New Roman"/>
                <w:sz w:val="20"/>
                <w:szCs w:val="20"/>
              </w:rPr>
              <w:t>-</w:t>
            </w:r>
          </w:p>
        </w:tc>
        <w:tc>
          <w:tcPr>
            <w:tcW w:w="5670" w:type="dxa"/>
            <w:tcMar>
              <w:top w:w="102" w:type="dxa"/>
              <w:left w:w="62" w:type="dxa"/>
              <w:bottom w:w="102" w:type="dxa"/>
              <w:right w:w="62" w:type="dxa"/>
            </w:tcMar>
          </w:tcPr>
          <w:p w:rsidR="003276C3" w:rsidRPr="00DF6E37" w:rsidRDefault="003276C3" w:rsidP="003276C3">
            <w:pPr>
              <w:autoSpaceDE w:val="0"/>
              <w:autoSpaceDN w:val="0"/>
              <w:adjustRightInd w:val="0"/>
              <w:spacing w:after="0" w:line="240" w:lineRule="auto"/>
              <w:ind w:right="-1"/>
              <w:jc w:val="both"/>
              <w:rPr>
                <w:rFonts w:ascii="Times New Roman" w:hAnsi="Times New Roman" w:cs="Times New Roman"/>
                <w:sz w:val="20"/>
                <w:szCs w:val="20"/>
              </w:rPr>
            </w:pPr>
            <w:r w:rsidRPr="00DF6E37">
              <w:rPr>
                <w:rFonts w:ascii="Times New Roman" w:hAnsi="Times New Roman" w:cs="Times New Roman"/>
                <w:sz w:val="20"/>
                <w:szCs w:val="20"/>
              </w:rPr>
              <w:t>главы сельских поселений (по согласованию)</w:t>
            </w:r>
          </w:p>
        </w:tc>
      </w:tr>
      <w:tr w:rsidR="003276C3" w:rsidRPr="00DF6E37" w:rsidTr="003276C3">
        <w:tc>
          <w:tcPr>
            <w:tcW w:w="3402" w:type="dxa"/>
            <w:tcMar>
              <w:top w:w="102" w:type="dxa"/>
              <w:left w:w="62" w:type="dxa"/>
              <w:bottom w:w="102" w:type="dxa"/>
              <w:right w:w="62" w:type="dxa"/>
            </w:tcMar>
          </w:tcPr>
          <w:p w:rsidR="003276C3" w:rsidRPr="00DF6E37" w:rsidRDefault="003276C3" w:rsidP="003276C3">
            <w:pPr>
              <w:spacing w:after="0" w:line="240" w:lineRule="auto"/>
              <w:ind w:firstLine="567"/>
              <w:jc w:val="both"/>
              <w:textAlignment w:val="top"/>
              <w:rPr>
                <w:rFonts w:ascii="Times New Roman" w:eastAsia="Times New Roman" w:hAnsi="Times New Roman" w:cs="Times New Roman"/>
                <w:sz w:val="20"/>
                <w:szCs w:val="20"/>
              </w:rPr>
            </w:pPr>
          </w:p>
        </w:tc>
        <w:tc>
          <w:tcPr>
            <w:tcW w:w="426" w:type="dxa"/>
            <w:tcMar>
              <w:top w:w="102" w:type="dxa"/>
              <w:left w:w="62" w:type="dxa"/>
              <w:bottom w:w="102" w:type="dxa"/>
              <w:right w:w="62" w:type="dxa"/>
            </w:tcMar>
          </w:tcPr>
          <w:p w:rsidR="003276C3" w:rsidRPr="00DF6E37" w:rsidRDefault="003276C3" w:rsidP="003276C3">
            <w:pPr>
              <w:autoSpaceDE w:val="0"/>
              <w:autoSpaceDN w:val="0"/>
              <w:adjustRightInd w:val="0"/>
              <w:spacing w:after="0" w:line="240" w:lineRule="auto"/>
              <w:ind w:right="-1"/>
              <w:jc w:val="center"/>
              <w:rPr>
                <w:rFonts w:ascii="Times New Roman" w:hAnsi="Times New Roman" w:cs="Times New Roman"/>
                <w:sz w:val="20"/>
                <w:szCs w:val="20"/>
              </w:rPr>
            </w:pPr>
            <w:r w:rsidRPr="00DF6E37">
              <w:rPr>
                <w:rFonts w:ascii="Times New Roman" w:hAnsi="Times New Roman" w:cs="Times New Roman"/>
                <w:sz w:val="20"/>
                <w:szCs w:val="20"/>
              </w:rPr>
              <w:t>-</w:t>
            </w:r>
          </w:p>
        </w:tc>
        <w:tc>
          <w:tcPr>
            <w:tcW w:w="5670" w:type="dxa"/>
            <w:tcMar>
              <w:top w:w="102" w:type="dxa"/>
              <w:left w:w="62" w:type="dxa"/>
              <w:bottom w:w="102" w:type="dxa"/>
              <w:right w:w="62" w:type="dxa"/>
            </w:tcMar>
          </w:tcPr>
          <w:p w:rsidR="003276C3" w:rsidRPr="00DF6E37" w:rsidRDefault="003276C3" w:rsidP="003276C3">
            <w:pPr>
              <w:autoSpaceDE w:val="0"/>
              <w:autoSpaceDN w:val="0"/>
              <w:adjustRightInd w:val="0"/>
              <w:spacing w:after="0" w:line="240" w:lineRule="auto"/>
              <w:ind w:right="-1"/>
              <w:jc w:val="both"/>
              <w:rPr>
                <w:rFonts w:ascii="Times New Roman" w:hAnsi="Times New Roman" w:cs="Times New Roman"/>
                <w:sz w:val="20"/>
                <w:szCs w:val="20"/>
              </w:rPr>
            </w:pPr>
            <w:r w:rsidRPr="00DF6E37">
              <w:rPr>
                <w:rFonts w:ascii="Times New Roman" w:hAnsi="Times New Roman" w:cs="Times New Roman"/>
                <w:sz w:val="20"/>
                <w:szCs w:val="20"/>
              </w:rPr>
              <w:t>представители общественности (по согласованию)</w:t>
            </w:r>
          </w:p>
        </w:tc>
      </w:tr>
    </w:tbl>
    <w:p w:rsidR="003276C3" w:rsidRPr="00DF6E37" w:rsidRDefault="003276C3" w:rsidP="003276C3">
      <w:pPr>
        <w:autoSpaceDE w:val="0"/>
        <w:autoSpaceDN w:val="0"/>
        <w:adjustRightInd w:val="0"/>
        <w:spacing w:after="0" w:line="240" w:lineRule="auto"/>
        <w:jc w:val="right"/>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Приложение № 2</w:t>
      </w:r>
    </w:p>
    <w:p w:rsidR="003276C3" w:rsidRPr="00DF6E37" w:rsidRDefault="003276C3" w:rsidP="003276C3">
      <w:pPr>
        <w:autoSpaceDE w:val="0"/>
        <w:autoSpaceDN w:val="0"/>
        <w:adjustRightInd w:val="0"/>
        <w:spacing w:after="0" w:line="240" w:lineRule="auto"/>
        <w:jc w:val="right"/>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 xml:space="preserve"> к постановлению администрации</w:t>
      </w:r>
    </w:p>
    <w:p w:rsidR="003276C3" w:rsidRPr="00DF6E37" w:rsidRDefault="003276C3" w:rsidP="003276C3">
      <w:pPr>
        <w:autoSpaceDE w:val="0"/>
        <w:autoSpaceDN w:val="0"/>
        <w:adjustRightInd w:val="0"/>
        <w:spacing w:after="0" w:line="240" w:lineRule="auto"/>
        <w:jc w:val="right"/>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 xml:space="preserve"> муниципального района «Ижемский»</w:t>
      </w:r>
    </w:p>
    <w:p w:rsidR="003276C3" w:rsidRPr="00DF6E37" w:rsidRDefault="003276C3" w:rsidP="003276C3">
      <w:pPr>
        <w:autoSpaceDE w:val="0"/>
        <w:autoSpaceDN w:val="0"/>
        <w:adjustRightInd w:val="0"/>
        <w:spacing w:after="0" w:line="240" w:lineRule="auto"/>
        <w:jc w:val="right"/>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от  «20»  октября 2016 г. № 701</w:t>
      </w:r>
    </w:p>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3276C3" w:rsidRPr="00DF6E37" w:rsidRDefault="003276C3" w:rsidP="003276C3">
      <w:pPr>
        <w:autoSpaceDE w:val="0"/>
        <w:autoSpaceDN w:val="0"/>
        <w:adjustRightInd w:val="0"/>
        <w:spacing w:after="0" w:line="240" w:lineRule="auto"/>
        <w:jc w:val="center"/>
        <w:rPr>
          <w:rFonts w:ascii="Times New Roman" w:eastAsia="Times New Roman" w:hAnsi="Times New Roman" w:cs="Times New Roman"/>
          <w:b/>
          <w:bCs/>
          <w:sz w:val="20"/>
          <w:szCs w:val="20"/>
        </w:rPr>
      </w:pPr>
      <w:r w:rsidRPr="00DF6E37">
        <w:rPr>
          <w:rFonts w:ascii="Times New Roman" w:hAnsi="Times New Roman" w:cs="Times New Roman"/>
          <w:b/>
          <w:sz w:val="20"/>
          <w:szCs w:val="20"/>
        </w:rPr>
        <w:t>ПОЛОЖЕНИЕ О КОМИССИИ ПО ПОДГОТОВКЕ ПРОЕКТА</w:t>
      </w:r>
      <w:r w:rsidRPr="00DF6E37">
        <w:rPr>
          <w:rFonts w:ascii="Times New Roman" w:eastAsia="Times New Roman" w:hAnsi="Times New Roman" w:cs="Times New Roman"/>
          <w:b/>
          <w:bCs/>
          <w:sz w:val="20"/>
          <w:szCs w:val="20"/>
        </w:rPr>
        <w:t xml:space="preserve"> ПРАВИЛ ЗЕМЛЕПОЛЬЗОВАНИЯ И ЗАСТРОЙКИ МУНИЦИПАЛЬНОГО ОБРАЗОВАНИЯ МУНИЦИПАЛЬНОГО РАЙОНА «ИЖЕМСКИЙ»</w:t>
      </w:r>
    </w:p>
    <w:p w:rsidR="003276C3" w:rsidRPr="00DF6E37" w:rsidRDefault="003276C3" w:rsidP="003276C3">
      <w:pPr>
        <w:autoSpaceDE w:val="0"/>
        <w:autoSpaceDN w:val="0"/>
        <w:adjustRightInd w:val="0"/>
        <w:spacing w:after="0" w:line="240" w:lineRule="auto"/>
        <w:jc w:val="both"/>
        <w:outlineLvl w:val="0"/>
        <w:rPr>
          <w:rFonts w:ascii="Times New Roman" w:eastAsia="Times New Roman" w:hAnsi="Times New Roman" w:cs="Times New Roman"/>
          <w:sz w:val="20"/>
          <w:szCs w:val="20"/>
        </w:rPr>
      </w:pPr>
    </w:p>
    <w:p w:rsidR="003276C3" w:rsidRPr="00DF6E37" w:rsidRDefault="003276C3" w:rsidP="00C32667">
      <w:pPr>
        <w:pStyle w:val="a5"/>
        <w:numPr>
          <w:ilvl w:val="0"/>
          <w:numId w:val="18"/>
        </w:numPr>
        <w:tabs>
          <w:tab w:val="left" w:pos="1134"/>
        </w:tabs>
        <w:autoSpaceDE w:val="0"/>
        <w:autoSpaceDN w:val="0"/>
        <w:adjustRightInd w:val="0"/>
        <w:ind w:left="0" w:firstLine="709"/>
        <w:jc w:val="both"/>
        <w:rPr>
          <w:sz w:val="20"/>
          <w:szCs w:val="20"/>
        </w:rPr>
      </w:pPr>
      <w:r w:rsidRPr="00DF6E37">
        <w:rPr>
          <w:sz w:val="20"/>
          <w:szCs w:val="20"/>
        </w:rPr>
        <w:t>Комиссия по подготовке проекта правил землепользования и застройки на территории муниципального образования муниципального района «Ижемский» (далее – комиссия) является коллегиальным органом, созданным в соответствии с Градостроительным кодексом Российский Федерации в целях организации подготовки решений по вопросам правил землепользования и застройки муниципального образования муниципального района «Ижемский» (далее - правила).</w:t>
      </w:r>
    </w:p>
    <w:p w:rsidR="003276C3" w:rsidRPr="00DF6E37" w:rsidRDefault="003276C3" w:rsidP="00C32667">
      <w:pPr>
        <w:pStyle w:val="a5"/>
        <w:numPr>
          <w:ilvl w:val="0"/>
          <w:numId w:val="18"/>
        </w:numPr>
        <w:tabs>
          <w:tab w:val="left" w:pos="1134"/>
        </w:tabs>
        <w:autoSpaceDE w:val="0"/>
        <w:autoSpaceDN w:val="0"/>
        <w:adjustRightInd w:val="0"/>
        <w:ind w:left="0" w:firstLine="709"/>
        <w:jc w:val="both"/>
        <w:rPr>
          <w:sz w:val="20"/>
          <w:szCs w:val="20"/>
        </w:rPr>
      </w:pPr>
      <w:r w:rsidRPr="00DF6E37">
        <w:rPr>
          <w:sz w:val="20"/>
          <w:szCs w:val="20"/>
        </w:rPr>
        <w:t>В своей деятельности комиссия руководствуется Конституцией Российской Федерации,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муниципального района «Ижемский», иными законами и нормативными правовыми актами Российской Федерации, Республики Коми, муниципального образования муниципального района «Ижемский», в том числе в сфере градостроительной деятельности.</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Комиссия готовит проекты решений о внесении изменений в Правила.</w:t>
      </w:r>
    </w:p>
    <w:p w:rsidR="003276C3" w:rsidRPr="00DF6E37" w:rsidRDefault="003276C3" w:rsidP="00C32667">
      <w:pPr>
        <w:pStyle w:val="a5"/>
        <w:numPr>
          <w:ilvl w:val="0"/>
          <w:numId w:val="18"/>
        </w:numPr>
        <w:tabs>
          <w:tab w:val="left" w:pos="993"/>
        </w:tabs>
        <w:autoSpaceDE w:val="0"/>
        <w:autoSpaceDN w:val="0"/>
        <w:adjustRightInd w:val="0"/>
        <w:ind w:left="0" w:firstLine="709"/>
        <w:jc w:val="both"/>
        <w:rPr>
          <w:sz w:val="20"/>
          <w:szCs w:val="20"/>
        </w:rPr>
      </w:pPr>
      <w:r w:rsidRPr="00DF6E37">
        <w:rPr>
          <w:sz w:val="20"/>
          <w:szCs w:val="20"/>
        </w:rPr>
        <w:t>Комиссия осуществляет следующие функции:</w:t>
      </w:r>
    </w:p>
    <w:p w:rsidR="003276C3" w:rsidRPr="00DF6E37" w:rsidRDefault="003276C3" w:rsidP="00C32667">
      <w:pPr>
        <w:pStyle w:val="a5"/>
        <w:numPr>
          <w:ilvl w:val="0"/>
          <w:numId w:val="17"/>
        </w:numPr>
        <w:tabs>
          <w:tab w:val="left" w:pos="993"/>
          <w:tab w:val="left" w:pos="1134"/>
          <w:tab w:val="left" w:pos="1276"/>
        </w:tabs>
        <w:autoSpaceDE w:val="0"/>
        <w:autoSpaceDN w:val="0"/>
        <w:adjustRightInd w:val="0"/>
        <w:ind w:left="0" w:firstLine="993"/>
        <w:jc w:val="both"/>
        <w:rPr>
          <w:sz w:val="20"/>
          <w:szCs w:val="20"/>
        </w:rPr>
      </w:pPr>
      <w:r w:rsidRPr="00DF6E37">
        <w:rPr>
          <w:sz w:val="20"/>
          <w:szCs w:val="20"/>
        </w:rPr>
        <w:t>готовит проект решения об утверждении Правил;</w:t>
      </w:r>
    </w:p>
    <w:p w:rsidR="003276C3" w:rsidRPr="00DF6E37" w:rsidRDefault="003276C3" w:rsidP="00C32667">
      <w:pPr>
        <w:pStyle w:val="a5"/>
        <w:numPr>
          <w:ilvl w:val="0"/>
          <w:numId w:val="17"/>
        </w:numPr>
        <w:tabs>
          <w:tab w:val="left" w:pos="993"/>
          <w:tab w:val="left" w:pos="1134"/>
          <w:tab w:val="left" w:pos="1276"/>
        </w:tabs>
        <w:autoSpaceDE w:val="0"/>
        <w:autoSpaceDN w:val="0"/>
        <w:adjustRightInd w:val="0"/>
        <w:ind w:left="0" w:firstLine="993"/>
        <w:jc w:val="both"/>
        <w:rPr>
          <w:sz w:val="20"/>
          <w:szCs w:val="20"/>
        </w:rPr>
      </w:pPr>
      <w:r w:rsidRPr="00DF6E37">
        <w:rPr>
          <w:sz w:val="20"/>
          <w:szCs w:val="20"/>
        </w:rPr>
        <w:t>рассматривает предложения о внесении изменения в Правила.</w:t>
      </w:r>
    </w:p>
    <w:p w:rsidR="003276C3" w:rsidRPr="00DF6E37" w:rsidRDefault="003276C3" w:rsidP="003276C3">
      <w:pPr>
        <w:tabs>
          <w:tab w:val="left" w:pos="993"/>
          <w:tab w:val="left" w:pos="1134"/>
          <w:tab w:val="left" w:pos="1276"/>
        </w:tabs>
        <w:autoSpaceDE w:val="0"/>
        <w:autoSpaceDN w:val="0"/>
        <w:adjustRightInd w:val="0"/>
        <w:spacing w:after="0" w:line="240" w:lineRule="auto"/>
        <w:ind w:firstLine="993"/>
        <w:jc w:val="both"/>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При подготовке проекта о внесении изменений в Правила подлежат учету акты Министерства строительства, жилищно – коммунального и дорожного хозяйства Республики Коми по результатам проверок утвержденных правил землепользования и застройки и предписания об устранении нарушений законодательства о градостроительной деятельности (при наличии).</w:t>
      </w:r>
    </w:p>
    <w:p w:rsidR="003276C3" w:rsidRPr="00DF6E37" w:rsidRDefault="003276C3" w:rsidP="00C32667">
      <w:pPr>
        <w:pStyle w:val="a5"/>
        <w:numPr>
          <w:ilvl w:val="0"/>
          <w:numId w:val="17"/>
        </w:numPr>
        <w:tabs>
          <w:tab w:val="left" w:pos="993"/>
          <w:tab w:val="left" w:pos="1134"/>
          <w:tab w:val="left" w:pos="1276"/>
        </w:tabs>
        <w:autoSpaceDE w:val="0"/>
        <w:autoSpaceDN w:val="0"/>
        <w:adjustRightInd w:val="0"/>
        <w:ind w:left="0" w:firstLine="993"/>
        <w:jc w:val="both"/>
        <w:rPr>
          <w:sz w:val="20"/>
          <w:szCs w:val="20"/>
        </w:rPr>
      </w:pPr>
      <w:r w:rsidRPr="00DF6E37">
        <w:rPr>
          <w:sz w:val="20"/>
          <w:szCs w:val="20"/>
        </w:rPr>
        <w:t>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муниципального района «Ижемский»;</w:t>
      </w:r>
    </w:p>
    <w:p w:rsidR="003276C3" w:rsidRPr="00DF6E37" w:rsidRDefault="003276C3" w:rsidP="00C32667">
      <w:pPr>
        <w:pStyle w:val="a5"/>
        <w:numPr>
          <w:ilvl w:val="0"/>
          <w:numId w:val="17"/>
        </w:numPr>
        <w:tabs>
          <w:tab w:val="left" w:pos="1134"/>
          <w:tab w:val="left" w:pos="1276"/>
        </w:tabs>
        <w:autoSpaceDE w:val="0"/>
        <w:autoSpaceDN w:val="0"/>
        <w:adjustRightInd w:val="0"/>
        <w:ind w:left="0" w:firstLine="993"/>
        <w:jc w:val="both"/>
        <w:rPr>
          <w:sz w:val="20"/>
          <w:szCs w:val="20"/>
        </w:rPr>
      </w:pPr>
      <w:r w:rsidRPr="00DF6E37">
        <w:rPr>
          <w:sz w:val="20"/>
          <w:szCs w:val="20"/>
        </w:rPr>
        <w:t xml:space="preserve">организует и проводит публичные слушания по  проекту о внесении изменений в Правила в порядке, предусмотренном решением Совета муниципального района «Ижемский» от 24.10.2013 года № 4-20/2 об утверждении порядка организации и проведения публичных слушаний на территории МОМР </w:t>
      </w:r>
      <w:r w:rsidRPr="00DF6E37">
        <w:rPr>
          <w:sz w:val="20"/>
          <w:szCs w:val="20"/>
        </w:rPr>
        <w:lastRenderedPageBreak/>
        <w:t>«Ижемский»,</w:t>
      </w:r>
      <w:r w:rsidRPr="00DF6E37">
        <w:rPr>
          <w:color w:val="FF0000"/>
          <w:sz w:val="20"/>
          <w:szCs w:val="20"/>
        </w:rPr>
        <w:t xml:space="preserve"> </w:t>
      </w:r>
      <w:r w:rsidRPr="00DF6E37">
        <w:rPr>
          <w:sz w:val="20"/>
          <w:szCs w:val="20"/>
        </w:rPr>
        <w:t>в соответствии со статьей 28, частями 13 и 14 статьи 31 Градостроительного кодекса Российской Федерации.</w:t>
      </w:r>
    </w:p>
    <w:p w:rsidR="003276C3" w:rsidRPr="00DF6E37" w:rsidRDefault="003276C3" w:rsidP="00C32667">
      <w:pPr>
        <w:pStyle w:val="a5"/>
        <w:numPr>
          <w:ilvl w:val="0"/>
          <w:numId w:val="18"/>
        </w:numPr>
        <w:tabs>
          <w:tab w:val="left" w:pos="1134"/>
        </w:tabs>
        <w:autoSpaceDE w:val="0"/>
        <w:autoSpaceDN w:val="0"/>
        <w:adjustRightInd w:val="0"/>
        <w:ind w:left="0" w:firstLine="709"/>
        <w:jc w:val="both"/>
        <w:rPr>
          <w:sz w:val="20"/>
          <w:szCs w:val="20"/>
        </w:rPr>
      </w:pPr>
      <w:r w:rsidRPr="00DF6E37">
        <w:rPr>
          <w:sz w:val="20"/>
          <w:szCs w:val="20"/>
        </w:rPr>
        <w:t>Комиссия осуществляет свою деятельность в форме заседаний.</w:t>
      </w:r>
    </w:p>
    <w:p w:rsidR="003276C3" w:rsidRPr="00DF6E37" w:rsidRDefault="003276C3" w:rsidP="00C32667">
      <w:pPr>
        <w:pStyle w:val="a5"/>
        <w:numPr>
          <w:ilvl w:val="0"/>
          <w:numId w:val="18"/>
        </w:numPr>
        <w:tabs>
          <w:tab w:val="left" w:pos="1134"/>
        </w:tabs>
        <w:autoSpaceDE w:val="0"/>
        <w:autoSpaceDN w:val="0"/>
        <w:adjustRightInd w:val="0"/>
        <w:ind w:left="0" w:firstLine="709"/>
        <w:jc w:val="both"/>
        <w:rPr>
          <w:sz w:val="20"/>
          <w:szCs w:val="20"/>
        </w:rPr>
      </w:pPr>
      <w:r w:rsidRPr="00DF6E37">
        <w:rPr>
          <w:sz w:val="20"/>
          <w:szCs w:val="20"/>
        </w:rPr>
        <w:t>Деятельностью комиссии руководит председатель комиссии.</w:t>
      </w:r>
    </w:p>
    <w:p w:rsidR="003276C3" w:rsidRPr="00DF6E37" w:rsidRDefault="003276C3" w:rsidP="00C32667">
      <w:pPr>
        <w:pStyle w:val="a5"/>
        <w:numPr>
          <w:ilvl w:val="0"/>
          <w:numId w:val="18"/>
        </w:numPr>
        <w:tabs>
          <w:tab w:val="left" w:pos="1134"/>
        </w:tabs>
        <w:autoSpaceDE w:val="0"/>
        <w:autoSpaceDN w:val="0"/>
        <w:adjustRightInd w:val="0"/>
        <w:ind w:left="0" w:firstLine="709"/>
        <w:jc w:val="both"/>
        <w:rPr>
          <w:sz w:val="20"/>
          <w:szCs w:val="20"/>
        </w:rPr>
      </w:pPr>
      <w:r w:rsidRPr="00DF6E37">
        <w:rPr>
          <w:sz w:val="20"/>
          <w:szCs w:val="20"/>
        </w:rPr>
        <w:t>Персональный состав комиссии утверждается (изменяется) постановлением администрации муниципального района «Ижемский».</w:t>
      </w:r>
    </w:p>
    <w:p w:rsidR="003276C3" w:rsidRPr="00DF6E37" w:rsidRDefault="003276C3" w:rsidP="00C32667">
      <w:pPr>
        <w:pStyle w:val="a5"/>
        <w:numPr>
          <w:ilvl w:val="0"/>
          <w:numId w:val="18"/>
        </w:numPr>
        <w:tabs>
          <w:tab w:val="left" w:pos="1134"/>
        </w:tabs>
        <w:autoSpaceDE w:val="0"/>
        <w:autoSpaceDN w:val="0"/>
        <w:adjustRightInd w:val="0"/>
        <w:ind w:left="0" w:firstLine="709"/>
        <w:jc w:val="both"/>
        <w:rPr>
          <w:sz w:val="20"/>
          <w:szCs w:val="20"/>
        </w:rPr>
      </w:pPr>
      <w:r w:rsidRPr="00DF6E37">
        <w:rPr>
          <w:sz w:val="20"/>
          <w:szCs w:val="20"/>
        </w:rPr>
        <w:t>Председатель комиссии назначает и ведет заседания комиссии, подписывает протоколы заседаний комиссии и протоколы публичных слушаний.</w:t>
      </w:r>
    </w:p>
    <w:p w:rsidR="003276C3" w:rsidRPr="00DF6E37" w:rsidRDefault="003276C3" w:rsidP="00C32667">
      <w:pPr>
        <w:pStyle w:val="a5"/>
        <w:numPr>
          <w:ilvl w:val="0"/>
          <w:numId w:val="18"/>
        </w:numPr>
        <w:tabs>
          <w:tab w:val="left" w:pos="1134"/>
        </w:tabs>
        <w:autoSpaceDE w:val="0"/>
        <w:autoSpaceDN w:val="0"/>
        <w:adjustRightInd w:val="0"/>
        <w:ind w:left="0" w:firstLine="709"/>
        <w:jc w:val="both"/>
        <w:rPr>
          <w:sz w:val="20"/>
          <w:szCs w:val="20"/>
        </w:rPr>
      </w:pPr>
      <w:r w:rsidRPr="00DF6E37">
        <w:rPr>
          <w:sz w:val="20"/>
          <w:szCs w:val="20"/>
        </w:rPr>
        <w:t>Организацию подготовки заседаний комиссии и ведение делопроизводства (в том числе протоколов комиссии) осуществляет секретарь комиссии. Секретарь комиссии назначается из числа членов комиссии на первом (организационном) заседании.</w:t>
      </w:r>
    </w:p>
    <w:p w:rsidR="003276C3" w:rsidRPr="00DF6E37" w:rsidRDefault="003276C3" w:rsidP="00C32667">
      <w:pPr>
        <w:pStyle w:val="a5"/>
        <w:numPr>
          <w:ilvl w:val="0"/>
          <w:numId w:val="18"/>
        </w:numPr>
        <w:tabs>
          <w:tab w:val="left" w:pos="1134"/>
        </w:tabs>
        <w:autoSpaceDE w:val="0"/>
        <w:autoSpaceDN w:val="0"/>
        <w:adjustRightInd w:val="0"/>
        <w:ind w:left="0" w:firstLine="709"/>
        <w:jc w:val="both"/>
        <w:rPr>
          <w:sz w:val="20"/>
          <w:szCs w:val="20"/>
        </w:rPr>
      </w:pPr>
      <w:r w:rsidRPr="00DF6E37">
        <w:rPr>
          <w:sz w:val="20"/>
          <w:szCs w:val="20"/>
        </w:rPr>
        <w:t>Информирование членов комиссии о проведении заседаний комиссии организуется секретарем комиссии.</w:t>
      </w:r>
    </w:p>
    <w:p w:rsidR="003276C3" w:rsidRPr="00DF6E37" w:rsidRDefault="003276C3" w:rsidP="00C32667">
      <w:pPr>
        <w:pStyle w:val="a5"/>
        <w:numPr>
          <w:ilvl w:val="0"/>
          <w:numId w:val="18"/>
        </w:numPr>
        <w:tabs>
          <w:tab w:val="left" w:pos="1134"/>
        </w:tabs>
        <w:autoSpaceDE w:val="0"/>
        <w:autoSpaceDN w:val="0"/>
        <w:adjustRightInd w:val="0"/>
        <w:ind w:left="0" w:firstLine="709"/>
        <w:jc w:val="both"/>
        <w:rPr>
          <w:sz w:val="20"/>
          <w:szCs w:val="20"/>
        </w:rPr>
      </w:pPr>
      <w:r w:rsidRPr="00DF6E37">
        <w:rPr>
          <w:sz w:val="20"/>
          <w:szCs w:val="20"/>
        </w:rPr>
        <w:t>Председательствует на заседании председатель комиссии или в случае его отсутствия – заместитель председателя.</w:t>
      </w:r>
    </w:p>
    <w:p w:rsidR="003276C3" w:rsidRPr="00DF6E37" w:rsidRDefault="003276C3" w:rsidP="00C32667">
      <w:pPr>
        <w:pStyle w:val="a5"/>
        <w:numPr>
          <w:ilvl w:val="0"/>
          <w:numId w:val="18"/>
        </w:numPr>
        <w:tabs>
          <w:tab w:val="left" w:pos="1134"/>
        </w:tabs>
        <w:autoSpaceDE w:val="0"/>
        <w:autoSpaceDN w:val="0"/>
        <w:adjustRightInd w:val="0"/>
        <w:ind w:left="0" w:firstLine="709"/>
        <w:jc w:val="both"/>
        <w:rPr>
          <w:sz w:val="20"/>
          <w:szCs w:val="20"/>
        </w:rPr>
      </w:pPr>
      <w:r w:rsidRPr="00DF6E37">
        <w:rPr>
          <w:sz w:val="20"/>
          <w:szCs w:val="20"/>
        </w:rPr>
        <w:t>Все члены комиссии обладают равными правами при обсуждении рассматриваемых на заседании вопросов.</w:t>
      </w:r>
    </w:p>
    <w:p w:rsidR="003276C3" w:rsidRPr="00DF6E37" w:rsidRDefault="003276C3" w:rsidP="00C32667">
      <w:pPr>
        <w:pStyle w:val="a5"/>
        <w:numPr>
          <w:ilvl w:val="0"/>
          <w:numId w:val="18"/>
        </w:numPr>
        <w:tabs>
          <w:tab w:val="left" w:pos="1134"/>
        </w:tabs>
        <w:autoSpaceDE w:val="0"/>
        <w:autoSpaceDN w:val="0"/>
        <w:adjustRightInd w:val="0"/>
        <w:ind w:left="0" w:firstLine="709"/>
        <w:jc w:val="both"/>
        <w:rPr>
          <w:sz w:val="20"/>
          <w:szCs w:val="20"/>
        </w:rPr>
      </w:pPr>
      <w:r w:rsidRPr="00DF6E37">
        <w:rPr>
          <w:sz w:val="20"/>
          <w:szCs w:val="20"/>
        </w:rPr>
        <w:t>Комиссия правомочна принимать решения, если на ее заседании присутствует не менее пяти членов комиссии. Решение комиссии считается принятым, если за него проголосовало более половины членов комиссии, присутствующих на заседании комиссии. В случае, если в ходе голосования голоса членов комиссии распределились поровну, голос председателя комиссии является решающим.</w:t>
      </w:r>
    </w:p>
    <w:p w:rsidR="003276C3" w:rsidRPr="00DF6E37" w:rsidRDefault="003276C3" w:rsidP="00C32667">
      <w:pPr>
        <w:pStyle w:val="a5"/>
        <w:numPr>
          <w:ilvl w:val="0"/>
          <w:numId w:val="18"/>
        </w:numPr>
        <w:tabs>
          <w:tab w:val="left" w:pos="1134"/>
        </w:tabs>
        <w:autoSpaceDE w:val="0"/>
        <w:autoSpaceDN w:val="0"/>
        <w:adjustRightInd w:val="0"/>
        <w:ind w:left="0" w:firstLine="709"/>
        <w:jc w:val="both"/>
        <w:rPr>
          <w:sz w:val="20"/>
          <w:szCs w:val="20"/>
        </w:rPr>
      </w:pPr>
      <w:r w:rsidRPr="00DF6E37">
        <w:rPr>
          <w:sz w:val="20"/>
          <w:szCs w:val="20"/>
        </w:rPr>
        <w:t>Решение комиссии оформляется протоколом</w:t>
      </w:r>
      <w:r w:rsidRPr="00DF6E37">
        <w:rPr>
          <w:i/>
          <w:sz w:val="20"/>
          <w:szCs w:val="20"/>
        </w:rPr>
        <w:t>,</w:t>
      </w:r>
      <w:r w:rsidRPr="00DF6E37">
        <w:rPr>
          <w:sz w:val="20"/>
          <w:szCs w:val="20"/>
        </w:rPr>
        <w:t xml:space="preserve"> который подписывается председателем комиссии, в случае его отсутствия – председательствующим на заседании комиссии заместителем председателя комиссии, и секретарем комиссии.</w:t>
      </w:r>
    </w:p>
    <w:p w:rsidR="003276C3" w:rsidRPr="00DF6E37" w:rsidRDefault="003276C3" w:rsidP="00C32667">
      <w:pPr>
        <w:pStyle w:val="a5"/>
        <w:numPr>
          <w:ilvl w:val="0"/>
          <w:numId w:val="18"/>
        </w:numPr>
        <w:tabs>
          <w:tab w:val="left" w:pos="1134"/>
        </w:tabs>
        <w:autoSpaceDE w:val="0"/>
        <w:autoSpaceDN w:val="0"/>
        <w:adjustRightInd w:val="0"/>
        <w:ind w:left="0" w:firstLine="709"/>
        <w:jc w:val="both"/>
        <w:rPr>
          <w:sz w:val="20"/>
          <w:szCs w:val="20"/>
        </w:rPr>
      </w:pPr>
      <w:r w:rsidRPr="00DF6E37">
        <w:rPr>
          <w:sz w:val="20"/>
          <w:szCs w:val="20"/>
        </w:rPr>
        <w:t>В целях детальной проработки вопросов градостроительной деятельности, являющихся предметом рассмотрения комиссии, могут создаваться рабочие группы с участием членов комиссии, специалистов (экспертов) в области градостроительной деятельности.</w:t>
      </w:r>
    </w:p>
    <w:p w:rsidR="003276C3" w:rsidRPr="00DF6E37" w:rsidRDefault="003276C3" w:rsidP="00C32667">
      <w:pPr>
        <w:pStyle w:val="a5"/>
        <w:numPr>
          <w:ilvl w:val="0"/>
          <w:numId w:val="18"/>
        </w:numPr>
        <w:tabs>
          <w:tab w:val="left" w:pos="1134"/>
        </w:tabs>
        <w:autoSpaceDE w:val="0"/>
        <w:autoSpaceDN w:val="0"/>
        <w:adjustRightInd w:val="0"/>
        <w:ind w:left="0" w:firstLine="709"/>
        <w:jc w:val="both"/>
        <w:rPr>
          <w:sz w:val="20"/>
          <w:szCs w:val="20"/>
        </w:rPr>
      </w:pPr>
      <w:r w:rsidRPr="00DF6E37">
        <w:rPr>
          <w:sz w:val="20"/>
          <w:szCs w:val="20"/>
        </w:rPr>
        <w:t>Деятельность рабочих групп организует председатель комиссии.</w:t>
      </w:r>
    </w:p>
    <w:p w:rsidR="003276C3" w:rsidRPr="00DF6E37" w:rsidRDefault="003276C3" w:rsidP="00C32667">
      <w:pPr>
        <w:pStyle w:val="a5"/>
        <w:numPr>
          <w:ilvl w:val="0"/>
          <w:numId w:val="18"/>
        </w:numPr>
        <w:tabs>
          <w:tab w:val="left" w:pos="1134"/>
        </w:tabs>
        <w:autoSpaceDE w:val="0"/>
        <w:autoSpaceDN w:val="0"/>
        <w:adjustRightInd w:val="0"/>
        <w:ind w:left="0" w:firstLine="709"/>
        <w:jc w:val="both"/>
        <w:rPr>
          <w:sz w:val="20"/>
          <w:szCs w:val="20"/>
        </w:rPr>
      </w:pPr>
      <w:r w:rsidRPr="00DF6E37">
        <w:rPr>
          <w:sz w:val="20"/>
          <w:szCs w:val="20"/>
        </w:rPr>
        <w:t>Организационно-техническое обеспечение деятельности комиссии осуществляет администрация муниципального образования муниципального района «Ижемский».</w:t>
      </w:r>
    </w:p>
    <w:p w:rsidR="003276C3" w:rsidRPr="00DF6E37" w:rsidRDefault="003276C3" w:rsidP="003276C3">
      <w:pPr>
        <w:tabs>
          <w:tab w:val="left" w:pos="1134"/>
        </w:tabs>
        <w:autoSpaceDE w:val="0"/>
        <w:autoSpaceDN w:val="0"/>
        <w:adjustRightInd w:val="0"/>
        <w:spacing w:after="0" w:line="240" w:lineRule="auto"/>
        <w:jc w:val="both"/>
        <w:rPr>
          <w:rFonts w:ascii="Times New Roman" w:eastAsia="Times New Roman" w:hAnsi="Times New Roman" w:cs="Times New Roman"/>
          <w:sz w:val="20"/>
          <w:szCs w:val="20"/>
        </w:rPr>
      </w:pPr>
    </w:p>
    <w:p w:rsidR="00B74DD2" w:rsidRDefault="00B74DD2" w:rsidP="00B74DD2">
      <w:pPr>
        <w:tabs>
          <w:tab w:val="left" w:pos="993"/>
          <w:tab w:val="left" w:pos="1134"/>
        </w:tabs>
        <w:spacing w:after="0" w:line="240" w:lineRule="auto"/>
        <w:ind w:firstLine="709"/>
        <w:jc w:val="right"/>
        <w:rPr>
          <w:rFonts w:ascii="Times New Roman" w:eastAsia="Times New Roman" w:hAnsi="Times New Roman" w:cs="Times New Roman"/>
          <w:sz w:val="20"/>
          <w:szCs w:val="20"/>
        </w:rPr>
      </w:pPr>
    </w:p>
    <w:p w:rsidR="003276C3" w:rsidRPr="00DF6E37" w:rsidRDefault="003276C3" w:rsidP="00B74DD2">
      <w:pPr>
        <w:tabs>
          <w:tab w:val="left" w:pos="993"/>
          <w:tab w:val="left" w:pos="1134"/>
        </w:tabs>
        <w:spacing w:after="0" w:line="240" w:lineRule="auto"/>
        <w:ind w:firstLine="709"/>
        <w:jc w:val="right"/>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Приложение № 3</w:t>
      </w:r>
    </w:p>
    <w:p w:rsidR="003276C3" w:rsidRPr="00DF6E37" w:rsidRDefault="003276C3" w:rsidP="003276C3">
      <w:pPr>
        <w:autoSpaceDE w:val="0"/>
        <w:autoSpaceDN w:val="0"/>
        <w:adjustRightInd w:val="0"/>
        <w:spacing w:after="0" w:line="240" w:lineRule="auto"/>
        <w:jc w:val="right"/>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 xml:space="preserve"> к постановлению администрации</w:t>
      </w:r>
    </w:p>
    <w:p w:rsidR="003276C3" w:rsidRPr="00DF6E37" w:rsidRDefault="003276C3" w:rsidP="003276C3">
      <w:pPr>
        <w:autoSpaceDE w:val="0"/>
        <w:autoSpaceDN w:val="0"/>
        <w:adjustRightInd w:val="0"/>
        <w:spacing w:after="0" w:line="240" w:lineRule="auto"/>
        <w:jc w:val="right"/>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 xml:space="preserve"> муниципального района «Ижемский»</w:t>
      </w:r>
    </w:p>
    <w:p w:rsidR="003276C3" w:rsidRPr="00DF6E37" w:rsidRDefault="003276C3" w:rsidP="003276C3">
      <w:pPr>
        <w:autoSpaceDE w:val="0"/>
        <w:autoSpaceDN w:val="0"/>
        <w:adjustRightInd w:val="0"/>
        <w:spacing w:after="0" w:line="240" w:lineRule="auto"/>
        <w:jc w:val="right"/>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от  «20»  октября 2016 г. № 701</w:t>
      </w:r>
    </w:p>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DF6E37">
        <w:rPr>
          <w:rFonts w:ascii="Times New Roman" w:eastAsia="Times New Roman" w:hAnsi="Times New Roman" w:cs="Times New Roman"/>
          <w:b/>
          <w:bCs/>
          <w:sz w:val="20"/>
          <w:szCs w:val="20"/>
        </w:rPr>
        <w:t>ПОРЯДОК И СРОКИ ПРОВЕДЕНИЯ РАБОТ</w:t>
      </w:r>
    </w:p>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DF6E37">
        <w:rPr>
          <w:rFonts w:ascii="Times New Roman" w:eastAsia="Times New Roman" w:hAnsi="Times New Roman" w:cs="Times New Roman"/>
          <w:b/>
          <w:bCs/>
          <w:sz w:val="20"/>
          <w:szCs w:val="20"/>
        </w:rPr>
        <w:t xml:space="preserve">ПО ПОДГОТОВКЕ ПРОЕКТА О ВНЕСЕНИИ ИЗМЕНЕНИЙ В ПРАВИЛА ЗЕМЛЕПОЛЬЗОВАНИЯ И ЗАСТРОЙКИ МУНИЦИПАЛЬНОГО ОБРАЗОВАНИЯ МУНИЦИПАЛЬНОГО РАЙОНА «ИЖЕМСКИЙ» </w:t>
      </w:r>
    </w:p>
    <w:p w:rsidR="003276C3" w:rsidRPr="00DF6E37" w:rsidRDefault="003276C3" w:rsidP="003276C3">
      <w:pPr>
        <w:widowControl w:val="0"/>
        <w:autoSpaceDE w:val="0"/>
        <w:autoSpaceDN w:val="0"/>
        <w:adjustRightInd w:val="0"/>
        <w:spacing w:after="0" w:line="240" w:lineRule="auto"/>
        <w:jc w:val="both"/>
        <w:rPr>
          <w:rFonts w:ascii="Times New Roman" w:eastAsia="Times New Roman" w:hAnsi="Times New Roman" w:cs="Times New Roman"/>
          <w:sz w:val="20"/>
          <w:szCs w:val="20"/>
        </w:rPr>
      </w:pPr>
    </w:p>
    <w:tbl>
      <w:tblPr>
        <w:tblW w:w="9497" w:type="dxa"/>
        <w:tblInd w:w="62" w:type="dxa"/>
        <w:tblLayout w:type="fixed"/>
        <w:tblCellMar>
          <w:top w:w="102" w:type="dxa"/>
          <w:left w:w="62" w:type="dxa"/>
          <w:bottom w:w="102" w:type="dxa"/>
          <w:right w:w="62" w:type="dxa"/>
        </w:tblCellMar>
        <w:tblLook w:val="0000"/>
      </w:tblPr>
      <w:tblGrid>
        <w:gridCol w:w="567"/>
        <w:gridCol w:w="3828"/>
        <w:gridCol w:w="1814"/>
        <w:gridCol w:w="3288"/>
      </w:tblGrid>
      <w:tr w:rsidR="003276C3" w:rsidRPr="00DF6E37" w:rsidTr="003276C3">
        <w:tc>
          <w:tcPr>
            <w:tcW w:w="567"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п/п</w:t>
            </w:r>
          </w:p>
        </w:tc>
        <w:tc>
          <w:tcPr>
            <w:tcW w:w="382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Наименование вида работ</w:t>
            </w:r>
          </w:p>
        </w:tc>
        <w:tc>
          <w:tcPr>
            <w:tcW w:w="1814"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Срок выполнения работ</w:t>
            </w:r>
          </w:p>
        </w:tc>
        <w:tc>
          <w:tcPr>
            <w:tcW w:w="328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Ответственный исполнитель</w:t>
            </w:r>
          </w:p>
        </w:tc>
      </w:tr>
      <w:tr w:rsidR="003276C3" w:rsidRPr="00DF6E37" w:rsidTr="003276C3">
        <w:tc>
          <w:tcPr>
            <w:tcW w:w="567" w:type="dxa"/>
            <w:tcBorders>
              <w:top w:val="single" w:sz="4" w:space="0" w:color="auto"/>
              <w:left w:val="single" w:sz="4" w:space="0" w:color="auto"/>
              <w:bottom w:val="single" w:sz="4" w:space="0" w:color="auto"/>
              <w:right w:val="single" w:sz="4" w:space="0" w:color="auto"/>
            </w:tcBorders>
          </w:tcPr>
          <w:p w:rsidR="003276C3" w:rsidRPr="00DF6E37" w:rsidRDefault="003276C3" w:rsidP="00C32667">
            <w:pPr>
              <w:pStyle w:val="a5"/>
              <w:widowControl w:val="0"/>
              <w:numPr>
                <w:ilvl w:val="0"/>
                <w:numId w:val="20"/>
              </w:numPr>
              <w:autoSpaceDE w:val="0"/>
              <w:autoSpaceDN w:val="0"/>
              <w:adjustRightInd w:val="0"/>
              <w:ind w:left="0" w:firstLine="0"/>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Рассмотрение предложений заинтересованных лиц о внесении изменений в Правила</w:t>
            </w:r>
            <w:r w:rsidRPr="00DF6E37">
              <w:rPr>
                <w:rFonts w:ascii="Times New Roman" w:hAnsi="Times New Roman" w:cs="Times New Roman"/>
                <w:sz w:val="20"/>
                <w:szCs w:val="20"/>
              </w:rPr>
              <w:t xml:space="preserve"> </w:t>
            </w:r>
            <w:r w:rsidRPr="00DF6E37">
              <w:rPr>
                <w:rFonts w:ascii="Times New Roman" w:eastAsia="Times New Roman" w:hAnsi="Times New Roman" w:cs="Times New Roman"/>
                <w:sz w:val="20"/>
                <w:szCs w:val="20"/>
              </w:rPr>
              <w:t>землепользования и застройки сельских поселений на территории муниципального образования муниципального района «Ижемский» (далее – Правила, Предложение); подготовка заключения по результатам предложений, направление данного заключения главе  муниципального образования муниципального района «Ижемский» (далее – глава администрации)</w:t>
            </w:r>
          </w:p>
        </w:tc>
        <w:tc>
          <w:tcPr>
            <w:tcW w:w="1814"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в течение тридцати дней со дня поступления предложения</w:t>
            </w:r>
          </w:p>
        </w:tc>
        <w:tc>
          <w:tcPr>
            <w:tcW w:w="328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 xml:space="preserve">Земельная комиссия сельского поселения, </w:t>
            </w:r>
          </w:p>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комиссия по подготовке проекта правил землепользования и застройки муниципального образования муниципального района «Ижемский» ( далее – комиссия)</w:t>
            </w:r>
          </w:p>
        </w:tc>
      </w:tr>
      <w:tr w:rsidR="003276C3" w:rsidRPr="00DF6E37" w:rsidTr="003276C3">
        <w:tc>
          <w:tcPr>
            <w:tcW w:w="567" w:type="dxa"/>
            <w:tcBorders>
              <w:top w:val="single" w:sz="4" w:space="0" w:color="auto"/>
              <w:left w:val="single" w:sz="4" w:space="0" w:color="auto"/>
              <w:bottom w:val="single" w:sz="4" w:space="0" w:color="auto"/>
              <w:right w:val="single" w:sz="4" w:space="0" w:color="auto"/>
            </w:tcBorders>
          </w:tcPr>
          <w:p w:rsidR="003276C3" w:rsidRPr="00DF6E37" w:rsidRDefault="003276C3" w:rsidP="00C32667">
            <w:pPr>
              <w:pStyle w:val="a5"/>
              <w:widowControl w:val="0"/>
              <w:numPr>
                <w:ilvl w:val="0"/>
                <w:numId w:val="20"/>
              </w:numPr>
              <w:autoSpaceDE w:val="0"/>
              <w:autoSpaceDN w:val="0"/>
              <w:adjustRightInd w:val="0"/>
              <w:ind w:left="0" w:firstLine="0"/>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Принятие решения о подготовке проекта о внесении изменения в Правила или об отклонении предложения о внесении изменения в Правила и направление копии такого решения заявителям</w:t>
            </w:r>
          </w:p>
        </w:tc>
        <w:tc>
          <w:tcPr>
            <w:tcW w:w="1814"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в течение тридцати дней со дня поступления заключения комиссии</w:t>
            </w:r>
          </w:p>
        </w:tc>
        <w:tc>
          <w:tcPr>
            <w:tcW w:w="328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 xml:space="preserve">главы сельского поселения </w:t>
            </w:r>
          </w:p>
        </w:tc>
      </w:tr>
      <w:tr w:rsidR="003276C3" w:rsidRPr="00DF6E37" w:rsidTr="003276C3">
        <w:tc>
          <w:tcPr>
            <w:tcW w:w="567" w:type="dxa"/>
            <w:tcBorders>
              <w:top w:val="single" w:sz="4" w:space="0" w:color="auto"/>
              <w:left w:val="single" w:sz="4" w:space="0" w:color="auto"/>
              <w:bottom w:val="single" w:sz="4" w:space="0" w:color="auto"/>
              <w:right w:val="single" w:sz="4" w:space="0" w:color="auto"/>
            </w:tcBorders>
          </w:tcPr>
          <w:p w:rsidR="003276C3" w:rsidRPr="00DF6E37" w:rsidRDefault="003276C3" w:rsidP="00C32667">
            <w:pPr>
              <w:pStyle w:val="a5"/>
              <w:widowControl w:val="0"/>
              <w:numPr>
                <w:ilvl w:val="0"/>
                <w:numId w:val="20"/>
              </w:numPr>
              <w:autoSpaceDE w:val="0"/>
              <w:autoSpaceDN w:val="0"/>
              <w:adjustRightInd w:val="0"/>
              <w:ind w:left="0" w:firstLine="0"/>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Обеспечивает опубликование сообщения о принятии решения</w:t>
            </w:r>
            <w:r w:rsidRPr="00DF6E37">
              <w:rPr>
                <w:rFonts w:ascii="Times New Roman" w:hAnsi="Times New Roman" w:cs="Times New Roman"/>
                <w:sz w:val="20"/>
                <w:szCs w:val="20"/>
              </w:rPr>
              <w:t xml:space="preserve"> </w:t>
            </w:r>
            <w:r w:rsidRPr="00DF6E37">
              <w:rPr>
                <w:rFonts w:ascii="Times New Roman" w:eastAsia="Times New Roman" w:hAnsi="Times New Roman" w:cs="Times New Roman"/>
                <w:sz w:val="20"/>
                <w:szCs w:val="20"/>
              </w:rPr>
              <w:t xml:space="preserve">о подготовке проекта о внесении изменения в Правила в порядке, установленном частями 7 и 8 статьи 31 Градостроительного кодекса Российской Федерации (далее – ГрК РФ) </w:t>
            </w:r>
          </w:p>
        </w:tc>
        <w:tc>
          <w:tcPr>
            <w:tcW w:w="1814"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не позднее чем по истечении десяти дней с даты принятия решения о подготовке проекта о внесении изменения в Правила</w:t>
            </w:r>
          </w:p>
        </w:tc>
        <w:tc>
          <w:tcPr>
            <w:tcW w:w="328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главы сельского поселения</w:t>
            </w:r>
          </w:p>
        </w:tc>
      </w:tr>
      <w:tr w:rsidR="003276C3" w:rsidRPr="00DF6E37" w:rsidTr="003276C3">
        <w:tc>
          <w:tcPr>
            <w:tcW w:w="567" w:type="dxa"/>
            <w:tcBorders>
              <w:top w:val="single" w:sz="4" w:space="0" w:color="auto"/>
              <w:left w:val="single" w:sz="4" w:space="0" w:color="auto"/>
              <w:bottom w:val="single" w:sz="4" w:space="0" w:color="auto"/>
              <w:right w:val="single" w:sz="4" w:space="0" w:color="auto"/>
            </w:tcBorders>
          </w:tcPr>
          <w:p w:rsidR="003276C3" w:rsidRPr="00DF6E37" w:rsidRDefault="003276C3" w:rsidP="00C32667">
            <w:pPr>
              <w:pStyle w:val="a5"/>
              <w:widowControl w:val="0"/>
              <w:numPr>
                <w:ilvl w:val="0"/>
                <w:numId w:val="20"/>
              </w:numPr>
              <w:autoSpaceDE w:val="0"/>
              <w:autoSpaceDN w:val="0"/>
              <w:adjustRightInd w:val="0"/>
              <w:ind w:left="0" w:firstLine="0"/>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Согласование проекта о внесении изменения в Правила в соответствии с часть 8.1 статьи 31 ГрК РФ</w:t>
            </w:r>
          </w:p>
        </w:tc>
        <w:tc>
          <w:tcPr>
            <w:tcW w:w="1814"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ГрК РФ не установлено</w:t>
            </w:r>
          </w:p>
        </w:tc>
        <w:tc>
          <w:tcPr>
            <w:tcW w:w="328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 xml:space="preserve"> комиссия</w:t>
            </w:r>
            <w:r w:rsidRPr="00DF6E37">
              <w:rPr>
                <w:rFonts w:ascii="Times New Roman" w:hAnsi="Times New Roman" w:cs="Times New Roman"/>
                <w:sz w:val="20"/>
                <w:szCs w:val="20"/>
              </w:rPr>
              <w:t xml:space="preserve"> </w:t>
            </w:r>
          </w:p>
        </w:tc>
      </w:tr>
      <w:tr w:rsidR="003276C3" w:rsidRPr="00DF6E37" w:rsidTr="003276C3">
        <w:tc>
          <w:tcPr>
            <w:tcW w:w="567" w:type="dxa"/>
            <w:tcBorders>
              <w:top w:val="single" w:sz="4" w:space="0" w:color="auto"/>
              <w:left w:val="single" w:sz="4" w:space="0" w:color="auto"/>
              <w:bottom w:val="single" w:sz="4" w:space="0" w:color="auto"/>
              <w:right w:val="single" w:sz="4" w:space="0" w:color="auto"/>
            </w:tcBorders>
          </w:tcPr>
          <w:p w:rsidR="003276C3" w:rsidRPr="00DF6E37" w:rsidRDefault="003276C3" w:rsidP="00C32667">
            <w:pPr>
              <w:pStyle w:val="a5"/>
              <w:widowControl w:val="0"/>
              <w:numPr>
                <w:ilvl w:val="0"/>
                <w:numId w:val="20"/>
              </w:numPr>
              <w:autoSpaceDE w:val="0"/>
              <w:autoSpaceDN w:val="0"/>
              <w:adjustRightInd w:val="0"/>
              <w:ind w:left="0" w:firstLine="0"/>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 xml:space="preserve">Представление проекта о внесении изменения в Правила в орган местного самоуправления муниципального района  </w:t>
            </w:r>
          </w:p>
        </w:tc>
        <w:tc>
          <w:tcPr>
            <w:tcW w:w="1814"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ГрК РФ не установлено</w:t>
            </w:r>
          </w:p>
        </w:tc>
        <w:tc>
          <w:tcPr>
            <w:tcW w:w="328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комиссия</w:t>
            </w:r>
          </w:p>
        </w:tc>
      </w:tr>
      <w:tr w:rsidR="003276C3" w:rsidRPr="00DF6E37" w:rsidTr="003276C3">
        <w:tc>
          <w:tcPr>
            <w:tcW w:w="567" w:type="dxa"/>
            <w:tcBorders>
              <w:top w:val="single" w:sz="4" w:space="0" w:color="auto"/>
              <w:left w:val="single" w:sz="4" w:space="0" w:color="auto"/>
              <w:bottom w:val="single" w:sz="4" w:space="0" w:color="auto"/>
              <w:right w:val="single" w:sz="4" w:space="0" w:color="auto"/>
            </w:tcBorders>
          </w:tcPr>
          <w:p w:rsidR="003276C3" w:rsidRPr="00DF6E37" w:rsidRDefault="003276C3" w:rsidP="00C32667">
            <w:pPr>
              <w:pStyle w:val="a5"/>
              <w:widowControl w:val="0"/>
              <w:numPr>
                <w:ilvl w:val="0"/>
                <w:numId w:val="20"/>
              </w:numPr>
              <w:autoSpaceDE w:val="0"/>
              <w:autoSpaceDN w:val="0"/>
              <w:adjustRightInd w:val="0"/>
              <w:ind w:left="0" w:firstLine="0"/>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vanish/>
                <w:sz w:val="20"/>
                <w:szCs w:val="20"/>
              </w:rPr>
            </w:pPr>
            <w:r w:rsidRPr="00DF6E37">
              <w:rPr>
                <w:rFonts w:ascii="Times New Roman" w:eastAsia="Times New Roman" w:hAnsi="Times New Roman" w:cs="Times New Roman"/>
                <w:sz w:val="20"/>
                <w:szCs w:val="20"/>
              </w:rPr>
              <w:t>Проверка проекта о внесении изменения в Правила на соответствие требованиям и документам, указанным в части 9 статьи 31 ГрК РФ (далее – требования),</w:t>
            </w:r>
            <w:r w:rsidRPr="00DF6E37">
              <w:rPr>
                <w:rFonts w:ascii="Times New Roman" w:hAnsi="Times New Roman" w:cs="Times New Roman"/>
                <w:sz w:val="20"/>
                <w:szCs w:val="20"/>
              </w:rPr>
              <w:t xml:space="preserve"> и напр</w:t>
            </w:r>
            <w:r w:rsidRPr="00DF6E37">
              <w:rPr>
                <w:rFonts w:ascii="Times New Roman" w:eastAsia="Times New Roman" w:hAnsi="Times New Roman" w:cs="Times New Roman"/>
                <w:sz w:val="20"/>
                <w:szCs w:val="20"/>
              </w:rPr>
              <w:t>авление проекта о внесении изменения в Правила Главе муниципального образования муниципального района «Ижемский» или в случае обнаружения его несоответствия требованиям в комиссию на доработку</w:t>
            </w:r>
            <w:r w:rsidRPr="00DF6E37">
              <w:rPr>
                <w:rFonts w:ascii="Times New Roman" w:eastAsia="Times New Roman" w:hAnsi="Times New Roman" w:cs="Times New Roman"/>
                <w:vanish/>
                <w:sz w:val="20"/>
                <w:szCs w:val="20"/>
              </w:rPr>
              <w:t>Ф</w:t>
            </w:r>
          </w:p>
        </w:tc>
        <w:tc>
          <w:tcPr>
            <w:tcW w:w="1814"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ГрК РФ не установлено</w:t>
            </w:r>
          </w:p>
        </w:tc>
        <w:tc>
          <w:tcPr>
            <w:tcW w:w="328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Уполномоченное лицо администрации муниципального района  «Ижемский»</w:t>
            </w:r>
          </w:p>
        </w:tc>
      </w:tr>
      <w:tr w:rsidR="003276C3" w:rsidRPr="00DF6E37" w:rsidTr="003276C3">
        <w:tc>
          <w:tcPr>
            <w:tcW w:w="567" w:type="dxa"/>
            <w:tcBorders>
              <w:top w:val="single" w:sz="4" w:space="0" w:color="auto"/>
              <w:left w:val="single" w:sz="4" w:space="0" w:color="auto"/>
              <w:bottom w:val="single" w:sz="4" w:space="0" w:color="auto"/>
              <w:right w:val="single" w:sz="4" w:space="0" w:color="auto"/>
            </w:tcBorders>
          </w:tcPr>
          <w:p w:rsidR="003276C3" w:rsidRPr="00DF6E37" w:rsidRDefault="003276C3" w:rsidP="00C32667">
            <w:pPr>
              <w:pStyle w:val="a5"/>
              <w:widowControl w:val="0"/>
              <w:numPr>
                <w:ilvl w:val="0"/>
                <w:numId w:val="20"/>
              </w:numPr>
              <w:autoSpaceDE w:val="0"/>
              <w:autoSpaceDN w:val="0"/>
              <w:adjustRightInd w:val="0"/>
              <w:ind w:left="0" w:firstLine="0"/>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Принятие решения о проведении публичных слушаний по проекту о внесении изменения в Правила</w:t>
            </w:r>
          </w:p>
        </w:tc>
        <w:tc>
          <w:tcPr>
            <w:tcW w:w="1814"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в срок не позднее чем через десять дней со дня получения проекта о внесении изменения в Правила.</w:t>
            </w:r>
          </w:p>
        </w:tc>
        <w:tc>
          <w:tcPr>
            <w:tcW w:w="328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глава    муниципального района «Ижемский»</w:t>
            </w:r>
          </w:p>
        </w:tc>
      </w:tr>
      <w:tr w:rsidR="003276C3" w:rsidRPr="00DF6E37" w:rsidTr="003276C3">
        <w:tc>
          <w:tcPr>
            <w:tcW w:w="567" w:type="dxa"/>
            <w:tcBorders>
              <w:top w:val="single" w:sz="4" w:space="0" w:color="auto"/>
              <w:left w:val="single" w:sz="4" w:space="0" w:color="auto"/>
              <w:bottom w:val="single" w:sz="4" w:space="0" w:color="auto"/>
              <w:right w:val="single" w:sz="4" w:space="0" w:color="auto"/>
            </w:tcBorders>
          </w:tcPr>
          <w:p w:rsidR="003276C3" w:rsidRPr="00DF6E37" w:rsidRDefault="003276C3" w:rsidP="00C32667">
            <w:pPr>
              <w:pStyle w:val="a5"/>
              <w:widowControl w:val="0"/>
              <w:numPr>
                <w:ilvl w:val="0"/>
                <w:numId w:val="20"/>
              </w:numPr>
              <w:autoSpaceDE w:val="0"/>
              <w:autoSpaceDN w:val="0"/>
              <w:adjustRightInd w:val="0"/>
              <w:ind w:left="0" w:firstLine="0"/>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Проведение публичных слушаний</w:t>
            </w:r>
            <w:r w:rsidRPr="00DF6E37">
              <w:rPr>
                <w:rFonts w:ascii="Times New Roman" w:hAnsi="Times New Roman" w:cs="Times New Roman"/>
                <w:sz w:val="20"/>
                <w:szCs w:val="20"/>
              </w:rPr>
              <w:t xml:space="preserve"> </w:t>
            </w:r>
            <w:r w:rsidRPr="00DF6E37">
              <w:rPr>
                <w:rFonts w:ascii="Times New Roman" w:eastAsia="Times New Roman" w:hAnsi="Times New Roman" w:cs="Times New Roman"/>
                <w:sz w:val="20"/>
                <w:szCs w:val="20"/>
              </w:rPr>
              <w:t>по проекту о внесении изменения в Правила</w:t>
            </w:r>
            <w:r w:rsidRPr="00DF6E37">
              <w:rPr>
                <w:rFonts w:ascii="Times New Roman" w:hAnsi="Times New Roman" w:cs="Times New Roman"/>
                <w:sz w:val="20"/>
                <w:szCs w:val="20"/>
              </w:rPr>
              <w:t xml:space="preserve"> </w:t>
            </w:r>
            <w:r w:rsidRPr="00DF6E37">
              <w:rPr>
                <w:rFonts w:ascii="Times New Roman" w:eastAsia="Times New Roman" w:hAnsi="Times New Roman" w:cs="Times New Roman"/>
                <w:sz w:val="20"/>
                <w:szCs w:val="20"/>
              </w:rPr>
              <w:t>в порядке, определяемом уставом муниципального образования муниципального района «Ижемский» и (или) нормативными правовыми актами представительного органа муниципального образования муниципального района «Ижемский», в соответствии со статьей 28 и с частями 13 и 14 статьи 31 ГрК РФ</w:t>
            </w:r>
          </w:p>
        </w:tc>
        <w:tc>
          <w:tcPr>
            <w:tcW w:w="1814"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не менее двух и не более четырех месяцев</w:t>
            </w:r>
            <w:r w:rsidRPr="00DF6E37">
              <w:rPr>
                <w:rStyle w:val="afffffe"/>
                <w:rFonts w:ascii="Times New Roman" w:eastAsia="Times New Roman" w:hAnsi="Times New Roman" w:cs="Times New Roman"/>
                <w:sz w:val="20"/>
                <w:szCs w:val="20"/>
              </w:rPr>
              <w:footnoteReference w:id="5"/>
            </w:r>
            <w:r w:rsidRPr="00DF6E37">
              <w:rPr>
                <w:rFonts w:ascii="Times New Roman" w:eastAsia="Times New Roman" w:hAnsi="Times New Roman" w:cs="Times New Roman"/>
                <w:sz w:val="20"/>
                <w:szCs w:val="20"/>
              </w:rPr>
              <w:t xml:space="preserve"> со дня опубликования проекта о внесении изменения в Правила</w:t>
            </w:r>
          </w:p>
        </w:tc>
        <w:tc>
          <w:tcPr>
            <w:tcW w:w="328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уполномоченное лицо  администрации муниципального образования муниципального района «Ижемский»</w:t>
            </w:r>
          </w:p>
        </w:tc>
      </w:tr>
      <w:tr w:rsidR="003276C3" w:rsidRPr="00DF6E37" w:rsidTr="003276C3">
        <w:tc>
          <w:tcPr>
            <w:tcW w:w="567" w:type="dxa"/>
            <w:tcBorders>
              <w:top w:val="single" w:sz="4" w:space="0" w:color="auto"/>
              <w:left w:val="single" w:sz="4" w:space="0" w:color="auto"/>
              <w:bottom w:val="single" w:sz="4" w:space="0" w:color="auto"/>
              <w:right w:val="single" w:sz="4" w:space="0" w:color="auto"/>
            </w:tcBorders>
          </w:tcPr>
          <w:p w:rsidR="003276C3" w:rsidRPr="00DF6E37" w:rsidRDefault="003276C3" w:rsidP="00C32667">
            <w:pPr>
              <w:pStyle w:val="a5"/>
              <w:widowControl w:val="0"/>
              <w:numPr>
                <w:ilvl w:val="0"/>
                <w:numId w:val="20"/>
              </w:numPr>
              <w:autoSpaceDE w:val="0"/>
              <w:autoSpaceDN w:val="0"/>
              <w:adjustRightInd w:val="0"/>
              <w:ind w:left="0" w:firstLine="0"/>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Внесение изменений в проект о внесении изменения в Правила (по результатам публичных слушаний)</w:t>
            </w:r>
          </w:p>
        </w:tc>
        <w:tc>
          <w:tcPr>
            <w:tcW w:w="1814"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ГрК РФ не установлено</w:t>
            </w:r>
          </w:p>
        </w:tc>
        <w:tc>
          <w:tcPr>
            <w:tcW w:w="328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комиссия</w:t>
            </w:r>
          </w:p>
        </w:tc>
      </w:tr>
      <w:tr w:rsidR="003276C3" w:rsidRPr="00DF6E37" w:rsidTr="003276C3">
        <w:tc>
          <w:tcPr>
            <w:tcW w:w="567" w:type="dxa"/>
            <w:tcBorders>
              <w:top w:val="single" w:sz="4" w:space="0" w:color="auto"/>
              <w:left w:val="single" w:sz="4" w:space="0" w:color="auto"/>
              <w:bottom w:val="single" w:sz="4" w:space="0" w:color="auto"/>
              <w:right w:val="single" w:sz="4" w:space="0" w:color="auto"/>
            </w:tcBorders>
          </w:tcPr>
          <w:p w:rsidR="003276C3" w:rsidRPr="00DF6E37" w:rsidRDefault="003276C3" w:rsidP="00C32667">
            <w:pPr>
              <w:pStyle w:val="a5"/>
              <w:widowControl w:val="0"/>
              <w:numPr>
                <w:ilvl w:val="0"/>
                <w:numId w:val="20"/>
              </w:numPr>
              <w:autoSpaceDE w:val="0"/>
              <w:autoSpaceDN w:val="0"/>
              <w:adjustRightInd w:val="0"/>
              <w:ind w:left="0" w:firstLine="0"/>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 xml:space="preserve">Рассмотрение проекта о внесении изменения в Правила </w:t>
            </w:r>
          </w:p>
        </w:tc>
        <w:tc>
          <w:tcPr>
            <w:tcW w:w="1814"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ГрК РФ не установлено</w:t>
            </w:r>
          </w:p>
        </w:tc>
        <w:tc>
          <w:tcPr>
            <w:tcW w:w="328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глава   муниципального района  «Ижемский»</w:t>
            </w:r>
          </w:p>
        </w:tc>
      </w:tr>
      <w:tr w:rsidR="003276C3" w:rsidRPr="00DF6E37" w:rsidTr="003276C3">
        <w:tc>
          <w:tcPr>
            <w:tcW w:w="567" w:type="dxa"/>
            <w:tcBorders>
              <w:top w:val="single" w:sz="4" w:space="0" w:color="auto"/>
              <w:left w:val="single" w:sz="4" w:space="0" w:color="auto"/>
              <w:bottom w:val="single" w:sz="4" w:space="0" w:color="auto"/>
              <w:right w:val="single" w:sz="4" w:space="0" w:color="auto"/>
            </w:tcBorders>
          </w:tcPr>
          <w:p w:rsidR="003276C3" w:rsidRPr="00DF6E37" w:rsidRDefault="003276C3" w:rsidP="00C32667">
            <w:pPr>
              <w:pStyle w:val="a5"/>
              <w:widowControl w:val="0"/>
              <w:numPr>
                <w:ilvl w:val="0"/>
                <w:numId w:val="20"/>
              </w:numPr>
              <w:autoSpaceDE w:val="0"/>
              <w:autoSpaceDN w:val="0"/>
              <w:adjustRightInd w:val="0"/>
              <w:ind w:left="0" w:firstLine="0"/>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Принятие решения о направлении проекта о внесении изменения в Правила в Совет муниципального образования муниципального района «Ижемский» (далее – Совет) или об отклонении проекта о внесении изменения в Правила и о направлении его в Комиссию на доработку</w:t>
            </w:r>
            <w:r w:rsidRPr="00DF6E37">
              <w:rPr>
                <w:rFonts w:ascii="Times New Roman" w:hAnsi="Times New Roman" w:cs="Times New Roman"/>
                <w:sz w:val="20"/>
                <w:szCs w:val="20"/>
              </w:rPr>
              <w:t xml:space="preserve"> </w:t>
            </w:r>
            <w:r w:rsidRPr="00DF6E37">
              <w:rPr>
                <w:rFonts w:ascii="Times New Roman" w:eastAsia="Times New Roman" w:hAnsi="Times New Roman" w:cs="Times New Roman"/>
                <w:sz w:val="20"/>
                <w:szCs w:val="20"/>
              </w:rPr>
              <w:t>с указанием даты его повторного представления.</w:t>
            </w:r>
          </w:p>
        </w:tc>
        <w:tc>
          <w:tcPr>
            <w:tcW w:w="1814"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в течение десяти дней после представления проекта о внесении изменения в Правила</w:t>
            </w:r>
          </w:p>
        </w:tc>
        <w:tc>
          <w:tcPr>
            <w:tcW w:w="328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 xml:space="preserve">глава  муниципального района  «Ижемский» </w:t>
            </w:r>
          </w:p>
        </w:tc>
      </w:tr>
      <w:tr w:rsidR="003276C3" w:rsidRPr="00DF6E37" w:rsidTr="003276C3">
        <w:tc>
          <w:tcPr>
            <w:tcW w:w="567" w:type="dxa"/>
            <w:tcBorders>
              <w:top w:val="single" w:sz="4" w:space="0" w:color="auto"/>
              <w:left w:val="single" w:sz="4" w:space="0" w:color="auto"/>
              <w:bottom w:val="single" w:sz="4" w:space="0" w:color="auto"/>
              <w:right w:val="single" w:sz="4" w:space="0" w:color="auto"/>
            </w:tcBorders>
          </w:tcPr>
          <w:p w:rsidR="003276C3" w:rsidRPr="00DF6E37" w:rsidRDefault="003276C3" w:rsidP="00C32667">
            <w:pPr>
              <w:pStyle w:val="a5"/>
              <w:widowControl w:val="0"/>
              <w:numPr>
                <w:ilvl w:val="0"/>
                <w:numId w:val="20"/>
              </w:numPr>
              <w:autoSpaceDE w:val="0"/>
              <w:autoSpaceDN w:val="0"/>
              <w:adjustRightInd w:val="0"/>
              <w:ind w:left="0" w:firstLine="0"/>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Доработка проекта о внесении изменения в Правила</w:t>
            </w:r>
          </w:p>
        </w:tc>
        <w:tc>
          <w:tcPr>
            <w:tcW w:w="1814"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ГрК РФ не установлено</w:t>
            </w:r>
          </w:p>
        </w:tc>
        <w:tc>
          <w:tcPr>
            <w:tcW w:w="328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Комиссия</w:t>
            </w:r>
          </w:p>
        </w:tc>
      </w:tr>
      <w:tr w:rsidR="003276C3" w:rsidRPr="00DF6E37" w:rsidTr="003276C3">
        <w:tc>
          <w:tcPr>
            <w:tcW w:w="567" w:type="dxa"/>
            <w:tcBorders>
              <w:top w:val="single" w:sz="4" w:space="0" w:color="auto"/>
              <w:left w:val="single" w:sz="4" w:space="0" w:color="auto"/>
              <w:bottom w:val="single" w:sz="4" w:space="0" w:color="auto"/>
              <w:right w:val="single" w:sz="4" w:space="0" w:color="auto"/>
            </w:tcBorders>
          </w:tcPr>
          <w:p w:rsidR="003276C3" w:rsidRPr="00DF6E37" w:rsidRDefault="003276C3" w:rsidP="00C32667">
            <w:pPr>
              <w:pStyle w:val="a5"/>
              <w:widowControl w:val="0"/>
              <w:numPr>
                <w:ilvl w:val="0"/>
                <w:numId w:val="20"/>
              </w:numPr>
              <w:autoSpaceDE w:val="0"/>
              <w:autoSpaceDN w:val="0"/>
              <w:adjustRightInd w:val="0"/>
              <w:ind w:left="0" w:firstLine="0"/>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highlight w:val="yellow"/>
              </w:rPr>
            </w:pPr>
            <w:r w:rsidRPr="00DF6E37">
              <w:rPr>
                <w:rFonts w:ascii="Times New Roman" w:eastAsia="Times New Roman" w:hAnsi="Times New Roman" w:cs="Times New Roman"/>
                <w:sz w:val="20"/>
                <w:szCs w:val="20"/>
              </w:rPr>
              <w:t>Повторное рассмотрение проекта о внесении изменения в Правила</w:t>
            </w:r>
          </w:p>
        </w:tc>
        <w:tc>
          <w:tcPr>
            <w:tcW w:w="1814"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sz w:val="20"/>
                <w:szCs w:val="20"/>
                <w:highlight w:val="yellow"/>
              </w:rPr>
            </w:pPr>
            <w:r w:rsidRPr="00DF6E37">
              <w:rPr>
                <w:rFonts w:ascii="Times New Roman" w:eastAsia="Times New Roman" w:hAnsi="Times New Roman" w:cs="Times New Roman"/>
                <w:sz w:val="20"/>
                <w:szCs w:val="20"/>
              </w:rPr>
              <w:t>ГрК РФ не установлено</w:t>
            </w:r>
          </w:p>
        </w:tc>
        <w:tc>
          <w:tcPr>
            <w:tcW w:w="328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highlight w:val="yellow"/>
              </w:rPr>
            </w:pPr>
            <w:r w:rsidRPr="00DF6E37">
              <w:rPr>
                <w:rFonts w:ascii="Times New Roman" w:eastAsia="Times New Roman" w:hAnsi="Times New Roman" w:cs="Times New Roman"/>
                <w:sz w:val="20"/>
                <w:szCs w:val="20"/>
              </w:rPr>
              <w:t xml:space="preserve">глава   муниципального района  «Ижемский» </w:t>
            </w:r>
          </w:p>
        </w:tc>
      </w:tr>
      <w:tr w:rsidR="003276C3" w:rsidRPr="00DF6E37" w:rsidTr="003276C3">
        <w:tc>
          <w:tcPr>
            <w:tcW w:w="567" w:type="dxa"/>
            <w:tcBorders>
              <w:top w:val="single" w:sz="4" w:space="0" w:color="auto"/>
              <w:left w:val="single" w:sz="4" w:space="0" w:color="auto"/>
              <w:bottom w:val="single" w:sz="4" w:space="0" w:color="auto"/>
              <w:right w:val="single" w:sz="4" w:space="0" w:color="auto"/>
            </w:tcBorders>
          </w:tcPr>
          <w:p w:rsidR="003276C3" w:rsidRPr="00DF6E37" w:rsidRDefault="003276C3" w:rsidP="00C32667">
            <w:pPr>
              <w:pStyle w:val="a5"/>
              <w:widowControl w:val="0"/>
              <w:numPr>
                <w:ilvl w:val="0"/>
                <w:numId w:val="20"/>
              </w:numPr>
              <w:autoSpaceDE w:val="0"/>
              <w:autoSpaceDN w:val="0"/>
              <w:adjustRightInd w:val="0"/>
              <w:ind w:left="0" w:firstLine="0"/>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highlight w:val="yellow"/>
              </w:rPr>
            </w:pPr>
            <w:r w:rsidRPr="00DF6E37">
              <w:rPr>
                <w:rFonts w:ascii="Times New Roman" w:eastAsia="Times New Roman" w:hAnsi="Times New Roman" w:cs="Times New Roman"/>
                <w:sz w:val="20"/>
                <w:szCs w:val="20"/>
              </w:rPr>
              <w:t>Рассмотрение проекта Правил</w:t>
            </w:r>
            <w:r w:rsidRPr="00DF6E37">
              <w:rPr>
                <w:rFonts w:ascii="Times New Roman" w:hAnsi="Times New Roman" w:cs="Times New Roman"/>
                <w:sz w:val="20"/>
                <w:szCs w:val="20"/>
              </w:rPr>
              <w:t xml:space="preserve"> и его утверждение </w:t>
            </w:r>
            <w:r w:rsidRPr="00DF6E37">
              <w:rPr>
                <w:rFonts w:ascii="Times New Roman" w:eastAsia="Times New Roman" w:hAnsi="Times New Roman" w:cs="Times New Roman"/>
                <w:sz w:val="20"/>
                <w:szCs w:val="20"/>
              </w:rPr>
              <w:t>или направление проекта о внесении изменения в Правила главе администрации на доработку</w:t>
            </w:r>
          </w:p>
        </w:tc>
        <w:tc>
          <w:tcPr>
            <w:tcW w:w="1814"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ГрК РФ не установлено</w:t>
            </w:r>
          </w:p>
        </w:tc>
        <w:tc>
          <w:tcPr>
            <w:tcW w:w="328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Совет муниципального района «Ижемский»</w:t>
            </w:r>
          </w:p>
        </w:tc>
      </w:tr>
      <w:tr w:rsidR="003276C3" w:rsidRPr="00DF6E37" w:rsidTr="003276C3">
        <w:tc>
          <w:tcPr>
            <w:tcW w:w="567" w:type="dxa"/>
            <w:tcBorders>
              <w:top w:val="single" w:sz="4" w:space="0" w:color="auto"/>
              <w:left w:val="single" w:sz="4" w:space="0" w:color="auto"/>
              <w:bottom w:val="single" w:sz="4" w:space="0" w:color="auto"/>
              <w:right w:val="single" w:sz="4" w:space="0" w:color="auto"/>
            </w:tcBorders>
          </w:tcPr>
          <w:p w:rsidR="003276C3" w:rsidRPr="00DF6E37" w:rsidRDefault="003276C3" w:rsidP="00C32667">
            <w:pPr>
              <w:pStyle w:val="a5"/>
              <w:widowControl w:val="0"/>
              <w:numPr>
                <w:ilvl w:val="0"/>
                <w:numId w:val="20"/>
              </w:numPr>
              <w:autoSpaceDE w:val="0"/>
              <w:autoSpaceDN w:val="0"/>
              <w:adjustRightInd w:val="0"/>
              <w:ind w:left="0" w:firstLine="0"/>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Доработка проекта о внесении изменения в Правила</w:t>
            </w:r>
          </w:p>
        </w:tc>
        <w:tc>
          <w:tcPr>
            <w:tcW w:w="1814"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ГрК РФ не установлено</w:t>
            </w:r>
          </w:p>
        </w:tc>
        <w:tc>
          <w:tcPr>
            <w:tcW w:w="328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глава муниципального района  «Ижемский» , комиссия</w:t>
            </w:r>
          </w:p>
        </w:tc>
      </w:tr>
      <w:tr w:rsidR="003276C3" w:rsidRPr="00DF6E37" w:rsidTr="003276C3">
        <w:tc>
          <w:tcPr>
            <w:tcW w:w="567" w:type="dxa"/>
            <w:tcBorders>
              <w:top w:val="single" w:sz="4" w:space="0" w:color="auto"/>
              <w:left w:val="single" w:sz="4" w:space="0" w:color="auto"/>
              <w:bottom w:val="single" w:sz="4" w:space="0" w:color="auto"/>
              <w:right w:val="single" w:sz="4" w:space="0" w:color="auto"/>
            </w:tcBorders>
          </w:tcPr>
          <w:p w:rsidR="003276C3" w:rsidRPr="00DF6E37" w:rsidRDefault="003276C3" w:rsidP="00C32667">
            <w:pPr>
              <w:pStyle w:val="a5"/>
              <w:widowControl w:val="0"/>
              <w:numPr>
                <w:ilvl w:val="0"/>
                <w:numId w:val="20"/>
              </w:numPr>
              <w:autoSpaceDE w:val="0"/>
              <w:autoSpaceDN w:val="0"/>
              <w:adjustRightInd w:val="0"/>
              <w:ind w:left="0" w:firstLine="0"/>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highlight w:val="yellow"/>
              </w:rPr>
            </w:pPr>
            <w:r w:rsidRPr="00DF6E37">
              <w:rPr>
                <w:rFonts w:ascii="Times New Roman" w:eastAsia="Times New Roman" w:hAnsi="Times New Roman" w:cs="Times New Roman"/>
                <w:sz w:val="20"/>
                <w:szCs w:val="20"/>
              </w:rPr>
              <w:t xml:space="preserve">Повторное рассмотрение проекта о внесении изменения в Правила </w:t>
            </w:r>
            <w:r w:rsidRPr="00DF6E37">
              <w:rPr>
                <w:rFonts w:ascii="Times New Roman" w:hAnsi="Times New Roman" w:cs="Times New Roman"/>
                <w:sz w:val="20"/>
                <w:szCs w:val="20"/>
              </w:rPr>
              <w:t>и его утверждение</w:t>
            </w:r>
          </w:p>
        </w:tc>
        <w:tc>
          <w:tcPr>
            <w:tcW w:w="1814"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sz w:val="20"/>
                <w:szCs w:val="20"/>
                <w:highlight w:val="yellow"/>
              </w:rPr>
            </w:pPr>
            <w:r w:rsidRPr="00DF6E37">
              <w:rPr>
                <w:rFonts w:ascii="Times New Roman" w:eastAsia="Times New Roman" w:hAnsi="Times New Roman" w:cs="Times New Roman"/>
                <w:sz w:val="20"/>
                <w:szCs w:val="20"/>
              </w:rPr>
              <w:t>ГрК РФ не установлено</w:t>
            </w:r>
          </w:p>
        </w:tc>
        <w:tc>
          <w:tcPr>
            <w:tcW w:w="328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highlight w:val="yellow"/>
              </w:rPr>
            </w:pPr>
            <w:r w:rsidRPr="00DF6E37">
              <w:rPr>
                <w:rFonts w:ascii="Times New Roman" w:eastAsia="Times New Roman" w:hAnsi="Times New Roman" w:cs="Times New Roman"/>
                <w:sz w:val="20"/>
                <w:szCs w:val="20"/>
              </w:rPr>
              <w:t xml:space="preserve">Совет муниципального района  «Ижемский»  </w:t>
            </w:r>
          </w:p>
        </w:tc>
      </w:tr>
      <w:tr w:rsidR="003276C3" w:rsidRPr="00DF6E37" w:rsidTr="003276C3">
        <w:tc>
          <w:tcPr>
            <w:tcW w:w="567" w:type="dxa"/>
            <w:tcBorders>
              <w:top w:val="single" w:sz="4" w:space="0" w:color="auto"/>
              <w:left w:val="single" w:sz="4" w:space="0" w:color="auto"/>
              <w:bottom w:val="single" w:sz="4" w:space="0" w:color="auto"/>
              <w:right w:val="single" w:sz="4" w:space="0" w:color="auto"/>
            </w:tcBorders>
          </w:tcPr>
          <w:p w:rsidR="003276C3" w:rsidRPr="00DF6E37" w:rsidRDefault="003276C3" w:rsidP="00C32667">
            <w:pPr>
              <w:pStyle w:val="a5"/>
              <w:widowControl w:val="0"/>
              <w:numPr>
                <w:ilvl w:val="0"/>
                <w:numId w:val="20"/>
              </w:numPr>
              <w:autoSpaceDE w:val="0"/>
              <w:autoSpaceDN w:val="0"/>
              <w:adjustRightInd w:val="0"/>
              <w:ind w:left="0" w:firstLine="0"/>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 xml:space="preserve">Публикация решения Совета о внесении изменения в Правила </w:t>
            </w:r>
          </w:p>
        </w:tc>
        <w:tc>
          <w:tcPr>
            <w:tcW w:w="1814"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согласно требованиям части 3 статьи 32 ГрК РФ</w:t>
            </w:r>
          </w:p>
        </w:tc>
        <w:tc>
          <w:tcPr>
            <w:tcW w:w="3288"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widowControl w:val="0"/>
              <w:autoSpaceDE w:val="0"/>
              <w:autoSpaceDN w:val="0"/>
              <w:adjustRightInd w:val="0"/>
              <w:spacing w:after="0" w:line="240" w:lineRule="auto"/>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Уполномоченное лицо администрации муниципального района  «Ижемский»</w:t>
            </w:r>
          </w:p>
        </w:tc>
      </w:tr>
    </w:tbl>
    <w:p w:rsidR="003276C3" w:rsidRPr="00DF6E37" w:rsidRDefault="003276C3" w:rsidP="003276C3">
      <w:pPr>
        <w:spacing w:after="0" w:line="240" w:lineRule="auto"/>
        <w:rPr>
          <w:rFonts w:ascii="Times New Roman" w:eastAsia="Times New Roman" w:hAnsi="Times New Roman" w:cs="Times New Roman"/>
          <w:sz w:val="20"/>
          <w:szCs w:val="20"/>
        </w:rPr>
      </w:pPr>
    </w:p>
    <w:p w:rsidR="00B74DD2" w:rsidRDefault="00B74DD2" w:rsidP="00B74DD2">
      <w:pPr>
        <w:spacing w:after="0" w:line="240" w:lineRule="auto"/>
        <w:jc w:val="right"/>
        <w:rPr>
          <w:rFonts w:ascii="Times New Roman" w:eastAsia="Times New Roman" w:hAnsi="Times New Roman" w:cs="Times New Roman"/>
          <w:sz w:val="20"/>
          <w:szCs w:val="20"/>
        </w:rPr>
      </w:pPr>
    </w:p>
    <w:p w:rsidR="003276C3" w:rsidRPr="00DF6E37" w:rsidRDefault="003276C3" w:rsidP="00B74DD2">
      <w:pPr>
        <w:spacing w:after="0" w:line="240" w:lineRule="auto"/>
        <w:jc w:val="right"/>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Приложение № 4</w:t>
      </w:r>
    </w:p>
    <w:p w:rsidR="003276C3" w:rsidRPr="00DF6E37" w:rsidRDefault="003276C3" w:rsidP="003276C3">
      <w:pPr>
        <w:autoSpaceDE w:val="0"/>
        <w:autoSpaceDN w:val="0"/>
        <w:adjustRightInd w:val="0"/>
        <w:spacing w:after="0" w:line="240" w:lineRule="auto"/>
        <w:jc w:val="right"/>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 xml:space="preserve"> к постановлению администрации</w:t>
      </w:r>
    </w:p>
    <w:p w:rsidR="003276C3" w:rsidRPr="00DF6E37" w:rsidRDefault="003276C3" w:rsidP="003276C3">
      <w:pPr>
        <w:autoSpaceDE w:val="0"/>
        <w:autoSpaceDN w:val="0"/>
        <w:adjustRightInd w:val="0"/>
        <w:spacing w:after="0" w:line="240" w:lineRule="auto"/>
        <w:jc w:val="right"/>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 xml:space="preserve"> муниципального района «Ижемский»</w:t>
      </w:r>
    </w:p>
    <w:p w:rsidR="003276C3" w:rsidRPr="00DF6E37" w:rsidRDefault="003276C3" w:rsidP="003276C3">
      <w:pPr>
        <w:autoSpaceDE w:val="0"/>
        <w:autoSpaceDN w:val="0"/>
        <w:adjustRightInd w:val="0"/>
        <w:spacing w:after="0" w:line="240" w:lineRule="auto"/>
        <w:jc w:val="right"/>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от  «20»  октября 2016 г. № 701</w:t>
      </w:r>
    </w:p>
    <w:p w:rsidR="003276C3" w:rsidRPr="00DF6E37" w:rsidRDefault="003276C3" w:rsidP="003276C3">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3276C3" w:rsidRPr="00DF6E37" w:rsidRDefault="003276C3" w:rsidP="003276C3">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3276C3" w:rsidRPr="00DF6E37" w:rsidRDefault="003276C3" w:rsidP="003276C3">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bookmarkStart w:id="21" w:name="Par82"/>
      <w:bookmarkEnd w:id="21"/>
      <w:r w:rsidRPr="00DF6E37">
        <w:rPr>
          <w:rFonts w:ascii="Times New Roman" w:eastAsia="Times New Roman" w:hAnsi="Times New Roman" w:cs="Times New Roman"/>
          <w:b/>
          <w:bCs/>
          <w:sz w:val="20"/>
          <w:szCs w:val="20"/>
        </w:rPr>
        <w:t>ПОРЯДОК</w:t>
      </w:r>
    </w:p>
    <w:p w:rsidR="003276C3" w:rsidRPr="00DF6E37" w:rsidRDefault="003276C3" w:rsidP="003276C3">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DF6E37">
        <w:rPr>
          <w:rFonts w:ascii="Times New Roman" w:eastAsia="Times New Roman" w:hAnsi="Times New Roman" w:cs="Times New Roman"/>
          <w:b/>
          <w:bCs/>
          <w:sz w:val="20"/>
          <w:szCs w:val="20"/>
        </w:rPr>
        <w:t>НАПРАВЛЕНИЯ ПРЕДЛОЖЕНИЙ И ЗАЯВЛЕНИЙ ЗАИНТЕРЕСОВАННЫХ ЛИЦ В КОМИССИЮ ПО ПОДГОТОВКЕ ПРАВИЛ ЗЕМЛЕПОЛЬЗОВАНИЯ И ЗАСТРОЙКИ МУНИЦИПАЛЬНОГО ОБРАЗОВАНИЯ МУНИЦИПАЛЬНОГО РАЙОНА «ИЖЕМСКИЙ»</w:t>
      </w:r>
    </w:p>
    <w:p w:rsidR="003276C3" w:rsidRPr="00DF6E37" w:rsidRDefault="003276C3" w:rsidP="003276C3">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3276C3" w:rsidRPr="00DF6E37" w:rsidRDefault="003276C3" w:rsidP="00C32667">
      <w:pPr>
        <w:pStyle w:val="a5"/>
        <w:widowControl w:val="0"/>
        <w:numPr>
          <w:ilvl w:val="2"/>
          <w:numId w:val="19"/>
        </w:numPr>
        <w:tabs>
          <w:tab w:val="left" w:pos="1134"/>
        </w:tabs>
        <w:autoSpaceDE w:val="0"/>
        <w:autoSpaceDN w:val="0"/>
        <w:adjustRightInd w:val="0"/>
        <w:ind w:left="0" w:firstLine="709"/>
        <w:jc w:val="both"/>
        <w:rPr>
          <w:sz w:val="20"/>
          <w:szCs w:val="20"/>
        </w:rPr>
      </w:pPr>
      <w:r w:rsidRPr="00DF6E37">
        <w:rPr>
          <w:sz w:val="20"/>
          <w:szCs w:val="20"/>
        </w:rPr>
        <w:t>Порядок направления предложений и заявлений заинтересованных лиц в комиссию по подготовке правил землепользования и застройки  сельских поселений на территории муниципального образования муниципального района «Ижемский» (далее – Комиссия, Порядок) разработан в соответствии с положениями статьи 33 Градостроительного кодекса Российской Федерации.</w:t>
      </w:r>
    </w:p>
    <w:p w:rsidR="003276C3" w:rsidRPr="00DF6E37" w:rsidRDefault="003276C3" w:rsidP="00C32667">
      <w:pPr>
        <w:pStyle w:val="a5"/>
        <w:widowControl w:val="0"/>
        <w:numPr>
          <w:ilvl w:val="2"/>
          <w:numId w:val="19"/>
        </w:numPr>
        <w:tabs>
          <w:tab w:val="left" w:pos="1134"/>
        </w:tabs>
        <w:autoSpaceDE w:val="0"/>
        <w:autoSpaceDN w:val="0"/>
        <w:adjustRightInd w:val="0"/>
        <w:ind w:left="0" w:firstLine="709"/>
        <w:jc w:val="both"/>
        <w:rPr>
          <w:sz w:val="20"/>
          <w:szCs w:val="20"/>
        </w:rPr>
      </w:pPr>
      <w:r w:rsidRPr="00DF6E37">
        <w:rPr>
          <w:sz w:val="20"/>
          <w:szCs w:val="20"/>
        </w:rPr>
        <w:t>Предложения о внесении изменений в правила землепользования и застройки  сельских поселений на территории муниципального образования муниципального района «Ижемский» (далее – Правила) в Комиссию направляются:</w:t>
      </w:r>
    </w:p>
    <w:p w:rsidR="003276C3" w:rsidRPr="00DF6E37" w:rsidRDefault="003276C3" w:rsidP="003276C3">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3276C3" w:rsidRPr="00DF6E37" w:rsidRDefault="003276C3" w:rsidP="003276C3">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lastRenderedPageBreak/>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3276C3" w:rsidRPr="00DF6E37" w:rsidRDefault="003276C3" w:rsidP="003276C3">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3276C3" w:rsidRPr="00DF6E37" w:rsidRDefault="003276C3" w:rsidP="003276C3">
      <w:pPr>
        <w:widowControl w:val="0"/>
        <w:autoSpaceDE w:val="0"/>
        <w:autoSpaceDN w:val="0"/>
        <w:adjustRightInd w:val="0"/>
        <w:spacing w:after="0" w:line="240" w:lineRule="auto"/>
        <w:ind w:firstLine="851"/>
        <w:jc w:val="both"/>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276C3" w:rsidRPr="00DF6E37" w:rsidRDefault="003276C3" w:rsidP="00C32667">
      <w:pPr>
        <w:pStyle w:val="a5"/>
        <w:widowControl w:val="0"/>
        <w:numPr>
          <w:ilvl w:val="2"/>
          <w:numId w:val="19"/>
        </w:numPr>
        <w:tabs>
          <w:tab w:val="left" w:pos="1134"/>
        </w:tabs>
        <w:autoSpaceDE w:val="0"/>
        <w:autoSpaceDN w:val="0"/>
        <w:adjustRightInd w:val="0"/>
        <w:ind w:left="0" w:firstLine="709"/>
        <w:jc w:val="both"/>
        <w:rPr>
          <w:sz w:val="20"/>
          <w:szCs w:val="20"/>
        </w:rPr>
      </w:pPr>
      <w:r w:rsidRPr="00DF6E37">
        <w:rPr>
          <w:sz w:val="20"/>
          <w:szCs w:val="20"/>
        </w:rPr>
        <w:t>Предложения лиц, указанных в пункте 2 настоящего Порядка, о внесении изменений в Правила (далее – Предложения, заинтересованные лица) направляются в Комиссию в письменной форме в объеме, необходимом и достаточном для рассмотрения предложений по существу по форме согласно приложению к настоящему Порядку. Направленные материалы возврату не подлежат.</w:t>
      </w:r>
    </w:p>
    <w:p w:rsidR="003276C3" w:rsidRPr="00DF6E37" w:rsidRDefault="003276C3" w:rsidP="00C32667">
      <w:pPr>
        <w:pStyle w:val="a5"/>
        <w:widowControl w:val="0"/>
        <w:numPr>
          <w:ilvl w:val="2"/>
          <w:numId w:val="19"/>
        </w:numPr>
        <w:tabs>
          <w:tab w:val="left" w:pos="1134"/>
        </w:tabs>
        <w:autoSpaceDE w:val="0"/>
        <w:autoSpaceDN w:val="0"/>
        <w:adjustRightInd w:val="0"/>
        <w:ind w:left="0" w:firstLine="709"/>
        <w:jc w:val="both"/>
        <w:rPr>
          <w:sz w:val="20"/>
          <w:szCs w:val="20"/>
        </w:rPr>
      </w:pPr>
      <w:r w:rsidRPr="00DF6E37">
        <w:rPr>
          <w:sz w:val="20"/>
          <w:szCs w:val="20"/>
        </w:rPr>
        <w:t>Предложения принимаются в администрациях сельских поселений на территории Ижемского района, в администрации муниципального образования муниципального района «Ижемский» по адресу: Республика Коми, Ижемский район, с. Ижма, ул. Советская, д. 45, часы приема с понедельника по четверг с 8.30 по 17.00, в пятницу с 9.00 по 16.00, обеденный перерыв с 13.00 по 14.00, суббота, воскресение – выходные дни.</w:t>
      </w:r>
    </w:p>
    <w:p w:rsidR="003276C3" w:rsidRPr="00DF6E37" w:rsidRDefault="003276C3" w:rsidP="00C32667">
      <w:pPr>
        <w:pStyle w:val="a5"/>
        <w:widowControl w:val="0"/>
        <w:numPr>
          <w:ilvl w:val="2"/>
          <w:numId w:val="19"/>
        </w:numPr>
        <w:tabs>
          <w:tab w:val="left" w:pos="1134"/>
        </w:tabs>
        <w:autoSpaceDE w:val="0"/>
        <w:autoSpaceDN w:val="0"/>
        <w:adjustRightInd w:val="0"/>
        <w:ind w:left="0" w:firstLine="709"/>
        <w:jc w:val="both"/>
        <w:rPr>
          <w:sz w:val="20"/>
          <w:szCs w:val="20"/>
        </w:rPr>
      </w:pPr>
      <w:r w:rsidRPr="00DF6E37">
        <w:rPr>
          <w:sz w:val="20"/>
          <w:szCs w:val="20"/>
        </w:rPr>
        <w:t>Комиссия вправе вступать в переписку с заинтересованными лицами, направившими Предложения.</w:t>
      </w:r>
    </w:p>
    <w:p w:rsidR="00BF753B" w:rsidRDefault="00BF753B" w:rsidP="00B74DD2">
      <w:pPr>
        <w:spacing w:after="0" w:line="240" w:lineRule="auto"/>
        <w:rPr>
          <w:rFonts w:ascii="Times New Roman" w:hAnsi="Times New Roman" w:cs="Times New Roman"/>
          <w:sz w:val="20"/>
          <w:szCs w:val="20"/>
        </w:rPr>
      </w:pPr>
    </w:p>
    <w:p w:rsidR="00BF753B" w:rsidRDefault="00BF753B" w:rsidP="00B74DD2">
      <w:pPr>
        <w:spacing w:after="0" w:line="240" w:lineRule="auto"/>
        <w:rPr>
          <w:rFonts w:ascii="Times New Roman" w:hAnsi="Times New Roman" w:cs="Times New Roman"/>
          <w:sz w:val="20"/>
          <w:szCs w:val="20"/>
        </w:rPr>
      </w:pPr>
    </w:p>
    <w:p w:rsidR="003276C3" w:rsidRPr="00DF6E37" w:rsidRDefault="003276C3" w:rsidP="00B74DD2">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Приложение к Порядку направления предложений заинтересованных лиц в комиссию по подготовке правил землепользования и застройки муниципального образования муниципального района «Ижемский» </w:t>
      </w:r>
    </w:p>
    <w:p w:rsidR="003276C3" w:rsidRPr="00DF6E37" w:rsidRDefault="003276C3" w:rsidP="003276C3">
      <w:pPr>
        <w:widowControl w:val="0"/>
        <w:autoSpaceDE w:val="0"/>
        <w:autoSpaceDN w:val="0"/>
        <w:adjustRightInd w:val="0"/>
        <w:spacing w:after="0" w:line="240" w:lineRule="auto"/>
        <w:ind w:left="4536"/>
        <w:jc w:val="both"/>
        <w:rPr>
          <w:rFonts w:ascii="Times New Roman" w:hAnsi="Times New Roman" w:cs="Times New Roman"/>
          <w:sz w:val="20"/>
          <w:szCs w:val="20"/>
        </w:rPr>
      </w:pPr>
    </w:p>
    <w:p w:rsidR="003276C3" w:rsidRPr="00DF6E37" w:rsidRDefault="003276C3" w:rsidP="003276C3">
      <w:pPr>
        <w:widowControl w:val="0"/>
        <w:autoSpaceDE w:val="0"/>
        <w:autoSpaceDN w:val="0"/>
        <w:adjustRightInd w:val="0"/>
        <w:spacing w:after="0" w:line="240" w:lineRule="auto"/>
        <w:ind w:left="4536"/>
        <w:jc w:val="both"/>
        <w:rPr>
          <w:rFonts w:ascii="Times New Roman" w:eastAsia="Times New Roman" w:hAnsi="Times New Roman" w:cs="Times New Roman"/>
          <w:sz w:val="20"/>
          <w:szCs w:val="20"/>
        </w:rPr>
      </w:pPr>
    </w:p>
    <w:p w:rsidR="003276C3" w:rsidRPr="00DF6E37" w:rsidRDefault="003276C3" w:rsidP="003276C3">
      <w:pPr>
        <w:widowControl w:val="0"/>
        <w:autoSpaceDE w:val="0"/>
        <w:autoSpaceDN w:val="0"/>
        <w:adjustRightInd w:val="0"/>
        <w:spacing w:after="0" w:line="240" w:lineRule="auto"/>
        <w:ind w:left="4536"/>
        <w:jc w:val="both"/>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В комиссию по подготовке проекта</w:t>
      </w:r>
    </w:p>
    <w:p w:rsidR="003276C3" w:rsidRPr="00DF6E37" w:rsidRDefault="003276C3" w:rsidP="003276C3">
      <w:pPr>
        <w:widowControl w:val="0"/>
        <w:autoSpaceDE w:val="0"/>
        <w:autoSpaceDN w:val="0"/>
        <w:adjustRightInd w:val="0"/>
        <w:spacing w:after="0" w:line="240" w:lineRule="auto"/>
        <w:ind w:left="4536"/>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Правил землепользования и застройки муниципального образования муниципального района  «Ижемский»</w:t>
      </w:r>
    </w:p>
    <w:p w:rsidR="003276C3" w:rsidRPr="00DF6E37" w:rsidRDefault="003276C3" w:rsidP="003276C3">
      <w:pPr>
        <w:widowControl w:val="0"/>
        <w:autoSpaceDE w:val="0"/>
        <w:autoSpaceDN w:val="0"/>
        <w:adjustRightInd w:val="0"/>
        <w:spacing w:after="0" w:line="240" w:lineRule="auto"/>
        <w:ind w:left="4536"/>
        <w:jc w:val="both"/>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 xml:space="preserve">Республика Коми, 167000, </w:t>
      </w:r>
      <w:r w:rsidRPr="00DF6E37">
        <w:rPr>
          <w:rFonts w:ascii="Times New Roman" w:hAnsi="Times New Roman" w:cs="Times New Roman"/>
          <w:sz w:val="20"/>
          <w:szCs w:val="20"/>
        </w:rPr>
        <w:t>Республика Коми, Ижемский район, с. Ижма, ул. Советская, д. 45</w:t>
      </w:r>
    </w:p>
    <w:p w:rsidR="003276C3" w:rsidRPr="00DF6E37" w:rsidRDefault="003276C3" w:rsidP="003276C3">
      <w:pPr>
        <w:widowControl w:val="0"/>
        <w:autoSpaceDE w:val="0"/>
        <w:autoSpaceDN w:val="0"/>
        <w:adjustRightInd w:val="0"/>
        <w:spacing w:after="0" w:line="240" w:lineRule="auto"/>
        <w:ind w:left="4536"/>
        <w:jc w:val="both"/>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 xml:space="preserve">                              ________________________________</w:t>
      </w:r>
    </w:p>
    <w:p w:rsidR="003276C3" w:rsidRPr="00DF6E37" w:rsidRDefault="003276C3" w:rsidP="003276C3">
      <w:pPr>
        <w:widowControl w:val="0"/>
        <w:autoSpaceDE w:val="0"/>
        <w:autoSpaceDN w:val="0"/>
        <w:adjustRightInd w:val="0"/>
        <w:spacing w:after="0" w:line="240" w:lineRule="auto"/>
        <w:ind w:left="4536"/>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от ______________________________</w:t>
      </w:r>
    </w:p>
    <w:p w:rsidR="003276C3" w:rsidRPr="00DF6E37" w:rsidRDefault="003276C3" w:rsidP="003276C3">
      <w:pPr>
        <w:widowControl w:val="0"/>
        <w:autoSpaceDE w:val="0"/>
        <w:autoSpaceDN w:val="0"/>
        <w:adjustRightInd w:val="0"/>
        <w:spacing w:after="0" w:line="240" w:lineRule="auto"/>
        <w:ind w:left="4536"/>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(для юридических лиц - полное наименование,</w:t>
      </w:r>
    </w:p>
    <w:p w:rsidR="003276C3" w:rsidRPr="00DF6E37" w:rsidRDefault="003276C3" w:rsidP="003276C3">
      <w:pPr>
        <w:widowControl w:val="0"/>
        <w:autoSpaceDE w:val="0"/>
        <w:autoSpaceDN w:val="0"/>
        <w:adjustRightInd w:val="0"/>
        <w:spacing w:after="0" w:line="240" w:lineRule="auto"/>
        <w:ind w:left="4536"/>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________________________________</w:t>
      </w:r>
    </w:p>
    <w:p w:rsidR="003276C3" w:rsidRPr="00DF6E37" w:rsidRDefault="003276C3" w:rsidP="003276C3">
      <w:pPr>
        <w:widowControl w:val="0"/>
        <w:autoSpaceDE w:val="0"/>
        <w:autoSpaceDN w:val="0"/>
        <w:adjustRightInd w:val="0"/>
        <w:spacing w:after="0" w:line="240" w:lineRule="auto"/>
        <w:ind w:left="4536"/>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для физических лиц - фамилия, имя, отчество)</w:t>
      </w:r>
    </w:p>
    <w:p w:rsidR="003276C3" w:rsidRPr="00DF6E37" w:rsidRDefault="003276C3" w:rsidP="003276C3">
      <w:pPr>
        <w:widowControl w:val="0"/>
        <w:autoSpaceDE w:val="0"/>
        <w:autoSpaceDN w:val="0"/>
        <w:adjustRightInd w:val="0"/>
        <w:spacing w:after="0" w:line="240" w:lineRule="auto"/>
        <w:ind w:left="4536"/>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адрес: ________________________________</w:t>
      </w:r>
    </w:p>
    <w:p w:rsidR="003276C3" w:rsidRPr="00DF6E37" w:rsidRDefault="003276C3" w:rsidP="003276C3">
      <w:pPr>
        <w:widowControl w:val="0"/>
        <w:autoSpaceDE w:val="0"/>
        <w:autoSpaceDN w:val="0"/>
        <w:adjustRightInd w:val="0"/>
        <w:spacing w:after="0" w:line="240" w:lineRule="auto"/>
        <w:ind w:left="4536"/>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(местонахождение юридического лица,</w:t>
      </w:r>
    </w:p>
    <w:p w:rsidR="003276C3" w:rsidRPr="00DF6E37" w:rsidRDefault="003276C3" w:rsidP="003276C3">
      <w:pPr>
        <w:widowControl w:val="0"/>
        <w:autoSpaceDE w:val="0"/>
        <w:autoSpaceDN w:val="0"/>
        <w:adjustRightInd w:val="0"/>
        <w:spacing w:after="0" w:line="240" w:lineRule="auto"/>
        <w:ind w:left="4536"/>
        <w:jc w:val="both"/>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_______________________________,</w:t>
      </w:r>
    </w:p>
    <w:p w:rsidR="003276C3" w:rsidRPr="00DF6E37" w:rsidRDefault="003276C3" w:rsidP="003276C3">
      <w:pPr>
        <w:widowControl w:val="0"/>
        <w:autoSpaceDE w:val="0"/>
        <w:autoSpaceDN w:val="0"/>
        <w:adjustRightInd w:val="0"/>
        <w:spacing w:after="0" w:line="240" w:lineRule="auto"/>
        <w:ind w:left="4536"/>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место жительства физического лица)</w:t>
      </w:r>
    </w:p>
    <w:p w:rsidR="003276C3" w:rsidRPr="00DF6E37" w:rsidRDefault="003276C3" w:rsidP="003276C3">
      <w:pPr>
        <w:widowControl w:val="0"/>
        <w:autoSpaceDE w:val="0"/>
        <w:autoSpaceDN w:val="0"/>
        <w:adjustRightInd w:val="0"/>
        <w:spacing w:after="0" w:line="240" w:lineRule="auto"/>
        <w:ind w:left="4536"/>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телефон (факс): _________________,</w:t>
      </w:r>
    </w:p>
    <w:p w:rsidR="003276C3" w:rsidRPr="00DF6E37" w:rsidRDefault="003276C3" w:rsidP="003276C3">
      <w:pPr>
        <w:widowControl w:val="0"/>
        <w:autoSpaceDE w:val="0"/>
        <w:autoSpaceDN w:val="0"/>
        <w:adjustRightInd w:val="0"/>
        <w:spacing w:after="0" w:line="240" w:lineRule="auto"/>
        <w:ind w:left="4536"/>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адрес эл. почты: _________________</w:t>
      </w:r>
    </w:p>
    <w:p w:rsidR="003276C3" w:rsidRPr="00DF6E37" w:rsidRDefault="003276C3" w:rsidP="003276C3">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3276C3" w:rsidRPr="00DF6E37" w:rsidRDefault="003276C3" w:rsidP="003276C3">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bookmarkStart w:id="22" w:name="Par131"/>
      <w:bookmarkEnd w:id="22"/>
      <w:r w:rsidRPr="00DF6E37">
        <w:rPr>
          <w:rFonts w:ascii="Times New Roman" w:eastAsia="Times New Roman" w:hAnsi="Times New Roman" w:cs="Times New Roman"/>
          <w:sz w:val="20"/>
          <w:szCs w:val="20"/>
        </w:rPr>
        <w:t xml:space="preserve">Предложение о внесении изменений в Правила землепользования и застройки сельского поселения «____________» на территории муниципального образования муниципального района «Ижемский» _______________________________________ в соответствии с п. 5 ч. 3 ст. 33 </w:t>
      </w:r>
    </w:p>
    <w:p w:rsidR="003276C3" w:rsidRPr="00DF6E37" w:rsidRDefault="003276C3" w:rsidP="003276C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(наименование или Ф.И.О.)</w:t>
      </w:r>
    </w:p>
    <w:p w:rsidR="003276C3" w:rsidRPr="00DF6E37" w:rsidRDefault="003276C3" w:rsidP="003276C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Градостроительного  кодекса  Российской  Федерации  и  в связи с тем, что в результате  применения  правила землепользования и застройки сельского поселения «____________» на территории муниципального образования   муниципального района «Ижемский»,  утвержденных  решением  ...  от  ...  №  ...  (с  изменениями  и  дополнениями), земельные  участки  и объекты  капитального  строительства не используются эффективно, а именно: ________________________________/ причиняется вред их правообладателям, что подтверждается __________________________/, снижается стоимость  земельных  участков  и  объектов капитального строительства, что подтверждается _________________________________/,</w:t>
      </w:r>
    </w:p>
    <w:p w:rsidR="003276C3" w:rsidRPr="00DF6E37" w:rsidRDefault="003276C3" w:rsidP="003276C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 xml:space="preserve">не реализуются права и законные интересы граждан и их объединений, а именно _______________________________________, что подтверждается ____________________________________________/, (или: в инициативном порядке) </w:t>
      </w:r>
      <w:r w:rsidRPr="00DF6E37">
        <w:rPr>
          <w:rFonts w:ascii="Times New Roman" w:eastAsia="Times New Roman" w:hAnsi="Times New Roman" w:cs="Times New Roman"/>
          <w:sz w:val="20"/>
          <w:szCs w:val="20"/>
        </w:rPr>
        <w:lastRenderedPageBreak/>
        <w:t>________________________________________________________/</w:t>
      </w:r>
    </w:p>
    <w:p w:rsidR="003276C3" w:rsidRPr="00DF6E37" w:rsidRDefault="003276C3" w:rsidP="003276C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вносит   следующие  предложения  об  изменении  Правил землепользования  и застройки муниципального образования муниципального района «Ижемский»:</w:t>
      </w:r>
    </w:p>
    <w:p w:rsidR="003276C3" w:rsidRPr="00DF6E37" w:rsidRDefault="003276C3" w:rsidP="003276C3">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3276C3" w:rsidRPr="00DF6E37" w:rsidRDefault="003276C3" w:rsidP="003276C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 xml:space="preserve">    1. В порядок их применения: ____________________________________</w:t>
      </w:r>
    </w:p>
    <w:p w:rsidR="003276C3" w:rsidRPr="00DF6E37" w:rsidRDefault="003276C3" w:rsidP="003276C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________________________________________________________________.</w:t>
      </w:r>
    </w:p>
    <w:p w:rsidR="003276C3" w:rsidRPr="00DF6E37" w:rsidRDefault="003276C3" w:rsidP="003276C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(существо предложения с учетом ч. 3 ст. 30 Градостроительного кодекса Российской Федерации)</w:t>
      </w:r>
    </w:p>
    <w:p w:rsidR="003276C3" w:rsidRPr="00DF6E37" w:rsidRDefault="003276C3" w:rsidP="003276C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 xml:space="preserve">    2. В карту градостроительного зонирования: _______________________</w:t>
      </w:r>
    </w:p>
    <w:p w:rsidR="003276C3" w:rsidRPr="00DF6E37" w:rsidRDefault="003276C3" w:rsidP="003276C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________________________________________________________________.</w:t>
      </w:r>
    </w:p>
    <w:p w:rsidR="003276C3" w:rsidRPr="00DF6E37" w:rsidRDefault="003276C3" w:rsidP="003276C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(существо предложения с учетом ч. 4 и ч. 5 ст. 30 Градостроительного кодекса Российской Федерации)</w:t>
      </w:r>
    </w:p>
    <w:p w:rsidR="003276C3" w:rsidRPr="00DF6E37" w:rsidRDefault="003276C3" w:rsidP="003276C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 xml:space="preserve">    3. В градостроительные регламенты: _____________________________</w:t>
      </w:r>
    </w:p>
    <w:p w:rsidR="003276C3" w:rsidRPr="00DF6E37" w:rsidRDefault="003276C3" w:rsidP="003276C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________________________________________________________________. (существо предложения с учетом ч. 6 ст. 30 Градостроительного кодекса Российской Федерации)</w:t>
      </w:r>
    </w:p>
    <w:p w:rsidR="003276C3" w:rsidRPr="00DF6E37" w:rsidRDefault="003276C3" w:rsidP="003276C3">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3276C3" w:rsidRPr="00DF6E37" w:rsidRDefault="003276C3" w:rsidP="003276C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«___» _________ ____ г.</w:t>
      </w:r>
    </w:p>
    <w:p w:rsidR="003276C3" w:rsidRPr="00DF6E37" w:rsidRDefault="003276C3" w:rsidP="003276C3">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3276C3" w:rsidRPr="00DF6E37" w:rsidRDefault="003276C3" w:rsidP="003276C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Заявитель:                         ________________/__________________/</w:t>
      </w:r>
    </w:p>
    <w:p w:rsidR="003276C3" w:rsidRPr="00DF6E37" w:rsidRDefault="003276C3" w:rsidP="003276C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 xml:space="preserve">                                                                (подпись)         (Ф.И.О.)</w:t>
      </w:r>
    </w:p>
    <w:p w:rsidR="003276C3" w:rsidRPr="00DF6E37" w:rsidRDefault="003276C3" w:rsidP="003276C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 xml:space="preserve">                       М.П.</w:t>
      </w:r>
    </w:p>
    <w:p w:rsidR="003276C3" w:rsidRPr="00DF6E37" w:rsidRDefault="003276C3" w:rsidP="003276C3">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3276C3" w:rsidRPr="00DF6E37" w:rsidRDefault="003276C3" w:rsidP="003276C3">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3276C3" w:rsidRPr="00DF6E37" w:rsidRDefault="003276C3" w:rsidP="003276C3">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0"/>
          <w:szCs w:val="20"/>
        </w:rPr>
      </w:pPr>
    </w:p>
    <w:p w:rsidR="003276C3" w:rsidRPr="00DF6E37" w:rsidRDefault="003276C3" w:rsidP="003276C3">
      <w:pPr>
        <w:spacing w:after="0" w:line="240" w:lineRule="auto"/>
        <w:jc w:val="both"/>
        <w:rPr>
          <w:rFonts w:ascii="Times New Roman" w:eastAsia="Times New Roman" w:hAnsi="Times New Roman" w:cs="Times New Roman"/>
          <w:sz w:val="20"/>
          <w:szCs w:val="20"/>
        </w:rPr>
      </w:pPr>
    </w:p>
    <w:p w:rsidR="003276C3" w:rsidRPr="00DF6E37" w:rsidRDefault="003276C3" w:rsidP="003276C3">
      <w:pPr>
        <w:spacing w:after="0"/>
        <w:rPr>
          <w:rFonts w:ascii="Times New Roman" w:hAnsi="Times New Roman" w:cs="Times New Roman"/>
          <w:sz w:val="20"/>
          <w:szCs w:val="20"/>
        </w:rPr>
      </w:pPr>
    </w:p>
    <w:p w:rsidR="003276C3" w:rsidRPr="00DF6E37" w:rsidRDefault="003276C3">
      <w:pPr>
        <w:rPr>
          <w:rFonts w:ascii="Times New Roman" w:hAnsi="Times New Roman" w:cs="Times New Roman"/>
          <w:sz w:val="20"/>
          <w:szCs w:val="20"/>
        </w:rPr>
      </w:pPr>
    </w:p>
    <w:tbl>
      <w:tblPr>
        <w:tblpPr w:leftFromText="180" w:rightFromText="180" w:vertAnchor="text" w:horzAnchor="margin" w:tblpY="2"/>
        <w:tblW w:w="9568" w:type="dxa"/>
        <w:tblLook w:val="01E0"/>
      </w:tblPr>
      <w:tblGrid>
        <w:gridCol w:w="3510"/>
        <w:gridCol w:w="2492"/>
        <w:gridCol w:w="3566"/>
      </w:tblGrid>
      <w:tr w:rsidR="003276C3" w:rsidRPr="00DF6E37" w:rsidTr="003276C3">
        <w:tc>
          <w:tcPr>
            <w:tcW w:w="3510" w:type="dxa"/>
          </w:tcPr>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«Изьва»</w:t>
            </w:r>
          </w:p>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муниципальнöй районса</w:t>
            </w:r>
          </w:p>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администрация</w:t>
            </w:r>
          </w:p>
        </w:tc>
        <w:tc>
          <w:tcPr>
            <w:tcW w:w="2492" w:type="dxa"/>
          </w:tcPr>
          <w:p w:rsidR="003276C3" w:rsidRPr="00DF6E37" w:rsidRDefault="003276C3" w:rsidP="003276C3">
            <w:pPr>
              <w:spacing w:after="0" w:line="240" w:lineRule="auto"/>
              <w:ind w:left="-250" w:firstLine="250"/>
              <w:jc w:val="center"/>
              <w:rPr>
                <w:rFonts w:ascii="Times New Roman" w:hAnsi="Times New Roman" w:cs="Times New Roman"/>
                <w:b/>
                <w:bCs/>
                <w:sz w:val="20"/>
                <w:szCs w:val="20"/>
              </w:rPr>
            </w:pPr>
            <w:r w:rsidRPr="00DF6E37">
              <w:rPr>
                <w:rFonts w:ascii="Times New Roman" w:hAnsi="Times New Roman" w:cs="Times New Roman"/>
                <w:b/>
                <w:bCs/>
                <w:noProof/>
                <w:sz w:val="20"/>
                <w:szCs w:val="20"/>
              </w:rPr>
              <w:drawing>
                <wp:inline distT="0" distB="0" distL="0" distR="0">
                  <wp:extent cx="552450" cy="677672"/>
                  <wp:effectExtent l="19050" t="0" r="0" b="0"/>
                  <wp:docPr id="14"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37" cstate="print"/>
                          <a:srcRect/>
                          <a:stretch>
                            <a:fillRect/>
                          </a:stretch>
                        </pic:blipFill>
                        <pic:spPr bwMode="auto">
                          <a:xfrm>
                            <a:off x="0" y="0"/>
                            <a:ext cx="552450" cy="677672"/>
                          </a:xfrm>
                          <a:prstGeom prst="rect">
                            <a:avLst/>
                          </a:prstGeom>
                          <a:noFill/>
                          <a:ln w="9525">
                            <a:noFill/>
                            <a:miter lim="800000"/>
                            <a:headEnd/>
                            <a:tailEnd/>
                          </a:ln>
                        </pic:spPr>
                      </pic:pic>
                    </a:graphicData>
                  </a:graphic>
                </wp:inline>
              </w:drawing>
            </w:r>
          </w:p>
          <w:p w:rsidR="003276C3" w:rsidRPr="00DF6E37" w:rsidRDefault="003276C3" w:rsidP="003276C3">
            <w:pPr>
              <w:spacing w:after="0" w:line="240" w:lineRule="auto"/>
              <w:jc w:val="center"/>
              <w:rPr>
                <w:rFonts w:ascii="Times New Roman" w:hAnsi="Times New Roman" w:cs="Times New Roman"/>
                <w:b/>
                <w:bCs/>
                <w:sz w:val="20"/>
                <w:szCs w:val="20"/>
              </w:rPr>
            </w:pPr>
          </w:p>
        </w:tc>
        <w:tc>
          <w:tcPr>
            <w:tcW w:w="3566" w:type="dxa"/>
          </w:tcPr>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 xml:space="preserve">Администрация </w:t>
            </w:r>
          </w:p>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муниципального района</w:t>
            </w:r>
          </w:p>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«Ижемский»</w:t>
            </w:r>
          </w:p>
        </w:tc>
      </w:tr>
    </w:tbl>
    <w:p w:rsidR="003276C3" w:rsidRPr="00DF6E37" w:rsidRDefault="003276C3" w:rsidP="00BF753B">
      <w:pPr>
        <w:pStyle w:val="1"/>
        <w:jc w:val="center"/>
        <w:rPr>
          <w:bCs/>
          <w:spacing w:val="120"/>
          <w:sz w:val="20"/>
          <w:szCs w:val="20"/>
        </w:rPr>
      </w:pPr>
      <w:r w:rsidRPr="00DF6E37">
        <w:rPr>
          <w:spacing w:val="120"/>
          <w:sz w:val="20"/>
          <w:szCs w:val="20"/>
        </w:rPr>
        <w:t>ШУÖМ</w:t>
      </w:r>
    </w:p>
    <w:p w:rsidR="003276C3" w:rsidRPr="00DF6E37" w:rsidRDefault="003276C3" w:rsidP="00BF753B">
      <w:pPr>
        <w:spacing w:after="0" w:line="240" w:lineRule="auto"/>
        <w:jc w:val="center"/>
        <w:rPr>
          <w:rFonts w:ascii="Times New Roman" w:hAnsi="Times New Roman" w:cs="Times New Roman"/>
          <w:sz w:val="20"/>
          <w:szCs w:val="20"/>
        </w:rPr>
      </w:pPr>
    </w:p>
    <w:p w:rsidR="003276C3" w:rsidRPr="00DF6E37" w:rsidRDefault="003276C3" w:rsidP="00BF753B">
      <w:pPr>
        <w:pStyle w:val="1"/>
        <w:jc w:val="center"/>
        <w:rPr>
          <w:sz w:val="20"/>
          <w:szCs w:val="20"/>
        </w:rPr>
      </w:pPr>
      <w:r w:rsidRPr="00DF6E37">
        <w:rPr>
          <w:sz w:val="20"/>
          <w:szCs w:val="20"/>
        </w:rPr>
        <w:t>П О С Т А Н О В Л Е Н И Е</w:t>
      </w: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от 26 октября 2016 года                                                                                                       №  717  </w:t>
      </w:r>
    </w:p>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Республика Коми, Ижемский район с. Ижма </w:t>
      </w:r>
    </w:p>
    <w:tbl>
      <w:tblPr>
        <w:tblW w:w="0" w:type="auto"/>
        <w:tblLook w:val="01E0"/>
      </w:tblPr>
      <w:tblGrid>
        <w:gridCol w:w="9571"/>
      </w:tblGrid>
      <w:tr w:rsidR="003276C3" w:rsidRPr="00DF6E37" w:rsidTr="003276C3">
        <w:trPr>
          <w:trHeight w:val="1279"/>
        </w:trPr>
        <w:tc>
          <w:tcPr>
            <w:tcW w:w="9747" w:type="dxa"/>
          </w:tcPr>
          <w:p w:rsidR="003276C3" w:rsidRPr="00DF6E37" w:rsidRDefault="003276C3" w:rsidP="003276C3">
            <w:pPr>
              <w:spacing w:after="0" w:line="240" w:lineRule="auto"/>
              <w:jc w:val="center"/>
              <w:rPr>
                <w:rFonts w:ascii="Times New Roman" w:hAnsi="Times New Roman" w:cs="Times New Roman"/>
                <w:sz w:val="20"/>
                <w:szCs w:val="20"/>
              </w:rPr>
            </w:pPr>
          </w:p>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О внесении изменений в постановление администрации муниципального района «Ижемский» от 30 декабря 2014 года № 1269 «Об утверждении муниципальной программы муниципального образования муниципального района «Ижемский»</w:t>
            </w:r>
          </w:p>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«Территориальное развитие»</w:t>
            </w:r>
          </w:p>
        </w:tc>
      </w:tr>
    </w:tbl>
    <w:p w:rsidR="003276C3" w:rsidRPr="00DF6E37" w:rsidRDefault="003276C3" w:rsidP="003276C3">
      <w:pPr>
        <w:tabs>
          <w:tab w:val="left" w:pos="720"/>
        </w:tabs>
        <w:spacing w:after="0" w:line="240" w:lineRule="auto"/>
        <w:jc w:val="both"/>
        <w:rPr>
          <w:rFonts w:ascii="Times New Roman" w:hAnsi="Times New Roman" w:cs="Times New Roman"/>
          <w:sz w:val="20"/>
          <w:szCs w:val="20"/>
        </w:rPr>
      </w:pPr>
    </w:p>
    <w:p w:rsidR="003276C3" w:rsidRPr="00DF6E37" w:rsidRDefault="003276C3" w:rsidP="003276C3">
      <w:pPr>
        <w:pStyle w:val="ConsPlusNonformat"/>
        <w:widowControl/>
        <w:ind w:firstLine="708"/>
        <w:jc w:val="both"/>
        <w:rPr>
          <w:rFonts w:ascii="Times New Roman" w:hAnsi="Times New Roman" w:cs="Times New Roman"/>
        </w:rPr>
      </w:pPr>
      <w:r w:rsidRPr="00DF6E37">
        <w:rPr>
          <w:rFonts w:ascii="Times New Roman" w:hAnsi="Times New Roman" w:cs="Times New Roman"/>
        </w:rPr>
        <w:t xml:space="preserve">В  соответствии с Уставом муниципального образования муниципального района «Ижемский», постановлением администрации муниципального района «Ижемский»  от 08 апреля 2014 года № 287 «Об утверждении перечня муниципальных программ муниципального района «Ижемский» </w:t>
      </w:r>
    </w:p>
    <w:p w:rsidR="003276C3" w:rsidRPr="00DF6E37" w:rsidRDefault="003276C3" w:rsidP="003276C3">
      <w:pPr>
        <w:pStyle w:val="ConsPlusNonformat"/>
        <w:widowControl/>
        <w:jc w:val="both"/>
        <w:rPr>
          <w:rFonts w:ascii="Times New Roman" w:hAnsi="Times New Roman" w:cs="Times New Roman"/>
        </w:rPr>
      </w:pPr>
    </w:p>
    <w:p w:rsidR="003276C3" w:rsidRPr="00DF6E37" w:rsidRDefault="003276C3" w:rsidP="003276C3">
      <w:pPr>
        <w:spacing w:after="0" w:line="240" w:lineRule="auto"/>
        <w:ind w:firstLine="709"/>
        <w:jc w:val="center"/>
        <w:rPr>
          <w:rFonts w:ascii="Times New Roman" w:hAnsi="Times New Roman" w:cs="Times New Roman"/>
          <w:sz w:val="20"/>
          <w:szCs w:val="20"/>
        </w:rPr>
      </w:pPr>
      <w:r w:rsidRPr="00DF6E37">
        <w:rPr>
          <w:rFonts w:ascii="Times New Roman" w:hAnsi="Times New Roman" w:cs="Times New Roman"/>
          <w:sz w:val="20"/>
          <w:szCs w:val="20"/>
        </w:rPr>
        <w:t>администрация муниципального района «Ижемский»</w:t>
      </w:r>
    </w:p>
    <w:p w:rsidR="003276C3" w:rsidRPr="00DF6E37" w:rsidRDefault="003276C3" w:rsidP="003276C3">
      <w:pPr>
        <w:pStyle w:val="ConsPlusNormal"/>
        <w:widowControl/>
        <w:rPr>
          <w:rFonts w:ascii="Times New Roman" w:hAnsi="Times New Roman" w:cs="Times New Roman"/>
        </w:rPr>
      </w:pPr>
    </w:p>
    <w:p w:rsidR="003276C3" w:rsidRPr="00DF6E37" w:rsidRDefault="003276C3" w:rsidP="003276C3">
      <w:pPr>
        <w:pStyle w:val="ConsPlusNormal"/>
        <w:widowControl/>
        <w:jc w:val="center"/>
        <w:rPr>
          <w:rFonts w:ascii="Times New Roman" w:hAnsi="Times New Roman" w:cs="Times New Roman"/>
        </w:rPr>
      </w:pPr>
      <w:r w:rsidRPr="00DF6E37">
        <w:rPr>
          <w:rFonts w:ascii="Times New Roman" w:hAnsi="Times New Roman" w:cs="Times New Roman"/>
        </w:rPr>
        <w:t xml:space="preserve">П О С Т А Н О В Л Я Е Т: </w:t>
      </w:r>
    </w:p>
    <w:p w:rsidR="003276C3" w:rsidRPr="00DF6E37" w:rsidRDefault="003276C3" w:rsidP="003276C3">
      <w:pPr>
        <w:pStyle w:val="ConsPlusNormal"/>
        <w:widowControl/>
        <w:jc w:val="center"/>
        <w:rPr>
          <w:rFonts w:ascii="Times New Roman" w:hAnsi="Times New Roman" w:cs="Times New Roman"/>
        </w:rPr>
      </w:pPr>
    </w:p>
    <w:p w:rsidR="003276C3" w:rsidRPr="00DF6E37" w:rsidRDefault="003276C3" w:rsidP="003276C3">
      <w:pPr>
        <w:spacing w:after="0" w:line="240" w:lineRule="auto"/>
        <w:ind w:firstLine="708"/>
        <w:jc w:val="both"/>
        <w:rPr>
          <w:rFonts w:ascii="Times New Roman" w:hAnsi="Times New Roman" w:cs="Times New Roman"/>
          <w:sz w:val="20"/>
          <w:szCs w:val="20"/>
        </w:rPr>
      </w:pPr>
      <w:r w:rsidRPr="00DF6E37">
        <w:rPr>
          <w:rFonts w:ascii="Times New Roman" w:hAnsi="Times New Roman" w:cs="Times New Roman"/>
          <w:sz w:val="20"/>
          <w:szCs w:val="20"/>
        </w:rPr>
        <w:t xml:space="preserve">1. </w:t>
      </w:r>
      <w:r w:rsidRPr="00DF6E37">
        <w:rPr>
          <w:rFonts w:ascii="Times New Roman" w:eastAsia="Times New Roman" w:hAnsi="Times New Roman" w:cs="Times New Roman"/>
          <w:bCs/>
          <w:sz w:val="20"/>
          <w:szCs w:val="20"/>
        </w:rPr>
        <w:t xml:space="preserve">Внести в </w:t>
      </w:r>
      <w:r w:rsidRPr="00DF6E37">
        <w:rPr>
          <w:rFonts w:ascii="Times New Roman" w:hAnsi="Times New Roman" w:cs="Times New Roman"/>
          <w:sz w:val="20"/>
          <w:szCs w:val="20"/>
        </w:rPr>
        <w:t>постановление администрации муниципального района «Ижемский» от 30 декабря 2014 года № 1269 «Об утверждении муниципальной программы муниципального образования муниципального района «Ижемский» «Территориальное развитие» (далее – Программа) следующие изменения:</w:t>
      </w:r>
    </w:p>
    <w:p w:rsidR="003276C3" w:rsidRPr="00DF6E37" w:rsidRDefault="003276C3" w:rsidP="003276C3">
      <w:pPr>
        <w:pStyle w:val="ConsPlusNormal"/>
        <w:ind w:firstLine="709"/>
        <w:jc w:val="both"/>
        <w:rPr>
          <w:rFonts w:ascii="Times New Roman" w:hAnsi="Times New Roman" w:cs="Times New Roman"/>
        </w:rPr>
      </w:pPr>
      <w:r w:rsidRPr="00DF6E37">
        <w:rPr>
          <w:rFonts w:ascii="Times New Roman" w:hAnsi="Times New Roman" w:cs="Times New Roman"/>
        </w:rPr>
        <w:t>1) Позицию «Объем финансирования программы» паспорта Программы изложить в следующей редакции:</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w:t>
      </w:r>
    </w:p>
    <w:p w:rsidR="003276C3" w:rsidRPr="00DF6E37" w:rsidRDefault="003276C3" w:rsidP="003276C3">
      <w:pPr>
        <w:pStyle w:val="ConsPlusNormal"/>
        <w:jc w:val="both"/>
        <w:rPr>
          <w:rFonts w:ascii="Times New Roman" w:hAnsi="Times New Roman" w:cs="Times New Roman"/>
        </w:rPr>
      </w:pPr>
    </w:p>
    <w:tbl>
      <w:tblPr>
        <w:tblW w:w="9498" w:type="dxa"/>
        <w:tblCellSpacing w:w="5" w:type="nil"/>
        <w:tblInd w:w="75" w:type="dxa"/>
        <w:tblLayout w:type="fixed"/>
        <w:tblCellMar>
          <w:left w:w="75" w:type="dxa"/>
          <w:right w:w="75" w:type="dxa"/>
        </w:tblCellMar>
        <w:tblLook w:val="0000"/>
      </w:tblPr>
      <w:tblGrid>
        <w:gridCol w:w="1672"/>
        <w:gridCol w:w="7826"/>
      </w:tblGrid>
      <w:tr w:rsidR="003276C3" w:rsidRPr="00DF6E37" w:rsidTr="003276C3">
        <w:trPr>
          <w:tblCellSpacing w:w="5" w:type="nil"/>
        </w:trPr>
        <w:tc>
          <w:tcPr>
            <w:tcW w:w="1672"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Normal"/>
              <w:rPr>
                <w:rFonts w:ascii="Times New Roman" w:hAnsi="Times New Roman" w:cs="Times New Roman"/>
              </w:rPr>
            </w:pPr>
            <w:r w:rsidRPr="00DF6E37">
              <w:rPr>
                <w:rFonts w:ascii="Times New Roman" w:hAnsi="Times New Roman" w:cs="Times New Roman"/>
              </w:rPr>
              <w:t xml:space="preserve">Объем </w:t>
            </w:r>
            <w:r w:rsidRPr="00DF6E37">
              <w:rPr>
                <w:rFonts w:ascii="Times New Roman" w:hAnsi="Times New Roman" w:cs="Times New Roman"/>
              </w:rPr>
              <w:lastRenderedPageBreak/>
              <w:t xml:space="preserve">финансирования программы </w:t>
            </w:r>
          </w:p>
        </w:tc>
        <w:tc>
          <w:tcPr>
            <w:tcW w:w="7826" w:type="dxa"/>
            <w:tcBorders>
              <w:top w:val="single" w:sz="4" w:space="0" w:color="auto"/>
              <w:left w:val="single" w:sz="4" w:space="0" w:color="auto"/>
              <w:bottom w:val="single" w:sz="4" w:space="0" w:color="auto"/>
              <w:right w:val="single" w:sz="4" w:space="0" w:color="auto"/>
            </w:tcBorders>
          </w:tcPr>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lastRenderedPageBreak/>
              <w:t xml:space="preserve">Общий объем финансирования Программы на период 2015-2018 гг. </w:t>
            </w:r>
            <w:r w:rsidRPr="00DF6E37">
              <w:rPr>
                <w:rFonts w:ascii="Times New Roman" w:hAnsi="Times New Roman" w:cs="Times New Roman"/>
              </w:rPr>
              <w:lastRenderedPageBreak/>
              <w:t>предусматривается в размере  66489,4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2015 год -  17539,3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2016 год -  29428,3    тыс.руб.;</w:t>
            </w:r>
          </w:p>
          <w:p w:rsidR="003276C3" w:rsidRPr="00DF6E37" w:rsidRDefault="003276C3" w:rsidP="003276C3">
            <w:pPr>
              <w:widowControl w:val="0"/>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2017 год -  12394,9     тыс.руб.;</w:t>
            </w:r>
          </w:p>
          <w:p w:rsidR="003276C3" w:rsidRPr="00DF6E37" w:rsidRDefault="003276C3" w:rsidP="003276C3">
            <w:pPr>
              <w:widowControl w:val="0"/>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2018 год -    7176,9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В том числе средства бюджета муниципального образования муниципального района «Ижемский» 18229,0 тыс.руб., в т.ч. по годам::</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2015 год -   4335,8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2016 год -   9745,6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2017 год -   3547,6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2018 год -    650,0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средства республиканского бюджета Республики Коми – 38949,0 тыс.руб., в том числе по годам:</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2015 год -  9008,1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2016 год -  15972,9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2017 год -  8144,2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2018 год -  5823,8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средства федерального бюджета -  9226,4 тыс.руб., в том числе по годам:</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2015 год -  4160,4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2016 год – 3659,8 тыс.руб.;</w:t>
            </w:r>
          </w:p>
          <w:p w:rsidR="003276C3" w:rsidRPr="00DF6E37" w:rsidRDefault="003276C3" w:rsidP="003276C3">
            <w:pPr>
              <w:spacing w:after="0"/>
              <w:rPr>
                <w:rFonts w:ascii="Times New Roman" w:hAnsi="Times New Roman" w:cs="Times New Roman"/>
                <w:sz w:val="20"/>
                <w:szCs w:val="20"/>
              </w:rPr>
            </w:pPr>
            <w:r w:rsidRPr="00DF6E37">
              <w:rPr>
                <w:rFonts w:ascii="Times New Roman" w:hAnsi="Times New Roman" w:cs="Times New Roman"/>
                <w:sz w:val="20"/>
                <w:szCs w:val="20"/>
              </w:rPr>
              <w:t>2017 год -    703,1 тыс.руб.;</w:t>
            </w:r>
          </w:p>
          <w:p w:rsidR="003276C3" w:rsidRPr="00DF6E37" w:rsidRDefault="003276C3" w:rsidP="003276C3">
            <w:pPr>
              <w:spacing w:after="0"/>
              <w:rPr>
                <w:rFonts w:ascii="Times New Roman" w:hAnsi="Times New Roman" w:cs="Times New Roman"/>
                <w:sz w:val="20"/>
                <w:szCs w:val="20"/>
              </w:rPr>
            </w:pPr>
            <w:r w:rsidRPr="00DF6E37">
              <w:rPr>
                <w:rFonts w:ascii="Times New Roman" w:hAnsi="Times New Roman" w:cs="Times New Roman"/>
                <w:sz w:val="20"/>
                <w:szCs w:val="20"/>
              </w:rPr>
              <w:t>2018 год -    703,1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средства бюджетов сельских поселений -85,0 тыс.руб., в том числе по годам:</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2015 год -  35,0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2016 год -   50,0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2017 год -   0,0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2018 год -   0,0 тыс.руб.</w:t>
            </w:r>
          </w:p>
          <w:p w:rsidR="003276C3" w:rsidRPr="00DF6E37" w:rsidRDefault="003276C3" w:rsidP="003276C3">
            <w:pPr>
              <w:pStyle w:val="ConsPlusNormal"/>
              <w:jc w:val="both"/>
              <w:rPr>
                <w:rFonts w:ascii="Times New Roman" w:hAnsi="Times New Roman" w:cs="Times New Roman"/>
              </w:rPr>
            </w:pPr>
          </w:p>
        </w:tc>
      </w:tr>
    </w:tbl>
    <w:p w:rsidR="003276C3" w:rsidRPr="00DF6E37" w:rsidRDefault="003276C3" w:rsidP="003276C3">
      <w:pPr>
        <w:spacing w:after="0" w:line="240" w:lineRule="auto"/>
        <w:ind w:firstLine="708"/>
        <w:jc w:val="right"/>
        <w:rPr>
          <w:rFonts w:ascii="Times New Roman" w:hAnsi="Times New Roman" w:cs="Times New Roman"/>
          <w:bCs/>
          <w:sz w:val="20"/>
          <w:szCs w:val="20"/>
        </w:rPr>
      </w:pPr>
      <w:r w:rsidRPr="00DF6E37">
        <w:rPr>
          <w:rFonts w:ascii="Times New Roman" w:hAnsi="Times New Roman" w:cs="Times New Roman"/>
          <w:bCs/>
          <w:sz w:val="20"/>
          <w:szCs w:val="20"/>
        </w:rPr>
        <w:lastRenderedPageBreak/>
        <w:t>»</w:t>
      </w:r>
    </w:p>
    <w:p w:rsidR="003276C3" w:rsidRPr="00DF6E37" w:rsidRDefault="003276C3" w:rsidP="003276C3">
      <w:pPr>
        <w:spacing w:after="0" w:line="240" w:lineRule="auto"/>
        <w:ind w:firstLine="708"/>
        <w:jc w:val="both"/>
        <w:rPr>
          <w:rFonts w:ascii="Times New Roman" w:hAnsi="Times New Roman" w:cs="Times New Roman"/>
          <w:sz w:val="20"/>
          <w:szCs w:val="20"/>
        </w:rPr>
      </w:pPr>
      <w:r w:rsidRPr="00DF6E37">
        <w:rPr>
          <w:rFonts w:ascii="Times New Roman" w:hAnsi="Times New Roman" w:cs="Times New Roman"/>
          <w:bCs/>
          <w:sz w:val="20"/>
          <w:szCs w:val="20"/>
        </w:rPr>
        <w:t xml:space="preserve">2) </w:t>
      </w:r>
      <w:r w:rsidRPr="00DF6E37">
        <w:rPr>
          <w:rFonts w:ascii="Times New Roman" w:hAnsi="Times New Roman" w:cs="Times New Roman"/>
          <w:sz w:val="20"/>
          <w:szCs w:val="20"/>
        </w:rPr>
        <w:t>Раздел 8  Программы изложить в следующей редакции:</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«Общий объем финансирования Программы на период 2015-2018 гг. предусматривается в размере  66489,4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2015 год -  17539,3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2016 год -  29428,3    тыс.руб.;</w:t>
      </w:r>
    </w:p>
    <w:p w:rsidR="003276C3" w:rsidRPr="00DF6E37" w:rsidRDefault="003276C3" w:rsidP="003276C3">
      <w:pPr>
        <w:widowControl w:val="0"/>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2017 год -  12394,9     тыс.руб.;</w:t>
      </w:r>
    </w:p>
    <w:p w:rsidR="003276C3" w:rsidRPr="00DF6E37" w:rsidRDefault="003276C3" w:rsidP="003276C3">
      <w:pPr>
        <w:widowControl w:val="0"/>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2018 год -    7176,9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В том числе средства бюджета муниципального образования муниципального района «Ижемский» 18229,0 тыс.руб., в т.ч. по годам::</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2015 год -   4335,8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2016 год -   9745,6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2017 год -   3547,6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2018 год -    650,0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средства республиканского бюджета Республики Коми – 38949,0 тыс.руб., в том числе по годам:</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2015 год -  9008,1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2016 год -  15972,9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2017 год -  8144,2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2018 год -  5823,8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средства федерального бюджета -  9226,4 тыс.руб., в том числе по годам:</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2015 год -  4160,4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2016 год – 3659,8 тыс.руб.;</w:t>
      </w:r>
    </w:p>
    <w:p w:rsidR="003276C3" w:rsidRPr="00DF6E37" w:rsidRDefault="003276C3" w:rsidP="003276C3">
      <w:pPr>
        <w:spacing w:after="0"/>
        <w:rPr>
          <w:rFonts w:ascii="Times New Roman" w:hAnsi="Times New Roman" w:cs="Times New Roman"/>
          <w:sz w:val="20"/>
          <w:szCs w:val="20"/>
        </w:rPr>
      </w:pPr>
      <w:r w:rsidRPr="00DF6E37">
        <w:rPr>
          <w:rFonts w:ascii="Times New Roman" w:hAnsi="Times New Roman" w:cs="Times New Roman"/>
          <w:sz w:val="20"/>
          <w:szCs w:val="20"/>
        </w:rPr>
        <w:t>2017 год -    703,1 тыс.руб.;</w:t>
      </w:r>
    </w:p>
    <w:p w:rsidR="003276C3" w:rsidRPr="00DF6E37" w:rsidRDefault="003276C3" w:rsidP="003276C3">
      <w:pPr>
        <w:spacing w:after="0"/>
        <w:rPr>
          <w:rFonts w:ascii="Times New Roman" w:hAnsi="Times New Roman" w:cs="Times New Roman"/>
          <w:sz w:val="20"/>
          <w:szCs w:val="20"/>
        </w:rPr>
      </w:pPr>
      <w:r w:rsidRPr="00DF6E37">
        <w:rPr>
          <w:rFonts w:ascii="Times New Roman" w:hAnsi="Times New Roman" w:cs="Times New Roman"/>
          <w:sz w:val="20"/>
          <w:szCs w:val="20"/>
        </w:rPr>
        <w:t>2018 год -    703,1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средства бюджетов сельских поселений -85,0 тыс.руб., в том числе по годам:</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2015 год -  35,0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2016 год -   50,0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2017 год -   0,0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2018 год -   0,0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Ресурсное обеспечение реализации муниципальной программы на 2015-2017 годы по источникам финансирования представлено в таблицах 4 и 5 приложения к Программе.»;</w:t>
      </w:r>
    </w:p>
    <w:p w:rsidR="003276C3" w:rsidRPr="00DF6E37" w:rsidRDefault="003276C3" w:rsidP="003276C3">
      <w:pPr>
        <w:spacing w:after="0" w:line="240" w:lineRule="auto"/>
        <w:ind w:firstLine="708"/>
        <w:jc w:val="both"/>
        <w:rPr>
          <w:rFonts w:ascii="Times New Roman" w:hAnsi="Times New Roman" w:cs="Times New Roman"/>
          <w:bCs/>
          <w:sz w:val="20"/>
          <w:szCs w:val="20"/>
        </w:rPr>
      </w:pP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ab/>
        <w:t xml:space="preserve">3) позицию «Объемы финансирования Подпрограммы 1» паспорта подпрограммы 1 «Строительство, обеспечение качественным, доступным жильем населения Ижемского района»  изложить в </w:t>
      </w:r>
      <w:r w:rsidRPr="00DF6E37">
        <w:rPr>
          <w:rFonts w:ascii="Times New Roman" w:hAnsi="Times New Roman" w:cs="Times New Roman"/>
        </w:rPr>
        <w:lastRenderedPageBreak/>
        <w:t>следующей редакции:</w:t>
      </w:r>
    </w:p>
    <w:p w:rsidR="003276C3" w:rsidRPr="00DF6E37" w:rsidRDefault="003276C3" w:rsidP="003276C3">
      <w:pPr>
        <w:spacing w:after="0"/>
        <w:rPr>
          <w:rFonts w:ascii="Times New Roman" w:hAnsi="Times New Roman" w:cs="Times New Roman"/>
          <w:sz w:val="20"/>
          <w:szCs w:val="20"/>
        </w:rPr>
      </w:pPr>
      <w:r w:rsidRPr="00DF6E37">
        <w:rPr>
          <w:rFonts w:ascii="Times New Roman" w:hAnsi="Times New Roman" w:cs="Times New Roman"/>
          <w:sz w:val="20"/>
          <w:szCs w:val="20"/>
        </w:rPr>
        <w:t>«</w:t>
      </w:r>
    </w:p>
    <w:tbl>
      <w:tblPr>
        <w:tblW w:w="0" w:type="auto"/>
        <w:tblInd w:w="98" w:type="dxa"/>
        <w:tblCellMar>
          <w:left w:w="10" w:type="dxa"/>
          <w:right w:w="10" w:type="dxa"/>
        </w:tblCellMar>
        <w:tblLook w:val="04A0"/>
      </w:tblPr>
      <w:tblGrid>
        <w:gridCol w:w="3428"/>
        <w:gridCol w:w="6045"/>
      </w:tblGrid>
      <w:tr w:rsidR="003276C3" w:rsidRPr="00DF6E37" w:rsidTr="003276C3">
        <w:trPr>
          <w:trHeight w:val="1"/>
        </w:trPr>
        <w:tc>
          <w:tcPr>
            <w:tcW w:w="3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276C3" w:rsidRPr="00DF6E37" w:rsidRDefault="003276C3">
            <w:pPr>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Объемы финансирования</w:t>
            </w:r>
          </w:p>
          <w:p w:rsidR="003276C3" w:rsidRPr="00DF6E37" w:rsidRDefault="003276C3">
            <w:pPr>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xml:space="preserve">Подпрограммы </w:t>
            </w:r>
          </w:p>
        </w:tc>
        <w:tc>
          <w:tcPr>
            <w:tcW w:w="60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276C3" w:rsidRPr="00DF6E37" w:rsidRDefault="003276C3">
            <w:pPr>
              <w:pStyle w:val="ConsPlusNormal"/>
              <w:spacing w:line="276" w:lineRule="auto"/>
              <w:ind w:firstLine="540"/>
              <w:jc w:val="both"/>
              <w:rPr>
                <w:rFonts w:ascii="Times New Roman" w:hAnsi="Times New Roman" w:cs="Times New Roman"/>
              </w:rPr>
            </w:pPr>
            <w:r w:rsidRPr="00DF6E37">
              <w:rPr>
                <w:rFonts w:ascii="Times New Roman" w:hAnsi="Times New Roman" w:cs="Times New Roman"/>
              </w:rPr>
              <w:t>Общий объем финансирования Подпрограммы на период 2015-2018 годы предусматривается в размере   49468,9 тыс.руб.:</w:t>
            </w:r>
          </w:p>
          <w:p w:rsidR="003276C3" w:rsidRPr="00DF6E37" w:rsidRDefault="003276C3">
            <w:pPr>
              <w:pStyle w:val="ConsPlusNormal"/>
              <w:spacing w:line="276" w:lineRule="auto"/>
              <w:jc w:val="both"/>
              <w:rPr>
                <w:rFonts w:ascii="Times New Roman" w:hAnsi="Times New Roman" w:cs="Times New Roman"/>
              </w:rPr>
            </w:pPr>
            <w:r w:rsidRPr="00DF6E37">
              <w:rPr>
                <w:rFonts w:ascii="Times New Roman" w:hAnsi="Times New Roman" w:cs="Times New Roman"/>
              </w:rPr>
              <w:t>2015 год -    11166,4  тыс.руб.;</w:t>
            </w:r>
          </w:p>
          <w:p w:rsidR="003276C3" w:rsidRPr="00DF6E37" w:rsidRDefault="003276C3">
            <w:pPr>
              <w:pStyle w:val="ConsPlusNormal"/>
              <w:spacing w:line="276" w:lineRule="auto"/>
              <w:jc w:val="both"/>
              <w:rPr>
                <w:rFonts w:ascii="Times New Roman" w:hAnsi="Times New Roman" w:cs="Times New Roman"/>
              </w:rPr>
            </w:pPr>
            <w:r w:rsidRPr="00DF6E37">
              <w:rPr>
                <w:rFonts w:ascii="Times New Roman" w:hAnsi="Times New Roman" w:cs="Times New Roman"/>
              </w:rPr>
              <w:t>2016 год -    19514,4  тыс.руб.;</w:t>
            </w:r>
          </w:p>
          <w:p w:rsidR="003276C3" w:rsidRPr="00DF6E37" w:rsidRDefault="003276C3">
            <w:pPr>
              <w:pStyle w:val="ConsPlusNormal"/>
              <w:spacing w:line="276" w:lineRule="auto"/>
              <w:jc w:val="both"/>
              <w:rPr>
                <w:rFonts w:ascii="Times New Roman" w:hAnsi="Times New Roman" w:cs="Times New Roman"/>
              </w:rPr>
            </w:pPr>
            <w:r w:rsidRPr="00DF6E37">
              <w:rPr>
                <w:rFonts w:ascii="Times New Roman" w:hAnsi="Times New Roman" w:cs="Times New Roman"/>
              </w:rPr>
              <w:t>2017 год -    11733,0  тыс.руб.;</w:t>
            </w:r>
          </w:p>
          <w:p w:rsidR="003276C3" w:rsidRPr="00DF6E37" w:rsidRDefault="003276C3">
            <w:pPr>
              <w:pStyle w:val="ConsPlusNormal"/>
              <w:spacing w:line="276" w:lineRule="auto"/>
              <w:jc w:val="both"/>
              <w:rPr>
                <w:rFonts w:ascii="Times New Roman" w:hAnsi="Times New Roman" w:cs="Times New Roman"/>
              </w:rPr>
            </w:pPr>
            <w:r w:rsidRPr="00DF6E37">
              <w:rPr>
                <w:rFonts w:ascii="Times New Roman" w:hAnsi="Times New Roman" w:cs="Times New Roman"/>
              </w:rPr>
              <w:t>2018 год -      7055,1  тыс.руб.</w:t>
            </w:r>
          </w:p>
          <w:p w:rsidR="003276C3" w:rsidRPr="00DF6E37" w:rsidRDefault="003276C3">
            <w:pPr>
              <w:pStyle w:val="ConsPlusNormal"/>
              <w:spacing w:line="276" w:lineRule="auto"/>
              <w:ind w:firstLine="708"/>
              <w:jc w:val="both"/>
              <w:rPr>
                <w:rFonts w:ascii="Times New Roman" w:hAnsi="Times New Roman" w:cs="Times New Roman"/>
              </w:rPr>
            </w:pPr>
            <w:r w:rsidRPr="00DF6E37">
              <w:rPr>
                <w:rFonts w:ascii="Times New Roman" w:hAnsi="Times New Roman" w:cs="Times New Roman"/>
              </w:rPr>
              <w:t>В том числе средства бюджета муниципального образования муниципального района «Ижемский» 8440,7 тыс.руб., в т.ч. по годам:</w:t>
            </w:r>
          </w:p>
          <w:p w:rsidR="003276C3" w:rsidRPr="00DF6E37" w:rsidRDefault="003276C3">
            <w:pPr>
              <w:pStyle w:val="ConsPlusNormal"/>
              <w:spacing w:line="276" w:lineRule="auto"/>
              <w:jc w:val="both"/>
              <w:rPr>
                <w:rFonts w:ascii="Times New Roman" w:hAnsi="Times New Roman" w:cs="Times New Roman"/>
              </w:rPr>
            </w:pPr>
            <w:r w:rsidRPr="00DF6E37">
              <w:rPr>
                <w:rFonts w:ascii="Times New Roman" w:hAnsi="Times New Roman" w:cs="Times New Roman"/>
              </w:rPr>
              <w:t>2015 год -   1452,5  тыс.руб.;</w:t>
            </w:r>
          </w:p>
          <w:p w:rsidR="003276C3" w:rsidRPr="00DF6E37" w:rsidRDefault="003276C3">
            <w:pPr>
              <w:pStyle w:val="ConsPlusNormal"/>
              <w:spacing w:line="276" w:lineRule="auto"/>
              <w:jc w:val="both"/>
              <w:rPr>
                <w:rFonts w:ascii="Times New Roman" w:hAnsi="Times New Roman" w:cs="Times New Roman"/>
              </w:rPr>
            </w:pPr>
            <w:r w:rsidRPr="00DF6E37">
              <w:rPr>
                <w:rFonts w:ascii="Times New Roman" w:hAnsi="Times New Roman" w:cs="Times New Roman"/>
              </w:rPr>
              <w:t>2016 год –   3432,9  тыс.руб.;</w:t>
            </w:r>
          </w:p>
          <w:p w:rsidR="003276C3" w:rsidRPr="00DF6E37" w:rsidRDefault="003276C3">
            <w:pPr>
              <w:pStyle w:val="ConsPlusNormal"/>
              <w:spacing w:line="276" w:lineRule="auto"/>
              <w:jc w:val="both"/>
              <w:rPr>
                <w:rFonts w:ascii="Times New Roman" w:hAnsi="Times New Roman" w:cs="Times New Roman"/>
              </w:rPr>
            </w:pPr>
            <w:r w:rsidRPr="00DF6E37">
              <w:rPr>
                <w:rFonts w:ascii="Times New Roman" w:hAnsi="Times New Roman" w:cs="Times New Roman"/>
              </w:rPr>
              <w:t>2017 год -   2955,3  тыс.руб.;</w:t>
            </w:r>
          </w:p>
          <w:p w:rsidR="003276C3" w:rsidRPr="00DF6E37" w:rsidRDefault="003276C3">
            <w:pPr>
              <w:pStyle w:val="ConsPlusNormal"/>
              <w:spacing w:line="276" w:lineRule="auto"/>
              <w:jc w:val="both"/>
              <w:rPr>
                <w:rFonts w:ascii="Times New Roman" w:hAnsi="Times New Roman" w:cs="Times New Roman"/>
              </w:rPr>
            </w:pPr>
            <w:r w:rsidRPr="00DF6E37">
              <w:rPr>
                <w:rFonts w:ascii="Times New Roman" w:hAnsi="Times New Roman" w:cs="Times New Roman"/>
              </w:rPr>
              <w:t xml:space="preserve">2018 год -     600,0  тыс.руб.  </w:t>
            </w:r>
          </w:p>
          <w:p w:rsidR="003276C3" w:rsidRPr="00DF6E37" w:rsidRDefault="003276C3">
            <w:pPr>
              <w:pStyle w:val="ConsPlusNormal"/>
              <w:spacing w:line="276" w:lineRule="auto"/>
              <w:ind w:firstLine="708"/>
              <w:jc w:val="both"/>
              <w:rPr>
                <w:rFonts w:ascii="Times New Roman" w:hAnsi="Times New Roman" w:cs="Times New Roman"/>
              </w:rPr>
            </w:pPr>
            <w:r w:rsidRPr="00DF6E37">
              <w:rPr>
                <w:rFonts w:ascii="Times New Roman" w:hAnsi="Times New Roman" w:cs="Times New Roman"/>
              </w:rPr>
              <w:t>средства республиканского бюджета Республики Коми- 31807,8 тыс.руб., в том числе по годам:</w:t>
            </w:r>
          </w:p>
          <w:p w:rsidR="003276C3" w:rsidRPr="00DF6E37" w:rsidRDefault="003276C3">
            <w:pPr>
              <w:pStyle w:val="ConsPlusNormal"/>
              <w:spacing w:line="276" w:lineRule="auto"/>
              <w:jc w:val="both"/>
              <w:rPr>
                <w:rFonts w:ascii="Times New Roman" w:hAnsi="Times New Roman" w:cs="Times New Roman"/>
              </w:rPr>
            </w:pPr>
            <w:r w:rsidRPr="00DF6E37">
              <w:rPr>
                <w:rFonts w:ascii="Times New Roman" w:hAnsi="Times New Roman" w:cs="Times New Roman"/>
              </w:rPr>
              <w:t>2015 год -  5553,5 тыс.руб.;</w:t>
            </w:r>
          </w:p>
          <w:p w:rsidR="003276C3" w:rsidRPr="00DF6E37" w:rsidRDefault="003276C3">
            <w:pPr>
              <w:pStyle w:val="ConsPlusNormal"/>
              <w:spacing w:line="276" w:lineRule="auto"/>
              <w:jc w:val="both"/>
              <w:rPr>
                <w:rFonts w:ascii="Times New Roman" w:hAnsi="Times New Roman" w:cs="Times New Roman"/>
              </w:rPr>
            </w:pPr>
            <w:r w:rsidRPr="00DF6E37">
              <w:rPr>
                <w:rFonts w:ascii="Times New Roman" w:hAnsi="Times New Roman" w:cs="Times New Roman"/>
              </w:rPr>
              <w:t>2016 год -  12421,7 тыс.руб.;</w:t>
            </w:r>
          </w:p>
          <w:p w:rsidR="003276C3" w:rsidRPr="00DF6E37" w:rsidRDefault="003276C3">
            <w:pPr>
              <w:pStyle w:val="ConsPlusNormal"/>
              <w:spacing w:line="276" w:lineRule="auto"/>
              <w:jc w:val="both"/>
              <w:rPr>
                <w:rFonts w:ascii="Times New Roman" w:hAnsi="Times New Roman" w:cs="Times New Roman"/>
              </w:rPr>
            </w:pPr>
            <w:r w:rsidRPr="00DF6E37">
              <w:rPr>
                <w:rFonts w:ascii="Times New Roman" w:hAnsi="Times New Roman" w:cs="Times New Roman"/>
              </w:rPr>
              <w:t>2017 год -  8074,6 тыс.руб.;</w:t>
            </w:r>
          </w:p>
          <w:p w:rsidR="003276C3" w:rsidRPr="00DF6E37" w:rsidRDefault="003276C3">
            <w:pPr>
              <w:pStyle w:val="ConsPlusNormal"/>
              <w:spacing w:line="276" w:lineRule="auto"/>
              <w:jc w:val="both"/>
              <w:rPr>
                <w:rFonts w:ascii="Times New Roman" w:hAnsi="Times New Roman" w:cs="Times New Roman"/>
              </w:rPr>
            </w:pPr>
            <w:r w:rsidRPr="00DF6E37">
              <w:rPr>
                <w:rFonts w:ascii="Times New Roman" w:hAnsi="Times New Roman" w:cs="Times New Roman"/>
              </w:rPr>
              <w:t xml:space="preserve">2018 год -  5752,0 тыс.руб.    </w:t>
            </w:r>
          </w:p>
          <w:p w:rsidR="003276C3" w:rsidRPr="00DF6E37" w:rsidRDefault="003276C3">
            <w:pPr>
              <w:pStyle w:val="ConsPlusNormal"/>
              <w:spacing w:line="276" w:lineRule="auto"/>
              <w:ind w:firstLine="708"/>
              <w:jc w:val="both"/>
              <w:rPr>
                <w:rFonts w:ascii="Times New Roman" w:hAnsi="Times New Roman" w:cs="Times New Roman"/>
              </w:rPr>
            </w:pPr>
            <w:r w:rsidRPr="00DF6E37">
              <w:rPr>
                <w:rFonts w:ascii="Times New Roman" w:hAnsi="Times New Roman" w:cs="Times New Roman"/>
              </w:rPr>
              <w:t>средства федерального бюджета –9226,4 тыс.руб., в том числе по годам:</w:t>
            </w:r>
          </w:p>
          <w:p w:rsidR="003276C3" w:rsidRPr="00DF6E37" w:rsidRDefault="003276C3">
            <w:pPr>
              <w:pStyle w:val="ConsPlusNormal"/>
              <w:spacing w:line="276" w:lineRule="auto"/>
              <w:jc w:val="both"/>
              <w:rPr>
                <w:rFonts w:ascii="Times New Roman" w:hAnsi="Times New Roman" w:cs="Times New Roman"/>
              </w:rPr>
            </w:pPr>
            <w:r w:rsidRPr="00DF6E37">
              <w:rPr>
                <w:rFonts w:ascii="Times New Roman" w:hAnsi="Times New Roman" w:cs="Times New Roman"/>
              </w:rPr>
              <w:t>2015 год – 4160,4 тыс.руб.;</w:t>
            </w:r>
          </w:p>
          <w:p w:rsidR="003276C3" w:rsidRPr="00DF6E37" w:rsidRDefault="003276C3">
            <w:pPr>
              <w:pStyle w:val="ConsPlusNormal"/>
              <w:spacing w:line="276" w:lineRule="auto"/>
              <w:jc w:val="both"/>
              <w:rPr>
                <w:rFonts w:ascii="Times New Roman" w:hAnsi="Times New Roman" w:cs="Times New Roman"/>
              </w:rPr>
            </w:pPr>
            <w:r w:rsidRPr="00DF6E37">
              <w:rPr>
                <w:rFonts w:ascii="Times New Roman" w:hAnsi="Times New Roman" w:cs="Times New Roman"/>
              </w:rPr>
              <w:t>2016 год – 3659,8 тыс.руб.;</w:t>
            </w:r>
          </w:p>
          <w:p w:rsidR="003276C3" w:rsidRPr="00DF6E37" w:rsidRDefault="003276C3">
            <w:pPr>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2017 год -   703,1 тыс.руб.;</w:t>
            </w:r>
          </w:p>
          <w:p w:rsidR="003276C3" w:rsidRPr="00DF6E37" w:rsidRDefault="003276C3">
            <w:pPr>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xml:space="preserve">2018 год -   703,1 тыс.руб.  </w:t>
            </w:r>
          </w:p>
        </w:tc>
      </w:tr>
    </w:tbl>
    <w:p w:rsidR="003276C3" w:rsidRPr="00DF6E37" w:rsidRDefault="003276C3" w:rsidP="003276C3">
      <w:pPr>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w:t>
      </w:r>
    </w:p>
    <w:p w:rsidR="003276C3" w:rsidRPr="00DF6E37" w:rsidRDefault="003276C3" w:rsidP="003276C3">
      <w:pPr>
        <w:spacing w:after="0" w:line="240" w:lineRule="auto"/>
        <w:ind w:firstLine="540"/>
        <w:jc w:val="both"/>
        <w:rPr>
          <w:rFonts w:ascii="Times New Roman" w:hAnsi="Times New Roman" w:cs="Times New Roman"/>
          <w:sz w:val="20"/>
          <w:szCs w:val="20"/>
        </w:rPr>
      </w:pPr>
      <w:r w:rsidRPr="00DF6E37">
        <w:rPr>
          <w:rFonts w:ascii="Times New Roman" w:hAnsi="Times New Roman" w:cs="Times New Roman"/>
          <w:sz w:val="20"/>
          <w:szCs w:val="20"/>
        </w:rPr>
        <w:t xml:space="preserve">  4) Раздел 5 подпрограммы 1 изложить в следующей редакции:</w:t>
      </w:r>
    </w:p>
    <w:p w:rsidR="003276C3" w:rsidRPr="00DF6E37" w:rsidRDefault="003276C3" w:rsidP="003276C3">
      <w:pPr>
        <w:spacing w:after="0" w:line="240" w:lineRule="auto"/>
        <w:ind w:firstLine="540"/>
        <w:rPr>
          <w:rFonts w:ascii="Times New Roman" w:hAnsi="Times New Roman" w:cs="Times New Roman"/>
          <w:sz w:val="20"/>
          <w:szCs w:val="20"/>
        </w:rPr>
      </w:pPr>
    </w:p>
    <w:p w:rsidR="003276C3" w:rsidRPr="00DF6E37" w:rsidRDefault="003276C3" w:rsidP="003276C3">
      <w:pPr>
        <w:pStyle w:val="ConsPlusNormal"/>
        <w:spacing w:line="276" w:lineRule="auto"/>
        <w:ind w:firstLine="540"/>
        <w:jc w:val="both"/>
        <w:rPr>
          <w:rFonts w:ascii="Times New Roman" w:hAnsi="Times New Roman" w:cs="Times New Roman"/>
        </w:rPr>
      </w:pPr>
      <w:r w:rsidRPr="00DF6E37">
        <w:rPr>
          <w:rFonts w:ascii="Times New Roman" w:hAnsi="Times New Roman" w:cs="Times New Roman"/>
        </w:rPr>
        <w:t xml:space="preserve"> «Общий объем финансирования Подпрограммы на период 2015-2018 годы предусматривается в размере   49468,9 тыс.руб.:</w:t>
      </w:r>
    </w:p>
    <w:p w:rsidR="003276C3" w:rsidRPr="00DF6E37" w:rsidRDefault="003276C3" w:rsidP="003276C3">
      <w:pPr>
        <w:pStyle w:val="ConsPlusNormal"/>
        <w:spacing w:line="276" w:lineRule="auto"/>
        <w:jc w:val="both"/>
        <w:rPr>
          <w:rFonts w:ascii="Times New Roman" w:hAnsi="Times New Roman" w:cs="Times New Roman"/>
        </w:rPr>
      </w:pPr>
      <w:r w:rsidRPr="00DF6E37">
        <w:rPr>
          <w:rFonts w:ascii="Times New Roman" w:hAnsi="Times New Roman" w:cs="Times New Roman"/>
        </w:rPr>
        <w:t>2015 год -    11166,4  тыс.руб.;</w:t>
      </w:r>
    </w:p>
    <w:p w:rsidR="003276C3" w:rsidRPr="00DF6E37" w:rsidRDefault="003276C3" w:rsidP="003276C3">
      <w:pPr>
        <w:pStyle w:val="ConsPlusNormal"/>
        <w:spacing w:line="276" w:lineRule="auto"/>
        <w:jc w:val="both"/>
        <w:rPr>
          <w:rFonts w:ascii="Times New Roman" w:hAnsi="Times New Roman" w:cs="Times New Roman"/>
        </w:rPr>
      </w:pPr>
      <w:r w:rsidRPr="00DF6E37">
        <w:rPr>
          <w:rFonts w:ascii="Times New Roman" w:hAnsi="Times New Roman" w:cs="Times New Roman"/>
        </w:rPr>
        <w:t>2016 год -    19514,4  тыс.руб.;</w:t>
      </w:r>
    </w:p>
    <w:p w:rsidR="003276C3" w:rsidRPr="00DF6E37" w:rsidRDefault="003276C3" w:rsidP="003276C3">
      <w:pPr>
        <w:pStyle w:val="ConsPlusNormal"/>
        <w:spacing w:line="276" w:lineRule="auto"/>
        <w:jc w:val="both"/>
        <w:rPr>
          <w:rFonts w:ascii="Times New Roman" w:hAnsi="Times New Roman" w:cs="Times New Roman"/>
        </w:rPr>
      </w:pPr>
      <w:r w:rsidRPr="00DF6E37">
        <w:rPr>
          <w:rFonts w:ascii="Times New Roman" w:hAnsi="Times New Roman" w:cs="Times New Roman"/>
        </w:rPr>
        <w:t>2017 год -    11733,0  тыс.руб.;</w:t>
      </w:r>
    </w:p>
    <w:p w:rsidR="003276C3" w:rsidRPr="00DF6E37" w:rsidRDefault="003276C3" w:rsidP="003276C3">
      <w:pPr>
        <w:pStyle w:val="ConsPlusNormal"/>
        <w:spacing w:line="276" w:lineRule="auto"/>
        <w:jc w:val="both"/>
        <w:rPr>
          <w:rFonts w:ascii="Times New Roman" w:hAnsi="Times New Roman" w:cs="Times New Roman"/>
        </w:rPr>
      </w:pPr>
      <w:r w:rsidRPr="00DF6E37">
        <w:rPr>
          <w:rFonts w:ascii="Times New Roman" w:hAnsi="Times New Roman" w:cs="Times New Roman"/>
        </w:rPr>
        <w:t>2018 год -      7055,1  тыс.руб.</w:t>
      </w:r>
    </w:p>
    <w:p w:rsidR="003276C3" w:rsidRPr="00DF6E37" w:rsidRDefault="003276C3" w:rsidP="003276C3">
      <w:pPr>
        <w:pStyle w:val="ConsPlusNormal"/>
        <w:spacing w:line="276" w:lineRule="auto"/>
        <w:ind w:firstLine="708"/>
        <w:jc w:val="both"/>
        <w:rPr>
          <w:rFonts w:ascii="Times New Roman" w:hAnsi="Times New Roman" w:cs="Times New Roman"/>
        </w:rPr>
      </w:pPr>
      <w:r w:rsidRPr="00DF6E37">
        <w:rPr>
          <w:rFonts w:ascii="Times New Roman" w:hAnsi="Times New Roman" w:cs="Times New Roman"/>
        </w:rPr>
        <w:t>В том числе средства бюджета муниципального образования муниципального района «Ижемский» 8440,7 тыс.руб., в т.ч. по годам:</w:t>
      </w:r>
    </w:p>
    <w:p w:rsidR="003276C3" w:rsidRPr="00DF6E37" w:rsidRDefault="003276C3" w:rsidP="003276C3">
      <w:pPr>
        <w:pStyle w:val="ConsPlusNormal"/>
        <w:spacing w:line="276" w:lineRule="auto"/>
        <w:jc w:val="both"/>
        <w:rPr>
          <w:rFonts w:ascii="Times New Roman" w:hAnsi="Times New Roman" w:cs="Times New Roman"/>
        </w:rPr>
      </w:pPr>
      <w:r w:rsidRPr="00DF6E37">
        <w:rPr>
          <w:rFonts w:ascii="Times New Roman" w:hAnsi="Times New Roman" w:cs="Times New Roman"/>
        </w:rPr>
        <w:t>2015 год -   1452,5  тыс.руб.;</w:t>
      </w:r>
    </w:p>
    <w:p w:rsidR="003276C3" w:rsidRPr="00DF6E37" w:rsidRDefault="003276C3" w:rsidP="003276C3">
      <w:pPr>
        <w:pStyle w:val="ConsPlusNormal"/>
        <w:spacing w:line="276" w:lineRule="auto"/>
        <w:jc w:val="both"/>
        <w:rPr>
          <w:rFonts w:ascii="Times New Roman" w:hAnsi="Times New Roman" w:cs="Times New Roman"/>
        </w:rPr>
      </w:pPr>
      <w:r w:rsidRPr="00DF6E37">
        <w:rPr>
          <w:rFonts w:ascii="Times New Roman" w:hAnsi="Times New Roman" w:cs="Times New Roman"/>
        </w:rPr>
        <w:t>2016 год –   3432,9  тыс.руб.;</w:t>
      </w:r>
    </w:p>
    <w:p w:rsidR="003276C3" w:rsidRPr="00DF6E37" w:rsidRDefault="003276C3" w:rsidP="003276C3">
      <w:pPr>
        <w:pStyle w:val="ConsPlusNormal"/>
        <w:spacing w:line="276" w:lineRule="auto"/>
        <w:jc w:val="both"/>
        <w:rPr>
          <w:rFonts w:ascii="Times New Roman" w:hAnsi="Times New Roman" w:cs="Times New Roman"/>
        </w:rPr>
      </w:pPr>
      <w:r w:rsidRPr="00DF6E37">
        <w:rPr>
          <w:rFonts w:ascii="Times New Roman" w:hAnsi="Times New Roman" w:cs="Times New Roman"/>
        </w:rPr>
        <w:t>2017 год -   2955,3  тыс.руб.;</w:t>
      </w:r>
    </w:p>
    <w:p w:rsidR="003276C3" w:rsidRPr="00DF6E37" w:rsidRDefault="003276C3" w:rsidP="003276C3">
      <w:pPr>
        <w:pStyle w:val="ConsPlusNormal"/>
        <w:spacing w:line="276" w:lineRule="auto"/>
        <w:jc w:val="both"/>
        <w:rPr>
          <w:rFonts w:ascii="Times New Roman" w:hAnsi="Times New Roman" w:cs="Times New Roman"/>
        </w:rPr>
      </w:pPr>
      <w:r w:rsidRPr="00DF6E37">
        <w:rPr>
          <w:rFonts w:ascii="Times New Roman" w:hAnsi="Times New Roman" w:cs="Times New Roman"/>
        </w:rPr>
        <w:t xml:space="preserve">2018 год -     600,0  тыс.руб.  </w:t>
      </w:r>
    </w:p>
    <w:p w:rsidR="003276C3" w:rsidRPr="00DF6E37" w:rsidRDefault="003276C3" w:rsidP="003276C3">
      <w:pPr>
        <w:pStyle w:val="ConsPlusNormal"/>
        <w:spacing w:line="276" w:lineRule="auto"/>
        <w:ind w:firstLine="708"/>
        <w:jc w:val="both"/>
        <w:rPr>
          <w:rFonts w:ascii="Times New Roman" w:hAnsi="Times New Roman" w:cs="Times New Roman"/>
        </w:rPr>
      </w:pPr>
      <w:r w:rsidRPr="00DF6E37">
        <w:rPr>
          <w:rFonts w:ascii="Times New Roman" w:hAnsi="Times New Roman" w:cs="Times New Roman"/>
        </w:rPr>
        <w:t>средства республиканского бюджета Республики Коми- 31807,8 тыс.руб., в том числе по годам:</w:t>
      </w:r>
    </w:p>
    <w:p w:rsidR="003276C3" w:rsidRPr="00DF6E37" w:rsidRDefault="003276C3" w:rsidP="003276C3">
      <w:pPr>
        <w:pStyle w:val="ConsPlusNormal"/>
        <w:spacing w:line="276" w:lineRule="auto"/>
        <w:jc w:val="both"/>
        <w:rPr>
          <w:rFonts w:ascii="Times New Roman" w:hAnsi="Times New Roman" w:cs="Times New Roman"/>
        </w:rPr>
      </w:pPr>
      <w:r w:rsidRPr="00DF6E37">
        <w:rPr>
          <w:rFonts w:ascii="Times New Roman" w:hAnsi="Times New Roman" w:cs="Times New Roman"/>
        </w:rPr>
        <w:t>2015 год -  5553,5 тыс.руб.;</w:t>
      </w:r>
    </w:p>
    <w:p w:rsidR="003276C3" w:rsidRPr="00DF6E37" w:rsidRDefault="003276C3" w:rsidP="003276C3">
      <w:pPr>
        <w:pStyle w:val="ConsPlusNormal"/>
        <w:spacing w:line="276" w:lineRule="auto"/>
        <w:jc w:val="both"/>
        <w:rPr>
          <w:rFonts w:ascii="Times New Roman" w:hAnsi="Times New Roman" w:cs="Times New Roman"/>
        </w:rPr>
      </w:pPr>
      <w:r w:rsidRPr="00DF6E37">
        <w:rPr>
          <w:rFonts w:ascii="Times New Roman" w:hAnsi="Times New Roman" w:cs="Times New Roman"/>
        </w:rPr>
        <w:t>2016 год -  12421,7 тыс.руб.;</w:t>
      </w:r>
    </w:p>
    <w:p w:rsidR="003276C3" w:rsidRPr="00DF6E37" w:rsidRDefault="003276C3" w:rsidP="003276C3">
      <w:pPr>
        <w:pStyle w:val="ConsPlusNormal"/>
        <w:spacing w:line="276" w:lineRule="auto"/>
        <w:jc w:val="both"/>
        <w:rPr>
          <w:rFonts w:ascii="Times New Roman" w:hAnsi="Times New Roman" w:cs="Times New Roman"/>
        </w:rPr>
      </w:pPr>
      <w:r w:rsidRPr="00DF6E37">
        <w:rPr>
          <w:rFonts w:ascii="Times New Roman" w:hAnsi="Times New Roman" w:cs="Times New Roman"/>
        </w:rPr>
        <w:t>2017 год -  8074,6 тыс.руб.;</w:t>
      </w:r>
    </w:p>
    <w:p w:rsidR="003276C3" w:rsidRPr="00DF6E37" w:rsidRDefault="003276C3" w:rsidP="003276C3">
      <w:pPr>
        <w:pStyle w:val="ConsPlusNormal"/>
        <w:spacing w:line="276" w:lineRule="auto"/>
        <w:jc w:val="both"/>
        <w:rPr>
          <w:rFonts w:ascii="Times New Roman" w:hAnsi="Times New Roman" w:cs="Times New Roman"/>
        </w:rPr>
      </w:pPr>
      <w:r w:rsidRPr="00DF6E37">
        <w:rPr>
          <w:rFonts w:ascii="Times New Roman" w:hAnsi="Times New Roman" w:cs="Times New Roman"/>
        </w:rPr>
        <w:t xml:space="preserve">2018 год -  5752,0 тыс.руб.    </w:t>
      </w:r>
    </w:p>
    <w:p w:rsidR="003276C3" w:rsidRPr="00DF6E37" w:rsidRDefault="003276C3" w:rsidP="003276C3">
      <w:pPr>
        <w:pStyle w:val="ConsPlusNormal"/>
        <w:spacing w:line="276" w:lineRule="auto"/>
        <w:ind w:firstLine="708"/>
        <w:jc w:val="both"/>
        <w:rPr>
          <w:rFonts w:ascii="Times New Roman" w:hAnsi="Times New Roman" w:cs="Times New Roman"/>
        </w:rPr>
      </w:pPr>
      <w:r w:rsidRPr="00DF6E37">
        <w:rPr>
          <w:rFonts w:ascii="Times New Roman" w:hAnsi="Times New Roman" w:cs="Times New Roman"/>
        </w:rPr>
        <w:t>средства федерального бюджета –9226,4 тыс.руб., в том числе по годам:</w:t>
      </w:r>
    </w:p>
    <w:p w:rsidR="003276C3" w:rsidRPr="00DF6E37" w:rsidRDefault="003276C3" w:rsidP="003276C3">
      <w:pPr>
        <w:pStyle w:val="ConsPlusNormal"/>
        <w:spacing w:line="276" w:lineRule="auto"/>
        <w:jc w:val="both"/>
        <w:rPr>
          <w:rFonts w:ascii="Times New Roman" w:hAnsi="Times New Roman" w:cs="Times New Roman"/>
        </w:rPr>
      </w:pPr>
      <w:r w:rsidRPr="00DF6E37">
        <w:rPr>
          <w:rFonts w:ascii="Times New Roman" w:hAnsi="Times New Roman" w:cs="Times New Roman"/>
        </w:rPr>
        <w:t>2015 год – 4160,4 тыс.руб.;</w:t>
      </w:r>
    </w:p>
    <w:p w:rsidR="003276C3" w:rsidRPr="00DF6E37" w:rsidRDefault="003276C3" w:rsidP="003276C3">
      <w:pPr>
        <w:pStyle w:val="ConsPlusNormal"/>
        <w:spacing w:line="276" w:lineRule="auto"/>
        <w:jc w:val="both"/>
        <w:rPr>
          <w:rFonts w:ascii="Times New Roman" w:hAnsi="Times New Roman" w:cs="Times New Roman"/>
        </w:rPr>
      </w:pPr>
      <w:r w:rsidRPr="00DF6E37">
        <w:rPr>
          <w:rFonts w:ascii="Times New Roman" w:hAnsi="Times New Roman" w:cs="Times New Roman"/>
        </w:rPr>
        <w:t>2016 год – 3659,8 тыс.руб.;</w:t>
      </w:r>
    </w:p>
    <w:p w:rsidR="003276C3" w:rsidRPr="00DF6E37" w:rsidRDefault="003276C3" w:rsidP="003276C3">
      <w:pPr>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2017 год -   703,1 тыс.руб.;</w:t>
      </w:r>
    </w:p>
    <w:p w:rsidR="003276C3" w:rsidRPr="00DF6E37" w:rsidRDefault="003276C3" w:rsidP="003276C3">
      <w:pPr>
        <w:pStyle w:val="ConsPlusNormal"/>
        <w:spacing w:line="276" w:lineRule="auto"/>
        <w:ind w:firstLine="540"/>
        <w:jc w:val="both"/>
        <w:rPr>
          <w:rFonts w:ascii="Times New Roman" w:hAnsi="Times New Roman" w:cs="Times New Roman"/>
        </w:rPr>
      </w:pPr>
      <w:r w:rsidRPr="00DF6E37">
        <w:rPr>
          <w:rFonts w:ascii="Times New Roman" w:hAnsi="Times New Roman" w:cs="Times New Roman"/>
        </w:rPr>
        <w:t xml:space="preserve">2018 год -   703,1 тыс.руб.  </w:t>
      </w:r>
    </w:p>
    <w:p w:rsidR="003276C3" w:rsidRPr="00DF6E37" w:rsidRDefault="003276C3" w:rsidP="003276C3">
      <w:pPr>
        <w:spacing w:after="0" w:line="240" w:lineRule="auto"/>
        <w:ind w:firstLine="708"/>
        <w:jc w:val="both"/>
        <w:rPr>
          <w:rFonts w:ascii="Times New Roman" w:hAnsi="Times New Roman" w:cs="Times New Roman"/>
          <w:sz w:val="20"/>
          <w:szCs w:val="20"/>
        </w:rPr>
      </w:pPr>
      <w:r w:rsidRPr="00DF6E37">
        <w:rPr>
          <w:rFonts w:ascii="Times New Roman" w:hAnsi="Times New Roman" w:cs="Times New Roman"/>
          <w:sz w:val="20"/>
          <w:szCs w:val="20"/>
        </w:rPr>
        <w:t>Ресурсное обеспечение Подпрограммы в целом, а так же по годам реализации подпрограммы и источникам финансирования представлено в таблицах 4 и 5 приложения к Программе.»;</w:t>
      </w:r>
    </w:p>
    <w:p w:rsidR="003276C3" w:rsidRPr="00DF6E37" w:rsidRDefault="003276C3" w:rsidP="003276C3">
      <w:pPr>
        <w:spacing w:after="0" w:line="240" w:lineRule="auto"/>
        <w:ind w:firstLine="708"/>
        <w:jc w:val="both"/>
        <w:rPr>
          <w:rFonts w:ascii="Times New Roman" w:hAnsi="Times New Roman" w:cs="Times New Roman"/>
          <w:sz w:val="20"/>
          <w:szCs w:val="20"/>
        </w:rPr>
      </w:pPr>
    </w:p>
    <w:p w:rsidR="003276C3" w:rsidRPr="00DF6E37" w:rsidRDefault="003276C3" w:rsidP="003276C3">
      <w:pPr>
        <w:spacing w:after="0" w:line="240" w:lineRule="auto"/>
        <w:ind w:firstLine="709"/>
        <w:jc w:val="both"/>
        <w:rPr>
          <w:rFonts w:ascii="Times New Roman" w:hAnsi="Times New Roman" w:cs="Times New Roman"/>
          <w:sz w:val="20"/>
          <w:szCs w:val="20"/>
        </w:rPr>
      </w:pPr>
      <w:r w:rsidRPr="00DF6E37">
        <w:rPr>
          <w:rFonts w:ascii="Times New Roman" w:hAnsi="Times New Roman" w:cs="Times New Roman"/>
          <w:sz w:val="20"/>
          <w:szCs w:val="20"/>
        </w:rPr>
        <w:lastRenderedPageBreak/>
        <w:t xml:space="preserve">5) позицию «Объемы финансирования Подпрограммы 2» паспорта </w:t>
      </w:r>
      <w:r w:rsidRPr="00DF6E37">
        <w:rPr>
          <w:rFonts w:ascii="Times New Roman" w:hAnsi="Times New Roman" w:cs="Times New Roman"/>
          <w:b/>
          <w:sz w:val="20"/>
          <w:szCs w:val="20"/>
        </w:rPr>
        <w:t xml:space="preserve"> </w:t>
      </w:r>
      <w:r w:rsidRPr="00DF6E37">
        <w:rPr>
          <w:rFonts w:ascii="Times New Roman" w:hAnsi="Times New Roman" w:cs="Times New Roman"/>
          <w:sz w:val="20"/>
          <w:szCs w:val="20"/>
        </w:rPr>
        <w:t>подпрограммы 2 «Обеспечение благоприятного и безопасного проживания граждан на территории Ижемского района и качественными жилищно-коммунальными услугами населения» изложить в следующей редакции:</w:t>
      </w:r>
    </w:p>
    <w:p w:rsidR="003276C3" w:rsidRPr="00DF6E37" w:rsidRDefault="003276C3" w:rsidP="003276C3">
      <w:pPr>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w:t>
      </w:r>
    </w:p>
    <w:tbl>
      <w:tblPr>
        <w:tblW w:w="0" w:type="auto"/>
        <w:tblInd w:w="98" w:type="dxa"/>
        <w:tblCellMar>
          <w:left w:w="10" w:type="dxa"/>
          <w:right w:w="10" w:type="dxa"/>
        </w:tblCellMar>
        <w:tblLook w:val="04A0"/>
      </w:tblPr>
      <w:tblGrid>
        <w:gridCol w:w="3428"/>
        <w:gridCol w:w="6045"/>
      </w:tblGrid>
      <w:tr w:rsidR="003276C3" w:rsidRPr="00DF6E37" w:rsidTr="003276C3">
        <w:trPr>
          <w:trHeight w:val="1"/>
        </w:trPr>
        <w:tc>
          <w:tcPr>
            <w:tcW w:w="3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C3" w:rsidRPr="00DF6E37" w:rsidRDefault="003276C3" w:rsidP="003276C3">
            <w:pPr>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Объемы финансирования</w:t>
            </w:r>
          </w:p>
          <w:p w:rsidR="003276C3" w:rsidRPr="00DF6E37" w:rsidRDefault="003276C3" w:rsidP="003276C3">
            <w:pPr>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xml:space="preserve">Подпрограммы </w:t>
            </w:r>
          </w:p>
        </w:tc>
        <w:tc>
          <w:tcPr>
            <w:tcW w:w="6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76C3" w:rsidRPr="00DF6E37" w:rsidRDefault="003276C3" w:rsidP="003276C3">
            <w:pPr>
              <w:pStyle w:val="ConsPlusNormal"/>
              <w:ind w:firstLine="540"/>
              <w:jc w:val="both"/>
              <w:rPr>
                <w:rFonts w:ascii="Times New Roman" w:hAnsi="Times New Roman" w:cs="Times New Roman"/>
              </w:rPr>
            </w:pPr>
            <w:r w:rsidRPr="00DF6E37">
              <w:rPr>
                <w:rFonts w:ascii="Times New Roman" w:hAnsi="Times New Roman" w:cs="Times New Roman"/>
              </w:rPr>
              <w:t>Общий объем финансирования Подпрограммы на период 2015-2018 годы предусматривается в размере      9528,6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2015 год -  1959,3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2016 год -  6785,6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2017 год -    661,9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2018 год -    121,8  тыс.руб.</w:t>
            </w:r>
          </w:p>
          <w:p w:rsidR="003276C3" w:rsidRPr="00DF6E37" w:rsidRDefault="003276C3" w:rsidP="003276C3">
            <w:pPr>
              <w:pStyle w:val="ConsPlusNormal"/>
              <w:ind w:firstLine="708"/>
              <w:jc w:val="both"/>
              <w:rPr>
                <w:rFonts w:ascii="Times New Roman" w:hAnsi="Times New Roman" w:cs="Times New Roman"/>
              </w:rPr>
            </w:pPr>
            <w:r w:rsidRPr="00DF6E37">
              <w:rPr>
                <w:rFonts w:ascii="Times New Roman" w:hAnsi="Times New Roman" w:cs="Times New Roman"/>
              </w:rPr>
              <w:t>В том числе средства бюджета муниципального образования муниципального района «Ижемский» -      8453,0 тыс.руб., в том числе по годам:</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2015 год -  1548,0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2016 год -  6262,7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2017 год -    592,3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2018 год -      50,0 тыс.руб.</w:t>
            </w:r>
          </w:p>
          <w:p w:rsidR="003276C3" w:rsidRPr="00DF6E37" w:rsidRDefault="003276C3" w:rsidP="003276C3">
            <w:pPr>
              <w:pStyle w:val="ConsPlusNormal"/>
              <w:ind w:firstLine="708"/>
              <w:jc w:val="both"/>
              <w:rPr>
                <w:rFonts w:ascii="Times New Roman" w:hAnsi="Times New Roman" w:cs="Times New Roman"/>
              </w:rPr>
            </w:pPr>
            <w:r w:rsidRPr="00DF6E37">
              <w:rPr>
                <w:rFonts w:ascii="Times New Roman" w:hAnsi="Times New Roman" w:cs="Times New Roman"/>
              </w:rPr>
              <w:t>средства республиканского бюджета Республики Коми – 990,6 тыс.руб., в том числе по годам:</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2015 год -  376,3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2016 год -  472,9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2017 год -  69,6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2018 год -  71,8 тыс.руб.</w:t>
            </w:r>
          </w:p>
          <w:p w:rsidR="003276C3" w:rsidRPr="00DF6E37" w:rsidRDefault="003276C3" w:rsidP="003276C3">
            <w:pPr>
              <w:pStyle w:val="ConsPlusNormal"/>
              <w:ind w:firstLine="708"/>
              <w:jc w:val="both"/>
              <w:rPr>
                <w:rFonts w:ascii="Times New Roman" w:hAnsi="Times New Roman" w:cs="Times New Roman"/>
              </w:rPr>
            </w:pPr>
            <w:r w:rsidRPr="00DF6E37">
              <w:rPr>
                <w:rFonts w:ascii="Times New Roman" w:hAnsi="Times New Roman" w:cs="Times New Roman"/>
              </w:rPr>
              <w:t>средства бюджетов сельских поселений - 85,0 тыс.руб., в том числе по годам:</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2015 год -  35,0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2016 год -   50,0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2017 год -   0,0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2018 год -   0,0 тыс.руб.</w:t>
            </w:r>
          </w:p>
          <w:p w:rsidR="003276C3" w:rsidRPr="00DF6E37" w:rsidRDefault="003276C3" w:rsidP="003276C3">
            <w:pPr>
              <w:spacing w:after="0" w:line="240" w:lineRule="auto"/>
              <w:rPr>
                <w:rFonts w:ascii="Times New Roman" w:hAnsi="Times New Roman" w:cs="Times New Roman"/>
                <w:sz w:val="20"/>
                <w:szCs w:val="20"/>
              </w:rPr>
            </w:pPr>
          </w:p>
        </w:tc>
      </w:tr>
    </w:tbl>
    <w:p w:rsidR="003276C3" w:rsidRPr="00DF6E37" w:rsidRDefault="003276C3" w:rsidP="003276C3">
      <w:pPr>
        <w:spacing w:after="0" w:line="240" w:lineRule="auto"/>
        <w:ind w:firstLine="709"/>
        <w:jc w:val="right"/>
        <w:rPr>
          <w:rFonts w:ascii="Times New Roman" w:hAnsi="Times New Roman" w:cs="Times New Roman"/>
          <w:sz w:val="20"/>
          <w:szCs w:val="20"/>
        </w:rPr>
      </w:pPr>
      <w:r w:rsidRPr="00DF6E37">
        <w:rPr>
          <w:rFonts w:ascii="Times New Roman" w:hAnsi="Times New Roman" w:cs="Times New Roman"/>
          <w:sz w:val="20"/>
          <w:szCs w:val="20"/>
        </w:rPr>
        <w:t>»;</w:t>
      </w:r>
    </w:p>
    <w:p w:rsidR="003276C3" w:rsidRPr="00DF6E37" w:rsidRDefault="003276C3" w:rsidP="003276C3">
      <w:pPr>
        <w:spacing w:after="0" w:line="240" w:lineRule="auto"/>
        <w:ind w:firstLine="540"/>
        <w:jc w:val="both"/>
        <w:rPr>
          <w:rFonts w:ascii="Times New Roman" w:hAnsi="Times New Roman" w:cs="Times New Roman"/>
          <w:sz w:val="20"/>
          <w:szCs w:val="20"/>
        </w:rPr>
      </w:pPr>
      <w:r w:rsidRPr="00DF6E37">
        <w:rPr>
          <w:rFonts w:ascii="Times New Roman" w:hAnsi="Times New Roman" w:cs="Times New Roman"/>
          <w:sz w:val="20"/>
          <w:szCs w:val="20"/>
        </w:rPr>
        <w:t>6)</w:t>
      </w:r>
      <w:r w:rsidRPr="00DF6E37">
        <w:rPr>
          <w:rFonts w:ascii="Times New Roman" w:hAnsi="Times New Roman" w:cs="Times New Roman"/>
          <w:b/>
          <w:sz w:val="20"/>
          <w:szCs w:val="20"/>
        </w:rPr>
        <w:t xml:space="preserve"> </w:t>
      </w:r>
      <w:r w:rsidRPr="00DF6E37">
        <w:rPr>
          <w:rFonts w:ascii="Times New Roman" w:hAnsi="Times New Roman" w:cs="Times New Roman"/>
          <w:sz w:val="20"/>
          <w:szCs w:val="20"/>
        </w:rPr>
        <w:t>Раздел 5 подпрограммы 2  изложить в следующей редакции:</w:t>
      </w:r>
    </w:p>
    <w:p w:rsidR="003276C3" w:rsidRPr="00DF6E37" w:rsidRDefault="003276C3" w:rsidP="003276C3">
      <w:pPr>
        <w:spacing w:after="0" w:line="240" w:lineRule="auto"/>
        <w:ind w:firstLine="540"/>
        <w:rPr>
          <w:rFonts w:ascii="Times New Roman" w:hAnsi="Times New Roman" w:cs="Times New Roman"/>
          <w:sz w:val="20"/>
          <w:szCs w:val="20"/>
        </w:rPr>
      </w:pPr>
    </w:p>
    <w:p w:rsidR="003276C3" w:rsidRPr="00DF6E37" w:rsidRDefault="003276C3" w:rsidP="003276C3">
      <w:pPr>
        <w:pStyle w:val="ConsPlusNormal"/>
        <w:ind w:firstLine="540"/>
        <w:jc w:val="both"/>
        <w:rPr>
          <w:rFonts w:ascii="Times New Roman" w:hAnsi="Times New Roman" w:cs="Times New Roman"/>
        </w:rPr>
      </w:pPr>
      <w:r w:rsidRPr="00DF6E37">
        <w:rPr>
          <w:rFonts w:ascii="Times New Roman" w:hAnsi="Times New Roman" w:cs="Times New Roman"/>
        </w:rPr>
        <w:t>«Общий объем финансирования Подпрограммы на период 2015-2018 годы предусматривается в размере      9528,6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2015 год -  1959,3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2016 год -  6785,6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2017 год -    661,9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2018 год -    121,8  тыс.руб.</w:t>
      </w:r>
    </w:p>
    <w:p w:rsidR="003276C3" w:rsidRPr="00DF6E37" w:rsidRDefault="003276C3" w:rsidP="003276C3">
      <w:pPr>
        <w:pStyle w:val="ConsPlusNormal"/>
        <w:ind w:firstLine="708"/>
        <w:jc w:val="both"/>
        <w:rPr>
          <w:rFonts w:ascii="Times New Roman" w:hAnsi="Times New Roman" w:cs="Times New Roman"/>
        </w:rPr>
      </w:pPr>
      <w:r w:rsidRPr="00DF6E37">
        <w:rPr>
          <w:rFonts w:ascii="Times New Roman" w:hAnsi="Times New Roman" w:cs="Times New Roman"/>
        </w:rPr>
        <w:t>В том числе средства бюджета муниципального образования муниципального района «Ижемский» -      8453,0 тыс.руб., в том числе по годам:</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2015 год -  1548,0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2016 год -  6262,7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2017 год -    592,3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2018 год -      50,0 тыс.руб.</w:t>
      </w:r>
    </w:p>
    <w:p w:rsidR="003276C3" w:rsidRPr="00DF6E37" w:rsidRDefault="003276C3" w:rsidP="003276C3">
      <w:pPr>
        <w:pStyle w:val="ConsPlusNormal"/>
        <w:ind w:firstLine="708"/>
        <w:jc w:val="both"/>
        <w:rPr>
          <w:rFonts w:ascii="Times New Roman" w:hAnsi="Times New Roman" w:cs="Times New Roman"/>
        </w:rPr>
      </w:pPr>
      <w:r w:rsidRPr="00DF6E37">
        <w:rPr>
          <w:rFonts w:ascii="Times New Roman" w:hAnsi="Times New Roman" w:cs="Times New Roman"/>
        </w:rPr>
        <w:t>средства республиканского бюджета Республики Коми – 990,6 тыс.руб., в том числе по годам:</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2015 год -  376,3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2016 год -  472,9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2017 год -  69,6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2018 год -  71,8 тыс.руб.</w:t>
      </w:r>
    </w:p>
    <w:p w:rsidR="003276C3" w:rsidRPr="00DF6E37" w:rsidRDefault="003276C3" w:rsidP="003276C3">
      <w:pPr>
        <w:pStyle w:val="ConsPlusNormal"/>
        <w:ind w:firstLine="708"/>
        <w:jc w:val="both"/>
        <w:rPr>
          <w:rFonts w:ascii="Times New Roman" w:hAnsi="Times New Roman" w:cs="Times New Roman"/>
        </w:rPr>
      </w:pPr>
      <w:r w:rsidRPr="00DF6E37">
        <w:rPr>
          <w:rFonts w:ascii="Times New Roman" w:hAnsi="Times New Roman" w:cs="Times New Roman"/>
        </w:rPr>
        <w:t>средства бюджетов сельских поселений - 85,0 тыс.руб., в том числе по годам:</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2015 год -  35,0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2016 год -   50,0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2017 год -   0,0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2018 год -   0,0 тыс.руб.</w:t>
      </w:r>
    </w:p>
    <w:p w:rsidR="003276C3" w:rsidRPr="00DF6E37" w:rsidRDefault="003276C3" w:rsidP="003276C3">
      <w:pPr>
        <w:pStyle w:val="ConsPlusNormal"/>
        <w:ind w:firstLine="540"/>
        <w:jc w:val="both"/>
        <w:rPr>
          <w:rFonts w:ascii="Times New Roman" w:hAnsi="Times New Roman" w:cs="Times New Roman"/>
        </w:rPr>
      </w:pPr>
    </w:p>
    <w:p w:rsidR="003276C3" w:rsidRPr="00DF6E37" w:rsidRDefault="003276C3" w:rsidP="003276C3">
      <w:pPr>
        <w:spacing w:after="0" w:line="240" w:lineRule="auto"/>
        <w:ind w:firstLine="708"/>
        <w:jc w:val="both"/>
        <w:rPr>
          <w:rFonts w:ascii="Times New Roman" w:hAnsi="Times New Roman" w:cs="Times New Roman"/>
          <w:sz w:val="20"/>
          <w:szCs w:val="20"/>
        </w:rPr>
      </w:pPr>
      <w:r w:rsidRPr="00DF6E37">
        <w:rPr>
          <w:rFonts w:ascii="Times New Roman" w:hAnsi="Times New Roman" w:cs="Times New Roman"/>
          <w:sz w:val="20"/>
          <w:szCs w:val="20"/>
        </w:rPr>
        <w:t>Ресурсное обеспечение Подпрограммы в целом, а так же по годам реализации подпрограммы и источникам финансирования представлено в таблицах 4 и 5 приложения к Программе.»;</w:t>
      </w:r>
    </w:p>
    <w:p w:rsidR="003276C3" w:rsidRPr="00DF6E37" w:rsidRDefault="003276C3" w:rsidP="003276C3">
      <w:pPr>
        <w:spacing w:after="0" w:line="240" w:lineRule="auto"/>
        <w:ind w:firstLine="708"/>
        <w:jc w:val="both"/>
        <w:rPr>
          <w:rFonts w:ascii="Times New Roman" w:hAnsi="Times New Roman" w:cs="Times New Roman"/>
          <w:sz w:val="20"/>
          <w:szCs w:val="20"/>
        </w:rPr>
      </w:pPr>
    </w:p>
    <w:p w:rsidR="003276C3" w:rsidRPr="00DF6E37" w:rsidRDefault="003276C3" w:rsidP="003276C3">
      <w:pPr>
        <w:spacing w:after="0" w:line="240" w:lineRule="auto"/>
        <w:ind w:firstLine="708"/>
        <w:jc w:val="both"/>
        <w:rPr>
          <w:rFonts w:ascii="Times New Roman" w:hAnsi="Times New Roman" w:cs="Times New Roman"/>
          <w:sz w:val="20"/>
          <w:szCs w:val="20"/>
        </w:rPr>
      </w:pPr>
      <w:r w:rsidRPr="00DF6E37">
        <w:rPr>
          <w:rFonts w:ascii="Times New Roman" w:hAnsi="Times New Roman" w:cs="Times New Roman"/>
          <w:sz w:val="20"/>
          <w:szCs w:val="20"/>
        </w:rPr>
        <w:t>7) позицию «Объемы финансирования Подпрограммы 3» паспорта подпрограммы 3 «Развитие систем обращения с отходами»  изложить в следующей редакции:</w:t>
      </w:r>
    </w:p>
    <w:p w:rsidR="003276C3" w:rsidRPr="00DF6E37" w:rsidRDefault="003276C3" w:rsidP="003276C3">
      <w:pPr>
        <w:spacing w:after="0"/>
        <w:rPr>
          <w:rFonts w:ascii="Times New Roman" w:hAnsi="Times New Roman" w:cs="Times New Roman"/>
          <w:sz w:val="20"/>
          <w:szCs w:val="20"/>
        </w:rPr>
      </w:pPr>
      <w:r w:rsidRPr="00DF6E37">
        <w:rPr>
          <w:rFonts w:ascii="Times New Roman" w:hAnsi="Times New Roman" w:cs="Times New Roman"/>
          <w:sz w:val="20"/>
          <w:szCs w:val="20"/>
        </w:rPr>
        <w:t>«</w:t>
      </w:r>
    </w:p>
    <w:tbl>
      <w:tblPr>
        <w:tblW w:w="0" w:type="auto"/>
        <w:tblInd w:w="98" w:type="dxa"/>
        <w:tblCellMar>
          <w:left w:w="10" w:type="dxa"/>
          <w:right w:w="10" w:type="dxa"/>
        </w:tblCellMar>
        <w:tblLook w:val="04A0"/>
      </w:tblPr>
      <w:tblGrid>
        <w:gridCol w:w="3428"/>
        <w:gridCol w:w="6045"/>
      </w:tblGrid>
      <w:tr w:rsidR="003276C3" w:rsidRPr="00DF6E37" w:rsidTr="003276C3">
        <w:trPr>
          <w:trHeight w:val="1"/>
        </w:trPr>
        <w:tc>
          <w:tcPr>
            <w:tcW w:w="3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276C3" w:rsidRPr="00DF6E37" w:rsidRDefault="003276C3" w:rsidP="003276C3">
            <w:pPr>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Объемы финансирования</w:t>
            </w:r>
          </w:p>
          <w:p w:rsidR="003276C3" w:rsidRPr="00DF6E37" w:rsidRDefault="003276C3" w:rsidP="003276C3">
            <w:pPr>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lastRenderedPageBreak/>
              <w:t xml:space="preserve">Подпрограммы </w:t>
            </w:r>
          </w:p>
        </w:tc>
        <w:tc>
          <w:tcPr>
            <w:tcW w:w="60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lastRenderedPageBreak/>
              <w:t xml:space="preserve">Общий объем финансирования Подпрограммы на период </w:t>
            </w:r>
            <w:r w:rsidRPr="00DF6E37">
              <w:rPr>
                <w:rFonts w:ascii="Times New Roman" w:hAnsi="Times New Roman" w:cs="Times New Roman"/>
              </w:rPr>
              <w:lastRenderedPageBreak/>
              <w:t>2015-2018 гг. предусматривается в размере   7491,9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2015 год -  4413,6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2016 год -    3078,3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2017 год -       0,0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2018 год -       0,0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В том числе средства бюджета муниципального образования муниципального района «Ижемский» -  1335,3 тыс.руб., в том числе по годам:</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2015 год -  1335,3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2016 год -       0,0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2017 год -       0,0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2018 год -       0,0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средства республиканского бюджета Республики Коми– 6156,6 тыс.руб., в том числе по годам:</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2015 год -  3078,3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2016 год -  3078,3 тыс.руб.;</w:t>
            </w:r>
          </w:p>
          <w:p w:rsidR="003276C3" w:rsidRPr="00DF6E37" w:rsidRDefault="003276C3" w:rsidP="003276C3">
            <w:pPr>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2017 год -  0,0 тыс.руб.;</w:t>
            </w:r>
          </w:p>
          <w:p w:rsidR="003276C3" w:rsidRPr="00DF6E37" w:rsidRDefault="003276C3" w:rsidP="003276C3">
            <w:pPr>
              <w:tabs>
                <w:tab w:val="left" w:pos="2796"/>
              </w:tabs>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2018 год -  0,0 тыс.руб.</w:t>
            </w:r>
            <w:r w:rsidRPr="00DF6E37">
              <w:rPr>
                <w:rFonts w:ascii="Times New Roman" w:hAnsi="Times New Roman" w:cs="Times New Roman"/>
                <w:sz w:val="20"/>
                <w:szCs w:val="20"/>
              </w:rPr>
              <w:tab/>
            </w:r>
          </w:p>
        </w:tc>
      </w:tr>
    </w:tbl>
    <w:p w:rsidR="003276C3" w:rsidRPr="00DF6E37" w:rsidRDefault="003276C3" w:rsidP="003276C3">
      <w:pPr>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lastRenderedPageBreak/>
        <w:t>»;</w:t>
      </w:r>
    </w:p>
    <w:p w:rsidR="003276C3" w:rsidRPr="00DF6E37" w:rsidRDefault="003276C3" w:rsidP="003276C3">
      <w:pPr>
        <w:spacing w:after="0" w:line="240" w:lineRule="auto"/>
        <w:ind w:firstLine="540"/>
        <w:jc w:val="both"/>
        <w:rPr>
          <w:rFonts w:ascii="Times New Roman" w:hAnsi="Times New Roman" w:cs="Times New Roman"/>
          <w:sz w:val="20"/>
          <w:szCs w:val="20"/>
        </w:rPr>
      </w:pPr>
      <w:r w:rsidRPr="00DF6E37">
        <w:rPr>
          <w:rFonts w:ascii="Times New Roman" w:hAnsi="Times New Roman" w:cs="Times New Roman"/>
          <w:sz w:val="20"/>
          <w:szCs w:val="20"/>
        </w:rPr>
        <w:t>8)</w:t>
      </w:r>
      <w:r w:rsidRPr="00DF6E37">
        <w:rPr>
          <w:rFonts w:ascii="Times New Roman" w:hAnsi="Times New Roman" w:cs="Times New Roman"/>
          <w:b/>
          <w:sz w:val="20"/>
          <w:szCs w:val="20"/>
        </w:rPr>
        <w:t xml:space="preserve"> </w:t>
      </w:r>
      <w:r w:rsidRPr="00DF6E37">
        <w:rPr>
          <w:rFonts w:ascii="Times New Roman" w:hAnsi="Times New Roman" w:cs="Times New Roman"/>
          <w:sz w:val="20"/>
          <w:szCs w:val="20"/>
        </w:rPr>
        <w:t>Раздел 5 подпрограммы 3   изложить в следующей редакции:</w:t>
      </w:r>
    </w:p>
    <w:p w:rsidR="003276C3" w:rsidRPr="00DF6E37" w:rsidRDefault="003276C3" w:rsidP="003276C3">
      <w:pPr>
        <w:spacing w:after="0" w:line="240" w:lineRule="auto"/>
        <w:jc w:val="right"/>
        <w:rPr>
          <w:rFonts w:ascii="Times New Roman" w:hAnsi="Times New Roman" w:cs="Times New Roman"/>
          <w:sz w:val="20"/>
          <w:szCs w:val="20"/>
        </w:rPr>
      </w:pP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«Общий объем финансирования Подпрограммы на период 2015-2018 гг. предусматривается в размере   7491,9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2015 год -  4413,6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2016 год -    3078,3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2017 год -       0,0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2018 год -       0,0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В том числе средства бюджета муниципального образования муниципального района «Ижемский» -  1335,3 тыс.руб., в том числе по годам:</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2015 год -  1335,3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2016 год -       0,0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2017 год -       0,0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2018 год -       0,0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средства республиканского бюджета Республики Коми– 6156,6 тыс.руб., в том числе по годам:</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2015 год -  3078,3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2016 год -  3078,3 тыс.руб.;</w:t>
      </w:r>
    </w:p>
    <w:p w:rsidR="003276C3" w:rsidRPr="00DF6E37" w:rsidRDefault="003276C3" w:rsidP="003276C3">
      <w:pPr>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2017 год -  0,0 тыс.руб.;</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2018 год -  0,0 тыс.руб.</w:t>
      </w:r>
      <w:r w:rsidRPr="00DF6E37">
        <w:rPr>
          <w:rFonts w:ascii="Times New Roman" w:hAnsi="Times New Roman" w:cs="Times New Roman"/>
        </w:rPr>
        <w:tab/>
      </w:r>
    </w:p>
    <w:p w:rsidR="003276C3" w:rsidRPr="00DF6E37" w:rsidRDefault="003276C3" w:rsidP="003276C3">
      <w:pPr>
        <w:pStyle w:val="ConsPlusNormal"/>
        <w:jc w:val="both"/>
        <w:rPr>
          <w:rFonts w:ascii="Times New Roman" w:eastAsia="Calibri" w:hAnsi="Times New Roman" w:cs="Times New Roman"/>
        </w:rPr>
      </w:pPr>
      <w:r w:rsidRPr="00DF6E37">
        <w:rPr>
          <w:rFonts w:ascii="Times New Roman" w:eastAsia="Calibri" w:hAnsi="Times New Roman" w:cs="Times New Roman"/>
        </w:rPr>
        <w:t>Ресурсное обеспечение подпрограммы в целом, а также по годам реализации подпрограммы и источникам финансирования приводится в приложении к Программе (</w:t>
      </w:r>
      <w:hyperlink r:id="rId38" w:history="1">
        <w:r w:rsidRPr="00DF6E37">
          <w:rPr>
            <w:rFonts w:ascii="Times New Roman" w:eastAsia="Calibri" w:hAnsi="Times New Roman" w:cs="Times New Roman"/>
          </w:rPr>
          <w:t xml:space="preserve">таблицы </w:t>
        </w:r>
      </w:hyperlink>
      <w:r w:rsidRPr="00DF6E37">
        <w:rPr>
          <w:rFonts w:ascii="Times New Roman" w:hAnsi="Times New Roman" w:cs="Times New Roman"/>
        </w:rPr>
        <w:t>4</w:t>
      </w:r>
      <w:r w:rsidRPr="00DF6E37">
        <w:rPr>
          <w:rFonts w:ascii="Times New Roman" w:eastAsia="Calibri" w:hAnsi="Times New Roman" w:cs="Times New Roman"/>
        </w:rPr>
        <w:t xml:space="preserve"> и </w:t>
      </w:r>
      <w:hyperlink r:id="rId39" w:history="1">
        <w:r w:rsidRPr="00DF6E37">
          <w:rPr>
            <w:rFonts w:ascii="Times New Roman" w:eastAsia="Calibri" w:hAnsi="Times New Roman" w:cs="Times New Roman"/>
          </w:rPr>
          <w:t>5</w:t>
        </w:r>
      </w:hyperlink>
      <w:r w:rsidRPr="00DF6E37">
        <w:rPr>
          <w:rFonts w:ascii="Times New Roman" w:eastAsia="Calibri" w:hAnsi="Times New Roman" w:cs="Times New Roman"/>
        </w:rPr>
        <w:t>).»;</w:t>
      </w:r>
    </w:p>
    <w:p w:rsidR="003276C3" w:rsidRPr="00DF6E37" w:rsidRDefault="003276C3" w:rsidP="003276C3">
      <w:pPr>
        <w:spacing w:after="0" w:line="240" w:lineRule="auto"/>
        <w:ind w:firstLine="709"/>
        <w:jc w:val="both"/>
        <w:rPr>
          <w:rFonts w:ascii="Times New Roman" w:hAnsi="Times New Roman" w:cs="Times New Roman"/>
          <w:sz w:val="20"/>
          <w:szCs w:val="20"/>
        </w:rPr>
      </w:pPr>
    </w:p>
    <w:p w:rsidR="003276C3" w:rsidRPr="00DF6E37" w:rsidRDefault="003276C3" w:rsidP="003276C3">
      <w:pPr>
        <w:spacing w:after="0" w:line="240" w:lineRule="auto"/>
        <w:ind w:firstLine="540"/>
        <w:jc w:val="both"/>
        <w:rPr>
          <w:rFonts w:ascii="Times New Roman" w:hAnsi="Times New Roman" w:cs="Times New Roman"/>
          <w:sz w:val="20"/>
          <w:szCs w:val="20"/>
        </w:rPr>
      </w:pPr>
      <w:r w:rsidRPr="00DF6E37">
        <w:rPr>
          <w:rFonts w:ascii="Times New Roman" w:hAnsi="Times New Roman" w:cs="Times New Roman"/>
          <w:sz w:val="20"/>
          <w:szCs w:val="20"/>
        </w:rPr>
        <w:t>9) таблицы 4 и 5 приложении к Программе изложить в новой редакции согласно приложению к настоящему постановлению.</w:t>
      </w:r>
    </w:p>
    <w:p w:rsidR="003276C3" w:rsidRPr="00DF6E37" w:rsidRDefault="003276C3" w:rsidP="003276C3">
      <w:pPr>
        <w:spacing w:after="0" w:line="240" w:lineRule="auto"/>
        <w:ind w:firstLine="540"/>
        <w:rPr>
          <w:rFonts w:ascii="Times New Roman" w:hAnsi="Times New Roman" w:cs="Times New Roman"/>
          <w:sz w:val="20"/>
          <w:szCs w:val="20"/>
        </w:rPr>
      </w:pPr>
    </w:p>
    <w:p w:rsidR="003276C3" w:rsidRPr="00DF6E37" w:rsidRDefault="003276C3" w:rsidP="003276C3">
      <w:pPr>
        <w:spacing w:after="0" w:line="240" w:lineRule="auto"/>
        <w:ind w:firstLine="540"/>
        <w:jc w:val="both"/>
        <w:rPr>
          <w:rFonts w:ascii="Times New Roman" w:hAnsi="Times New Roman" w:cs="Times New Roman"/>
          <w:sz w:val="20"/>
          <w:szCs w:val="20"/>
        </w:rPr>
      </w:pPr>
      <w:r w:rsidRPr="00DF6E37">
        <w:rPr>
          <w:rFonts w:ascii="Times New Roman" w:hAnsi="Times New Roman" w:cs="Times New Roman"/>
          <w:sz w:val="20"/>
          <w:szCs w:val="20"/>
        </w:rPr>
        <w:t>2. Настоящее постановление вступает в силу со дня официального опубликования (обнародования).</w:t>
      </w:r>
    </w:p>
    <w:p w:rsidR="003276C3" w:rsidRPr="00DF6E37" w:rsidRDefault="003276C3" w:rsidP="003276C3">
      <w:pPr>
        <w:autoSpaceDE w:val="0"/>
        <w:autoSpaceDN w:val="0"/>
        <w:adjustRightInd w:val="0"/>
        <w:spacing w:after="0" w:line="240" w:lineRule="auto"/>
        <w:ind w:firstLine="540"/>
        <w:jc w:val="both"/>
        <w:rPr>
          <w:rFonts w:ascii="Times New Roman" w:eastAsia="Calibri" w:hAnsi="Times New Roman" w:cs="Times New Roman"/>
          <w:sz w:val="20"/>
          <w:szCs w:val="20"/>
        </w:rPr>
      </w:pPr>
    </w:p>
    <w:p w:rsidR="003276C3" w:rsidRPr="00DF6E37" w:rsidRDefault="003276C3" w:rsidP="003276C3">
      <w:pPr>
        <w:autoSpaceDE w:val="0"/>
        <w:autoSpaceDN w:val="0"/>
        <w:adjustRightInd w:val="0"/>
        <w:spacing w:after="0" w:line="240" w:lineRule="auto"/>
        <w:ind w:firstLine="540"/>
        <w:jc w:val="both"/>
        <w:rPr>
          <w:rFonts w:ascii="Times New Roman" w:eastAsia="Calibri" w:hAnsi="Times New Roman" w:cs="Times New Roman"/>
          <w:sz w:val="20"/>
          <w:szCs w:val="20"/>
        </w:rPr>
      </w:pPr>
    </w:p>
    <w:p w:rsidR="003276C3" w:rsidRPr="00DF6E37" w:rsidRDefault="003276C3" w:rsidP="003276C3">
      <w:pPr>
        <w:autoSpaceDE w:val="0"/>
        <w:autoSpaceDN w:val="0"/>
        <w:adjustRightInd w:val="0"/>
        <w:spacing w:after="0" w:line="240" w:lineRule="auto"/>
        <w:ind w:firstLine="540"/>
        <w:jc w:val="both"/>
        <w:rPr>
          <w:rFonts w:ascii="Times New Roman" w:eastAsia="Calibri" w:hAnsi="Times New Roman" w:cs="Times New Roman"/>
          <w:sz w:val="20"/>
          <w:szCs w:val="20"/>
        </w:rPr>
      </w:pPr>
    </w:p>
    <w:p w:rsidR="003276C3" w:rsidRPr="00DF6E37" w:rsidRDefault="003276C3" w:rsidP="003276C3">
      <w:pPr>
        <w:autoSpaceDE w:val="0"/>
        <w:autoSpaceDN w:val="0"/>
        <w:adjustRightInd w:val="0"/>
        <w:spacing w:after="0" w:line="240" w:lineRule="auto"/>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t xml:space="preserve">Руководитель администрации </w:t>
      </w:r>
    </w:p>
    <w:p w:rsidR="003276C3" w:rsidRPr="00DF6E37" w:rsidRDefault="003276C3" w:rsidP="003276C3">
      <w:pPr>
        <w:autoSpaceDE w:val="0"/>
        <w:autoSpaceDN w:val="0"/>
        <w:adjustRightInd w:val="0"/>
        <w:spacing w:after="0" w:line="240" w:lineRule="auto"/>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t>муниципального района «Ижемский»                                                                Л.И.Терентьева</w:t>
      </w:r>
    </w:p>
    <w:p w:rsidR="003276C3" w:rsidRPr="00DF6E37" w:rsidRDefault="003276C3" w:rsidP="003276C3">
      <w:pPr>
        <w:autoSpaceDE w:val="0"/>
        <w:autoSpaceDN w:val="0"/>
        <w:adjustRightInd w:val="0"/>
        <w:spacing w:after="0" w:line="240" w:lineRule="auto"/>
        <w:ind w:firstLine="540"/>
        <w:jc w:val="both"/>
        <w:rPr>
          <w:rFonts w:ascii="Times New Roman" w:eastAsia="Calibri" w:hAnsi="Times New Roman" w:cs="Times New Roman"/>
          <w:sz w:val="20"/>
          <w:szCs w:val="20"/>
        </w:rPr>
      </w:pPr>
    </w:p>
    <w:p w:rsidR="003276C3" w:rsidRPr="00DF6E37" w:rsidRDefault="003276C3" w:rsidP="003276C3">
      <w:pPr>
        <w:autoSpaceDE w:val="0"/>
        <w:autoSpaceDN w:val="0"/>
        <w:adjustRightInd w:val="0"/>
        <w:spacing w:after="0" w:line="240" w:lineRule="auto"/>
        <w:ind w:firstLine="540"/>
        <w:jc w:val="both"/>
        <w:rPr>
          <w:rFonts w:ascii="Times New Roman" w:eastAsia="Calibri" w:hAnsi="Times New Roman" w:cs="Times New Roman"/>
          <w:sz w:val="20"/>
          <w:szCs w:val="20"/>
        </w:rPr>
      </w:pPr>
    </w:p>
    <w:p w:rsidR="003276C3" w:rsidRPr="00DF6E37" w:rsidRDefault="003276C3" w:rsidP="003276C3">
      <w:pPr>
        <w:autoSpaceDE w:val="0"/>
        <w:autoSpaceDN w:val="0"/>
        <w:adjustRightInd w:val="0"/>
        <w:spacing w:after="0" w:line="240" w:lineRule="auto"/>
        <w:ind w:firstLine="540"/>
        <w:jc w:val="both"/>
        <w:rPr>
          <w:rFonts w:ascii="Times New Roman" w:eastAsia="Calibri" w:hAnsi="Times New Roman" w:cs="Times New Roman"/>
          <w:sz w:val="20"/>
          <w:szCs w:val="20"/>
        </w:rPr>
      </w:pPr>
    </w:p>
    <w:p w:rsidR="003276C3" w:rsidRPr="00DF6E37" w:rsidRDefault="003276C3" w:rsidP="003276C3">
      <w:pPr>
        <w:autoSpaceDE w:val="0"/>
        <w:autoSpaceDN w:val="0"/>
        <w:adjustRightInd w:val="0"/>
        <w:spacing w:after="0" w:line="240" w:lineRule="auto"/>
        <w:ind w:firstLine="540"/>
        <w:jc w:val="both"/>
        <w:rPr>
          <w:rFonts w:ascii="Times New Roman" w:eastAsia="Calibri" w:hAnsi="Times New Roman" w:cs="Times New Roman"/>
          <w:sz w:val="20"/>
          <w:szCs w:val="20"/>
        </w:rPr>
      </w:pPr>
    </w:p>
    <w:p w:rsidR="003276C3" w:rsidRPr="00DF6E37" w:rsidRDefault="003276C3" w:rsidP="003276C3">
      <w:pPr>
        <w:autoSpaceDE w:val="0"/>
        <w:autoSpaceDN w:val="0"/>
        <w:adjustRightInd w:val="0"/>
        <w:spacing w:after="0" w:line="240" w:lineRule="auto"/>
        <w:ind w:firstLine="540"/>
        <w:jc w:val="both"/>
        <w:rPr>
          <w:rFonts w:ascii="Times New Roman" w:eastAsia="Calibri" w:hAnsi="Times New Roman" w:cs="Times New Roman"/>
          <w:sz w:val="20"/>
          <w:szCs w:val="20"/>
        </w:rPr>
      </w:pPr>
    </w:p>
    <w:p w:rsidR="003276C3" w:rsidRPr="00DF6E37" w:rsidRDefault="003276C3" w:rsidP="003276C3">
      <w:pPr>
        <w:autoSpaceDE w:val="0"/>
        <w:autoSpaceDN w:val="0"/>
        <w:adjustRightInd w:val="0"/>
        <w:spacing w:after="0" w:line="240" w:lineRule="auto"/>
        <w:ind w:firstLine="540"/>
        <w:jc w:val="both"/>
        <w:rPr>
          <w:rFonts w:ascii="Times New Roman" w:eastAsia="Calibri" w:hAnsi="Times New Roman" w:cs="Times New Roman"/>
          <w:sz w:val="20"/>
          <w:szCs w:val="20"/>
        </w:rPr>
      </w:pPr>
    </w:p>
    <w:p w:rsidR="003276C3" w:rsidRPr="00DF6E37" w:rsidRDefault="003276C3" w:rsidP="003276C3">
      <w:pPr>
        <w:autoSpaceDE w:val="0"/>
        <w:autoSpaceDN w:val="0"/>
        <w:adjustRightInd w:val="0"/>
        <w:spacing w:after="0" w:line="240" w:lineRule="auto"/>
        <w:ind w:firstLine="540"/>
        <w:jc w:val="both"/>
        <w:rPr>
          <w:rFonts w:ascii="Times New Roman" w:eastAsia="Calibri" w:hAnsi="Times New Roman" w:cs="Times New Roman"/>
          <w:sz w:val="20"/>
          <w:szCs w:val="20"/>
        </w:rPr>
      </w:pPr>
    </w:p>
    <w:p w:rsidR="003276C3" w:rsidRPr="00DF6E37" w:rsidRDefault="003276C3" w:rsidP="003276C3">
      <w:pPr>
        <w:autoSpaceDE w:val="0"/>
        <w:autoSpaceDN w:val="0"/>
        <w:adjustRightInd w:val="0"/>
        <w:spacing w:after="0" w:line="240" w:lineRule="auto"/>
        <w:ind w:firstLine="540"/>
        <w:jc w:val="both"/>
        <w:rPr>
          <w:rFonts w:ascii="Times New Roman" w:eastAsia="Calibri" w:hAnsi="Times New Roman" w:cs="Times New Roman"/>
          <w:sz w:val="20"/>
          <w:szCs w:val="20"/>
        </w:rPr>
      </w:pPr>
    </w:p>
    <w:p w:rsidR="003276C3" w:rsidRPr="00DF6E37" w:rsidRDefault="003276C3" w:rsidP="003276C3">
      <w:pPr>
        <w:autoSpaceDE w:val="0"/>
        <w:autoSpaceDN w:val="0"/>
        <w:adjustRightInd w:val="0"/>
        <w:spacing w:after="0" w:line="240" w:lineRule="auto"/>
        <w:ind w:firstLine="540"/>
        <w:jc w:val="both"/>
        <w:rPr>
          <w:rFonts w:ascii="Times New Roman" w:eastAsia="Calibri" w:hAnsi="Times New Roman" w:cs="Times New Roman"/>
          <w:sz w:val="20"/>
          <w:szCs w:val="20"/>
        </w:rPr>
      </w:pPr>
    </w:p>
    <w:p w:rsidR="003276C3" w:rsidRPr="00DF6E37" w:rsidRDefault="003276C3" w:rsidP="003276C3">
      <w:pPr>
        <w:autoSpaceDE w:val="0"/>
        <w:autoSpaceDN w:val="0"/>
        <w:adjustRightInd w:val="0"/>
        <w:spacing w:after="0" w:line="240" w:lineRule="auto"/>
        <w:ind w:firstLine="540"/>
        <w:jc w:val="both"/>
        <w:rPr>
          <w:rFonts w:ascii="Times New Roman" w:eastAsia="Calibri" w:hAnsi="Times New Roman" w:cs="Times New Roman"/>
          <w:sz w:val="20"/>
          <w:szCs w:val="20"/>
        </w:rPr>
      </w:pPr>
    </w:p>
    <w:p w:rsidR="003276C3" w:rsidRPr="00DF6E37" w:rsidRDefault="003276C3" w:rsidP="003276C3">
      <w:pPr>
        <w:autoSpaceDE w:val="0"/>
        <w:autoSpaceDN w:val="0"/>
        <w:adjustRightInd w:val="0"/>
        <w:spacing w:after="0" w:line="240" w:lineRule="auto"/>
        <w:ind w:firstLine="540"/>
        <w:jc w:val="both"/>
        <w:rPr>
          <w:rFonts w:ascii="Times New Roman" w:hAnsi="Times New Roman" w:cs="Times New Roman"/>
          <w:sz w:val="20"/>
          <w:szCs w:val="20"/>
        </w:rPr>
        <w:sectPr w:rsidR="003276C3" w:rsidRPr="00DF6E37" w:rsidSect="00B74DD2">
          <w:pgSz w:w="11906" w:h="16838"/>
          <w:pgMar w:top="1134" w:right="850" w:bottom="1134" w:left="1701" w:header="708" w:footer="708" w:gutter="0"/>
          <w:cols w:space="708"/>
          <w:docGrid w:linePitch="360"/>
        </w:sectPr>
      </w:pPr>
    </w:p>
    <w:p w:rsidR="003276C3" w:rsidRPr="00DF6E37" w:rsidRDefault="003276C3" w:rsidP="003276C3">
      <w:pPr>
        <w:widowControl w:val="0"/>
        <w:autoSpaceDE w:val="0"/>
        <w:autoSpaceDN w:val="0"/>
        <w:adjustRightInd w:val="0"/>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lastRenderedPageBreak/>
        <w:t xml:space="preserve">Приложение </w:t>
      </w:r>
    </w:p>
    <w:p w:rsidR="003276C3" w:rsidRPr="00DF6E37" w:rsidRDefault="003276C3" w:rsidP="003276C3">
      <w:pPr>
        <w:widowControl w:val="0"/>
        <w:autoSpaceDE w:val="0"/>
        <w:autoSpaceDN w:val="0"/>
        <w:adjustRightInd w:val="0"/>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 xml:space="preserve">к постановлению администрации </w:t>
      </w:r>
    </w:p>
    <w:p w:rsidR="003276C3" w:rsidRPr="00DF6E37" w:rsidRDefault="003276C3" w:rsidP="003276C3">
      <w:pPr>
        <w:widowControl w:val="0"/>
        <w:autoSpaceDE w:val="0"/>
        <w:autoSpaceDN w:val="0"/>
        <w:adjustRightInd w:val="0"/>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муниципального района «Ижемский»</w:t>
      </w:r>
    </w:p>
    <w:p w:rsidR="003276C3" w:rsidRPr="00DF6E37" w:rsidRDefault="003276C3" w:rsidP="003276C3">
      <w:pPr>
        <w:widowControl w:val="0"/>
        <w:autoSpaceDE w:val="0"/>
        <w:autoSpaceDN w:val="0"/>
        <w:adjustRightInd w:val="0"/>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от _ октября 2016 года № __</w:t>
      </w:r>
    </w:p>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p>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p>
    <w:p w:rsidR="003276C3" w:rsidRPr="00DF6E37" w:rsidRDefault="003276C3" w:rsidP="003276C3">
      <w:pPr>
        <w:widowControl w:val="0"/>
        <w:autoSpaceDE w:val="0"/>
        <w:autoSpaceDN w:val="0"/>
        <w:adjustRightInd w:val="0"/>
        <w:spacing w:after="0" w:line="240" w:lineRule="auto"/>
        <w:jc w:val="right"/>
        <w:outlineLvl w:val="2"/>
        <w:rPr>
          <w:rFonts w:ascii="Times New Roman" w:hAnsi="Times New Roman" w:cs="Times New Roman"/>
          <w:sz w:val="20"/>
          <w:szCs w:val="20"/>
        </w:rPr>
      </w:pPr>
      <w:r w:rsidRPr="00DF6E37">
        <w:rPr>
          <w:rFonts w:ascii="Times New Roman" w:hAnsi="Times New Roman" w:cs="Times New Roman"/>
          <w:sz w:val="20"/>
          <w:szCs w:val="20"/>
        </w:rPr>
        <w:t>« Табли</w:t>
      </w:r>
      <w:bookmarkStart w:id="23" w:name="Par1976"/>
      <w:bookmarkStart w:id="24" w:name="Par1978"/>
      <w:bookmarkStart w:id="25" w:name="Par2406"/>
      <w:bookmarkStart w:id="26" w:name="Par2408"/>
      <w:bookmarkEnd w:id="23"/>
      <w:bookmarkEnd w:id="24"/>
      <w:bookmarkEnd w:id="25"/>
      <w:bookmarkEnd w:id="26"/>
      <w:r w:rsidRPr="00DF6E37">
        <w:rPr>
          <w:rFonts w:ascii="Times New Roman" w:hAnsi="Times New Roman" w:cs="Times New Roman"/>
          <w:sz w:val="20"/>
          <w:szCs w:val="20"/>
        </w:rPr>
        <w:t>ца 4</w:t>
      </w:r>
    </w:p>
    <w:p w:rsidR="003276C3" w:rsidRPr="00DF6E37" w:rsidRDefault="003276C3" w:rsidP="003276C3">
      <w:pPr>
        <w:widowControl w:val="0"/>
        <w:autoSpaceDE w:val="0"/>
        <w:autoSpaceDN w:val="0"/>
        <w:adjustRightInd w:val="0"/>
        <w:spacing w:after="0" w:line="240" w:lineRule="auto"/>
        <w:outlineLvl w:val="2"/>
        <w:rPr>
          <w:rFonts w:ascii="Times New Roman" w:hAnsi="Times New Roman" w:cs="Times New Roman"/>
          <w:sz w:val="20"/>
          <w:szCs w:val="20"/>
        </w:rPr>
      </w:pPr>
    </w:p>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Ресурсное обеспечение</w:t>
      </w:r>
    </w:p>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реализации муниципальной программы муниципального образования муниципального района «Ижемский» «Территориальное развитие» за счет средств бюджета муниципального района «Ижемский»</w:t>
      </w:r>
    </w:p>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(с учетом средств республиканского бюджета Республики Коми и федерального бюджета)</w:t>
      </w:r>
    </w:p>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p>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p>
    <w:tbl>
      <w:tblPr>
        <w:tblW w:w="14902" w:type="dxa"/>
        <w:tblInd w:w="91" w:type="dxa"/>
        <w:tblLayout w:type="fixed"/>
        <w:tblLook w:val="04A0"/>
      </w:tblPr>
      <w:tblGrid>
        <w:gridCol w:w="2569"/>
        <w:gridCol w:w="1898"/>
        <w:gridCol w:w="2295"/>
        <w:gridCol w:w="1903"/>
        <w:gridCol w:w="1757"/>
        <w:gridCol w:w="2604"/>
        <w:gridCol w:w="1876"/>
      </w:tblGrid>
      <w:tr w:rsidR="003276C3" w:rsidRPr="00DF6E37" w:rsidTr="003276C3">
        <w:trPr>
          <w:trHeight w:val="885"/>
        </w:trPr>
        <w:tc>
          <w:tcPr>
            <w:tcW w:w="256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Статус</w:t>
            </w:r>
          </w:p>
        </w:tc>
        <w:tc>
          <w:tcPr>
            <w:tcW w:w="189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Наименование муниципальной программы, подпрограммы муниципальной программы, основного мероприятия</w:t>
            </w:r>
          </w:p>
        </w:tc>
        <w:tc>
          <w:tcPr>
            <w:tcW w:w="229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Ответственный исполнитель, соисполнители</w:t>
            </w:r>
          </w:p>
        </w:tc>
        <w:tc>
          <w:tcPr>
            <w:tcW w:w="8140" w:type="dxa"/>
            <w:gridSpan w:val="4"/>
            <w:tcBorders>
              <w:top w:val="single" w:sz="8" w:space="0" w:color="auto"/>
              <w:left w:val="nil"/>
              <w:bottom w:val="single" w:sz="8" w:space="0" w:color="auto"/>
              <w:right w:val="single" w:sz="8" w:space="0" w:color="000000"/>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Расходы (тыс. руб.), годы</w:t>
            </w:r>
          </w:p>
        </w:tc>
      </w:tr>
      <w:tr w:rsidR="003276C3" w:rsidRPr="00DF6E37" w:rsidTr="003276C3">
        <w:trPr>
          <w:trHeight w:val="315"/>
        </w:trPr>
        <w:tc>
          <w:tcPr>
            <w:tcW w:w="2569"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898"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295"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903"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2015 год</w:t>
            </w:r>
          </w:p>
        </w:tc>
        <w:tc>
          <w:tcPr>
            <w:tcW w:w="175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2016 год</w:t>
            </w:r>
          </w:p>
        </w:tc>
        <w:tc>
          <w:tcPr>
            <w:tcW w:w="2604"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2017 год</w:t>
            </w:r>
          </w:p>
        </w:tc>
        <w:tc>
          <w:tcPr>
            <w:tcW w:w="1876"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2018 год</w:t>
            </w:r>
          </w:p>
        </w:tc>
      </w:tr>
      <w:tr w:rsidR="003276C3" w:rsidRPr="00DF6E37" w:rsidTr="003276C3">
        <w:trPr>
          <w:trHeight w:val="315"/>
        </w:trPr>
        <w:tc>
          <w:tcPr>
            <w:tcW w:w="2569" w:type="dxa"/>
            <w:tcBorders>
              <w:top w:val="nil"/>
              <w:left w:val="single" w:sz="8" w:space="0" w:color="auto"/>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w:t>
            </w:r>
          </w:p>
        </w:tc>
        <w:tc>
          <w:tcPr>
            <w:tcW w:w="189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w:t>
            </w:r>
          </w:p>
        </w:tc>
        <w:tc>
          <w:tcPr>
            <w:tcW w:w="2295"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w:t>
            </w:r>
          </w:p>
        </w:tc>
        <w:tc>
          <w:tcPr>
            <w:tcW w:w="1903"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4</w:t>
            </w:r>
          </w:p>
        </w:tc>
        <w:tc>
          <w:tcPr>
            <w:tcW w:w="175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5</w:t>
            </w:r>
          </w:p>
        </w:tc>
        <w:tc>
          <w:tcPr>
            <w:tcW w:w="2604"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6</w:t>
            </w:r>
          </w:p>
        </w:tc>
        <w:tc>
          <w:tcPr>
            <w:tcW w:w="1876"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330"/>
        </w:trPr>
        <w:tc>
          <w:tcPr>
            <w:tcW w:w="2569"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Муниципальная программа</w:t>
            </w:r>
          </w:p>
        </w:tc>
        <w:tc>
          <w:tcPr>
            <w:tcW w:w="1898"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Территориальное развитие</w:t>
            </w:r>
          </w:p>
        </w:tc>
        <w:tc>
          <w:tcPr>
            <w:tcW w:w="2295"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Всего</w:t>
            </w:r>
          </w:p>
        </w:tc>
        <w:tc>
          <w:tcPr>
            <w:tcW w:w="1903"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17504,3</w:t>
            </w:r>
          </w:p>
        </w:tc>
        <w:tc>
          <w:tcPr>
            <w:tcW w:w="175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29378,6</w:t>
            </w:r>
          </w:p>
        </w:tc>
        <w:tc>
          <w:tcPr>
            <w:tcW w:w="2604"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12394,9</w:t>
            </w:r>
          </w:p>
        </w:tc>
        <w:tc>
          <w:tcPr>
            <w:tcW w:w="1876"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7176,9</w:t>
            </w:r>
          </w:p>
        </w:tc>
      </w:tr>
      <w:tr w:rsidR="003276C3" w:rsidRPr="00DF6E37" w:rsidTr="003276C3">
        <w:trPr>
          <w:trHeight w:val="1590"/>
        </w:trPr>
        <w:tc>
          <w:tcPr>
            <w:tcW w:w="2569"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898"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295"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Отдел территориального развития и коммунального хозяйства</w:t>
            </w:r>
          </w:p>
        </w:tc>
        <w:tc>
          <w:tcPr>
            <w:tcW w:w="1903"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10526,3</w:t>
            </w:r>
          </w:p>
        </w:tc>
        <w:tc>
          <w:tcPr>
            <w:tcW w:w="175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17303,4</w:t>
            </w:r>
          </w:p>
        </w:tc>
        <w:tc>
          <w:tcPr>
            <w:tcW w:w="2604"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9497,3</w:t>
            </w:r>
          </w:p>
        </w:tc>
        <w:tc>
          <w:tcPr>
            <w:tcW w:w="1876"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7176,9</w:t>
            </w:r>
          </w:p>
        </w:tc>
      </w:tr>
      <w:tr w:rsidR="003276C3" w:rsidRPr="00DF6E37" w:rsidTr="003276C3">
        <w:trPr>
          <w:trHeight w:val="1815"/>
        </w:trPr>
        <w:tc>
          <w:tcPr>
            <w:tcW w:w="2569"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898"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295"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Отдел по управлению земельными ресурсами и  муниципальным имуществом</w:t>
            </w:r>
          </w:p>
        </w:tc>
        <w:tc>
          <w:tcPr>
            <w:tcW w:w="1903"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355,0</w:t>
            </w:r>
          </w:p>
        </w:tc>
        <w:tc>
          <w:tcPr>
            <w:tcW w:w="175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583,5</w:t>
            </w:r>
          </w:p>
        </w:tc>
        <w:tc>
          <w:tcPr>
            <w:tcW w:w="2604"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355,3</w:t>
            </w:r>
          </w:p>
        </w:tc>
        <w:tc>
          <w:tcPr>
            <w:tcW w:w="1876"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1215"/>
        </w:trPr>
        <w:tc>
          <w:tcPr>
            <w:tcW w:w="2569" w:type="dxa"/>
            <w:vMerge/>
            <w:tcBorders>
              <w:top w:val="nil"/>
              <w:left w:val="single" w:sz="8" w:space="0" w:color="auto"/>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898" w:type="dxa"/>
            <w:vMerge/>
            <w:tcBorders>
              <w:top w:val="nil"/>
              <w:left w:val="single" w:sz="8" w:space="0" w:color="auto"/>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295"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Отдел архитектуры и градостроительства</w:t>
            </w:r>
          </w:p>
        </w:tc>
        <w:tc>
          <w:tcPr>
            <w:tcW w:w="1903"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6623,0</w:t>
            </w:r>
          </w:p>
        </w:tc>
        <w:tc>
          <w:tcPr>
            <w:tcW w:w="175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9867,6</w:t>
            </w:r>
          </w:p>
        </w:tc>
        <w:tc>
          <w:tcPr>
            <w:tcW w:w="2604"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2542,3</w:t>
            </w:r>
          </w:p>
        </w:tc>
        <w:tc>
          <w:tcPr>
            <w:tcW w:w="1876"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1215"/>
        </w:trPr>
        <w:tc>
          <w:tcPr>
            <w:tcW w:w="2569" w:type="dxa"/>
            <w:tcBorders>
              <w:left w:val="single" w:sz="8" w:space="0" w:color="auto"/>
              <w:bottom w:val="single" w:sz="4" w:space="0" w:color="auto"/>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898" w:type="dxa"/>
            <w:tcBorders>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295"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Отдел экономического анализа, прогнозирования и осуществления закупок</w:t>
            </w:r>
          </w:p>
        </w:tc>
        <w:tc>
          <w:tcPr>
            <w:tcW w:w="1903"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75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1624,1</w:t>
            </w:r>
          </w:p>
        </w:tc>
        <w:tc>
          <w:tcPr>
            <w:tcW w:w="2604"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876"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330"/>
        </w:trPr>
        <w:tc>
          <w:tcPr>
            <w:tcW w:w="2569"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FF"/>
                <w:sz w:val="20"/>
                <w:szCs w:val="20"/>
                <w:u w:val="single"/>
              </w:rPr>
            </w:pPr>
            <w:hyperlink r:id="rId40" w:anchor="RANGE!Par534" w:history="1">
              <w:r w:rsidRPr="00DF6E37">
                <w:rPr>
                  <w:rFonts w:ascii="Times New Roman" w:eastAsia="Times New Roman" w:hAnsi="Times New Roman" w:cs="Times New Roman"/>
                  <w:color w:val="0000FF"/>
                  <w:sz w:val="20"/>
                  <w:szCs w:val="20"/>
                  <w:u w:val="single"/>
                </w:rPr>
                <w:t>Подпрограмма 1.</w:t>
              </w:r>
            </w:hyperlink>
          </w:p>
        </w:tc>
        <w:tc>
          <w:tcPr>
            <w:tcW w:w="1898"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Строительство, обеспечение качественным, доступным жильем населения Ижемского района</w:t>
            </w:r>
          </w:p>
        </w:tc>
        <w:tc>
          <w:tcPr>
            <w:tcW w:w="2295"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Всего</w:t>
            </w:r>
          </w:p>
        </w:tc>
        <w:tc>
          <w:tcPr>
            <w:tcW w:w="1903"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11166,4</w:t>
            </w:r>
          </w:p>
        </w:tc>
        <w:tc>
          <w:tcPr>
            <w:tcW w:w="175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19514,4</w:t>
            </w:r>
          </w:p>
        </w:tc>
        <w:tc>
          <w:tcPr>
            <w:tcW w:w="2604"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11733,0</w:t>
            </w:r>
          </w:p>
        </w:tc>
        <w:tc>
          <w:tcPr>
            <w:tcW w:w="1876"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7055,1</w:t>
            </w:r>
          </w:p>
        </w:tc>
      </w:tr>
      <w:tr w:rsidR="003276C3" w:rsidRPr="00DF6E37" w:rsidTr="003276C3">
        <w:trPr>
          <w:trHeight w:val="1215"/>
        </w:trPr>
        <w:tc>
          <w:tcPr>
            <w:tcW w:w="2569"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FF"/>
                <w:sz w:val="20"/>
                <w:szCs w:val="20"/>
                <w:u w:val="single"/>
              </w:rPr>
            </w:pPr>
          </w:p>
        </w:tc>
        <w:tc>
          <w:tcPr>
            <w:tcW w:w="1898"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295"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Отдел архитектуры и градостроительства</w:t>
            </w:r>
          </w:p>
        </w:tc>
        <w:tc>
          <w:tcPr>
            <w:tcW w:w="1903"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916,4</w:t>
            </w:r>
          </w:p>
        </w:tc>
        <w:tc>
          <w:tcPr>
            <w:tcW w:w="175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1840,2</w:t>
            </w:r>
          </w:p>
        </w:tc>
        <w:tc>
          <w:tcPr>
            <w:tcW w:w="2604"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2000,0</w:t>
            </w:r>
          </w:p>
        </w:tc>
        <w:tc>
          <w:tcPr>
            <w:tcW w:w="1876"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1590"/>
        </w:trPr>
        <w:tc>
          <w:tcPr>
            <w:tcW w:w="2569"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FF"/>
                <w:sz w:val="20"/>
                <w:szCs w:val="20"/>
                <w:u w:val="single"/>
              </w:rPr>
            </w:pPr>
          </w:p>
        </w:tc>
        <w:tc>
          <w:tcPr>
            <w:tcW w:w="1898"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295"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xml:space="preserve">Отдел территориального развития и коммунального хозяйства </w:t>
            </w:r>
          </w:p>
        </w:tc>
        <w:tc>
          <w:tcPr>
            <w:tcW w:w="1903"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10100,0</w:t>
            </w:r>
          </w:p>
        </w:tc>
        <w:tc>
          <w:tcPr>
            <w:tcW w:w="175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17218,6</w:t>
            </w:r>
          </w:p>
        </w:tc>
        <w:tc>
          <w:tcPr>
            <w:tcW w:w="2604"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9377,7</w:t>
            </w:r>
          </w:p>
        </w:tc>
        <w:tc>
          <w:tcPr>
            <w:tcW w:w="1876"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7055,1</w:t>
            </w:r>
          </w:p>
        </w:tc>
      </w:tr>
      <w:tr w:rsidR="003276C3" w:rsidRPr="00DF6E37" w:rsidTr="003276C3">
        <w:trPr>
          <w:trHeight w:val="2220"/>
        </w:trPr>
        <w:tc>
          <w:tcPr>
            <w:tcW w:w="2569" w:type="dxa"/>
            <w:vMerge/>
            <w:tcBorders>
              <w:top w:val="nil"/>
              <w:left w:val="single" w:sz="8" w:space="0" w:color="auto"/>
              <w:bottom w:val="single" w:sz="4" w:space="0" w:color="auto"/>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FF"/>
                <w:sz w:val="20"/>
                <w:szCs w:val="20"/>
                <w:u w:val="single"/>
              </w:rPr>
            </w:pPr>
          </w:p>
        </w:tc>
        <w:tc>
          <w:tcPr>
            <w:tcW w:w="1898" w:type="dxa"/>
            <w:vMerge/>
            <w:tcBorders>
              <w:top w:val="nil"/>
              <w:left w:val="single" w:sz="8" w:space="0" w:color="auto"/>
              <w:bottom w:val="single" w:sz="4" w:space="0" w:color="auto"/>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295" w:type="dxa"/>
            <w:tcBorders>
              <w:top w:val="nil"/>
              <w:left w:val="nil"/>
              <w:bottom w:val="single" w:sz="4"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Отдел по управлению земельными ресурсами и  муниципальным имуществом</w:t>
            </w:r>
          </w:p>
        </w:tc>
        <w:tc>
          <w:tcPr>
            <w:tcW w:w="1903" w:type="dxa"/>
            <w:tcBorders>
              <w:top w:val="nil"/>
              <w:left w:val="nil"/>
              <w:bottom w:val="single" w:sz="4"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150,0</w:t>
            </w:r>
          </w:p>
        </w:tc>
        <w:tc>
          <w:tcPr>
            <w:tcW w:w="1757" w:type="dxa"/>
            <w:tcBorders>
              <w:top w:val="nil"/>
              <w:left w:val="nil"/>
              <w:bottom w:val="single" w:sz="4"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455,6</w:t>
            </w:r>
          </w:p>
        </w:tc>
        <w:tc>
          <w:tcPr>
            <w:tcW w:w="2604" w:type="dxa"/>
            <w:tcBorders>
              <w:top w:val="nil"/>
              <w:left w:val="nil"/>
              <w:bottom w:val="single" w:sz="4"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355,3</w:t>
            </w:r>
          </w:p>
        </w:tc>
        <w:tc>
          <w:tcPr>
            <w:tcW w:w="1876" w:type="dxa"/>
            <w:tcBorders>
              <w:top w:val="nil"/>
              <w:left w:val="nil"/>
              <w:bottom w:val="single" w:sz="4"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4820"/>
        </w:trPr>
        <w:tc>
          <w:tcPr>
            <w:tcW w:w="2569" w:type="dxa"/>
            <w:tcBorders>
              <w:top w:val="single" w:sz="4" w:space="0" w:color="auto"/>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lastRenderedPageBreak/>
              <w:t>Основное мероприятие 1.01.01.</w:t>
            </w:r>
          </w:p>
        </w:tc>
        <w:tc>
          <w:tcPr>
            <w:tcW w:w="1898" w:type="dxa"/>
            <w:tcBorders>
              <w:top w:val="single" w:sz="4" w:space="0" w:color="auto"/>
              <w:left w:val="nil"/>
              <w:bottom w:val="single" w:sz="4" w:space="0" w:color="auto"/>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Разработка документов территориального проектирования, в т.ч.</w:t>
            </w:r>
          </w:p>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актуализация документов территориального планирования МО МР «Ижемский», разработка местных нормативов градостроительного проектирования</w:t>
            </w:r>
          </w:p>
        </w:tc>
        <w:tc>
          <w:tcPr>
            <w:tcW w:w="2295" w:type="dxa"/>
            <w:tcBorders>
              <w:top w:val="single" w:sz="4" w:space="0" w:color="auto"/>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Отдел архитектуры и градостроительства</w:t>
            </w:r>
          </w:p>
        </w:tc>
        <w:tc>
          <w:tcPr>
            <w:tcW w:w="1903" w:type="dxa"/>
            <w:tcBorders>
              <w:top w:val="single" w:sz="4" w:space="0" w:color="auto"/>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416,4</w:t>
            </w:r>
          </w:p>
        </w:tc>
        <w:tc>
          <w:tcPr>
            <w:tcW w:w="1757" w:type="dxa"/>
            <w:tcBorders>
              <w:top w:val="single" w:sz="4" w:space="0" w:color="auto"/>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260,0</w:t>
            </w:r>
          </w:p>
        </w:tc>
        <w:tc>
          <w:tcPr>
            <w:tcW w:w="2604" w:type="dxa"/>
            <w:tcBorders>
              <w:top w:val="single" w:sz="4" w:space="0" w:color="auto"/>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0,0</w:t>
            </w:r>
          </w:p>
        </w:tc>
        <w:tc>
          <w:tcPr>
            <w:tcW w:w="1876" w:type="dxa"/>
            <w:tcBorders>
              <w:top w:val="single" w:sz="4" w:space="0" w:color="auto"/>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0,0</w:t>
            </w:r>
          </w:p>
        </w:tc>
      </w:tr>
      <w:tr w:rsidR="003276C3" w:rsidRPr="00DF6E37" w:rsidTr="003276C3">
        <w:trPr>
          <w:trHeight w:val="1115"/>
        </w:trPr>
        <w:tc>
          <w:tcPr>
            <w:tcW w:w="2569" w:type="dxa"/>
            <w:tcBorders>
              <w:top w:val="nil"/>
              <w:left w:val="single" w:sz="8" w:space="0" w:color="auto"/>
              <w:bottom w:val="single" w:sz="4"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Основное мероприятие 1.02.02.</w:t>
            </w:r>
          </w:p>
        </w:tc>
        <w:tc>
          <w:tcPr>
            <w:tcW w:w="1898" w:type="dxa"/>
            <w:tcBorders>
              <w:top w:val="single" w:sz="4" w:space="0" w:color="auto"/>
              <w:left w:val="nil"/>
              <w:bottom w:val="single" w:sz="4"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hAnsi="Times New Roman" w:cs="Times New Roman"/>
                <w:sz w:val="20"/>
                <w:szCs w:val="20"/>
              </w:rPr>
              <w:t>Формирование земельных участков для последующего предоставления в целях индивидуального жилищного строительства и для последующей реализации их в целях индивидуального жилищного строительства</w:t>
            </w:r>
          </w:p>
        </w:tc>
        <w:tc>
          <w:tcPr>
            <w:tcW w:w="2295" w:type="dxa"/>
            <w:tcBorders>
              <w:top w:val="nil"/>
              <w:left w:val="nil"/>
              <w:bottom w:val="single" w:sz="4"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Отдел по управлению земельными ресурсами и муниципальным имуществом</w:t>
            </w:r>
          </w:p>
        </w:tc>
        <w:tc>
          <w:tcPr>
            <w:tcW w:w="1903" w:type="dxa"/>
            <w:tcBorders>
              <w:top w:val="nil"/>
              <w:left w:val="nil"/>
              <w:bottom w:val="single" w:sz="4"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lang w:val="en-US"/>
              </w:rPr>
              <w:t>150,0</w:t>
            </w:r>
          </w:p>
        </w:tc>
        <w:tc>
          <w:tcPr>
            <w:tcW w:w="1757" w:type="dxa"/>
            <w:tcBorders>
              <w:top w:val="nil"/>
              <w:left w:val="nil"/>
              <w:bottom w:val="single" w:sz="4"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60,0</w:t>
            </w:r>
          </w:p>
        </w:tc>
        <w:tc>
          <w:tcPr>
            <w:tcW w:w="2604" w:type="dxa"/>
            <w:tcBorders>
              <w:top w:val="nil"/>
              <w:left w:val="nil"/>
              <w:bottom w:val="single" w:sz="4"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876" w:type="dxa"/>
            <w:tcBorders>
              <w:top w:val="nil"/>
              <w:left w:val="nil"/>
              <w:bottom w:val="single" w:sz="4"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2205"/>
        </w:trPr>
        <w:tc>
          <w:tcPr>
            <w:tcW w:w="2569"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lastRenderedPageBreak/>
              <w:t xml:space="preserve">Основное мероприятие 1.02.04. </w:t>
            </w:r>
          </w:p>
        </w:tc>
        <w:tc>
          <w:tcPr>
            <w:tcW w:w="189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Реализация инвестиционных проектов по обеспечению новых земельных участков инженерной и дорожной инфраструктурой для целей жилищного строительства с разработкой проектов планировок территорий</w:t>
            </w:r>
          </w:p>
        </w:tc>
        <w:tc>
          <w:tcPr>
            <w:tcW w:w="2295"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Отдел архитектуры и градостроительства</w:t>
            </w:r>
          </w:p>
        </w:tc>
        <w:tc>
          <w:tcPr>
            <w:tcW w:w="1903"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hAnsi="Times New Roman" w:cs="Times New Roman"/>
                <w:sz w:val="20"/>
                <w:szCs w:val="20"/>
              </w:rPr>
              <w:t>500,0</w:t>
            </w:r>
          </w:p>
        </w:tc>
        <w:tc>
          <w:tcPr>
            <w:tcW w:w="1757"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2637,1</w:t>
            </w:r>
          </w:p>
        </w:tc>
        <w:tc>
          <w:tcPr>
            <w:tcW w:w="2604"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2000,0</w:t>
            </w:r>
          </w:p>
        </w:tc>
        <w:tc>
          <w:tcPr>
            <w:tcW w:w="1876"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0,0</w:t>
            </w:r>
          </w:p>
        </w:tc>
      </w:tr>
      <w:tr w:rsidR="003276C3" w:rsidRPr="00DF6E37" w:rsidTr="003276C3">
        <w:trPr>
          <w:trHeight w:val="315"/>
        </w:trPr>
        <w:tc>
          <w:tcPr>
            <w:tcW w:w="2569"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898"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295"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90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757"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604"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876"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r>
      <w:tr w:rsidR="003276C3" w:rsidRPr="00DF6E37" w:rsidTr="003276C3">
        <w:trPr>
          <w:trHeight w:val="3165"/>
        </w:trPr>
        <w:tc>
          <w:tcPr>
            <w:tcW w:w="2569" w:type="dxa"/>
            <w:tcBorders>
              <w:top w:val="nil"/>
              <w:left w:val="single" w:sz="8" w:space="0" w:color="auto"/>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Основное мероприятие 1.04.02.</w:t>
            </w:r>
          </w:p>
        </w:tc>
        <w:tc>
          <w:tcPr>
            <w:tcW w:w="189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Предоставление земельных участков для индивидуального жилищного строительства или ведения личного подсобного хозяйства с возможностью возведения жилого дома с целью предоставления на бесплатной основе семьям, имеющим трех и более детей</w:t>
            </w:r>
          </w:p>
        </w:tc>
        <w:tc>
          <w:tcPr>
            <w:tcW w:w="2295"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Отдел по управлению земельными ресурсами и муниципальным имуществом</w:t>
            </w:r>
          </w:p>
        </w:tc>
        <w:tc>
          <w:tcPr>
            <w:tcW w:w="1903"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0,0</w:t>
            </w:r>
          </w:p>
        </w:tc>
        <w:tc>
          <w:tcPr>
            <w:tcW w:w="175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395,6</w:t>
            </w:r>
          </w:p>
        </w:tc>
        <w:tc>
          <w:tcPr>
            <w:tcW w:w="2604"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355,3</w:t>
            </w:r>
          </w:p>
        </w:tc>
        <w:tc>
          <w:tcPr>
            <w:tcW w:w="1876"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0,0</w:t>
            </w:r>
          </w:p>
        </w:tc>
      </w:tr>
      <w:tr w:rsidR="003276C3" w:rsidRPr="00DF6E37" w:rsidTr="003276C3">
        <w:trPr>
          <w:trHeight w:val="2220"/>
        </w:trPr>
        <w:tc>
          <w:tcPr>
            <w:tcW w:w="2569" w:type="dxa"/>
            <w:tcBorders>
              <w:top w:val="nil"/>
              <w:left w:val="single" w:sz="8" w:space="0" w:color="auto"/>
              <w:bottom w:val="single" w:sz="8" w:space="0" w:color="auto"/>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lastRenderedPageBreak/>
              <w:t>Основное мероприятие 1.04.05.</w:t>
            </w:r>
          </w:p>
        </w:tc>
        <w:tc>
          <w:tcPr>
            <w:tcW w:w="189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Содействие в выполнении государственных  обязательств  по обеспечению жильем  категорий  граждан, установленных федеральным  законодательством</w:t>
            </w:r>
          </w:p>
        </w:tc>
        <w:tc>
          <w:tcPr>
            <w:tcW w:w="2295"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xml:space="preserve">Отдел территориального развития и коммунального хозяйства </w:t>
            </w:r>
          </w:p>
        </w:tc>
        <w:tc>
          <w:tcPr>
            <w:tcW w:w="1903"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lang w:val="en-US"/>
              </w:rPr>
              <w:t>866,4</w:t>
            </w:r>
          </w:p>
        </w:tc>
        <w:tc>
          <w:tcPr>
            <w:tcW w:w="175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722,9</w:t>
            </w:r>
          </w:p>
        </w:tc>
        <w:tc>
          <w:tcPr>
            <w:tcW w:w="2604"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703,1</w:t>
            </w:r>
          </w:p>
        </w:tc>
        <w:tc>
          <w:tcPr>
            <w:tcW w:w="1876"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703,1</w:t>
            </w:r>
          </w:p>
        </w:tc>
      </w:tr>
      <w:tr w:rsidR="003276C3" w:rsidRPr="00DF6E37" w:rsidTr="003276C3">
        <w:trPr>
          <w:trHeight w:val="1905"/>
        </w:trPr>
        <w:tc>
          <w:tcPr>
            <w:tcW w:w="2569" w:type="dxa"/>
            <w:tcBorders>
              <w:top w:val="nil"/>
              <w:left w:val="single" w:sz="8" w:space="0" w:color="auto"/>
              <w:bottom w:val="single" w:sz="8" w:space="0" w:color="auto"/>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Основное мероприятие 1.04.06.</w:t>
            </w:r>
          </w:p>
        </w:tc>
        <w:tc>
          <w:tcPr>
            <w:tcW w:w="189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Содействие в предоставлении государственной поддержки на приобретение (строительство)  жилья молодым семьям</w:t>
            </w:r>
          </w:p>
        </w:tc>
        <w:tc>
          <w:tcPr>
            <w:tcW w:w="2295"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xml:space="preserve">Отдел территориального развития и коммунального хозяйства </w:t>
            </w:r>
          </w:p>
        </w:tc>
        <w:tc>
          <w:tcPr>
            <w:tcW w:w="1903"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lang w:val="en-US"/>
              </w:rPr>
              <w:t>915,7</w:t>
            </w:r>
          </w:p>
        </w:tc>
        <w:tc>
          <w:tcPr>
            <w:tcW w:w="175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0,0</w:t>
            </w:r>
          </w:p>
        </w:tc>
        <w:tc>
          <w:tcPr>
            <w:tcW w:w="2604"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600,0</w:t>
            </w:r>
          </w:p>
        </w:tc>
        <w:tc>
          <w:tcPr>
            <w:tcW w:w="1876"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600,0</w:t>
            </w:r>
          </w:p>
        </w:tc>
      </w:tr>
      <w:tr w:rsidR="003276C3" w:rsidRPr="00DF6E37" w:rsidTr="003276C3">
        <w:trPr>
          <w:trHeight w:val="3465"/>
        </w:trPr>
        <w:tc>
          <w:tcPr>
            <w:tcW w:w="2569"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Основное мероприятие 1.04.07.</w:t>
            </w:r>
          </w:p>
        </w:tc>
        <w:tc>
          <w:tcPr>
            <w:tcW w:w="1898"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Осуществление государственных полномочий по обеспечению жилыми помещениями муниципального специализированного жилищного фонда, детей-сирот и детей, оставшихся без попечения родителей, лиц из                                                                                                                                      числа детей-сирот и детей, оставшихся без попечения родителей</w:t>
            </w:r>
          </w:p>
        </w:tc>
        <w:tc>
          <w:tcPr>
            <w:tcW w:w="2295"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Отдел территориального развития и коммунального хозяйства</w:t>
            </w:r>
          </w:p>
        </w:tc>
        <w:tc>
          <w:tcPr>
            <w:tcW w:w="1903"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8317,9</w:t>
            </w:r>
          </w:p>
        </w:tc>
        <w:tc>
          <w:tcPr>
            <w:tcW w:w="1757"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15358,6</w:t>
            </w:r>
          </w:p>
        </w:tc>
        <w:tc>
          <w:tcPr>
            <w:tcW w:w="2604"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8074,6</w:t>
            </w:r>
          </w:p>
        </w:tc>
        <w:tc>
          <w:tcPr>
            <w:tcW w:w="1876"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5752,0</w:t>
            </w:r>
          </w:p>
        </w:tc>
      </w:tr>
      <w:tr w:rsidR="003276C3" w:rsidRPr="00DF6E37" w:rsidTr="003276C3">
        <w:trPr>
          <w:trHeight w:val="315"/>
        </w:trPr>
        <w:tc>
          <w:tcPr>
            <w:tcW w:w="2569"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898"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295"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90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757"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FF0000"/>
                <w:sz w:val="20"/>
                <w:szCs w:val="20"/>
              </w:rPr>
            </w:pPr>
          </w:p>
        </w:tc>
        <w:tc>
          <w:tcPr>
            <w:tcW w:w="2604"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FF0000"/>
                <w:sz w:val="20"/>
                <w:szCs w:val="20"/>
              </w:rPr>
            </w:pPr>
          </w:p>
        </w:tc>
        <w:tc>
          <w:tcPr>
            <w:tcW w:w="1876"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FF0000"/>
                <w:sz w:val="20"/>
                <w:szCs w:val="20"/>
              </w:rPr>
            </w:pPr>
          </w:p>
        </w:tc>
      </w:tr>
      <w:tr w:rsidR="003276C3" w:rsidRPr="00DF6E37" w:rsidTr="003276C3">
        <w:trPr>
          <w:trHeight w:val="330"/>
        </w:trPr>
        <w:tc>
          <w:tcPr>
            <w:tcW w:w="2569"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FF"/>
                <w:sz w:val="20"/>
                <w:szCs w:val="20"/>
                <w:u w:val="single"/>
              </w:rPr>
            </w:pPr>
            <w:hyperlink r:id="rId41" w:anchor="RANGE!Par534" w:history="1">
              <w:r w:rsidRPr="00DF6E37">
                <w:rPr>
                  <w:rFonts w:ascii="Times New Roman" w:eastAsia="Times New Roman" w:hAnsi="Times New Roman" w:cs="Times New Roman"/>
                  <w:color w:val="0000FF"/>
                  <w:sz w:val="20"/>
                  <w:szCs w:val="20"/>
                  <w:u w:val="single"/>
                </w:rPr>
                <w:t>Подпрограмма 2.</w:t>
              </w:r>
            </w:hyperlink>
          </w:p>
        </w:tc>
        <w:tc>
          <w:tcPr>
            <w:tcW w:w="1898"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xml:space="preserve">Обеспечение </w:t>
            </w:r>
            <w:r w:rsidRPr="00DF6E37">
              <w:rPr>
                <w:rFonts w:ascii="Times New Roman" w:eastAsia="Times New Roman" w:hAnsi="Times New Roman" w:cs="Times New Roman"/>
                <w:color w:val="000000"/>
                <w:sz w:val="20"/>
                <w:szCs w:val="20"/>
              </w:rPr>
              <w:lastRenderedPageBreak/>
              <w:t>благоприятного и безопасного проживания граждан на территории Ижемского района  и качественными жилищно-коммунальными услугами населения</w:t>
            </w:r>
          </w:p>
        </w:tc>
        <w:tc>
          <w:tcPr>
            <w:tcW w:w="2295"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lastRenderedPageBreak/>
              <w:t>Всего</w:t>
            </w:r>
          </w:p>
        </w:tc>
        <w:tc>
          <w:tcPr>
            <w:tcW w:w="1903"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1924,3</w:t>
            </w:r>
          </w:p>
        </w:tc>
        <w:tc>
          <w:tcPr>
            <w:tcW w:w="175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6785,6</w:t>
            </w:r>
          </w:p>
        </w:tc>
        <w:tc>
          <w:tcPr>
            <w:tcW w:w="2604"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661,9</w:t>
            </w:r>
          </w:p>
        </w:tc>
        <w:tc>
          <w:tcPr>
            <w:tcW w:w="1876"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121,8</w:t>
            </w:r>
          </w:p>
        </w:tc>
      </w:tr>
      <w:tr w:rsidR="003276C3" w:rsidRPr="00DF6E37" w:rsidTr="003276C3">
        <w:trPr>
          <w:trHeight w:val="1590"/>
        </w:trPr>
        <w:tc>
          <w:tcPr>
            <w:tcW w:w="2569"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FF"/>
                <w:sz w:val="20"/>
                <w:szCs w:val="20"/>
                <w:u w:val="single"/>
              </w:rPr>
            </w:pPr>
          </w:p>
        </w:tc>
        <w:tc>
          <w:tcPr>
            <w:tcW w:w="1898"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295"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Отдел территориального развития и коммунального хозяйства</w:t>
            </w:r>
          </w:p>
        </w:tc>
        <w:tc>
          <w:tcPr>
            <w:tcW w:w="1903"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426,3</w:t>
            </w:r>
          </w:p>
        </w:tc>
        <w:tc>
          <w:tcPr>
            <w:tcW w:w="175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953,2</w:t>
            </w:r>
          </w:p>
        </w:tc>
        <w:tc>
          <w:tcPr>
            <w:tcW w:w="2604"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119,6</w:t>
            </w:r>
          </w:p>
        </w:tc>
        <w:tc>
          <w:tcPr>
            <w:tcW w:w="1876"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121,8</w:t>
            </w:r>
          </w:p>
        </w:tc>
      </w:tr>
      <w:tr w:rsidR="003276C3" w:rsidRPr="00DF6E37" w:rsidTr="003276C3">
        <w:trPr>
          <w:trHeight w:val="945"/>
        </w:trPr>
        <w:tc>
          <w:tcPr>
            <w:tcW w:w="2569"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FF"/>
                <w:sz w:val="20"/>
                <w:szCs w:val="20"/>
                <w:u w:val="single"/>
              </w:rPr>
            </w:pPr>
          </w:p>
        </w:tc>
        <w:tc>
          <w:tcPr>
            <w:tcW w:w="1898"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295"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Отдел архитектуры и градостроительства</w:t>
            </w:r>
          </w:p>
        </w:tc>
        <w:tc>
          <w:tcPr>
            <w:tcW w:w="1903"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1293,0</w:t>
            </w:r>
          </w:p>
        </w:tc>
        <w:tc>
          <w:tcPr>
            <w:tcW w:w="1757"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4080,4</w:t>
            </w:r>
          </w:p>
        </w:tc>
        <w:tc>
          <w:tcPr>
            <w:tcW w:w="2604"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542,3</w:t>
            </w:r>
          </w:p>
        </w:tc>
        <w:tc>
          <w:tcPr>
            <w:tcW w:w="1876"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315"/>
        </w:trPr>
        <w:tc>
          <w:tcPr>
            <w:tcW w:w="2569"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FF"/>
                <w:sz w:val="20"/>
                <w:szCs w:val="20"/>
                <w:u w:val="single"/>
              </w:rPr>
            </w:pPr>
          </w:p>
        </w:tc>
        <w:tc>
          <w:tcPr>
            <w:tcW w:w="1898"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295"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90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757"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604"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876"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r>
      <w:tr w:rsidR="003276C3" w:rsidRPr="00DF6E37" w:rsidTr="003276C3">
        <w:trPr>
          <w:trHeight w:val="2220"/>
        </w:trPr>
        <w:tc>
          <w:tcPr>
            <w:tcW w:w="2569" w:type="dxa"/>
            <w:vMerge/>
            <w:tcBorders>
              <w:top w:val="nil"/>
              <w:left w:val="single" w:sz="8" w:space="0" w:color="auto"/>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FF"/>
                <w:sz w:val="20"/>
                <w:szCs w:val="20"/>
                <w:u w:val="single"/>
              </w:rPr>
            </w:pPr>
          </w:p>
        </w:tc>
        <w:tc>
          <w:tcPr>
            <w:tcW w:w="1898" w:type="dxa"/>
            <w:vMerge/>
            <w:tcBorders>
              <w:top w:val="nil"/>
              <w:left w:val="single" w:sz="8" w:space="0" w:color="auto"/>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295"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Отдел по управлению земельными ресурсами и  муниципальным имуществом</w:t>
            </w:r>
          </w:p>
        </w:tc>
        <w:tc>
          <w:tcPr>
            <w:tcW w:w="1903"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205,0</w:t>
            </w:r>
          </w:p>
        </w:tc>
        <w:tc>
          <w:tcPr>
            <w:tcW w:w="175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127,9</w:t>
            </w:r>
          </w:p>
        </w:tc>
        <w:tc>
          <w:tcPr>
            <w:tcW w:w="2604"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876"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0,0</w:t>
            </w:r>
          </w:p>
        </w:tc>
      </w:tr>
      <w:tr w:rsidR="003276C3" w:rsidRPr="00DF6E37" w:rsidTr="003276C3">
        <w:trPr>
          <w:trHeight w:val="2220"/>
        </w:trPr>
        <w:tc>
          <w:tcPr>
            <w:tcW w:w="2569" w:type="dxa"/>
            <w:tcBorders>
              <w:left w:val="single" w:sz="4"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FF"/>
                <w:sz w:val="20"/>
                <w:szCs w:val="20"/>
                <w:u w:val="single"/>
              </w:rPr>
            </w:pPr>
          </w:p>
        </w:tc>
        <w:tc>
          <w:tcPr>
            <w:tcW w:w="1898" w:type="dxa"/>
            <w:tcBorders>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295"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Отдел экономического анализа, прогнозирования и осуществления закупок</w:t>
            </w:r>
          </w:p>
        </w:tc>
        <w:tc>
          <w:tcPr>
            <w:tcW w:w="1903"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75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1624,1</w:t>
            </w:r>
          </w:p>
        </w:tc>
        <w:tc>
          <w:tcPr>
            <w:tcW w:w="2604"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876"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1590"/>
        </w:trPr>
        <w:tc>
          <w:tcPr>
            <w:tcW w:w="2569" w:type="dxa"/>
            <w:tcBorders>
              <w:top w:val="nil"/>
              <w:left w:val="single" w:sz="8" w:space="0" w:color="auto"/>
              <w:bottom w:val="single" w:sz="8" w:space="0" w:color="auto"/>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Основное мероприятие 2.01.02.</w:t>
            </w:r>
          </w:p>
        </w:tc>
        <w:tc>
          <w:tcPr>
            <w:tcW w:w="189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Реализация мероприятий по капитальному ремонту многоквартирных домов</w:t>
            </w:r>
          </w:p>
        </w:tc>
        <w:tc>
          <w:tcPr>
            <w:tcW w:w="2295"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xml:space="preserve">Отдел территориального развития и коммунального хозяйства </w:t>
            </w:r>
          </w:p>
        </w:tc>
        <w:tc>
          <w:tcPr>
            <w:tcW w:w="1903"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50,0</w:t>
            </w:r>
          </w:p>
        </w:tc>
        <w:tc>
          <w:tcPr>
            <w:tcW w:w="175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351,5</w:t>
            </w:r>
          </w:p>
        </w:tc>
        <w:tc>
          <w:tcPr>
            <w:tcW w:w="2604"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50,0</w:t>
            </w:r>
          </w:p>
        </w:tc>
        <w:tc>
          <w:tcPr>
            <w:tcW w:w="1876"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50,0</w:t>
            </w:r>
          </w:p>
        </w:tc>
      </w:tr>
      <w:tr w:rsidR="003276C3" w:rsidRPr="00DF6E37" w:rsidTr="003276C3">
        <w:trPr>
          <w:trHeight w:val="1590"/>
        </w:trPr>
        <w:tc>
          <w:tcPr>
            <w:tcW w:w="2569" w:type="dxa"/>
            <w:tcBorders>
              <w:top w:val="nil"/>
              <w:left w:val="single" w:sz="8" w:space="0" w:color="auto"/>
              <w:bottom w:val="single" w:sz="8" w:space="0" w:color="auto"/>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lastRenderedPageBreak/>
              <w:t>Основное мероприятие 2.02.01.</w:t>
            </w:r>
          </w:p>
        </w:tc>
        <w:tc>
          <w:tcPr>
            <w:tcW w:w="189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Реализация малых проектов в сфере благоустройства</w:t>
            </w:r>
          </w:p>
        </w:tc>
        <w:tc>
          <w:tcPr>
            <w:tcW w:w="2295"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xml:space="preserve">Отдел территориального развития и коммунального хозяйства </w:t>
            </w:r>
          </w:p>
        </w:tc>
        <w:tc>
          <w:tcPr>
            <w:tcW w:w="1903"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300,0</w:t>
            </w:r>
          </w:p>
        </w:tc>
        <w:tc>
          <w:tcPr>
            <w:tcW w:w="175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400,0</w:t>
            </w:r>
          </w:p>
        </w:tc>
        <w:tc>
          <w:tcPr>
            <w:tcW w:w="2604"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876"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1260"/>
        </w:trPr>
        <w:tc>
          <w:tcPr>
            <w:tcW w:w="2569"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Основное мероприятие 2.02.02.</w:t>
            </w:r>
          </w:p>
        </w:tc>
        <w:tc>
          <w:tcPr>
            <w:tcW w:w="1898"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Отлов безнадзорных животных на территории Ижемского района</w:t>
            </w:r>
          </w:p>
        </w:tc>
        <w:tc>
          <w:tcPr>
            <w:tcW w:w="2295"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xml:space="preserve">Отдел территориального развития и коммунального хозяйства </w:t>
            </w:r>
          </w:p>
        </w:tc>
        <w:tc>
          <w:tcPr>
            <w:tcW w:w="1903"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76,3</w:t>
            </w:r>
          </w:p>
        </w:tc>
        <w:tc>
          <w:tcPr>
            <w:tcW w:w="1757"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72,9</w:t>
            </w:r>
          </w:p>
        </w:tc>
        <w:tc>
          <w:tcPr>
            <w:tcW w:w="2604"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69,6</w:t>
            </w:r>
          </w:p>
        </w:tc>
        <w:tc>
          <w:tcPr>
            <w:tcW w:w="1876"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71,8</w:t>
            </w:r>
          </w:p>
        </w:tc>
      </w:tr>
      <w:tr w:rsidR="003276C3" w:rsidRPr="00DF6E37" w:rsidTr="003276C3">
        <w:trPr>
          <w:trHeight w:val="315"/>
        </w:trPr>
        <w:tc>
          <w:tcPr>
            <w:tcW w:w="2569"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898"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295"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90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757"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FF0000"/>
                <w:sz w:val="20"/>
                <w:szCs w:val="20"/>
              </w:rPr>
            </w:pPr>
          </w:p>
        </w:tc>
        <w:tc>
          <w:tcPr>
            <w:tcW w:w="2604"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FF0000"/>
                <w:sz w:val="20"/>
                <w:szCs w:val="20"/>
              </w:rPr>
            </w:pPr>
          </w:p>
        </w:tc>
        <w:tc>
          <w:tcPr>
            <w:tcW w:w="1876"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FF0000"/>
                <w:sz w:val="20"/>
                <w:szCs w:val="20"/>
              </w:rPr>
            </w:pPr>
          </w:p>
        </w:tc>
      </w:tr>
      <w:tr w:rsidR="003276C3" w:rsidRPr="00DF6E37" w:rsidTr="003276C3">
        <w:trPr>
          <w:trHeight w:val="1275"/>
        </w:trPr>
        <w:tc>
          <w:tcPr>
            <w:tcW w:w="2569" w:type="dxa"/>
            <w:tcBorders>
              <w:top w:val="nil"/>
              <w:left w:val="single" w:sz="8" w:space="0" w:color="auto"/>
              <w:bottom w:val="single" w:sz="8" w:space="0" w:color="auto"/>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Основное мероприятие 2.02.03.</w:t>
            </w:r>
          </w:p>
        </w:tc>
        <w:tc>
          <w:tcPr>
            <w:tcW w:w="189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Обеспечение функционирования деятельности муниципального учреждения «Жилищное управление»</w:t>
            </w:r>
          </w:p>
        </w:tc>
        <w:tc>
          <w:tcPr>
            <w:tcW w:w="2295"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Отдел экономического анализа, прогнозирования и осуществления закупок</w:t>
            </w:r>
          </w:p>
        </w:tc>
        <w:tc>
          <w:tcPr>
            <w:tcW w:w="1903"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75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1624,1</w:t>
            </w:r>
          </w:p>
        </w:tc>
        <w:tc>
          <w:tcPr>
            <w:tcW w:w="2604"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876"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1275"/>
        </w:trPr>
        <w:tc>
          <w:tcPr>
            <w:tcW w:w="2569" w:type="dxa"/>
            <w:tcBorders>
              <w:top w:val="nil"/>
              <w:left w:val="single" w:sz="8" w:space="0" w:color="auto"/>
              <w:bottom w:val="single" w:sz="8" w:space="0" w:color="auto"/>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Основное мероприятие 2.03.01.</w:t>
            </w:r>
          </w:p>
        </w:tc>
        <w:tc>
          <w:tcPr>
            <w:tcW w:w="189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xml:space="preserve">Строительство и реконструкция объектов водоснабжения </w:t>
            </w:r>
          </w:p>
        </w:tc>
        <w:tc>
          <w:tcPr>
            <w:tcW w:w="2295"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Отдел архитектуры и градостроительства</w:t>
            </w:r>
          </w:p>
        </w:tc>
        <w:tc>
          <w:tcPr>
            <w:tcW w:w="1903"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1193,0</w:t>
            </w:r>
          </w:p>
        </w:tc>
        <w:tc>
          <w:tcPr>
            <w:tcW w:w="175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2612,9</w:t>
            </w:r>
          </w:p>
        </w:tc>
        <w:tc>
          <w:tcPr>
            <w:tcW w:w="2604"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542,3</w:t>
            </w:r>
          </w:p>
        </w:tc>
        <w:tc>
          <w:tcPr>
            <w:tcW w:w="1876"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945"/>
        </w:trPr>
        <w:tc>
          <w:tcPr>
            <w:tcW w:w="2569"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Основное мероприятие 2.03.02.</w:t>
            </w:r>
          </w:p>
        </w:tc>
        <w:tc>
          <w:tcPr>
            <w:tcW w:w="1898"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xml:space="preserve">Строительство и реконструкция объектов водоотведения и очистки сточных вод </w:t>
            </w:r>
          </w:p>
        </w:tc>
        <w:tc>
          <w:tcPr>
            <w:tcW w:w="2295"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Отдел архитектуры и градостроительства</w:t>
            </w:r>
          </w:p>
        </w:tc>
        <w:tc>
          <w:tcPr>
            <w:tcW w:w="1903"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100,0</w:t>
            </w:r>
          </w:p>
        </w:tc>
        <w:tc>
          <w:tcPr>
            <w:tcW w:w="1757"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1467,6</w:t>
            </w:r>
          </w:p>
        </w:tc>
        <w:tc>
          <w:tcPr>
            <w:tcW w:w="2604"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876"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315"/>
        </w:trPr>
        <w:tc>
          <w:tcPr>
            <w:tcW w:w="2569"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898"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295"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90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757"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FF0000"/>
                <w:sz w:val="20"/>
                <w:szCs w:val="20"/>
              </w:rPr>
            </w:pPr>
          </w:p>
        </w:tc>
        <w:tc>
          <w:tcPr>
            <w:tcW w:w="2604"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876"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r>
      <w:tr w:rsidR="003276C3" w:rsidRPr="00DF6E37" w:rsidTr="003276C3">
        <w:trPr>
          <w:trHeight w:val="4740"/>
        </w:trPr>
        <w:tc>
          <w:tcPr>
            <w:tcW w:w="2569" w:type="dxa"/>
            <w:tcBorders>
              <w:top w:val="nil"/>
              <w:left w:val="single" w:sz="8" w:space="0" w:color="auto"/>
              <w:bottom w:val="single" w:sz="8" w:space="0" w:color="auto"/>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lastRenderedPageBreak/>
              <w:t>Основное мероприятие 2.03.03.</w:t>
            </w:r>
          </w:p>
        </w:tc>
        <w:tc>
          <w:tcPr>
            <w:tcW w:w="189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sz w:val="20"/>
                <w:szCs w:val="20"/>
              </w:rPr>
            </w:pPr>
            <w:hyperlink r:id="rId42" w:history="1">
              <w:r w:rsidRPr="00DF6E37">
                <w:rPr>
                  <w:rFonts w:ascii="Times New Roman" w:eastAsia="Times New Roman" w:hAnsi="Times New Roman" w:cs="Times New Roman"/>
                  <w:sz w:val="20"/>
                  <w:szCs w:val="20"/>
                </w:rPr>
                <w:t>Выявление бесхозяйных объектов недвижимого имущества, используемых для передачи энергетических ресурсов,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hyperlink>
          </w:p>
        </w:tc>
        <w:tc>
          <w:tcPr>
            <w:tcW w:w="2295"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Отдел по управлению земельными ресурсами и муниципальным имуществом</w:t>
            </w:r>
          </w:p>
        </w:tc>
        <w:tc>
          <w:tcPr>
            <w:tcW w:w="1903"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205,0</w:t>
            </w:r>
          </w:p>
        </w:tc>
        <w:tc>
          <w:tcPr>
            <w:tcW w:w="175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127,9</w:t>
            </w:r>
          </w:p>
        </w:tc>
        <w:tc>
          <w:tcPr>
            <w:tcW w:w="2604"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876"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1590"/>
        </w:trPr>
        <w:tc>
          <w:tcPr>
            <w:tcW w:w="2569" w:type="dxa"/>
            <w:tcBorders>
              <w:top w:val="nil"/>
              <w:left w:val="single" w:sz="8" w:space="0" w:color="auto"/>
              <w:bottom w:val="single" w:sz="8" w:space="0" w:color="auto"/>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Основное мероприятие 2.03.04.</w:t>
            </w:r>
          </w:p>
        </w:tc>
        <w:tc>
          <w:tcPr>
            <w:tcW w:w="189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Энергосбережение и повышение энергетической эффективности</w:t>
            </w:r>
          </w:p>
        </w:tc>
        <w:tc>
          <w:tcPr>
            <w:tcW w:w="2295"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xml:space="preserve">Отдел территориального развития и коммунального хозяйства </w:t>
            </w:r>
          </w:p>
        </w:tc>
        <w:tc>
          <w:tcPr>
            <w:tcW w:w="1903"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75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2604"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876"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1590"/>
        </w:trPr>
        <w:tc>
          <w:tcPr>
            <w:tcW w:w="2569" w:type="dxa"/>
            <w:tcBorders>
              <w:top w:val="nil"/>
              <w:left w:val="single" w:sz="8" w:space="0" w:color="auto"/>
              <w:bottom w:val="single" w:sz="8" w:space="0" w:color="auto"/>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Основное мероприятие 2.03.05</w:t>
            </w:r>
          </w:p>
        </w:tc>
        <w:tc>
          <w:tcPr>
            <w:tcW w:w="189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Организация работ по надежному теплоснабжения</w:t>
            </w:r>
          </w:p>
        </w:tc>
        <w:tc>
          <w:tcPr>
            <w:tcW w:w="2295"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Отдел территориального развития и коммунального хозяйства</w:t>
            </w:r>
          </w:p>
        </w:tc>
        <w:tc>
          <w:tcPr>
            <w:tcW w:w="1903"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75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128,8</w:t>
            </w:r>
          </w:p>
        </w:tc>
        <w:tc>
          <w:tcPr>
            <w:tcW w:w="2604"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876"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p>
        </w:tc>
      </w:tr>
      <w:tr w:rsidR="003276C3" w:rsidRPr="00DF6E37" w:rsidTr="003276C3">
        <w:trPr>
          <w:trHeight w:val="330"/>
        </w:trPr>
        <w:tc>
          <w:tcPr>
            <w:tcW w:w="2569"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sz w:val="20"/>
                <w:szCs w:val="20"/>
              </w:rPr>
            </w:pPr>
            <w:hyperlink r:id="rId43" w:anchor="RANGE!Par796" w:history="1">
              <w:r w:rsidRPr="00DF6E37">
                <w:rPr>
                  <w:rFonts w:ascii="Times New Roman" w:eastAsia="Times New Roman" w:hAnsi="Times New Roman" w:cs="Times New Roman"/>
                  <w:sz w:val="20"/>
                  <w:szCs w:val="20"/>
                </w:rPr>
                <w:t xml:space="preserve">Подпрограмма 3. </w:t>
              </w:r>
            </w:hyperlink>
          </w:p>
        </w:tc>
        <w:tc>
          <w:tcPr>
            <w:tcW w:w="1898"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sz w:val="20"/>
                <w:szCs w:val="20"/>
              </w:rPr>
            </w:pPr>
            <w:hyperlink r:id="rId44" w:anchor="RANGE!Par668" w:tooltip="Ссылка на текущий документ" w:history="1">
              <w:r w:rsidRPr="00DF6E37">
                <w:rPr>
                  <w:rFonts w:ascii="Times New Roman" w:eastAsia="Times New Roman" w:hAnsi="Times New Roman" w:cs="Times New Roman"/>
                  <w:sz w:val="20"/>
                  <w:szCs w:val="20"/>
                </w:rPr>
                <w:t>Развитие систем  обращения с отходами</w:t>
              </w:r>
            </w:hyperlink>
          </w:p>
        </w:tc>
        <w:tc>
          <w:tcPr>
            <w:tcW w:w="2295"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Всего</w:t>
            </w:r>
          </w:p>
        </w:tc>
        <w:tc>
          <w:tcPr>
            <w:tcW w:w="1903"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4413,6</w:t>
            </w:r>
          </w:p>
        </w:tc>
        <w:tc>
          <w:tcPr>
            <w:tcW w:w="175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3078,3</w:t>
            </w:r>
          </w:p>
        </w:tc>
        <w:tc>
          <w:tcPr>
            <w:tcW w:w="2604"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876"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1275"/>
        </w:trPr>
        <w:tc>
          <w:tcPr>
            <w:tcW w:w="2569"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FF"/>
                <w:sz w:val="20"/>
                <w:szCs w:val="20"/>
                <w:u w:val="single"/>
              </w:rPr>
            </w:pPr>
          </w:p>
        </w:tc>
        <w:tc>
          <w:tcPr>
            <w:tcW w:w="1898"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FF"/>
                <w:sz w:val="20"/>
                <w:szCs w:val="20"/>
                <w:u w:val="single"/>
              </w:rPr>
            </w:pPr>
          </w:p>
        </w:tc>
        <w:tc>
          <w:tcPr>
            <w:tcW w:w="2295"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Отдел архитектуры и градостроительства</w:t>
            </w:r>
          </w:p>
        </w:tc>
        <w:tc>
          <w:tcPr>
            <w:tcW w:w="1903" w:type="dxa"/>
            <w:tcBorders>
              <w:top w:val="nil"/>
              <w:left w:val="nil"/>
              <w:bottom w:val="nil"/>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4413,6</w:t>
            </w:r>
          </w:p>
        </w:tc>
        <w:tc>
          <w:tcPr>
            <w:tcW w:w="1757" w:type="dxa"/>
            <w:tcBorders>
              <w:top w:val="nil"/>
              <w:left w:val="nil"/>
              <w:bottom w:val="nil"/>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3078,3</w:t>
            </w:r>
          </w:p>
        </w:tc>
        <w:tc>
          <w:tcPr>
            <w:tcW w:w="2604" w:type="dxa"/>
            <w:tcBorders>
              <w:top w:val="nil"/>
              <w:left w:val="nil"/>
              <w:bottom w:val="nil"/>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876" w:type="dxa"/>
            <w:tcBorders>
              <w:top w:val="nil"/>
              <w:left w:val="nil"/>
              <w:bottom w:val="nil"/>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945"/>
        </w:trPr>
        <w:tc>
          <w:tcPr>
            <w:tcW w:w="2569"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FF"/>
                <w:sz w:val="20"/>
                <w:szCs w:val="20"/>
                <w:u w:val="single"/>
              </w:rPr>
            </w:pPr>
          </w:p>
        </w:tc>
        <w:tc>
          <w:tcPr>
            <w:tcW w:w="1898"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FF"/>
                <w:sz w:val="20"/>
                <w:szCs w:val="20"/>
                <w:u w:val="single"/>
              </w:rPr>
            </w:pPr>
          </w:p>
        </w:tc>
        <w:tc>
          <w:tcPr>
            <w:tcW w:w="2295"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xml:space="preserve">Отдел территориального развития и коммунального хозяйства </w:t>
            </w:r>
          </w:p>
        </w:tc>
        <w:tc>
          <w:tcPr>
            <w:tcW w:w="190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75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260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87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765"/>
        </w:trPr>
        <w:tc>
          <w:tcPr>
            <w:tcW w:w="2569"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FF"/>
                <w:sz w:val="20"/>
                <w:szCs w:val="20"/>
                <w:u w:val="single"/>
              </w:rPr>
            </w:pPr>
          </w:p>
        </w:tc>
        <w:tc>
          <w:tcPr>
            <w:tcW w:w="1898"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FF"/>
                <w:sz w:val="20"/>
                <w:szCs w:val="20"/>
                <w:u w:val="single"/>
              </w:rPr>
            </w:pPr>
          </w:p>
        </w:tc>
        <w:tc>
          <w:tcPr>
            <w:tcW w:w="2295"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90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757"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604"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876"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r>
      <w:tr w:rsidR="003276C3" w:rsidRPr="00DF6E37" w:rsidTr="003276C3">
        <w:trPr>
          <w:trHeight w:val="1560"/>
        </w:trPr>
        <w:tc>
          <w:tcPr>
            <w:tcW w:w="2569" w:type="dxa"/>
            <w:tcBorders>
              <w:top w:val="nil"/>
              <w:left w:val="single" w:sz="8" w:space="0" w:color="auto"/>
              <w:bottom w:val="nil"/>
              <w:right w:val="single" w:sz="8" w:space="0" w:color="auto"/>
            </w:tcBorders>
            <w:shd w:val="clear" w:color="auto" w:fill="auto"/>
            <w:hideMark/>
          </w:tcPr>
          <w:p w:rsidR="003276C3" w:rsidRPr="00DF6E37" w:rsidRDefault="003276C3" w:rsidP="003276C3">
            <w:pPr>
              <w:widowControl w:val="0"/>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Основное мероприятие</w:t>
            </w:r>
          </w:p>
          <w:p w:rsidR="003276C3" w:rsidRPr="00DF6E37" w:rsidRDefault="003276C3" w:rsidP="003276C3">
            <w:pPr>
              <w:widowControl w:val="0"/>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3.01.01</w:t>
            </w:r>
          </w:p>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p>
        </w:tc>
        <w:tc>
          <w:tcPr>
            <w:tcW w:w="1898"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Строительство межпоселенческого полигона твердых бытовых отходов в с. Ижма и объекта размещения (площадки хранения) ТБО в с. Сизябск Ижемского района, в том числе ПИР</w:t>
            </w:r>
          </w:p>
        </w:tc>
        <w:tc>
          <w:tcPr>
            <w:tcW w:w="2295"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Отдел архитектуры и градостроительства</w:t>
            </w:r>
          </w:p>
        </w:tc>
        <w:tc>
          <w:tcPr>
            <w:tcW w:w="1903"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4413,6</w:t>
            </w:r>
          </w:p>
        </w:tc>
        <w:tc>
          <w:tcPr>
            <w:tcW w:w="1757"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3078,3</w:t>
            </w:r>
          </w:p>
        </w:tc>
        <w:tc>
          <w:tcPr>
            <w:tcW w:w="2604"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876"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315"/>
        </w:trPr>
        <w:tc>
          <w:tcPr>
            <w:tcW w:w="2569" w:type="dxa"/>
            <w:tcBorders>
              <w:top w:val="nil"/>
              <w:left w:val="single" w:sz="8" w:space="0" w:color="auto"/>
              <w:bottom w:val="nil"/>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p>
        </w:tc>
        <w:tc>
          <w:tcPr>
            <w:tcW w:w="1898"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295"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90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757"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604"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876"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r>
      <w:tr w:rsidR="003276C3" w:rsidRPr="00DF6E37" w:rsidTr="003276C3">
        <w:trPr>
          <w:trHeight w:val="330"/>
        </w:trPr>
        <w:tc>
          <w:tcPr>
            <w:tcW w:w="2569" w:type="dxa"/>
            <w:tcBorders>
              <w:top w:val="nil"/>
              <w:left w:val="single" w:sz="8" w:space="0" w:color="auto"/>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898"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295"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90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757"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604"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876"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r>
      <w:tr w:rsidR="003276C3" w:rsidRPr="00DF6E37" w:rsidTr="003276C3">
        <w:trPr>
          <w:trHeight w:val="930"/>
        </w:trPr>
        <w:tc>
          <w:tcPr>
            <w:tcW w:w="2569" w:type="dxa"/>
            <w:tcBorders>
              <w:top w:val="nil"/>
              <w:left w:val="single" w:sz="8" w:space="0" w:color="auto"/>
              <w:bottom w:val="nil"/>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Основное мероприятие</w:t>
            </w:r>
          </w:p>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3.01.03</w:t>
            </w:r>
          </w:p>
        </w:tc>
        <w:tc>
          <w:tcPr>
            <w:tcW w:w="1898"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Организация системы вывоза твердых бытовых отходов</w:t>
            </w:r>
          </w:p>
        </w:tc>
        <w:tc>
          <w:tcPr>
            <w:tcW w:w="2295"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xml:space="preserve">Отдел территориального развития и коммунального хозяйства </w:t>
            </w:r>
          </w:p>
        </w:tc>
        <w:tc>
          <w:tcPr>
            <w:tcW w:w="1903"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757"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2604"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876"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315"/>
        </w:trPr>
        <w:tc>
          <w:tcPr>
            <w:tcW w:w="2569" w:type="dxa"/>
            <w:tcBorders>
              <w:top w:val="nil"/>
              <w:left w:val="single" w:sz="8" w:space="0" w:color="auto"/>
              <w:bottom w:val="nil"/>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p>
        </w:tc>
        <w:tc>
          <w:tcPr>
            <w:tcW w:w="1898"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295"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90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757"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604"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876"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r>
      <w:tr w:rsidR="003276C3" w:rsidRPr="00DF6E37" w:rsidTr="003276C3">
        <w:trPr>
          <w:trHeight w:val="330"/>
        </w:trPr>
        <w:tc>
          <w:tcPr>
            <w:tcW w:w="2569" w:type="dxa"/>
            <w:tcBorders>
              <w:top w:val="nil"/>
              <w:left w:val="single" w:sz="8" w:space="0" w:color="auto"/>
              <w:bottom w:val="single" w:sz="8" w:space="0" w:color="auto"/>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898"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295"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90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757"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604"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876"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r>
    </w:tbl>
    <w:p w:rsidR="003276C3" w:rsidRPr="00DF6E37" w:rsidRDefault="003276C3" w:rsidP="003276C3">
      <w:pPr>
        <w:widowControl w:val="0"/>
        <w:autoSpaceDE w:val="0"/>
        <w:autoSpaceDN w:val="0"/>
        <w:adjustRightInd w:val="0"/>
        <w:spacing w:after="0" w:line="240" w:lineRule="auto"/>
        <w:jc w:val="center"/>
        <w:rPr>
          <w:rFonts w:ascii="Times New Roman" w:hAnsi="Times New Roman" w:cs="Times New Roman"/>
          <w:sz w:val="20"/>
          <w:szCs w:val="20"/>
        </w:rPr>
      </w:pPr>
    </w:p>
    <w:p w:rsidR="003276C3" w:rsidRPr="00DF6E37" w:rsidRDefault="003276C3" w:rsidP="003276C3">
      <w:pPr>
        <w:widowControl w:val="0"/>
        <w:autoSpaceDE w:val="0"/>
        <w:autoSpaceDN w:val="0"/>
        <w:adjustRightInd w:val="0"/>
        <w:spacing w:after="0" w:line="240" w:lineRule="auto"/>
        <w:rPr>
          <w:rFonts w:ascii="Times New Roman" w:hAnsi="Times New Roman" w:cs="Times New Roman"/>
          <w:sz w:val="20"/>
          <w:szCs w:val="20"/>
        </w:rPr>
      </w:pPr>
    </w:p>
    <w:p w:rsidR="003276C3" w:rsidRPr="00DF6E37" w:rsidRDefault="003276C3" w:rsidP="003276C3">
      <w:pPr>
        <w:widowControl w:val="0"/>
        <w:autoSpaceDE w:val="0"/>
        <w:autoSpaceDN w:val="0"/>
        <w:adjustRightInd w:val="0"/>
        <w:spacing w:after="0" w:line="240" w:lineRule="auto"/>
        <w:jc w:val="right"/>
        <w:outlineLvl w:val="2"/>
        <w:rPr>
          <w:rFonts w:ascii="Times New Roman" w:hAnsi="Times New Roman" w:cs="Times New Roman"/>
          <w:sz w:val="20"/>
          <w:szCs w:val="20"/>
        </w:rPr>
      </w:pPr>
    </w:p>
    <w:p w:rsidR="003276C3" w:rsidRPr="00DF6E37" w:rsidRDefault="003276C3" w:rsidP="003276C3">
      <w:pPr>
        <w:widowControl w:val="0"/>
        <w:autoSpaceDE w:val="0"/>
        <w:autoSpaceDN w:val="0"/>
        <w:adjustRightInd w:val="0"/>
        <w:spacing w:after="0" w:line="240" w:lineRule="auto"/>
        <w:jc w:val="right"/>
        <w:outlineLvl w:val="2"/>
        <w:rPr>
          <w:rFonts w:ascii="Times New Roman" w:hAnsi="Times New Roman" w:cs="Times New Roman"/>
          <w:sz w:val="20"/>
          <w:szCs w:val="20"/>
        </w:rPr>
      </w:pPr>
    </w:p>
    <w:p w:rsidR="003276C3" w:rsidRPr="00DF6E37" w:rsidRDefault="003276C3" w:rsidP="003276C3">
      <w:pPr>
        <w:widowControl w:val="0"/>
        <w:autoSpaceDE w:val="0"/>
        <w:autoSpaceDN w:val="0"/>
        <w:adjustRightInd w:val="0"/>
        <w:spacing w:after="0" w:line="240" w:lineRule="auto"/>
        <w:jc w:val="right"/>
        <w:outlineLvl w:val="2"/>
        <w:rPr>
          <w:rFonts w:ascii="Times New Roman" w:hAnsi="Times New Roman" w:cs="Times New Roman"/>
          <w:sz w:val="20"/>
          <w:szCs w:val="20"/>
        </w:rPr>
      </w:pPr>
    </w:p>
    <w:p w:rsidR="003276C3" w:rsidRPr="00DF6E37" w:rsidRDefault="003276C3" w:rsidP="003276C3">
      <w:pPr>
        <w:widowControl w:val="0"/>
        <w:autoSpaceDE w:val="0"/>
        <w:autoSpaceDN w:val="0"/>
        <w:adjustRightInd w:val="0"/>
        <w:spacing w:after="0" w:line="240" w:lineRule="auto"/>
        <w:jc w:val="right"/>
        <w:outlineLvl w:val="2"/>
        <w:rPr>
          <w:rFonts w:ascii="Times New Roman" w:hAnsi="Times New Roman" w:cs="Times New Roman"/>
          <w:sz w:val="20"/>
          <w:szCs w:val="20"/>
        </w:rPr>
      </w:pPr>
    </w:p>
    <w:p w:rsidR="003276C3" w:rsidRPr="00DF6E37" w:rsidRDefault="003276C3" w:rsidP="003276C3">
      <w:pPr>
        <w:widowControl w:val="0"/>
        <w:autoSpaceDE w:val="0"/>
        <w:autoSpaceDN w:val="0"/>
        <w:adjustRightInd w:val="0"/>
        <w:spacing w:after="0" w:line="240" w:lineRule="auto"/>
        <w:jc w:val="right"/>
        <w:outlineLvl w:val="2"/>
        <w:rPr>
          <w:rFonts w:ascii="Times New Roman" w:hAnsi="Times New Roman" w:cs="Times New Roman"/>
          <w:sz w:val="20"/>
          <w:szCs w:val="20"/>
        </w:rPr>
      </w:pPr>
    </w:p>
    <w:p w:rsidR="003276C3" w:rsidRPr="00DF6E37" w:rsidRDefault="003276C3" w:rsidP="003276C3">
      <w:pPr>
        <w:widowControl w:val="0"/>
        <w:autoSpaceDE w:val="0"/>
        <w:autoSpaceDN w:val="0"/>
        <w:adjustRightInd w:val="0"/>
        <w:spacing w:after="0" w:line="240" w:lineRule="auto"/>
        <w:jc w:val="right"/>
        <w:outlineLvl w:val="2"/>
        <w:rPr>
          <w:rFonts w:ascii="Times New Roman" w:hAnsi="Times New Roman" w:cs="Times New Roman"/>
          <w:sz w:val="20"/>
          <w:szCs w:val="20"/>
        </w:rPr>
      </w:pPr>
    </w:p>
    <w:p w:rsidR="003276C3" w:rsidRPr="00DF6E37" w:rsidRDefault="003276C3" w:rsidP="003276C3">
      <w:pPr>
        <w:widowControl w:val="0"/>
        <w:autoSpaceDE w:val="0"/>
        <w:autoSpaceDN w:val="0"/>
        <w:adjustRightInd w:val="0"/>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Таблица 5</w:t>
      </w:r>
    </w:p>
    <w:p w:rsidR="003276C3" w:rsidRPr="00DF6E37" w:rsidRDefault="003276C3" w:rsidP="003276C3">
      <w:pPr>
        <w:widowControl w:val="0"/>
        <w:autoSpaceDE w:val="0"/>
        <w:autoSpaceDN w:val="0"/>
        <w:adjustRightInd w:val="0"/>
        <w:spacing w:after="0" w:line="240" w:lineRule="auto"/>
        <w:jc w:val="right"/>
        <w:rPr>
          <w:rFonts w:ascii="Times New Roman" w:hAnsi="Times New Roman" w:cs="Times New Roman"/>
          <w:sz w:val="20"/>
          <w:szCs w:val="20"/>
        </w:rPr>
      </w:pPr>
    </w:p>
    <w:p w:rsidR="003276C3" w:rsidRPr="00DF6E37" w:rsidRDefault="003276C3" w:rsidP="003276C3">
      <w:pPr>
        <w:pStyle w:val="ConsPlusNormal"/>
        <w:jc w:val="center"/>
        <w:rPr>
          <w:rFonts w:ascii="Times New Roman" w:hAnsi="Times New Roman" w:cs="Times New Roman"/>
        </w:rPr>
      </w:pPr>
      <w:bookmarkStart w:id="27" w:name="Par2914"/>
      <w:bookmarkEnd w:id="27"/>
      <w:r w:rsidRPr="00DF6E37">
        <w:rPr>
          <w:rFonts w:ascii="Times New Roman" w:hAnsi="Times New Roman" w:cs="Times New Roman"/>
        </w:rPr>
        <w:t>Ресурсное обеспечение и прогнозная (справочная) оценка расходов федерального бюджета, республиканского бюджета Республики Коми,  бюджета муниципального района «Ижемский», бюджетов сельских поселений,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муниципального района «Ижемский» «Территориальное развитие»</w:t>
      </w:r>
    </w:p>
    <w:p w:rsidR="003276C3" w:rsidRPr="00DF6E37" w:rsidRDefault="003276C3" w:rsidP="003276C3">
      <w:pPr>
        <w:pStyle w:val="ConsPlusNormal"/>
        <w:jc w:val="center"/>
        <w:rPr>
          <w:rFonts w:ascii="Times New Roman" w:hAnsi="Times New Roman" w:cs="Times New Roman"/>
        </w:rPr>
      </w:pPr>
    </w:p>
    <w:p w:rsidR="003276C3" w:rsidRPr="00DF6E37" w:rsidRDefault="003276C3" w:rsidP="003276C3">
      <w:pPr>
        <w:pStyle w:val="ConsPlusNormal"/>
        <w:jc w:val="center"/>
        <w:rPr>
          <w:rFonts w:ascii="Times New Roman" w:hAnsi="Times New Roman" w:cs="Times New Roman"/>
        </w:rPr>
      </w:pPr>
    </w:p>
    <w:tbl>
      <w:tblPr>
        <w:tblW w:w="14051" w:type="dxa"/>
        <w:tblInd w:w="91" w:type="dxa"/>
        <w:tblLayout w:type="fixed"/>
        <w:tblLook w:val="04A0"/>
      </w:tblPr>
      <w:tblGrid>
        <w:gridCol w:w="1873"/>
        <w:gridCol w:w="3673"/>
        <w:gridCol w:w="2409"/>
        <w:gridCol w:w="1418"/>
        <w:gridCol w:w="1417"/>
        <w:gridCol w:w="1560"/>
        <w:gridCol w:w="1701"/>
      </w:tblGrid>
      <w:tr w:rsidR="003276C3" w:rsidRPr="00DF6E37" w:rsidTr="003276C3">
        <w:trPr>
          <w:trHeight w:val="1590"/>
        </w:trPr>
        <w:tc>
          <w:tcPr>
            <w:tcW w:w="187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Статус</w:t>
            </w:r>
          </w:p>
        </w:tc>
        <w:tc>
          <w:tcPr>
            <w:tcW w:w="3673" w:type="dxa"/>
            <w:tcBorders>
              <w:top w:val="single" w:sz="8" w:space="0" w:color="auto"/>
              <w:left w:val="nil"/>
              <w:bottom w:val="nil"/>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xml:space="preserve">Наименование муниципальной программы, подпрограммы муниципальной программы, ведомственной целевой программы, </w:t>
            </w:r>
          </w:p>
        </w:tc>
        <w:tc>
          <w:tcPr>
            <w:tcW w:w="240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Источник финансирования</w:t>
            </w:r>
          </w:p>
        </w:tc>
        <w:tc>
          <w:tcPr>
            <w:tcW w:w="6096" w:type="dxa"/>
            <w:gridSpan w:val="4"/>
            <w:tcBorders>
              <w:top w:val="single" w:sz="8" w:space="0" w:color="auto"/>
              <w:left w:val="nil"/>
              <w:bottom w:val="single" w:sz="8" w:space="0" w:color="auto"/>
              <w:right w:val="single" w:sz="8" w:space="0" w:color="000000"/>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Оценка расходов (тыс. руб.), годы</w:t>
            </w:r>
          </w:p>
        </w:tc>
      </w:tr>
      <w:tr w:rsidR="003276C3" w:rsidRPr="00DF6E37" w:rsidTr="003276C3">
        <w:trPr>
          <w:trHeight w:val="330"/>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основного мероприятия</w:t>
            </w:r>
          </w:p>
        </w:tc>
        <w:tc>
          <w:tcPr>
            <w:tcW w:w="2409"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2015 год</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2016 год</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2017 год</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2018 год</w:t>
            </w:r>
          </w:p>
        </w:tc>
      </w:tr>
      <w:tr w:rsidR="003276C3" w:rsidRPr="00DF6E37" w:rsidTr="003276C3">
        <w:trPr>
          <w:trHeight w:val="330"/>
        </w:trPr>
        <w:tc>
          <w:tcPr>
            <w:tcW w:w="1873" w:type="dxa"/>
            <w:tcBorders>
              <w:top w:val="nil"/>
              <w:left w:val="single" w:sz="8" w:space="0" w:color="auto"/>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w:t>
            </w:r>
          </w:p>
        </w:tc>
        <w:tc>
          <w:tcPr>
            <w:tcW w:w="3673"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w:t>
            </w: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4</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5</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6</w:t>
            </w:r>
          </w:p>
        </w:tc>
      </w:tr>
      <w:tr w:rsidR="003276C3" w:rsidRPr="00DF6E37" w:rsidTr="003276C3">
        <w:trPr>
          <w:trHeight w:val="645"/>
        </w:trPr>
        <w:tc>
          <w:tcPr>
            <w:tcW w:w="1873"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Муниципальная программа</w:t>
            </w:r>
          </w:p>
        </w:tc>
        <w:tc>
          <w:tcPr>
            <w:tcW w:w="3673"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bCs/>
                <w:color w:val="000000"/>
                <w:sz w:val="20"/>
                <w:szCs w:val="20"/>
              </w:rPr>
              <w:t xml:space="preserve">Территориальное развитие </w:t>
            </w: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Всего, в том числе:</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17539,3</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29428,3</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12394,9</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7176,9</w:t>
            </w:r>
          </w:p>
        </w:tc>
      </w:tr>
      <w:tr w:rsidR="003276C3" w:rsidRPr="00DF6E37" w:rsidTr="003276C3">
        <w:trPr>
          <w:trHeight w:val="645"/>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xml:space="preserve">федеральный бюджет </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4160,4</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3659,8</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703,1</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703,1</w:t>
            </w:r>
          </w:p>
        </w:tc>
      </w:tr>
      <w:tr w:rsidR="003276C3" w:rsidRPr="00DF6E37" w:rsidTr="003276C3">
        <w:trPr>
          <w:trHeight w:val="960"/>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республиканский бюджет Республики Коми</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9008,1</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15972,9</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8144,2</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5823,8</w:t>
            </w:r>
          </w:p>
        </w:tc>
      </w:tr>
      <w:tr w:rsidR="003276C3" w:rsidRPr="00DF6E37" w:rsidTr="003276C3">
        <w:trPr>
          <w:trHeight w:val="987"/>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муниципального района «Ижемский»</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4335,8</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9745,6</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3547,6</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650,0</w:t>
            </w:r>
          </w:p>
        </w:tc>
      </w:tr>
      <w:tr w:rsidR="003276C3" w:rsidRPr="00DF6E37" w:rsidTr="003276C3">
        <w:trPr>
          <w:trHeight w:val="645"/>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сельских поселений**</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35,0</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50,0</w:t>
            </w:r>
          </w:p>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960"/>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государственные внебюджетные фонды</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645"/>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юридические лица***</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900"/>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средства от приносящей доход деятельности</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645"/>
        </w:trPr>
        <w:tc>
          <w:tcPr>
            <w:tcW w:w="1873"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FF"/>
                <w:sz w:val="20"/>
                <w:szCs w:val="20"/>
                <w:u w:val="single"/>
              </w:rPr>
            </w:pPr>
            <w:hyperlink r:id="rId45" w:anchor="RANGE!Par534" w:history="1">
              <w:r w:rsidRPr="00DF6E37">
                <w:rPr>
                  <w:rFonts w:ascii="Times New Roman" w:eastAsia="Times New Roman" w:hAnsi="Times New Roman" w:cs="Times New Roman"/>
                  <w:color w:val="0000FF"/>
                  <w:sz w:val="20"/>
                  <w:szCs w:val="20"/>
                  <w:u w:val="single"/>
                </w:rPr>
                <w:t>Подпрограмма 1.</w:t>
              </w:r>
            </w:hyperlink>
          </w:p>
        </w:tc>
        <w:tc>
          <w:tcPr>
            <w:tcW w:w="3673"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xml:space="preserve">Строительство, обеспечение качественным, доступным жильем населения Ижемского района </w:t>
            </w: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Всего, в том числе:</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11166,4</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19514,4</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11733,0</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7055,1</w:t>
            </w:r>
          </w:p>
        </w:tc>
      </w:tr>
      <w:tr w:rsidR="003276C3" w:rsidRPr="00DF6E37" w:rsidTr="003276C3">
        <w:trPr>
          <w:trHeight w:val="645"/>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FF"/>
                <w:sz w:val="20"/>
                <w:szCs w:val="20"/>
                <w:u w:val="single"/>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xml:space="preserve">федеральный бюджет </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4160,4</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3659,8</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703,1</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703,1</w:t>
            </w:r>
          </w:p>
        </w:tc>
      </w:tr>
      <w:tr w:rsidR="003276C3" w:rsidRPr="00DF6E37" w:rsidTr="003276C3">
        <w:trPr>
          <w:trHeight w:val="960"/>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FF"/>
                <w:sz w:val="20"/>
                <w:szCs w:val="20"/>
                <w:u w:val="single"/>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республиканский бюджет Республики Коми</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5553,5</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12421,7</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8074,6</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5752,0</w:t>
            </w:r>
          </w:p>
        </w:tc>
      </w:tr>
      <w:tr w:rsidR="003276C3" w:rsidRPr="00DF6E37" w:rsidTr="003276C3">
        <w:trPr>
          <w:trHeight w:val="965"/>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FF"/>
                <w:sz w:val="20"/>
                <w:szCs w:val="20"/>
                <w:u w:val="single"/>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муниципального района «Ижемский»</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1452,5</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3432,9</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2955,3</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600,0</w:t>
            </w:r>
          </w:p>
        </w:tc>
      </w:tr>
      <w:tr w:rsidR="003276C3" w:rsidRPr="00DF6E37" w:rsidTr="003276C3">
        <w:trPr>
          <w:trHeight w:val="645"/>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FF"/>
                <w:sz w:val="20"/>
                <w:szCs w:val="20"/>
                <w:u w:val="single"/>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сельских поселений**</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960"/>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FF"/>
                <w:sz w:val="20"/>
                <w:szCs w:val="20"/>
                <w:u w:val="single"/>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государственные внебюджетные фонды</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645"/>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FF"/>
                <w:sz w:val="20"/>
                <w:szCs w:val="20"/>
                <w:u w:val="single"/>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юридические лица***</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1275"/>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FF"/>
                <w:sz w:val="20"/>
                <w:szCs w:val="20"/>
                <w:u w:val="single"/>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средства от приносящей доход деятельности</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551"/>
        </w:trPr>
        <w:tc>
          <w:tcPr>
            <w:tcW w:w="1873"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Основное мероприятие 1.01.01.</w:t>
            </w:r>
          </w:p>
        </w:tc>
        <w:tc>
          <w:tcPr>
            <w:tcW w:w="3673" w:type="dxa"/>
            <w:tcBorders>
              <w:top w:val="nil"/>
              <w:left w:val="nil"/>
              <w:bottom w:val="nil"/>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Разработка документов территориального проектирования, в т.ч.</w:t>
            </w: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Всего, в том числе:</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416,4</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260,0</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0,0</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0,0</w:t>
            </w:r>
          </w:p>
        </w:tc>
      </w:tr>
      <w:tr w:rsidR="003276C3" w:rsidRPr="00DF6E37" w:rsidTr="003276C3">
        <w:trPr>
          <w:trHeight w:val="861"/>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tcBorders>
              <w:top w:val="nil"/>
              <w:left w:val="nil"/>
              <w:bottom w:val="nil"/>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актуализация документов территориального планирования МОМР «Ижемский», разработка местных нормативов градостроительного проектирования</w:t>
            </w: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xml:space="preserve">федеральный бюджет </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sz w:val="20"/>
                <w:szCs w:val="20"/>
              </w:rPr>
            </w:pP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sz w:val="20"/>
                <w:szCs w:val="20"/>
              </w:rPr>
            </w:pP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sz w:val="20"/>
                <w:szCs w:val="20"/>
              </w:rPr>
            </w:pPr>
          </w:p>
        </w:tc>
      </w:tr>
      <w:tr w:rsidR="003276C3" w:rsidRPr="00DF6E37" w:rsidTr="003276C3">
        <w:trPr>
          <w:trHeight w:val="960"/>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tcBorders>
              <w:top w:val="nil"/>
              <w:left w:val="nil"/>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республиканский бюджет Республики Коми</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sz w:val="20"/>
                <w:szCs w:val="20"/>
              </w:rPr>
            </w:pP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sz w:val="20"/>
                <w:szCs w:val="20"/>
              </w:rPr>
            </w:pP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sz w:val="20"/>
                <w:szCs w:val="20"/>
              </w:rPr>
            </w:pPr>
          </w:p>
        </w:tc>
      </w:tr>
      <w:tr w:rsidR="003276C3" w:rsidRPr="00DF6E37" w:rsidTr="003276C3">
        <w:trPr>
          <w:trHeight w:val="1022"/>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tcBorders>
              <w:top w:val="nil"/>
              <w:left w:val="nil"/>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муниципального района «Ижемский»</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416,4</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260,0</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0,0</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0,0</w:t>
            </w:r>
          </w:p>
        </w:tc>
      </w:tr>
      <w:tr w:rsidR="003276C3" w:rsidRPr="00DF6E37" w:rsidTr="003276C3">
        <w:trPr>
          <w:trHeight w:val="645"/>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tcBorders>
              <w:top w:val="nil"/>
              <w:left w:val="nil"/>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сельских поселений**</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960"/>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tcBorders>
              <w:top w:val="nil"/>
              <w:left w:val="nil"/>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государственные внебюджетные фонды</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645"/>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tcBorders>
              <w:top w:val="nil"/>
              <w:left w:val="nil"/>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юридические лица***</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960"/>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средства от приносящей доход деятельности</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645"/>
        </w:trPr>
        <w:tc>
          <w:tcPr>
            <w:tcW w:w="1873" w:type="dxa"/>
            <w:vMerge w:val="restart"/>
            <w:tcBorders>
              <w:top w:val="nil"/>
              <w:left w:val="single" w:sz="8" w:space="0" w:color="auto"/>
              <w:bottom w:val="nil"/>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xml:space="preserve">Основное мероприятие </w:t>
            </w:r>
            <w:r w:rsidRPr="00DF6E37">
              <w:rPr>
                <w:rFonts w:ascii="Times New Roman" w:eastAsia="Times New Roman" w:hAnsi="Times New Roman" w:cs="Times New Roman"/>
                <w:color w:val="000000"/>
                <w:sz w:val="20"/>
                <w:szCs w:val="20"/>
              </w:rPr>
              <w:lastRenderedPageBreak/>
              <w:t>1.02.02.</w:t>
            </w:r>
          </w:p>
        </w:tc>
        <w:tc>
          <w:tcPr>
            <w:tcW w:w="3673" w:type="dxa"/>
            <w:vMerge w:val="restart"/>
            <w:tcBorders>
              <w:top w:val="nil"/>
              <w:left w:val="single" w:sz="8" w:space="0" w:color="auto"/>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lastRenderedPageBreak/>
              <w:t xml:space="preserve">Формирование земельных участков для последующего предоставления в целях </w:t>
            </w:r>
            <w:r w:rsidRPr="00DF6E37">
              <w:rPr>
                <w:rFonts w:ascii="Times New Roman" w:eastAsia="Times New Roman" w:hAnsi="Times New Roman" w:cs="Times New Roman"/>
                <w:color w:val="000000"/>
                <w:sz w:val="20"/>
                <w:szCs w:val="20"/>
              </w:rPr>
              <w:lastRenderedPageBreak/>
              <w:t xml:space="preserve">индивидуального жилищного архитектуры и градостроительства и для последующей реализации их в целях индивидуального жилищного архитектуры и градостроительства </w:t>
            </w: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lastRenderedPageBreak/>
              <w:t>Всего, в том числе:</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150,0</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60,0</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645"/>
        </w:trPr>
        <w:tc>
          <w:tcPr>
            <w:tcW w:w="1873" w:type="dxa"/>
            <w:vMerge/>
            <w:tcBorders>
              <w:top w:val="nil"/>
              <w:left w:val="single" w:sz="8" w:space="0" w:color="auto"/>
              <w:bottom w:val="nil"/>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nil"/>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xml:space="preserve">федеральный бюджет </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960"/>
        </w:trPr>
        <w:tc>
          <w:tcPr>
            <w:tcW w:w="1873" w:type="dxa"/>
            <w:vMerge/>
            <w:tcBorders>
              <w:top w:val="nil"/>
              <w:left w:val="single" w:sz="8" w:space="0" w:color="auto"/>
              <w:bottom w:val="nil"/>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nil"/>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республиканский бюджет Республики Коми</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1030"/>
        </w:trPr>
        <w:tc>
          <w:tcPr>
            <w:tcW w:w="1873" w:type="dxa"/>
            <w:vMerge/>
            <w:tcBorders>
              <w:top w:val="nil"/>
              <w:left w:val="single" w:sz="8" w:space="0" w:color="auto"/>
              <w:bottom w:val="nil"/>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nil"/>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муниципального района «Ижемский»</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150,0</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60,0</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645"/>
        </w:trPr>
        <w:tc>
          <w:tcPr>
            <w:tcW w:w="1873" w:type="dxa"/>
            <w:tcBorders>
              <w:top w:val="nil"/>
              <w:left w:val="single" w:sz="8" w:space="0" w:color="auto"/>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3673" w:type="dxa"/>
            <w:tcBorders>
              <w:top w:val="nil"/>
              <w:left w:val="nil"/>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сельских поселений**</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960"/>
        </w:trPr>
        <w:tc>
          <w:tcPr>
            <w:tcW w:w="1873" w:type="dxa"/>
            <w:tcBorders>
              <w:top w:val="nil"/>
              <w:left w:val="single" w:sz="8" w:space="0" w:color="auto"/>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3673" w:type="dxa"/>
            <w:tcBorders>
              <w:top w:val="nil"/>
              <w:left w:val="nil"/>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государственные внебюджетные фонды</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645"/>
        </w:trPr>
        <w:tc>
          <w:tcPr>
            <w:tcW w:w="1873" w:type="dxa"/>
            <w:tcBorders>
              <w:top w:val="nil"/>
              <w:left w:val="single" w:sz="8" w:space="0" w:color="auto"/>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3673" w:type="dxa"/>
            <w:tcBorders>
              <w:top w:val="nil"/>
              <w:left w:val="nil"/>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юридические лица***</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1042"/>
        </w:trPr>
        <w:tc>
          <w:tcPr>
            <w:tcW w:w="1873" w:type="dxa"/>
            <w:tcBorders>
              <w:top w:val="nil"/>
              <w:left w:val="single" w:sz="8" w:space="0" w:color="auto"/>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3673" w:type="dxa"/>
            <w:tcBorders>
              <w:top w:val="nil"/>
              <w:left w:val="nil"/>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средства от приносящей доход деятельности</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645"/>
        </w:trPr>
        <w:tc>
          <w:tcPr>
            <w:tcW w:w="1873" w:type="dxa"/>
            <w:vMerge w:val="restart"/>
            <w:tcBorders>
              <w:top w:val="single" w:sz="8" w:space="0" w:color="auto"/>
              <w:left w:val="single" w:sz="8" w:space="0" w:color="auto"/>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Основное мероприятие 1.02.04.</w:t>
            </w:r>
          </w:p>
        </w:tc>
        <w:tc>
          <w:tcPr>
            <w:tcW w:w="3673" w:type="dxa"/>
            <w:vMerge w:val="restart"/>
            <w:tcBorders>
              <w:top w:val="single" w:sz="8" w:space="0" w:color="auto"/>
              <w:left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Реализация инвестиционных проектов по обеспечению новых земельных участков инженерной и дорожной инфраструктурой для целей жилищного архитектуры и градостроительства с разработкой проектов планировок территорий</w:t>
            </w: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Всего, в том числе:</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500,0</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2637,1</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2000,0</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645"/>
        </w:trPr>
        <w:tc>
          <w:tcPr>
            <w:tcW w:w="1873" w:type="dxa"/>
            <w:vMerge/>
            <w:tcBorders>
              <w:left w:val="single" w:sz="8" w:space="0" w:color="auto"/>
              <w:right w:val="single" w:sz="8" w:space="0" w:color="auto"/>
            </w:tcBorders>
            <w:shd w:val="clear" w:color="auto" w:fill="auto"/>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left w:val="single" w:sz="8" w:space="0" w:color="auto"/>
              <w:right w:val="single" w:sz="8" w:space="0" w:color="auto"/>
            </w:tcBorders>
            <w:shd w:val="clear" w:color="auto" w:fill="auto"/>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xml:space="preserve">федеральный бюджет </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645"/>
        </w:trPr>
        <w:tc>
          <w:tcPr>
            <w:tcW w:w="1873" w:type="dxa"/>
            <w:vMerge/>
            <w:tcBorders>
              <w:left w:val="single" w:sz="8" w:space="0" w:color="auto"/>
              <w:right w:val="single" w:sz="8" w:space="0" w:color="auto"/>
            </w:tcBorders>
            <w:shd w:val="clear" w:color="auto" w:fill="auto"/>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left w:val="single" w:sz="8" w:space="0" w:color="auto"/>
              <w:right w:val="single" w:sz="8" w:space="0" w:color="auto"/>
            </w:tcBorders>
            <w:shd w:val="clear" w:color="auto" w:fill="auto"/>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республиканский бюджет Республики Коми</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645"/>
        </w:trPr>
        <w:tc>
          <w:tcPr>
            <w:tcW w:w="1873" w:type="dxa"/>
            <w:vMerge/>
            <w:tcBorders>
              <w:left w:val="single" w:sz="8" w:space="0" w:color="auto"/>
              <w:right w:val="single" w:sz="8" w:space="0" w:color="auto"/>
            </w:tcBorders>
            <w:shd w:val="clear" w:color="auto" w:fill="auto"/>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left w:val="single" w:sz="8" w:space="0" w:color="auto"/>
              <w:right w:val="single" w:sz="8" w:space="0" w:color="auto"/>
            </w:tcBorders>
            <w:shd w:val="clear" w:color="auto" w:fill="auto"/>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муниципального района «Ижемский»</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500,0</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2637,1</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2000,0</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645"/>
        </w:trPr>
        <w:tc>
          <w:tcPr>
            <w:tcW w:w="1873" w:type="dxa"/>
            <w:vMerge/>
            <w:tcBorders>
              <w:left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left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сельских поселений**</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645"/>
        </w:trPr>
        <w:tc>
          <w:tcPr>
            <w:tcW w:w="1873" w:type="dxa"/>
            <w:vMerge/>
            <w:tcBorders>
              <w:left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left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государственные внебюджетные фонды</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645"/>
        </w:trPr>
        <w:tc>
          <w:tcPr>
            <w:tcW w:w="1873" w:type="dxa"/>
            <w:vMerge/>
            <w:tcBorders>
              <w:left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left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юридические лица***</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645"/>
        </w:trPr>
        <w:tc>
          <w:tcPr>
            <w:tcW w:w="1873" w:type="dxa"/>
            <w:vMerge/>
            <w:tcBorders>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средства от приносящей доход деятельности</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p>
        </w:tc>
      </w:tr>
      <w:tr w:rsidR="003276C3" w:rsidRPr="00DF6E37" w:rsidTr="003276C3">
        <w:trPr>
          <w:trHeight w:val="645"/>
        </w:trPr>
        <w:tc>
          <w:tcPr>
            <w:tcW w:w="187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Основное мероприятие 1.04.0</w:t>
            </w:r>
            <w:r w:rsidRPr="00DF6E37">
              <w:rPr>
                <w:rFonts w:ascii="Times New Roman" w:eastAsia="Times New Roman" w:hAnsi="Times New Roman" w:cs="Times New Roman"/>
                <w:sz w:val="20"/>
                <w:szCs w:val="20"/>
                <w:lang w:val="en-US"/>
              </w:rPr>
              <w:t>1</w:t>
            </w:r>
            <w:r w:rsidRPr="00DF6E37">
              <w:rPr>
                <w:rFonts w:ascii="Times New Roman" w:eastAsia="Times New Roman" w:hAnsi="Times New Roman" w:cs="Times New Roman"/>
                <w:sz w:val="20"/>
                <w:szCs w:val="20"/>
              </w:rPr>
              <w:t>.</w:t>
            </w:r>
          </w:p>
        </w:tc>
        <w:tc>
          <w:tcPr>
            <w:tcW w:w="367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Реализация мероприятий по переселению граждан из аварийного жилищного фонда</w:t>
            </w: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Всего, в том числе:</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80,2</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645"/>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xml:space="preserve">федеральный бюджет </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960"/>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республиканский бюджет Республики Коми</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1061"/>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муниципального района «Ижемский»</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80,2</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645"/>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сельских поселений**</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960"/>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государственные внебюджетные фонды</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645"/>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юридические лица***</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1081"/>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средства от приносящей доход деятельности</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630"/>
        </w:trPr>
        <w:tc>
          <w:tcPr>
            <w:tcW w:w="1873"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Основное мероприятие 1.04.02.</w:t>
            </w:r>
          </w:p>
        </w:tc>
        <w:tc>
          <w:tcPr>
            <w:tcW w:w="3673"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Предоставление земельных участков для индивидуального жилищного строительства или ведения личного подсобного хозяйства с возможностью возведения жилого дома с целью предоставления на бесплатной основе семьям, имеющим трех и более детей</w:t>
            </w:r>
          </w:p>
        </w:tc>
        <w:tc>
          <w:tcPr>
            <w:tcW w:w="2409" w:type="dxa"/>
            <w:tcBorders>
              <w:top w:val="nil"/>
              <w:left w:val="nil"/>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Всего, в том числе:</w:t>
            </w:r>
          </w:p>
        </w:tc>
        <w:tc>
          <w:tcPr>
            <w:tcW w:w="1418" w:type="dxa"/>
            <w:tcBorders>
              <w:top w:val="nil"/>
              <w:left w:val="nil"/>
              <w:bottom w:val="nil"/>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417" w:type="dxa"/>
            <w:tcBorders>
              <w:top w:val="nil"/>
              <w:left w:val="nil"/>
              <w:bottom w:val="nil"/>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395,6</w:t>
            </w:r>
          </w:p>
        </w:tc>
        <w:tc>
          <w:tcPr>
            <w:tcW w:w="1560" w:type="dxa"/>
            <w:tcBorders>
              <w:top w:val="nil"/>
              <w:left w:val="nil"/>
              <w:bottom w:val="nil"/>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355,3</w:t>
            </w:r>
          </w:p>
        </w:tc>
        <w:tc>
          <w:tcPr>
            <w:tcW w:w="1701" w:type="dxa"/>
            <w:tcBorders>
              <w:top w:val="nil"/>
              <w:left w:val="nil"/>
              <w:bottom w:val="nil"/>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645"/>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xml:space="preserve">федеральный бюджет </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960"/>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республиканский бюджет Республики Коми</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1041"/>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муниципального района «Ижемский»</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395,6</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355,3</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645"/>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сельских поселений**</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960"/>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государственные внебюджетные фонды</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645"/>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юридические лица***</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1275"/>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средства от приносящей доход деятельности</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645"/>
        </w:trPr>
        <w:tc>
          <w:tcPr>
            <w:tcW w:w="1873"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xml:space="preserve">Основное мероприятие </w:t>
            </w:r>
            <w:r w:rsidRPr="00DF6E37">
              <w:rPr>
                <w:rFonts w:ascii="Times New Roman" w:eastAsia="Times New Roman" w:hAnsi="Times New Roman" w:cs="Times New Roman"/>
                <w:color w:val="000000"/>
                <w:sz w:val="20"/>
                <w:szCs w:val="20"/>
              </w:rPr>
              <w:lastRenderedPageBreak/>
              <w:t>1.04.05.</w:t>
            </w:r>
          </w:p>
        </w:tc>
        <w:tc>
          <w:tcPr>
            <w:tcW w:w="3673"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hAnsi="Times New Roman" w:cs="Times New Roman"/>
                <w:sz w:val="20"/>
                <w:szCs w:val="20"/>
              </w:rPr>
              <w:lastRenderedPageBreak/>
              <w:t xml:space="preserve">Содействие в предоставлении государственной  поддержки  на </w:t>
            </w:r>
            <w:r w:rsidRPr="00DF6E37">
              <w:rPr>
                <w:rFonts w:ascii="Times New Roman" w:hAnsi="Times New Roman" w:cs="Times New Roman"/>
                <w:sz w:val="20"/>
                <w:szCs w:val="20"/>
              </w:rPr>
              <w:lastRenderedPageBreak/>
              <w:t>приобретение (строительство)  жилья отдельных категорий граждан, установленных законодательством  Республики Коми</w:t>
            </w: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lastRenderedPageBreak/>
              <w:t>Всего, в том числе:</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lang w:val="en-US"/>
              </w:rPr>
              <w:t>866,4</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722,9</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703,1</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703,1</w:t>
            </w:r>
          </w:p>
        </w:tc>
      </w:tr>
      <w:tr w:rsidR="003276C3" w:rsidRPr="00DF6E37" w:rsidTr="003276C3">
        <w:trPr>
          <w:trHeight w:val="645"/>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xml:space="preserve">федеральный бюджет </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lang w:val="en-US"/>
              </w:rPr>
              <w:t>866,4</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722,9</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703,1</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703,1</w:t>
            </w:r>
          </w:p>
        </w:tc>
      </w:tr>
      <w:tr w:rsidR="003276C3" w:rsidRPr="00DF6E37" w:rsidTr="003276C3">
        <w:trPr>
          <w:trHeight w:val="960"/>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республиканский бюджет Республики Коми</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1275"/>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муниципального района «Ижемский»</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645"/>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сельских поселений**</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960"/>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государственные внебюджетные фонды</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645"/>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юридические лица***</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1275"/>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средства от приносящей доход деятельности</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645"/>
        </w:trPr>
        <w:tc>
          <w:tcPr>
            <w:tcW w:w="1873"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Основное мероприятие 1.04.06.</w:t>
            </w:r>
          </w:p>
        </w:tc>
        <w:tc>
          <w:tcPr>
            <w:tcW w:w="3673"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Содействие в предоставлении государственной поддержки на приобретение (строительство)  жилья молодым семьям</w:t>
            </w: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Всего, в том числе:</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915,7</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600,0</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600,0</w:t>
            </w:r>
          </w:p>
        </w:tc>
      </w:tr>
      <w:tr w:rsidR="003276C3" w:rsidRPr="00DF6E37" w:rsidTr="003276C3">
        <w:trPr>
          <w:trHeight w:val="645"/>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xml:space="preserve">федеральный бюджет </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251,6</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960"/>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республиканский бюджет Республики Коми</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278,0</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1021"/>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муниципального района «Ижемский»</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386,1</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600,0</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600,0</w:t>
            </w:r>
          </w:p>
        </w:tc>
      </w:tr>
      <w:tr w:rsidR="003276C3" w:rsidRPr="00DF6E37" w:rsidTr="003276C3">
        <w:trPr>
          <w:trHeight w:val="645"/>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сельских поселений**</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960"/>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государственные внебюджетные фонды</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645"/>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юридические лица***</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1041"/>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средства от приносящей доход деятельности</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645"/>
        </w:trPr>
        <w:tc>
          <w:tcPr>
            <w:tcW w:w="1873" w:type="dxa"/>
            <w:vMerge w:val="restart"/>
            <w:tcBorders>
              <w:top w:val="nil"/>
              <w:left w:val="single" w:sz="8" w:space="0" w:color="auto"/>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Основное мероприятие 1.04.07.</w:t>
            </w:r>
          </w:p>
        </w:tc>
        <w:tc>
          <w:tcPr>
            <w:tcW w:w="3673" w:type="dxa"/>
            <w:vMerge w:val="restart"/>
            <w:tcBorders>
              <w:top w:val="nil"/>
              <w:left w:val="single" w:sz="8" w:space="0" w:color="auto"/>
              <w:bottom w:val="nil"/>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Осуществление государственных полномочий по обеспечению жилыми помещениями муниципального специализированного жилищного фонда, детей-сирот и детей, оставшихся без попечения родителей, лиц из числа детей-сирот и детей, оставшихся без попечения родителей</w:t>
            </w: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Всего, в том числе:</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8317,9</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15358,6</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8074,6</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5752,0</w:t>
            </w:r>
          </w:p>
        </w:tc>
      </w:tr>
      <w:tr w:rsidR="003276C3" w:rsidRPr="00DF6E37" w:rsidTr="003276C3">
        <w:trPr>
          <w:trHeight w:val="645"/>
        </w:trPr>
        <w:tc>
          <w:tcPr>
            <w:tcW w:w="1873" w:type="dxa"/>
            <w:vMerge/>
            <w:tcBorders>
              <w:top w:val="nil"/>
              <w:left w:val="single" w:sz="8" w:space="0" w:color="auto"/>
              <w:bottom w:val="nil"/>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nil"/>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xml:space="preserve">федеральный бюджет </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3042,4</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2936,9</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945"/>
        </w:trPr>
        <w:tc>
          <w:tcPr>
            <w:tcW w:w="1873" w:type="dxa"/>
            <w:vMerge/>
            <w:tcBorders>
              <w:top w:val="nil"/>
              <w:left w:val="single" w:sz="8" w:space="0" w:color="auto"/>
              <w:bottom w:val="nil"/>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nil"/>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республиканский бюджет Республики Коми</w:t>
            </w:r>
          </w:p>
        </w:tc>
        <w:tc>
          <w:tcPr>
            <w:tcW w:w="1418" w:type="dxa"/>
            <w:tcBorders>
              <w:top w:val="nil"/>
              <w:left w:val="nil"/>
              <w:bottom w:val="nil"/>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5275,5</w:t>
            </w:r>
          </w:p>
        </w:tc>
        <w:tc>
          <w:tcPr>
            <w:tcW w:w="1417" w:type="dxa"/>
            <w:tcBorders>
              <w:top w:val="nil"/>
              <w:left w:val="nil"/>
              <w:bottom w:val="nil"/>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12421,7</w:t>
            </w:r>
          </w:p>
        </w:tc>
        <w:tc>
          <w:tcPr>
            <w:tcW w:w="1560" w:type="dxa"/>
            <w:tcBorders>
              <w:top w:val="nil"/>
              <w:left w:val="nil"/>
              <w:bottom w:val="nil"/>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8074,6</w:t>
            </w:r>
          </w:p>
        </w:tc>
        <w:tc>
          <w:tcPr>
            <w:tcW w:w="1701" w:type="dxa"/>
            <w:tcBorders>
              <w:top w:val="nil"/>
              <w:left w:val="nil"/>
              <w:bottom w:val="nil"/>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5752,0</w:t>
            </w:r>
          </w:p>
        </w:tc>
      </w:tr>
      <w:tr w:rsidR="003276C3" w:rsidRPr="00DF6E37" w:rsidTr="003276C3">
        <w:trPr>
          <w:trHeight w:val="1275"/>
        </w:trPr>
        <w:tc>
          <w:tcPr>
            <w:tcW w:w="1873" w:type="dxa"/>
            <w:vMerge/>
            <w:tcBorders>
              <w:top w:val="nil"/>
              <w:left w:val="single" w:sz="8" w:space="0" w:color="auto"/>
              <w:bottom w:val="nil"/>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nil"/>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муниципального района «Ижемский»</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645"/>
        </w:trPr>
        <w:tc>
          <w:tcPr>
            <w:tcW w:w="1873" w:type="dxa"/>
            <w:tcBorders>
              <w:top w:val="nil"/>
              <w:left w:val="single" w:sz="8" w:space="0" w:color="auto"/>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3673" w:type="dxa"/>
            <w:tcBorders>
              <w:top w:val="nil"/>
              <w:left w:val="nil"/>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сельских поселений**</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960"/>
        </w:trPr>
        <w:tc>
          <w:tcPr>
            <w:tcW w:w="1873" w:type="dxa"/>
            <w:tcBorders>
              <w:top w:val="nil"/>
              <w:left w:val="single" w:sz="8" w:space="0" w:color="auto"/>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lastRenderedPageBreak/>
              <w:t> </w:t>
            </w:r>
          </w:p>
        </w:tc>
        <w:tc>
          <w:tcPr>
            <w:tcW w:w="3673" w:type="dxa"/>
            <w:tcBorders>
              <w:top w:val="nil"/>
              <w:left w:val="nil"/>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государственные внебюджетные фонды</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645"/>
        </w:trPr>
        <w:tc>
          <w:tcPr>
            <w:tcW w:w="1873" w:type="dxa"/>
            <w:tcBorders>
              <w:top w:val="nil"/>
              <w:left w:val="single" w:sz="8" w:space="0" w:color="auto"/>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3673" w:type="dxa"/>
            <w:tcBorders>
              <w:top w:val="nil"/>
              <w:left w:val="nil"/>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юридические лица***</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976"/>
        </w:trPr>
        <w:tc>
          <w:tcPr>
            <w:tcW w:w="1873" w:type="dxa"/>
            <w:tcBorders>
              <w:top w:val="nil"/>
              <w:left w:val="single" w:sz="8" w:space="0" w:color="auto"/>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3673" w:type="dxa"/>
            <w:tcBorders>
              <w:top w:val="nil"/>
              <w:left w:val="nil"/>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средства от приносящей доход деятельности</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645"/>
        </w:trPr>
        <w:tc>
          <w:tcPr>
            <w:tcW w:w="187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FF"/>
                <w:sz w:val="20"/>
                <w:szCs w:val="20"/>
                <w:u w:val="single"/>
              </w:rPr>
            </w:pPr>
            <w:hyperlink r:id="rId46" w:anchor="RANGE!Par534" w:history="1">
              <w:r w:rsidRPr="00DF6E37">
                <w:rPr>
                  <w:rFonts w:ascii="Times New Roman" w:eastAsia="Times New Roman" w:hAnsi="Times New Roman" w:cs="Times New Roman"/>
                  <w:color w:val="0000FF"/>
                  <w:sz w:val="20"/>
                  <w:szCs w:val="20"/>
                  <w:u w:val="single"/>
                </w:rPr>
                <w:t>Подпрограмма 2.</w:t>
              </w:r>
            </w:hyperlink>
          </w:p>
        </w:tc>
        <w:tc>
          <w:tcPr>
            <w:tcW w:w="367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Обеспечение благоприятного и безопасного проживания граждан на территории Ижемского района  и качественными жилищно-коммунальными услугами населения</w:t>
            </w: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Всего, в том числе:</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1959,3</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6835,6</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661,9</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121,8</w:t>
            </w:r>
          </w:p>
        </w:tc>
      </w:tr>
      <w:tr w:rsidR="003276C3" w:rsidRPr="00DF6E37" w:rsidTr="003276C3">
        <w:trPr>
          <w:trHeight w:val="645"/>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FF"/>
                <w:sz w:val="20"/>
                <w:szCs w:val="20"/>
                <w:u w:val="single"/>
              </w:rPr>
            </w:pPr>
          </w:p>
        </w:tc>
        <w:tc>
          <w:tcPr>
            <w:tcW w:w="36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xml:space="preserve">федеральный бюджет </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960"/>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FF"/>
                <w:sz w:val="20"/>
                <w:szCs w:val="20"/>
                <w:u w:val="single"/>
              </w:rPr>
            </w:pPr>
          </w:p>
        </w:tc>
        <w:tc>
          <w:tcPr>
            <w:tcW w:w="36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республиканский бюджет Республики Коми</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376,3</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472,9</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69,6</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71,8</w:t>
            </w:r>
          </w:p>
        </w:tc>
      </w:tr>
      <w:tr w:rsidR="003276C3" w:rsidRPr="00DF6E37" w:rsidTr="003276C3">
        <w:trPr>
          <w:trHeight w:val="1275"/>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FF"/>
                <w:sz w:val="20"/>
                <w:szCs w:val="20"/>
                <w:u w:val="single"/>
              </w:rPr>
            </w:pPr>
          </w:p>
        </w:tc>
        <w:tc>
          <w:tcPr>
            <w:tcW w:w="36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муниципального района «Ижемский»</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1548,0</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6312,7</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592,3</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50,0</w:t>
            </w:r>
          </w:p>
        </w:tc>
      </w:tr>
      <w:tr w:rsidR="003276C3" w:rsidRPr="00DF6E37" w:rsidTr="003276C3">
        <w:trPr>
          <w:trHeight w:val="645"/>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FF"/>
                <w:sz w:val="20"/>
                <w:szCs w:val="20"/>
                <w:u w:val="single"/>
              </w:rPr>
            </w:pPr>
          </w:p>
        </w:tc>
        <w:tc>
          <w:tcPr>
            <w:tcW w:w="36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сельских поселений**</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35,0</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50,0</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960"/>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FF"/>
                <w:sz w:val="20"/>
                <w:szCs w:val="20"/>
                <w:u w:val="single"/>
              </w:rPr>
            </w:pPr>
          </w:p>
        </w:tc>
        <w:tc>
          <w:tcPr>
            <w:tcW w:w="36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государственные внебюджетные фонды</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645"/>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FF"/>
                <w:sz w:val="20"/>
                <w:szCs w:val="20"/>
                <w:u w:val="single"/>
              </w:rPr>
            </w:pPr>
          </w:p>
        </w:tc>
        <w:tc>
          <w:tcPr>
            <w:tcW w:w="36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юридические лица***</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1016"/>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FF"/>
                <w:sz w:val="20"/>
                <w:szCs w:val="20"/>
                <w:u w:val="single"/>
              </w:rPr>
            </w:pPr>
          </w:p>
        </w:tc>
        <w:tc>
          <w:tcPr>
            <w:tcW w:w="36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средства от приносящей доход деятельности</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645"/>
        </w:trPr>
        <w:tc>
          <w:tcPr>
            <w:tcW w:w="1873"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Основное мероприятие 2.01.02.</w:t>
            </w:r>
          </w:p>
        </w:tc>
        <w:tc>
          <w:tcPr>
            <w:tcW w:w="3673"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Реализация мероприятий по капитальному ремонту многоквартирных домов</w:t>
            </w: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Всего, в том числе:</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50,0</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351,5</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50,0</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50,0</w:t>
            </w:r>
          </w:p>
        </w:tc>
      </w:tr>
      <w:tr w:rsidR="003276C3" w:rsidRPr="00DF6E37" w:rsidTr="003276C3">
        <w:trPr>
          <w:trHeight w:val="645"/>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xml:space="preserve">федеральный бюджет </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960"/>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республиканский бюджет Республики Коми</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1275"/>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муниципального района «Ижемский»</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50,0</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351,5</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50,0</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50,0</w:t>
            </w:r>
          </w:p>
        </w:tc>
      </w:tr>
      <w:tr w:rsidR="003276C3" w:rsidRPr="00DF6E37" w:rsidTr="003276C3">
        <w:trPr>
          <w:trHeight w:val="645"/>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сельских поселений**</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960"/>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государственные внебюджетные фонды</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645"/>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доход деятельности</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645"/>
        </w:trPr>
        <w:tc>
          <w:tcPr>
            <w:tcW w:w="1873" w:type="dxa"/>
            <w:vMerge w:val="restart"/>
            <w:tcBorders>
              <w:top w:val="nil"/>
              <w:left w:val="single" w:sz="8" w:space="0" w:color="auto"/>
              <w:bottom w:val="nil"/>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Основное мероприятие 2.02.01.</w:t>
            </w:r>
          </w:p>
        </w:tc>
        <w:tc>
          <w:tcPr>
            <w:tcW w:w="3673" w:type="dxa"/>
            <w:vMerge w:val="restart"/>
            <w:tcBorders>
              <w:top w:val="nil"/>
              <w:left w:val="single" w:sz="8" w:space="0" w:color="auto"/>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Реализация малых проектов в сфере благоустройства</w:t>
            </w: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Всего, в том числе:</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335,0</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450,0</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645"/>
        </w:trPr>
        <w:tc>
          <w:tcPr>
            <w:tcW w:w="1873" w:type="dxa"/>
            <w:vMerge/>
            <w:tcBorders>
              <w:top w:val="nil"/>
              <w:left w:val="single" w:sz="8" w:space="0" w:color="auto"/>
              <w:bottom w:val="nil"/>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nil"/>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xml:space="preserve">федеральный бюджет </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960"/>
        </w:trPr>
        <w:tc>
          <w:tcPr>
            <w:tcW w:w="1873" w:type="dxa"/>
            <w:vMerge/>
            <w:tcBorders>
              <w:top w:val="nil"/>
              <w:left w:val="single" w:sz="8" w:space="0" w:color="auto"/>
              <w:bottom w:val="nil"/>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nil"/>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республиканский бюджет Республики Коми</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300,0</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400,0</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1275"/>
        </w:trPr>
        <w:tc>
          <w:tcPr>
            <w:tcW w:w="1873" w:type="dxa"/>
            <w:vMerge/>
            <w:tcBorders>
              <w:top w:val="nil"/>
              <w:left w:val="single" w:sz="8" w:space="0" w:color="auto"/>
              <w:bottom w:val="nil"/>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nil"/>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муниципального района «Ижемский»</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b/>
                <w:bCs/>
                <w:color w:val="000000"/>
                <w:sz w:val="20"/>
                <w:szCs w:val="20"/>
              </w:rPr>
            </w:pPr>
            <w:r w:rsidRPr="00DF6E37">
              <w:rPr>
                <w:rFonts w:ascii="Times New Roman" w:eastAsia="Times New Roman" w:hAnsi="Times New Roman" w:cs="Times New Roman"/>
                <w:b/>
                <w:bCs/>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b/>
                <w:bCs/>
                <w:color w:val="000000"/>
                <w:sz w:val="20"/>
                <w:szCs w:val="20"/>
              </w:rPr>
            </w:pPr>
            <w:r w:rsidRPr="00DF6E37">
              <w:rPr>
                <w:rFonts w:ascii="Times New Roman" w:eastAsia="Times New Roman" w:hAnsi="Times New Roman" w:cs="Times New Roman"/>
                <w:b/>
                <w:bCs/>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315"/>
        </w:trPr>
        <w:tc>
          <w:tcPr>
            <w:tcW w:w="1873" w:type="dxa"/>
            <w:vMerge w:val="restart"/>
            <w:tcBorders>
              <w:top w:val="nil"/>
              <w:left w:val="single" w:sz="8" w:space="0" w:color="auto"/>
              <w:bottom w:val="nil"/>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3673" w:type="dxa"/>
            <w:vMerge w:val="restart"/>
            <w:tcBorders>
              <w:top w:val="nil"/>
              <w:left w:val="single" w:sz="8" w:space="0" w:color="auto"/>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2409"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сельских поселений**</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35,0</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50,0</w:t>
            </w:r>
          </w:p>
        </w:tc>
        <w:tc>
          <w:tcPr>
            <w:tcW w:w="1560"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701"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315"/>
        </w:trPr>
        <w:tc>
          <w:tcPr>
            <w:tcW w:w="1873" w:type="dxa"/>
            <w:vMerge/>
            <w:tcBorders>
              <w:top w:val="nil"/>
              <w:left w:val="single" w:sz="8" w:space="0" w:color="auto"/>
              <w:bottom w:val="nil"/>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nil"/>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r>
      <w:tr w:rsidR="003276C3" w:rsidRPr="00DF6E37" w:rsidTr="003276C3">
        <w:trPr>
          <w:trHeight w:val="960"/>
        </w:trPr>
        <w:tc>
          <w:tcPr>
            <w:tcW w:w="1873" w:type="dxa"/>
            <w:tcBorders>
              <w:top w:val="nil"/>
              <w:left w:val="single" w:sz="8" w:space="0" w:color="auto"/>
              <w:bottom w:val="nil"/>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3673" w:type="dxa"/>
            <w:tcBorders>
              <w:top w:val="nil"/>
              <w:left w:val="nil"/>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государственные внебюджетные фонды</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645"/>
        </w:trPr>
        <w:tc>
          <w:tcPr>
            <w:tcW w:w="1873" w:type="dxa"/>
            <w:tcBorders>
              <w:top w:val="nil"/>
              <w:left w:val="single" w:sz="8" w:space="0" w:color="auto"/>
              <w:bottom w:val="nil"/>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3673" w:type="dxa"/>
            <w:tcBorders>
              <w:top w:val="nil"/>
              <w:left w:val="nil"/>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юридические лица***</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1041"/>
        </w:trPr>
        <w:tc>
          <w:tcPr>
            <w:tcW w:w="1873" w:type="dxa"/>
            <w:tcBorders>
              <w:top w:val="nil"/>
              <w:left w:val="single" w:sz="8" w:space="0" w:color="auto"/>
              <w:bottom w:val="nil"/>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3673" w:type="dxa"/>
            <w:tcBorders>
              <w:top w:val="nil"/>
              <w:left w:val="nil"/>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средства от приносящей доход деятельности</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315"/>
        </w:trPr>
        <w:tc>
          <w:tcPr>
            <w:tcW w:w="187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Основное мероприятие 2.02.02.</w:t>
            </w:r>
          </w:p>
        </w:tc>
        <w:tc>
          <w:tcPr>
            <w:tcW w:w="367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Отлов безнадзорных животных на территории Ижемского района</w:t>
            </w:r>
          </w:p>
        </w:tc>
        <w:tc>
          <w:tcPr>
            <w:tcW w:w="2409"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Всего, в том числе:</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76,3</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72,9</w:t>
            </w:r>
          </w:p>
        </w:tc>
        <w:tc>
          <w:tcPr>
            <w:tcW w:w="1560"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69,6</w:t>
            </w:r>
          </w:p>
        </w:tc>
        <w:tc>
          <w:tcPr>
            <w:tcW w:w="1701"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71,8</w:t>
            </w:r>
          </w:p>
        </w:tc>
      </w:tr>
      <w:tr w:rsidR="003276C3" w:rsidRPr="00DF6E37" w:rsidTr="003276C3">
        <w:trPr>
          <w:trHeight w:val="315"/>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560"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r>
      <w:tr w:rsidR="003276C3" w:rsidRPr="00DF6E37" w:rsidTr="003276C3">
        <w:trPr>
          <w:trHeight w:val="645"/>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xml:space="preserve">федеральный бюджет </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630"/>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республиканский бюджет Республики Коми</w:t>
            </w:r>
          </w:p>
        </w:tc>
        <w:tc>
          <w:tcPr>
            <w:tcW w:w="1418"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76,3</w:t>
            </w:r>
          </w:p>
        </w:tc>
        <w:tc>
          <w:tcPr>
            <w:tcW w:w="1417"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72,9</w:t>
            </w:r>
          </w:p>
        </w:tc>
        <w:tc>
          <w:tcPr>
            <w:tcW w:w="1560"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69,6</w:t>
            </w:r>
          </w:p>
        </w:tc>
        <w:tc>
          <w:tcPr>
            <w:tcW w:w="1701"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71,8</w:t>
            </w:r>
          </w:p>
        </w:tc>
      </w:tr>
      <w:tr w:rsidR="003276C3" w:rsidRPr="00DF6E37" w:rsidTr="003276C3">
        <w:trPr>
          <w:trHeight w:val="315"/>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vMerge/>
            <w:tcBorders>
              <w:top w:val="nil"/>
              <w:left w:val="single" w:sz="8" w:space="0" w:color="auto"/>
              <w:bottom w:val="single" w:sz="4" w:space="0" w:color="auto"/>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418" w:type="dxa"/>
            <w:vMerge/>
            <w:tcBorders>
              <w:top w:val="nil"/>
              <w:left w:val="single" w:sz="8" w:space="0" w:color="auto"/>
              <w:bottom w:val="single" w:sz="4" w:space="0" w:color="auto"/>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417" w:type="dxa"/>
            <w:vMerge/>
            <w:tcBorders>
              <w:top w:val="nil"/>
              <w:left w:val="single" w:sz="8" w:space="0" w:color="auto"/>
              <w:bottom w:val="single" w:sz="4" w:space="0" w:color="auto"/>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560" w:type="dxa"/>
            <w:vMerge/>
            <w:tcBorders>
              <w:top w:val="nil"/>
              <w:left w:val="single" w:sz="8" w:space="0" w:color="auto"/>
              <w:bottom w:val="single" w:sz="4" w:space="0" w:color="auto"/>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701" w:type="dxa"/>
            <w:vMerge/>
            <w:tcBorders>
              <w:top w:val="nil"/>
              <w:left w:val="single" w:sz="8" w:space="0" w:color="auto"/>
              <w:bottom w:val="single" w:sz="4" w:space="0" w:color="auto"/>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r>
      <w:tr w:rsidR="003276C3" w:rsidRPr="00DF6E37" w:rsidTr="003276C3">
        <w:trPr>
          <w:trHeight w:val="1275"/>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single" w:sz="4" w:space="0" w:color="auto"/>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муниципального района «Ижемский»</w:t>
            </w:r>
          </w:p>
        </w:tc>
        <w:tc>
          <w:tcPr>
            <w:tcW w:w="1418" w:type="dxa"/>
            <w:tcBorders>
              <w:top w:val="single" w:sz="4" w:space="0" w:color="auto"/>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single" w:sz="4" w:space="0" w:color="auto"/>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single" w:sz="4" w:space="0" w:color="auto"/>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single" w:sz="4" w:space="0" w:color="auto"/>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645"/>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сельских поселений**</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960"/>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государственные внебюджетные фонды</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645"/>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юридические лица***</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1275"/>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средства от приносящей доход деятельности</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464"/>
        </w:trPr>
        <w:tc>
          <w:tcPr>
            <w:tcW w:w="1873" w:type="dxa"/>
            <w:vMerge w:val="restart"/>
            <w:tcBorders>
              <w:top w:val="single" w:sz="8" w:space="0" w:color="auto"/>
              <w:left w:val="single" w:sz="8" w:space="0" w:color="auto"/>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Основное мероприятие  2.02.03</w:t>
            </w:r>
          </w:p>
        </w:tc>
        <w:tc>
          <w:tcPr>
            <w:tcW w:w="3673" w:type="dxa"/>
            <w:vMerge w:val="restart"/>
            <w:tcBorders>
              <w:top w:val="single" w:sz="8" w:space="0" w:color="auto"/>
              <w:left w:val="single" w:sz="8" w:space="0" w:color="auto"/>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Обеспечение функционирования деятельности муниципального учреждения «Жилищное управление»</w:t>
            </w:r>
          </w:p>
        </w:tc>
        <w:tc>
          <w:tcPr>
            <w:tcW w:w="2409" w:type="dxa"/>
            <w:tcBorders>
              <w:top w:val="nil"/>
              <w:left w:val="nil"/>
              <w:bottom w:val="single" w:sz="4"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Всего, в том числе:</w:t>
            </w:r>
          </w:p>
        </w:tc>
        <w:tc>
          <w:tcPr>
            <w:tcW w:w="1418" w:type="dxa"/>
            <w:tcBorders>
              <w:top w:val="nil"/>
              <w:left w:val="nil"/>
              <w:bottom w:val="single" w:sz="4"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417" w:type="dxa"/>
            <w:tcBorders>
              <w:top w:val="nil"/>
              <w:left w:val="nil"/>
              <w:bottom w:val="single" w:sz="4"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1624,1</w:t>
            </w:r>
          </w:p>
        </w:tc>
        <w:tc>
          <w:tcPr>
            <w:tcW w:w="1560" w:type="dxa"/>
            <w:tcBorders>
              <w:top w:val="nil"/>
              <w:left w:val="nil"/>
              <w:bottom w:val="single" w:sz="4"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701" w:type="dxa"/>
            <w:tcBorders>
              <w:top w:val="nil"/>
              <w:left w:val="nil"/>
              <w:bottom w:val="single" w:sz="4"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709"/>
        </w:trPr>
        <w:tc>
          <w:tcPr>
            <w:tcW w:w="1873" w:type="dxa"/>
            <w:vMerge/>
            <w:tcBorders>
              <w:left w:val="single" w:sz="8" w:space="0" w:color="auto"/>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left w:val="single" w:sz="8" w:space="0" w:color="auto"/>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single" w:sz="4" w:space="0" w:color="auto"/>
              <w:left w:val="nil"/>
              <w:bottom w:val="single" w:sz="4"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xml:space="preserve">федеральный бюджет </w:t>
            </w:r>
          </w:p>
        </w:tc>
        <w:tc>
          <w:tcPr>
            <w:tcW w:w="1418" w:type="dxa"/>
            <w:tcBorders>
              <w:top w:val="single" w:sz="4" w:space="0" w:color="auto"/>
              <w:left w:val="nil"/>
              <w:bottom w:val="single" w:sz="4"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417" w:type="dxa"/>
            <w:tcBorders>
              <w:top w:val="single" w:sz="4" w:space="0" w:color="auto"/>
              <w:left w:val="nil"/>
              <w:bottom w:val="single" w:sz="4"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560" w:type="dxa"/>
            <w:tcBorders>
              <w:top w:val="single" w:sz="4" w:space="0" w:color="auto"/>
              <w:left w:val="nil"/>
              <w:bottom w:val="single" w:sz="4"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p>
        </w:tc>
        <w:tc>
          <w:tcPr>
            <w:tcW w:w="1701" w:type="dxa"/>
            <w:tcBorders>
              <w:top w:val="single" w:sz="4" w:space="0" w:color="auto"/>
              <w:left w:val="nil"/>
              <w:bottom w:val="single" w:sz="4"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p>
        </w:tc>
      </w:tr>
      <w:tr w:rsidR="003276C3" w:rsidRPr="00DF6E37" w:rsidTr="003276C3">
        <w:trPr>
          <w:trHeight w:val="268"/>
        </w:trPr>
        <w:tc>
          <w:tcPr>
            <w:tcW w:w="1873" w:type="dxa"/>
            <w:vMerge/>
            <w:tcBorders>
              <w:left w:val="single" w:sz="8" w:space="0" w:color="auto"/>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left w:val="single" w:sz="8" w:space="0" w:color="auto"/>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single" w:sz="4" w:space="0" w:color="auto"/>
              <w:left w:val="nil"/>
              <w:bottom w:val="single" w:sz="4"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республиканский бюджет Республики Коми</w:t>
            </w:r>
          </w:p>
        </w:tc>
        <w:tc>
          <w:tcPr>
            <w:tcW w:w="1418" w:type="dxa"/>
            <w:tcBorders>
              <w:top w:val="single" w:sz="4" w:space="0" w:color="auto"/>
              <w:left w:val="nil"/>
              <w:bottom w:val="single" w:sz="4"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417" w:type="dxa"/>
            <w:tcBorders>
              <w:top w:val="single" w:sz="4" w:space="0" w:color="auto"/>
              <w:left w:val="nil"/>
              <w:bottom w:val="single" w:sz="4"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560" w:type="dxa"/>
            <w:tcBorders>
              <w:top w:val="single" w:sz="4" w:space="0" w:color="auto"/>
              <w:left w:val="nil"/>
              <w:bottom w:val="single" w:sz="4"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p>
        </w:tc>
        <w:tc>
          <w:tcPr>
            <w:tcW w:w="1701" w:type="dxa"/>
            <w:tcBorders>
              <w:top w:val="single" w:sz="4" w:space="0" w:color="auto"/>
              <w:left w:val="nil"/>
              <w:bottom w:val="single" w:sz="4"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p>
        </w:tc>
      </w:tr>
      <w:tr w:rsidR="003276C3" w:rsidRPr="00DF6E37" w:rsidTr="003276C3">
        <w:trPr>
          <w:trHeight w:val="234"/>
        </w:trPr>
        <w:tc>
          <w:tcPr>
            <w:tcW w:w="1873" w:type="dxa"/>
            <w:vMerge/>
            <w:tcBorders>
              <w:left w:val="single" w:sz="8" w:space="0" w:color="auto"/>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left w:val="single" w:sz="8" w:space="0" w:color="auto"/>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single" w:sz="4" w:space="0" w:color="auto"/>
              <w:left w:val="nil"/>
              <w:bottom w:val="single" w:sz="4"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муниципального района «Ижемский»</w:t>
            </w:r>
          </w:p>
        </w:tc>
        <w:tc>
          <w:tcPr>
            <w:tcW w:w="1418" w:type="dxa"/>
            <w:tcBorders>
              <w:top w:val="single" w:sz="4" w:space="0" w:color="auto"/>
              <w:left w:val="nil"/>
              <w:bottom w:val="single" w:sz="4"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417" w:type="dxa"/>
            <w:tcBorders>
              <w:top w:val="single" w:sz="4" w:space="0" w:color="auto"/>
              <w:left w:val="nil"/>
              <w:bottom w:val="single" w:sz="4"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1624,1</w:t>
            </w:r>
          </w:p>
        </w:tc>
        <w:tc>
          <w:tcPr>
            <w:tcW w:w="1560" w:type="dxa"/>
            <w:tcBorders>
              <w:top w:val="single" w:sz="4" w:space="0" w:color="auto"/>
              <w:left w:val="nil"/>
              <w:bottom w:val="single" w:sz="4"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701" w:type="dxa"/>
            <w:tcBorders>
              <w:top w:val="single" w:sz="4" w:space="0" w:color="auto"/>
              <w:left w:val="nil"/>
              <w:bottom w:val="single" w:sz="4"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125"/>
        </w:trPr>
        <w:tc>
          <w:tcPr>
            <w:tcW w:w="1873" w:type="dxa"/>
            <w:vMerge/>
            <w:tcBorders>
              <w:left w:val="single" w:sz="8" w:space="0" w:color="auto"/>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left w:val="single" w:sz="8" w:space="0" w:color="auto"/>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single" w:sz="4" w:space="0" w:color="auto"/>
              <w:left w:val="nil"/>
              <w:bottom w:val="single" w:sz="4"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сельских поселений**</w:t>
            </w:r>
          </w:p>
        </w:tc>
        <w:tc>
          <w:tcPr>
            <w:tcW w:w="1418" w:type="dxa"/>
            <w:tcBorders>
              <w:top w:val="single" w:sz="4" w:space="0" w:color="auto"/>
              <w:left w:val="nil"/>
              <w:bottom w:val="single" w:sz="4"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417" w:type="dxa"/>
            <w:tcBorders>
              <w:top w:val="single" w:sz="4" w:space="0" w:color="auto"/>
              <w:left w:val="nil"/>
              <w:bottom w:val="single" w:sz="4"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560" w:type="dxa"/>
            <w:tcBorders>
              <w:top w:val="single" w:sz="4" w:space="0" w:color="auto"/>
              <w:left w:val="nil"/>
              <w:bottom w:val="single" w:sz="4"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p>
        </w:tc>
        <w:tc>
          <w:tcPr>
            <w:tcW w:w="1701" w:type="dxa"/>
            <w:tcBorders>
              <w:top w:val="single" w:sz="4" w:space="0" w:color="auto"/>
              <w:left w:val="nil"/>
              <w:bottom w:val="single" w:sz="4"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p>
        </w:tc>
      </w:tr>
      <w:tr w:rsidR="003276C3" w:rsidRPr="00DF6E37" w:rsidTr="003276C3">
        <w:trPr>
          <w:trHeight w:val="150"/>
        </w:trPr>
        <w:tc>
          <w:tcPr>
            <w:tcW w:w="1873" w:type="dxa"/>
            <w:vMerge/>
            <w:tcBorders>
              <w:left w:val="single" w:sz="8" w:space="0" w:color="auto"/>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left w:val="single" w:sz="8" w:space="0" w:color="auto"/>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single" w:sz="4" w:space="0" w:color="auto"/>
              <w:left w:val="nil"/>
              <w:bottom w:val="single" w:sz="4"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государственные внебюджетные фонды</w:t>
            </w:r>
          </w:p>
        </w:tc>
        <w:tc>
          <w:tcPr>
            <w:tcW w:w="1418" w:type="dxa"/>
            <w:tcBorders>
              <w:top w:val="single" w:sz="4" w:space="0" w:color="auto"/>
              <w:left w:val="nil"/>
              <w:bottom w:val="single" w:sz="4"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417" w:type="dxa"/>
            <w:tcBorders>
              <w:top w:val="single" w:sz="4" w:space="0" w:color="auto"/>
              <w:left w:val="nil"/>
              <w:bottom w:val="single" w:sz="4"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560" w:type="dxa"/>
            <w:tcBorders>
              <w:top w:val="single" w:sz="4" w:space="0" w:color="auto"/>
              <w:left w:val="nil"/>
              <w:bottom w:val="single" w:sz="4"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p>
        </w:tc>
        <w:tc>
          <w:tcPr>
            <w:tcW w:w="1701" w:type="dxa"/>
            <w:tcBorders>
              <w:top w:val="single" w:sz="4" w:space="0" w:color="auto"/>
              <w:left w:val="nil"/>
              <w:bottom w:val="single" w:sz="4"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p>
        </w:tc>
      </w:tr>
      <w:tr w:rsidR="003276C3" w:rsidRPr="00DF6E37" w:rsidTr="003276C3">
        <w:trPr>
          <w:trHeight w:val="109"/>
        </w:trPr>
        <w:tc>
          <w:tcPr>
            <w:tcW w:w="1873" w:type="dxa"/>
            <w:vMerge/>
            <w:tcBorders>
              <w:left w:val="single" w:sz="8" w:space="0" w:color="auto"/>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left w:val="single" w:sz="8" w:space="0" w:color="auto"/>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single" w:sz="4" w:space="0" w:color="auto"/>
              <w:left w:val="nil"/>
              <w:bottom w:val="single" w:sz="4" w:space="0" w:color="auto"/>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юридические лица***</w:t>
            </w:r>
          </w:p>
        </w:tc>
        <w:tc>
          <w:tcPr>
            <w:tcW w:w="1418" w:type="dxa"/>
            <w:tcBorders>
              <w:top w:val="single" w:sz="4" w:space="0" w:color="auto"/>
              <w:left w:val="nil"/>
              <w:bottom w:val="single" w:sz="4"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417" w:type="dxa"/>
            <w:tcBorders>
              <w:top w:val="single" w:sz="4" w:space="0" w:color="auto"/>
              <w:left w:val="nil"/>
              <w:bottom w:val="single" w:sz="4"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560" w:type="dxa"/>
            <w:tcBorders>
              <w:top w:val="single" w:sz="4" w:space="0" w:color="auto"/>
              <w:left w:val="nil"/>
              <w:bottom w:val="single" w:sz="4"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p>
        </w:tc>
        <w:tc>
          <w:tcPr>
            <w:tcW w:w="1701" w:type="dxa"/>
            <w:tcBorders>
              <w:top w:val="single" w:sz="4" w:space="0" w:color="auto"/>
              <w:left w:val="nil"/>
              <w:bottom w:val="single" w:sz="4"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p>
        </w:tc>
      </w:tr>
      <w:tr w:rsidR="003276C3" w:rsidRPr="00DF6E37" w:rsidTr="003276C3">
        <w:trPr>
          <w:trHeight w:val="134"/>
        </w:trPr>
        <w:tc>
          <w:tcPr>
            <w:tcW w:w="1873" w:type="dxa"/>
            <w:vMerge/>
            <w:tcBorders>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single" w:sz="4" w:space="0" w:color="auto"/>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средства от приносящей доход деятельности</w:t>
            </w:r>
          </w:p>
        </w:tc>
        <w:tc>
          <w:tcPr>
            <w:tcW w:w="1418" w:type="dxa"/>
            <w:tcBorders>
              <w:top w:val="single" w:sz="4" w:space="0" w:color="auto"/>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417" w:type="dxa"/>
            <w:tcBorders>
              <w:top w:val="single" w:sz="4" w:space="0" w:color="auto"/>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1560" w:type="dxa"/>
            <w:tcBorders>
              <w:top w:val="single" w:sz="4" w:space="0" w:color="auto"/>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p>
        </w:tc>
        <w:tc>
          <w:tcPr>
            <w:tcW w:w="1701" w:type="dxa"/>
            <w:tcBorders>
              <w:top w:val="single" w:sz="4" w:space="0" w:color="auto"/>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p>
        </w:tc>
      </w:tr>
      <w:tr w:rsidR="003276C3" w:rsidRPr="00DF6E37" w:rsidTr="003276C3">
        <w:trPr>
          <w:trHeight w:val="645"/>
        </w:trPr>
        <w:tc>
          <w:tcPr>
            <w:tcW w:w="1873" w:type="dxa"/>
            <w:vMerge w:val="restart"/>
            <w:tcBorders>
              <w:top w:val="nil"/>
              <w:left w:val="single" w:sz="8" w:space="0" w:color="auto"/>
              <w:bottom w:val="nil"/>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Основное мероприятие 2.03.01.</w:t>
            </w:r>
          </w:p>
        </w:tc>
        <w:tc>
          <w:tcPr>
            <w:tcW w:w="3673" w:type="dxa"/>
            <w:tcBorders>
              <w:top w:val="nil"/>
              <w:left w:val="nil"/>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xml:space="preserve">Строительство и реконструкция объектов водоснабжения </w:t>
            </w: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Всего, в том числе:</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1193,0</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2612,9</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542,3</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645"/>
        </w:trPr>
        <w:tc>
          <w:tcPr>
            <w:tcW w:w="1873" w:type="dxa"/>
            <w:vMerge/>
            <w:tcBorders>
              <w:top w:val="nil"/>
              <w:left w:val="single" w:sz="8" w:space="0" w:color="auto"/>
              <w:bottom w:val="nil"/>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tcBorders>
              <w:top w:val="nil"/>
              <w:left w:val="nil"/>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xml:space="preserve"> </w:t>
            </w: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xml:space="preserve">федеральный бюджет </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960"/>
        </w:trPr>
        <w:tc>
          <w:tcPr>
            <w:tcW w:w="1873" w:type="dxa"/>
            <w:vMerge/>
            <w:tcBorders>
              <w:top w:val="nil"/>
              <w:left w:val="single" w:sz="8" w:space="0" w:color="auto"/>
              <w:bottom w:val="nil"/>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tcBorders>
              <w:top w:val="nil"/>
              <w:left w:val="nil"/>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республиканский бюджет Республики Коми</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1275"/>
        </w:trPr>
        <w:tc>
          <w:tcPr>
            <w:tcW w:w="1873" w:type="dxa"/>
            <w:vMerge/>
            <w:tcBorders>
              <w:top w:val="nil"/>
              <w:left w:val="single" w:sz="8" w:space="0" w:color="auto"/>
              <w:bottom w:val="nil"/>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tcBorders>
              <w:top w:val="nil"/>
              <w:left w:val="nil"/>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муниципального района «Ижемский»</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1193,0</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2612,9</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542,3</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645"/>
        </w:trPr>
        <w:tc>
          <w:tcPr>
            <w:tcW w:w="1873" w:type="dxa"/>
            <w:tcBorders>
              <w:top w:val="nil"/>
              <w:left w:val="single" w:sz="8" w:space="0" w:color="auto"/>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3673" w:type="dxa"/>
            <w:tcBorders>
              <w:top w:val="nil"/>
              <w:left w:val="nil"/>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сельских поселений**</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960"/>
        </w:trPr>
        <w:tc>
          <w:tcPr>
            <w:tcW w:w="1873" w:type="dxa"/>
            <w:tcBorders>
              <w:top w:val="nil"/>
              <w:left w:val="single" w:sz="8" w:space="0" w:color="auto"/>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3673" w:type="dxa"/>
            <w:tcBorders>
              <w:top w:val="nil"/>
              <w:left w:val="nil"/>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государственные внебюджетные фонды</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645"/>
        </w:trPr>
        <w:tc>
          <w:tcPr>
            <w:tcW w:w="1873" w:type="dxa"/>
            <w:tcBorders>
              <w:top w:val="nil"/>
              <w:left w:val="single" w:sz="8" w:space="0" w:color="auto"/>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3673" w:type="dxa"/>
            <w:tcBorders>
              <w:top w:val="nil"/>
              <w:left w:val="nil"/>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юридические лица***</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1275"/>
        </w:trPr>
        <w:tc>
          <w:tcPr>
            <w:tcW w:w="1873" w:type="dxa"/>
            <w:tcBorders>
              <w:top w:val="nil"/>
              <w:left w:val="single" w:sz="8" w:space="0" w:color="auto"/>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3673" w:type="dxa"/>
            <w:tcBorders>
              <w:top w:val="nil"/>
              <w:left w:val="nil"/>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средства от приносящей доход деятельности</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645"/>
        </w:trPr>
        <w:tc>
          <w:tcPr>
            <w:tcW w:w="187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Основное мероприятие 2.03.02.</w:t>
            </w:r>
          </w:p>
        </w:tc>
        <w:tc>
          <w:tcPr>
            <w:tcW w:w="367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xml:space="preserve">Строительство и реконструкция объектов водоотведения и очистки сточных вод </w:t>
            </w: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Всего, в том числе:</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100,0</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1467,5</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645"/>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xml:space="preserve">федеральный бюджет </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960"/>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республиканский бюджет Республики Коми</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1275"/>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муниципального района «Ижемский»</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100,0</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sz w:val="20"/>
                <w:szCs w:val="20"/>
              </w:rPr>
            </w:pPr>
            <w:r w:rsidRPr="00DF6E37">
              <w:rPr>
                <w:rFonts w:ascii="Times New Roman" w:eastAsia="Times New Roman" w:hAnsi="Times New Roman" w:cs="Times New Roman"/>
                <w:sz w:val="20"/>
                <w:szCs w:val="20"/>
              </w:rPr>
              <w:t>1467,5</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645"/>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сельских поселений**</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960"/>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государственные внебюджетные фонды</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645"/>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юридические лица***</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1275"/>
        </w:trPr>
        <w:tc>
          <w:tcPr>
            <w:tcW w:w="18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средства от приносящей доход деятельности</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645"/>
        </w:trPr>
        <w:tc>
          <w:tcPr>
            <w:tcW w:w="1873"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Основное мероприятие 2.03.03.</w:t>
            </w:r>
          </w:p>
        </w:tc>
        <w:tc>
          <w:tcPr>
            <w:tcW w:w="3673"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sz w:val="20"/>
                <w:szCs w:val="20"/>
              </w:rPr>
            </w:pPr>
            <w:hyperlink r:id="rId47" w:history="1">
              <w:r w:rsidRPr="00DF6E37">
                <w:rPr>
                  <w:rFonts w:ascii="Times New Roman" w:eastAsia="Times New Roman" w:hAnsi="Times New Roman" w:cs="Times New Roman"/>
                  <w:sz w:val="20"/>
                  <w:szCs w:val="20"/>
                </w:rPr>
                <w:t>Выявление бесхозяйных объектов недвижимого имущества, используемых для передачи энергетических ресурсов,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hyperlink>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Всего, в том числе:</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205,0</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127,9</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645"/>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xml:space="preserve">федеральный бюджет </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960"/>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республиканский бюджет Республики Коми</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1016"/>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муниципального района «Ижемский»</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205,0</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127,9</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645"/>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сельских поселений**</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960"/>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государственные внебюджетные фонды</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645"/>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юридические лица***</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1275"/>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средства от приносящей доход деятельности</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645"/>
        </w:trPr>
        <w:tc>
          <w:tcPr>
            <w:tcW w:w="1873"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Основное мероприятие 2.03.04.</w:t>
            </w:r>
          </w:p>
        </w:tc>
        <w:tc>
          <w:tcPr>
            <w:tcW w:w="3673"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Энергосбережение и повышение энергетической эффективности</w:t>
            </w: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Всего, в том числе:</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645"/>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xml:space="preserve">федеральный бюджет </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960"/>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республиканский бюджет Республики Коми</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1068"/>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муниципального района «Ижемский»</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645"/>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сельских поселений**</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960"/>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государственные внебюджетные фонды</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645"/>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юридические лица***</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1275"/>
        </w:trPr>
        <w:tc>
          <w:tcPr>
            <w:tcW w:w="18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средства от приносящей доход деятельности</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645"/>
        </w:trPr>
        <w:tc>
          <w:tcPr>
            <w:tcW w:w="1873" w:type="dxa"/>
            <w:tcBorders>
              <w:top w:val="nil"/>
              <w:left w:val="single" w:sz="8" w:space="0" w:color="auto"/>
              <w:bottom w:val="nil"/>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Основное мероприятие 2.03.05.</w:t>
            </w:r>
          </w:p>
        </w:tc>
        <w:tc>
          <w:tcPr>
            <w:tcW w:w="3673" w:type="dxa"/>
            <w:tcBorders>
              <w:top w:val="nil"/>
              <w:left w:val="single" w:sz="8" w:space="0" w:color="auto"/>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Организация работ по надежному теплоснабжению</w:t>
            </w: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Всего, в том числе:</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128,8</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645"/>
        </w:trPr>
        <w:tc>
          <w:tcPr>
            <w:tcW w:w="1873" w:type="dxa"/>
            <w:tcBorders>
              <w:top w:val="nil"/>
              <w:left w:val="single" w:sz="8" w:space="0" w:color="auto"/>
              <w:bottom w:val="nil"/>
              <w:right w:val="single" w:sz="8" w:space="0" w:color="auto"/>
            </w:tcBorders>
            <w:shd w:val="clear" w:color="auto" w:fill="auto"/>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tcBorders>
              <w:top w:val="nil"/>
              <w:left w:val="single" w:sz="8" w:space="0" w:color="auto"/>
              <w:bottom w:val="nil"/>
              <w:right w:val="single" w:sz="8" w:space="0" w:color="auto"/>
            </w:tcBorders>
            <w:shd w:val="clear" w:color="auto" w:fill="auto"/>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xml:space="preserve">федеральный бюджет </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645"/>
        </w:trPr>
        <w:tc>
          <w:tcPr>
            <w:tcW w:w="1873" w:type="dxa"/>
            <w:tcBorders>
              <w:top w:val="nil"/>
              <w:left w:val="single" w:sz="8" w:space="0" w:color="auto"/>
              <w:bottom w:val="nil"/>
              <w:right w:val="single" w:sz="8" w:space="0" w:color="auto"/>
            </w:tcBorders>
            <w:shd w:val="clear" w:color="auto" w:fill="auto"/>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tcBorders>
              <w:top w:val="nil"/>
              <w:left w:val="single" w:sz="8" w:space="0" w:color="auto"/>
              <w:bottom w:val="nil"/>
              <w:right w:val="single" w:sz="8" w:space="0" w:color="auto"/>
            </w:tcBorders>
            <w:shd w:val="clear" w:color="auto" w:fill="auto"/>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республиканский бюджет Республики Коми</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645"/>
        </w:trPr>
        <w:tc>
          <w:tcPr>
            <w:tcW w:w="1873" w:type="dxa"/>
            <w:tcBorders>
              <w:top w:val="nil"/>
              <w:left w:val="single" w:sz="8" w:space="0" w:color="auto"/>
              <w:bottom w:val="nil"/>
              <w:right w:val="single" w:sz="8" w:space="0" w:color="auto"/>
            </w:tcBorders>
            <w:shd w:val="clear" w:color="auto" w:fill="auto"/>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tcBorders>
              <w:top w:val="nil"/>
              <w:left w:val="single" w:sz="8" w:space="0" w:color="auto"/>
              <w:bottom w:val="nil"/>
              <w:right w:val="single" w:sz="8" w:space="0" w:color="auto"/>
            </w:tcBorders>
            <w:shd w:val="clear" w:color="auto" w:fill="auto"/>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муниципального района «Ижемский»</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128,8</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645"/>
        </w:trPr>
        <w:tc>
          <w:tcPr>
            <w:tcW w:w="1873" w:type="dxa"/>
            <w:tcBorders>
              <w:top w:val="nil"/>
              <w:left w:val="single" w:sz="8" w:space="0" w:color="auto"/>
              <w:bottom w:val="nil"/>
              <w:right w:val="single" w:sz="8" w:space="0" w:color="auto"/>
            </w:tcBorders>
            <w:shd w:val="clear" w:color="auto" w:fill="auto"/>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tcBorders>
              <w:top w:val="nil"/>
              <w:left w:val="single" w:sz="8" w:space="0" w:color="auto"/>
              <w:bottom w:val="nil"/>
              <w:right w:val="single" w:sz="8" w:space="0" w:color="auto"/>
            </w:tcBorders>
            <w:shd w:val="clear" w:color="auto" w:fill="auto"/>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сельских поселений**</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645"/>
        </w:trPr>
        <w:tc>
          <w:tcPr>
            <w:tcW w:w="1873" w:type="dxa"/>
            <w:tcBorders>
              <w:top w:val="nil"/>
              <w:left w:val="single" w:sz="8" w:space="0" w:color="auto"/>
              <w:bottom w:val="nil"/>
              <w:right w:val="single" w:sz="8" w:space="0" w:color="auto"/>
            </w:tcBorders>
            <w:shd w:val="clear" w:color="auto" w:fill="auto"/>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tcBorders>
              <w:top w:val="nil"/>
              <w:left w:val="single" w:sz="8" w:space="0" w:color="auto"/>
              <w:bottom w:val="nil"/>
              <w:right w:val="single" w:sz="8" w:space="0" w:color="auto"/>
            </w:tcBorders>
            <w:shd w:val="clear" w:color="auto" w:fill="auto"/>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государственные внебюджетные фонды</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645"/>
        </w:trPr>
        <w:tc>
          <w:tcPr>
            <w:tcW w:w="1873" w:type="dxa"/>
            <w:tcBorders>
              <w:top w:val="nil"/>
              <w:left w:val="single" w:sz="8" w:space="0" w:color="auto"/>
              <w:bottom w:val="nil"/>
              <w:right w:val="single" w:sz="8" w:space="0" w:color="auto"/>
            </w:tcBorders>
            <w:shd w:val="clear" w:color="auto" w:fill="auto"/>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tcBorders>
              <w:top w:val="nil"/>
              <w:left w:val="single" w:sz="8" w:space="0" w:color="auto"/>
              <w:bottom w:val="nil"/>
              <w:right w:val="single" w:sz="8" w:space="0" w:color="auto"/>
            </w:tcBorders>
            <w:shd w:val="clear" w:color="auto" w:fill="auto"/>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юридические лица***</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645"/>
        </w:trPr>
        <w:tc>
          <w:tcPr>
            <w:tcW w:w="1873" w:type="dxa"/>
            <w:tcBorders>
              <w:top w:val="nil"/>
              <w:left w:val="single" w:sz="8" w:space="0" w:color="auto"/>
              <w:bottom w:val="single" w:sz="4" w:space="0" w:color="auto"/>
              <w:right w:val="single" w:sz="8" w:space="0" w:color="auto"/>
            </w:tcBorders>
            <w:shd w:val="clear" w:color="auto" w:fill="auto"/>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3673" w:type="dxa"/>
            <w:tcBorders>
              <w:top w:val="nil"/>
              <w:left w:val="single" w:sz="8" w:space="0" w:color="auto"/>
              <w:bottom w:val="single" w:sz="4" w:space="0" w:color="auto"/>
              <w:right w:val="single" w:sz="8" w:space="0" w:color="auto"/>
            </w:tcBorders>
            <w:shd w:val="clear" w:color="auto" w:fill="auto"/>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средства от приносящей доход деятельности</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645"/>
        </w:trPr>
        <w:tc>
          <w:tcPr>
            <w:tcW w:w="1873" w:type="dxa"/>
            <w:vMerge w:val="restart"/>
            <w:tcBorders>
              <w:top w:val="single" w:sz="4" w:space="0" w:color="auto"/>
              <w:left w:val="single" w:sz="8" w:space="0" w:color="auto"/>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FF"/>
                <w:sz w:val="20"/>
                <w:szCs w:val="20"/>
                <w:u w:val="single"/>
              </w:rPr>
            </w:pPr>
            <w:hyperlink r:id="rId48" w:anchor="RANGE!Par796" w:history="1">
              <w:r w:rsidRPr="00DF6E37">
                <w:rPr>
                  <w:rFonts w:ascii="Times New Roman" w:eastAsia="Times New Roman" w:hAnsi="Times New Roman" w:cs="Times New Roman"/>
                  <w:color w:val="0000FF"/>
                  <w:sz w:val="20"/>
                  <w:szCs w:val="20"/>
                  <w:u w:val="single"/>
                </w:rPr>
                <w:t xml:space="preserve">Подпрограмма 3 </w:t>
              </w:r>
            </w:hyperlink>
          </w:p>
        </w:tc>
        <w:tc>
          <w:tcPr>
            <w:tcW w:w="3673" w:type="dxa"/>
            <w:vMerge w:val="restart"/>
            <w:tcBorders>
              <w:top w:val="single" w:sz="4" w:space="0" w:color="auto"/>
              <w:left w:val="single" w:sz="8" w:space="0" w:color="auto"/>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FF"/>
                <w:sz w:val="20"/>
                <w:szCs w:val="20"/>
                <w:u w:val="single"/>
              </w:rPr>
            </w:pPr>
            <w:hyperlink r:id="rId49" w:anchor="RANGE!Par668" w:tooltip="Ссылка на текущий документ" w:history="1">
              <w:r w:rsidRPr="00DF6E37">
                <w:rPr>
                  <w:rFonts w:ascii="Times New Roman" w:eastAsia="Times New Roman" w:hAnsi="Times New Roman" w:cs="Times New Roman"/>
                  <w:color w:val="0000FF"/>
                  <w:sz w:val="20"/>
                  <w:szCs w:val="20"/>
                  <w:u w:val="single"/>
                </w:rPr>
                <w:t xml:space="preserve"> «Развитие систем  обращения с отходами»</w:t>
              </w:r>
            </w:hyperlink>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Всего, в том числе:</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4413,6</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3078,3</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645"/>
        </w:trPr>
        <w:tc>
          <w:tcPr>
            <w:tcW w:w="1873" w:type="dxa"/>
            <w:vMerge/>
            <w:tcBorders>
              <w:top w:val="single" w:sz="8" w:space="0" w:color="auto"/>
              <w:left w:val="single" w:sz="8" w:space="0" w:color="auto"/>
              <w:bottom w:val="nil"/>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FF"/>
                <w:sz w:val="20"/>
                <w:szCs w:val="20"/>
                <w:u w:val="single"/>
              </w:rPr>
            </w:pPr>
          </w:p>
        </w:tc>
        <w:tc>
          <w:tcPr>
            <w:tcW w:w="3673" w:type="dxa"/>
            <w:vMerge/>
            <w:tcBorders>
              <w:top w:val="single" w:sz="8" w:space="0" w:color="auto"/>
              <w:left w:val="single" w:sz="8" w:space="0" w:color="auto"/>
              <w:bottom w:val="nil"/>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FF"/>
                <w:sz w:val="20"/>
                <w:szCs w:val="20"/>
                <w:u w:val="single"/>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xml:space="preserve">федеральный бюджет </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960"/>
        </w:trPr>
        <w:tc>
          <w:tcPr>
            <w:tcW w:w="1873" w:type="dxa"/>
            <w:vMerge/>
            <w:tcBorders>
              <w:top w:val="single" w:sz="8" w:space="0" w:color="auto"/>
              <w:left w:val="single" w:sz="8" w:space="0" w:color="auto"/>
              <w:bottom w:val="nil"/>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FF"/>
                <w:sz w:val="20"/>
                <w:szCs w:val="20"/>
                <w:u w:val="single"/>
              </w:rPr>
            </w:pPr>
          </w:p>
        </w:tc>
        <w:tc>
          <w:tcPr>
            <w:tcW w:w="3673" w:type="dxa"/>
            <w:vMerge/>
            <w:tcBorders>
              <w:top w:val="single" w:sz="8" w:space="0" w:color="auto"/>
              <w:left w:val="single" w:sz="8" w:space="0" w:color="auto"/>
              <w:bottom w:val="nil"/>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FF"/>
                <w:sz w:val="20"/>
                <w:szCs w:val="20"/>
                <w:u w:val="single"/>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республиканский бюджет Республики Коми</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3078,3</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3078,3</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1275"/>
        </w:trPr>
        <w:tc>
          <w:tcPr>
            <w:tcW w:w="1873" w:type="dxa"/>
            <w:vMerge/>
            <w:tcBorders>
              <w:top w:val="single" w:sz="8" w:space="0" w:color="auto"/>
              <w:left w:val="single" w:sz="8" w:space="0" w:color="auto"/>
              <w:bottom w:val="nil"/>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FF"/>
                <w:sz w:val="20"/>
                <w:szCs w:val="20"/>
                <w:u w:val="single"/>
              </w:rPr>
            </w:pPr>
          </w:p>
        </w:tc>
        <w:tc>
          <w:tcPr>
            <w:tcW w:w="3673" w:type="dxa"/>
            <w:vMerge/>
            <w:tcBorders>
              <w:top w:val="single" w:sz="8" w:space="0" w:color="auto"/>
              <w:left w:val="single" w:sz="8" w:space="0" w:color="auto"/>
              <w:bottom w:val="nil"/>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FF"/>
                <w:sz w:val="20"/>
                <w:szCs w:val="20"/>
                <w:u w:val="single"/>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муниципального района «Ижемский»</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1335,3</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645"/>
        </w:trPr>
        <w:tc>
          <w:tcPr>
            <w:tcW w:w="1873" w:type="dxa"/>
            <w:tcBorders>
              <w:top w:val="nil"/>
              <w:left w:val="single" w:sz="8" w:space="0" w:color="auto"/>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3673" w:type="dxa"/>
            <w:tcBorders>
              <w:top w:val="nil"/>
              <w:left w:val="nil"/>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сельских поселений**</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960"/>
        </w:trPr>
        <w:tc>
          <w:tcPr>
            <w:tcW w:w="1873" w:type="dxa"/>
            <w:tcBorders>
              <w:top w:val="nil"/>
              <w:left w:val="single" w:sz="8" w:space="0" w:color="auto"/>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lastRenderedPageBreak/>
              <w:t> </w:t>
            </w:r>
          </w:p>
        </w:tc>
        <w:tc>
          <w:tcPr>
            <w:tcW w:w="3673" w:type="dxa"/>
            <w:tcBorders>
              <w:top w:val="nil"/>
              <w:left w:val="nil"/>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государственные внебюджетные фонды</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645"/>
        </w:trPr>
        <w:tc>
          <w:tcPr>
            <w:tcW w:w="1873" w:type="dxa"/>
            <w:tcBorders>
              <w:top w:val="nil"/>
              <w:left w:val="single" w:sz="8" w:space="0" w:color="auto"/>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3673" w:type="dxa"/>
            <w:tcBorders>
              <w:top w:val="nil"/>
              <w:left w:val="nil"/>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юридические лица***</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1275"/>
        </w:trPr>
        <w:tc>
          <w:tcPr>
            <w:tcW w:w="1873" w:type="dxa"/>
            <w:tcBorders>
              <w:top w:val="nil"/>
              <w:left w:val="single" w:sz="8" w:space="0" w:color="auto"/>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3673" w:type="dxa"/>
            <w:tcBorders>
              <w:top w:val="nil"/>
              <w:left w:val="nil"/>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средства от приносящей доход деятельности</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645"/>
        </w:trPr>
        <w:tc>
          <w:tcPr>
            <w:tcW w:w="1873" w:type="dxa"/>
            <w:tcBorders>
              <w:top w:val="single" w:sz="8" w:space="0" w:color="auto"/>
              <w:left w:val="single" w:sz="8" w:space="0" w:color="auto"/>
              <w:bottom w:val="nil"/>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Основное мероприятие</w:t>
            </w:r>
          </w:p>
        </w:tc>
        <w:tc>
          <w:tcPr>
            <w:tcW w:w="367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Строительство межпоселенческого полигона твердых бытовых отходов в с. Ижма и объекта размещения (площадки хранения) ТБО в с. Сизябск Ижемского района, в том числе ПИР</w:t>
            </w: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Всего, в том числе:</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4413,6</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3078,3</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645"/>
        </w:trPr>
        <w:tc>
          <w:tcPr>
            <w:tcW w:w="1873" w:type="dxa"/>
            <w:tcBorders>
              <w:top w:val="nil"/>
              <w:left w:val="single" w:sz="8" w:space="0" w:color="auto"/>
              <w:bottom w:val="nil"/>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03.01.01</w:t>
            </w:r>
          </w:p>
        </w:tc>
        <w:tc>
          <w:tcPr>
            <w:tcW w:w="36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xml:space="preserve">федеральный бюджет </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960"/>
        </w:trPr>
        <w:tc>
          <w:tcPr>
            <w:tcW w:w="1873" w:type="dxa"/>
            <w:tcBorders>
              <w:top w:val="nil"/>
              <w:left w:val="single" w:sz="8" w:space="0" w:color="auto"/>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36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республиканский бюджет Республики Коми</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3078,3</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3078,3</w:t>
            </w:r>
          </w:p>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1275"/>
        </w:trPr>
        <w:tc>
          <w:tcPr>
            <w:tcW w:w="1873" w:type="dxa"/>
            <w:tcBorders>
              <w:top w:val="nil"/>
              <w:left w:val="single" w:sz="8" w:space="0" w:color="auto"/>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36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муниципального района «Ижемский»</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1335,3</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645"/>
        </w:trPr>
        <w:tc>
          <w:tcPr>
            <w:tcW w:w="1873" w:type="dxa"/>
            <w:tcBorders>
              <w:top w:val="nil"/>
              <w:left w:val="single" w:sz="8" w:space="0" w:color="auto"/>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36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сельских поселений**</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960"/>
        </w:trPr>
        <w:tc>
          <w:tcPr>
            <w:tcW w:w="1873" w:type="dxa"/>
            <w:tcBorders>
              <w:top w:val="nil"/>
              <w:left w:val="single" w:sz="8" w:space="0" w:color="auto"/>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36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государственные внебюджетные фонды</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645"/>
        </w:trPr>
        <w:tc>
          <w:tcPr>
            <w:tcW w:w="1873" w:type="dxa"/>
            <w:tcBorders>
              <w:top w:val="nil"/>
              <w:left w:val="single" w:sz="8" w:space="0" w:color="auto"/>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36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юридические лица***</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1275"/>
        </w:trPr>
        <w:tc>
          <w:tcPr>
            <w:tcW w:w="1873" w:type="dxa"/>
            <w:tcBorders>
              <w:top w:val="nil"/>
              <w:left w:val="single" w:sz="8" w:space="0" w:color="auto"/>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lastRenderedPageBreak/>
              <w:t> </w:t>
            </w:r>
          </w:p>
        </w:tc>
        <w:tc>
          <w:tcPr>
            <w:tcW w:w="3673" w:type="dxa"/>
            <w:vMerge/>
            <w:tcBorders>
              <w:top w:val="single" w:sz="8" w:space="0" w:color="auto"/>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средства от приносящей доход деятельности</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645"/>
        </w:trPr>
        <w:tc>
          <w:tcPr>
            <w:tcW w:w="1873" w:type="dxa"/>
            <w:tcBorders>
              <w:top w:val="nil"/>
              <w:left w:val="single" w:sz="8" w:space="0" w:color="auto"/>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Основное мероприятие</w:t>
            </w:r>
          </w:p>
        </w:tc>
        <w:tc>
          <w:tcPr>
            <w:tcW w:w="3673" w:type="dxa"/>
            <w:vMerge w:val="restart"/>
            <w:tcBorders>
              <w:top w:val="nil"/>
              <w:left w:val="single" w:sz="8" w:space="0" w:color="auto"/>
              <w:bottom w:val="single" w:sz="8" w:space="0" w:color="000000"/>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Организация системы вывоза твердых бытовых отходов</w:t>
            </w: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Всего, в том числе:</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645"/>
        </w:trPr>
        <w:tc>
          <w:tcPr>
            <w:tcW w:w="1873" w:type="dxa"/>
            <w:tcBorders>
              <w:top w:val="nil"/>
              <w:left w:val="single" w:sz="8" w:space="0" w:color="auto"/>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03.01.03</w:t>
            </w: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xml:space="preserve">федеральный бюджет </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960"/>
        </w:trPr>
        <w:tc>
          <w:tcPr>
            <w:tcW w:w="1873" w:type="dxa"/>
            <w:tcBorders>
              <w:top w:val="nil"/>
              <w:left w:val="single" w:sz="8" w:space="0" w:color="auto"/>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республиканский бюджет Республики Коми</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1275"/>
        </w:trPr>
        <w:tc>
          <w:tcPr>
            <w:tcW w:w="1873" w:type="dxa"/>
            <w:tcBorders>
              <w:top w:val="nil"/>
              <w:left w:val="single" w:sz="8" w:space="0" w:color="auto"/>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муниципального района «Ижемский»</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0,0</w:t>
            </w:r>
          </w:p>
        </w:tc>
      </w:tr>
      <w:tr w:rsidR="003276C3" w:rsidRPr="00DF6E37" w:rsidTr="003276C3">
        <w:trPr>
          <w:trHeight w:val="645"/>
        </w:trPr>
        <w:tc>
          <w:tcPr>
            <w:tcW w:w="1873" w:type="dxa"/>
            <w:tcBorders>
              <w:top w:val="nil"/>
              <w:left w:val="single" w:sz="8" w:space="0" w:color="auto"/>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бюджет сельских поселений**</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960"/>
        </w:trPr>
        <w:tc>
          <w:tcPr>
            <w:tcW w:w="1873" w:type="dxa"/>
            <w:tcBorders>
              <w:top w:val="nil"/>
              <w:left w:val="single" w:sz="8" w:space="0" w:color="auto"/>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государственные внебюджетные фонды</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645"/>
        </w:trPr>
        <w:tc>
          <w:tcPr>
            <w:tcW w:w="1873" w:type="dxa"/>
            <w:tcBorders>
              <w:top w:val="nil"/>
              <w:left w:val="single" w:sz="8" w:space="0" w:color="auto"/>
              <w:bottom w:val="nil"/>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both"/>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юридические лица***</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r w:rsidR="003276C3" w:rsidRPr="00DF6E37" w:rsidTr="003276C3">
        <w:trPr>
          <w:trHeight w:val="1275"/>
        </w:trPr>
        <w:tc>
          <w:tcPr>
            <w:tcW w:w="1873" w:type="dxa"/>
            <w:tcBorders>
              <w:top w:val="nil"/>
              <w:left w:val="single" w:sz="8" w:space="0" w:color="auto"/>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3673" w:type="dxa"/>
            <w:vMerge/>
            <w:tcBorders>
              <w:top w:val="nil"/>
              <w:left w:val="single" w:sz="8" w:space="0" w:color="auto"/>
              <w:bottom w:val="single" w:sz="8" w:space="0" w:color="000000"/>
              <w:right w:val="single" w:sz="8" w:space="0" w:color="auto"/>
            </w:tcBorders>
            <w:vAlign w:val="center"/>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средства от приносящей доход деятельности</w:t>
            </w:r>
          </w:p>
        </w:tc>
        <w:tc>
          <w:tcPr>
            <w:tcW w:w="1418"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417"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560"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c>
          <w:tcPr>
            <w:tcW w:w="1701" w:type="dxa"/>
            <w:tcBorders>
              <w:top w:val="nil"/>
              <w:left w:val="nil"/>
              <w:bottom w:val="single" w:sz="8" w:space="0" w:color="auto"/>
              <w:right w:val="single" w:sz="8" w:space="0" w:color="auto"/>
            </w:tcBorders>
            <w:shd w:val="clear" w:color="auto" w:fill="auto"/>
            <w:hideMark/>
          </w:tcPr>
          <w:p w:rsidR="003276C3" w:rsidRPr="00DF6E37" w:rsidRDefault="003276C3" w:rsidP="003276C3">
            <w:pPr>
              <w:spacing w:after="0" w:line="240" w:lineRule="auto"/>
              <w:jc w:val="center"/>
              <w:rPr>
                <w:rFonts w:ascii="Times New Roman" w:eastAsia="Times New Roman" w:hAnsi="Times New Roman" w:cs="Times New Roman"/>
                <w:color w:val="000000"/>
                <w:sz w:val="20"/>
                <w:szCs w:val="20"/>
              </w:rPr>
            </w:pPr>
            <w:r w:rsidRPr="00DF6E37">
              <w:rPr>
                <w:rFonts w:ascii="Times New Roman" w:eastAsia="Times New Roman" w:hAnsi="Times New Roman" w:cs="Times New Roman"/>
                <w:color w:val="000000"/>
                <w:sz w:val="20"/>
                <w:szCs w:val="20"/>
              </w:rPr>
              <w:t> </w:t>
            </w:r>
          </w:p>
        </w:tc>
      </w:tr>
    </w:tbl>
    <w:p w:rsidR="003276C3" w:rsidRPr="00DF6E37" w:rsidRDefault="003276C3" w:rsidP="003276C3">
      <w:pPr>
        <w:pStyle w:val="ConsPlusNormal"/>
        <w:jc w:val="center"/>
        <w:rPr>
          <w:rFonts w:ascii="Times New Roman" w:hAnsi="Times New Roman" w:cs="Times New Roman"/>
        </w:rPr>
      </w:pPr>
    </w:p>
    <w:p w:rsidR="003276C3" w:rsidRPr="00DF6E37" w:rsidRDefault="003276C3" w:rsidP="003276C3">
      <w:pPr>
        <w:widowControl w:val="0"/>
        <w:autoSpaceDE w:val="0"/>
        <w:autoSpaceDN w:val="0"/>
        <w:adjustRightInd w:val="0"/>
        <w:spacing w:after="0" w:line="240" w:lineRule="auto"/>
        <w:rPr>
          <w:rFonts w:ascii="Times New Roman" w:hAnsi="Times New Roman" w:cs="Times New Roman"/>
          <w:sz w:val="20"/>
          <w:szCs w:val="20"/>
        </w:rPr>
      </w:pPr>
    </w:p>
    <w:p w:rsidR="003276C3" w:rsidRPr="00DF6E37" w:rsidRDefault="003276C3" w:rsidP="003276C3">
      <w:pPr>
        <w:spacing w:after="0" w:line="480" w:lineRule="auto"/>
        <w:jc w:val="right"/>
        <w:rPr>
          <w:rFonts w:ascii="Times New Roman" w:hAnsi="Times New Roman" w:cs="Times New Roman"/>
          <w:sz w:val="20"/>
          <w:szCs w:val="20"/>
        </w:rPr>
      </w:pPr>
      <w:r w:rsidRPr="00DF6E37">
        <w:rPr>
          <w:rFonts w:ascii="Times New Roman" w:hAnsi="Times New Roman" w:cs="Times New Roman"/>
          <w:sz w:val="20"/>
          <w:szCs w:val="20"/>
        </w:rPr>
        <w:t>».</w:t>
      </w:r>
    </w:p>
    <w:p w:rsidR="00BF753B" w:rsidRDefault="00BF753B" w:rsidP="003276C3">
      <w:pPr>
        <w:spacing w:after="0" w:line="480" w:lineRule="auto"/>
        <w:jc w:val="center"/>
        <w:rPr>
          <w:rFonts w:ascii="Times New Roman" w:hAnsi="Times New Roman" w:cs="Times New Roman"/>
          <w:sz w:val="20"/>
          <w:szCs w:val="20"/>
        </w:rPr>
        <w:sectPr w:rsidR="00BF753B" w:rsidSect="00BF753B">
          <w:pgSz w:w="16838" w:h="11906" w:orient="landscape"/>
          <w:pgMar w:top="850" w:right="1134" w:bottom="1701" w:left="1134" w:header="708" w:footer="708" w:gutter="0"/>
          <w:cols w:space="708"/>
          <w:docGrid w:linePitch="360"/>
        </w:sectPr>
      </w:pPr>
    </w:p>
    <w:p w:rsidR="003276C3" w:rsidRPr="00DF6E37" w:rsidRDefault="003276C3" w:rsidP="003276C3">
      <w:pPr>
        <w:autoSpaceDE w:val="0"/>
        <w:autoSpaceDN w:val="0"/>
        <w:adjustRightInd w:val="0"/>
        <w:spacing w:after="0" w:line="240" w:lineRule="auto"/>
        <w:jc w:val="both"/>
        <w:outlineLvl w:val="1"/>
        <w:rPr>
          <w:rFonts w:ascii="Times New Roman" w:hAnsi="Times New Roman" w:cs="Times New Roman"/>
          <w:sz w:val="20"/>
          <w:szCs w:val="20"/>
        </w:rPr>
      </w:pPr>
    </w:p>
    <w:tbl>
      <w:tblPr>
        <w:tblW w:w="9592" w:type="dxa"/>
        <w:tblInd w:w="-34" w:type="dxa"/>
        <w:tblLayout w:type="fixed"/>
        <w:tblLook w:val="04A0"/>
      </w:tblPr>
      <w:tblGrid>
        <w:gridCol w:w="3828"/>
        <w:gridCol w:w="1984"/>
        <w:gridCol w:w="3780"/>
      </w:tblGrid>
      <w:tr w:rsidR="003276C3" w:rsidRPr="00DF6E37" w:rsidTr="003276C3">
        <w:trPr>
          <w:cantSplit/>
        </w:trPr>
        <w:tc>
          <w:tcPr>
            <w:tcW w:w="3828" w:type="dxa"/>
          </w:tcPr>
          <w:p w:rsidR="003276C3" w:rsidRPr="00DF6E37" w:rsidRDefault="003276C3" w:rsidP="003276C3">
            <w:pPr>
              <w:spacing w:after="0"/>
              <w:jc w:val="center"/>
              <w:rPr>
                <w:rFonts w:ascii="Times New Roman" w:hAnsi="Times New Roman" w:cs="Times New Roman"/>
                <w:b/>
                <w:bCs/>
                <w:sz w:val="20"/>
                <w:szCs w:val="20"/>
              </w:rPr>
            </w:pPr>
          </w:p>
          <w:p w:rsidR="003276C3" w:rsidRPr="00DF6E37" w:rsidRDefault="003276C3" w:rsidP="003276C3">
            <w:pPr>
              <w:spacing w:after="0"/>
              <w:jc w:val="center"/>
              <w:rPr>
                <w:rFonts w:ascii="Times New Roman" w:hAnsi="Times New Roman" w:cs="Times New Roman"/>
                <w:b/>
                <w:bCs/>
                <w:sz w:val="20"/>
                <w:szCs w:val="20"/>
              </w:rPr>
            </w:pPr>
            <w:r w:rsidRPr="00DF6E37">
              <w:rPr>
                <w:rFonts w:ascii="Times New Roman" w:hAnsi="Times New Roman" w:cs="Times New Roman"/>
                <w:b/>
                <w:bCs/>
                <w:sz w:val="20"/>
                <w:szCs w:val="20"/>
              </w:rPr>
              <w:t>«Изьва»</w:t>
            </w:r>
          </w:p>
          <w:p w:rsidR="003276C3" w:rsidRPr="00DF6E37" w:rsidRDefault="003276C3" w:rsidP="003276C3">
            <w:pPr>
              <w:spacing w:after="0"/>
              <w:jc w:val="center"/>
              <w:rPr>
                <w:rFonts w:ascii="Times New Roman" w:hAnsi="Times New Roman" w:cs="Times New Roman"/>
                <w:b/>
                <w:bCs/>
                <w:sz w:val="20"/>
                <w:szCs w:val="20"/>
              </w:rPr>
            </w:pPr>
            <w:r w:rsidRPr="00DF6E37">
              <w:rPr>
                <w:rFonts w:ascii="Times New Roman" w:hAnsi="Times New Roman" w:cs="Times New Roman"/>
                <w:b/>
                <w:bCs/>
                <w:sz w:val="20"/>
                <w:szCs w:val="20"/>
              </w:rPr>
              <w:t>муниципальнöй районса</w:t>
            </w:r>
          </w:p>
          <w:p w:rsidR="003276C3" w:rsidRPr="00DF6E37" w:rsidRDefault="003276C3" w:rsidP="003276C3">
            <w:pPr>
              <w:spacing w:after="0"/>
              <w:jc w:val="center"/>
              <w:rPr>
                <w:rFonts w:ascii="Times New Roman" w:hAnsi="Times New Roman" w:cs="Times New Roman"/>
                <w:sz w:val="20"/>
                <w:szCs w:val="20"/>
              </w:rPr>
            </w:pPr>
            <w:r w:rsidRPr="00DF6E37">
              <w:rPr>
                <w:rFonts w:ascii="Times New Roman" w:hAnsi="Times New Roman" w:cs="Times New Roman"/>
                <w:b/>
                <w:bCs/>
                <w:sz w:val="20"/>
                <w:szCs w:val="20"/>
              </w:rPr>
              <w:t>администрация</w:t>
            </w:r>
          </w:p>
        </w:tc>
        <w:tc>
          <w:tcPr>
            <w:tcW w:w="1984" w:type="dxa"/>
          </w:tcPr>
          <w:p w:rsidR="003276C3" w:rsidRPr="00DF6E37" w:rsidRDefault="003276C3" w:rsidP="003276C3">
            <w:pPr>
              <w:spacing w:after="0"/>
              <w:jc w:val="center"/>
              <w:rPr>
                <w:rFonts w:ascii="Times New Roman" w:hAnsi="Times New Roman" w:cs="Times New Roman"/>
                <w:b/>
                <w:bCs/>
                <w:sz w:val="20"/>
                <w:szCs w:val="20"/>
              </w:rPr>
            </w:pPr>
            <w:r w:rsidRPr="00DF6E37">
              <w:rPr>
                <w:rFonts w:ascii="Times New Roman" w:hAnsi="Times New Roman" w:cs="Times New Roman"/>
                <w:b/>
                <w:noProof/>
                <w:sz w:val="20"/>
                <w:szCs w:val="20"/>
                <w:lang w:eastAsia="ru-RU"/>
              </w:rPr>
              <w:drawing>
                <wp:inline distT="0" distB="0" distL="0" distR="0">
                  <wp:extent cx="712470" cy="871855"/>
                  <wp:effectExtent l="19050" t="0" r="0" b="0"/>
                  <wp:docPr id="15"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4" cstate="print"/>
                          <a:srcRect/>
                          <a:stretch>
                            <a:fillRect/>
                          </a:stretch>
                        </pic:blipFill>
                        <pic:spPr bwMode="auto">
                          <a:xfrm>
                            <a:off x="0" y="0"/>
                            <a:ext cx="712470" cy="871855"/>
                          </a:xfrm>
                          <a:prstGeom prst="rect">
                            <a:avLst/>
                          </a:prstGeom>
                          <a:noFill/>
                          <a:ln w="9525">
                            <a:noFill/>
                            <a:miter lim="800000"/>
                            <a:headEnd/>
                            <a:tailEnd/>
                          </a:ln>
                        </pic:spPr>
                      </pic:pic>
                    </a:graphicData>
                  </a:graphic>
                </wp:inline>
              </w:drawing>
            </w:r>
          </w:p>
        </w:tc>
        <w:tc>
          <w:tcPr>
            <w:tcW w:w="3780" w:type="dxa"/>
          </w:tcPr>
          <w:p w:rsidR="003276C3" w:rsidRPr="00DF6E37" w:rsidRDefault="003276C3" w:rsidP="003276C3">
            <w:pPr>
              <w:spacing w:after="0"/>
              <w:jc w:val="center"/>
              <w:rPr>
                <w:rFonts w:ascii="Times New Roman" w:hAnsi="Times New Roman" w:cs="Times New Roman"/>
                <w:b/>
                <w:bCs/>
                <w:sz w:val="20"/>
                <w:szCs w:val="20"/>
              </w:rPr>
            </w:pPr>
          </w:p>
          <w:p w:rsidR="003276C3" w:rsidRPr="00DF6E37" w:rsidRDefault="003276C3" w:rsidP="003276C3">
            <w:pPr>
              <w:spacing w:after="0"/>
              <w:jc w:val="center"/>
              <w:rPr>
                <w:rFonts w:ascii="Times New Roman" w:hAnsi="Times New Roman" w:cs="Times New Roman"/>
                <w:b/>
                <w:bCs/>
                <w:sz w:val="20"/>
                <w:szCs w:val="20"/>
              </w:rPr>
            </w:pPr>
            <w:r w:rsidRPr="00DF6E37">
              <w:rPr>
                <w:rFonts w:ascii="Times New Roman" w:hAnsi="Times New Roman" w:cs="Times New Roman"/>
                <w:b/>
                <w:bCs/>
                <w:sz w:val="20"/>
                <w:szCs w:val="20"/>
              </w:rPr>
              <w:t>Администрация</w:t>
            </w:r>
          </w:p>
          <w:p w:rsidR="003276C3" w:rsidRPr="00DF6E37" w:rsidRDefault="003276C3" w:rsidP="003276C3">
            <w:pPr>
              <w:spacing w:after="0"/>
              <w:jc w:val="center"/>
              <w:rPr>
                <w:rFonts w:ascii="Times New Roman" w:hAnsi="Times New Roman" w:cs="Times New Roman"/>
                <w:b/>
                <w:bCs/>
                <w:sz w:val="20"/>
                <w:szCs w:val="20"/>
              </w:rPr>
            </w:pPr>
            <w:r w:rsidRPr="00DF6E37">
              <w:rPr>
                <w:rFonts w:ascii="Times New Roman" w:hAnsi="Times New Roman" w:cs="Times New Roman"/>
                <w:b/>
                <w:bCs/>
                <w:sz w:val="20"/>
                <w:szCs w:val="20"/>
              </w:rPr>
              <w:t>муниципального района</w:t>
            </w:r>
          </w:p>
          <w:p w:rsidR="003276C3" w:rsidRPr="00DF6E37" w:rsidRDefault="003276C3" w:rsidP="003276C3">
            <w:pPr>
              <w:spacing w:after="0"/>
              <w:jc w:val="center"/>
              <w:rPr>
                <w:rFonts w:ascii="Times New Roman" w:hAnsi="Times New Roman" w:cs="Times New Roman"/>
                <w:b/>
                <w:bCs/>
                <w:sz w:val="20"/>
                <w:szCs w:val="20"/>
              </w:rPr>
            </w:pPr>
            <w:r w:rsidRPr="00DF6E37">
              <w:rPr>
                <w:rFonts w:ascii="Times New Roman" w:hAnsi="Times New Roman" w:cs="Times New Roman"/>
                <w:b/>
                <w:bCs/>
                <w:sz w:val="20"/>
                <w:szCs w:val="20"/>
              </w:rPr>
              <w:t>«Ижемский»</w:t>
            </w:r>
          </w:p>
        </w:tc>
      </w:tr>
    </w:tbl>
    <w:p w:rsidR="003276C3" w:rsidRPr="00DF6E37" w:rsidRDefault="003276C3" w:rsidP="003276C3">
      <w:pPr>
        <w:keepNext/>
        <w:spacing w:after="0"/>
        <w:jc w:val="center"/>
        <w:outlineLvl w:val="0"/>
        <w:rPr>
          <w:rFonts w:ascii="Times New Roman" w:hAnsi="Times New Roman" w:cs="Times New Roman"/>
          <w:sz w:val="20"/>
          <w:szCs w:val="20"/>
        </w:rPr>
      </w:pPr>
    </w:p>
    <w:p w:rsidR="003276C3" w:rsidRPr="00DF6E37" w:rsidRDefault="003276C3" w:rsidP="003276C3">
      <w:pPr>
        <w:keepNext/>
        <w:spacing w:after="0"/>
        <w:jc w:val="center"/>
        <w:outlineLvl w:val="0"/>
        <w:rPr>
          <w:rFonts w:ascii="Times New Roman" w:hAnsi="Times New Roman" w:cs="Times New Roman"/>
          <w:b/>
          <w:bCs/>
          <w:sz w:val="20"/>
          <w:szCs w:val="20"/>
        </w:rPr>
      </w:pPr>
      <w:r w:rsidRPr="00DF6E37">
        <w:rPr>
          <w:rFonts w:ascii="Times New Roman" w:hAnsi="Times New Roman" w:cs="Times New Roman"/>
          <w:sz w:val="20"/>
          <w:szCs w:val="20"/>
        </w:rPr>
        <w:t xml:space="preserve"> </w:t>
      </w:r>
      <w:r w:rsidRPr="00DF6E37">
        <w:rPr>
          <w:rFonts w:ascii="Times New Roman" w:hAnsi="Times New Roman" w:cs="Times New Roman"/>
          <w:b/>
          <w:bCs/>
          <w:sz w:val="20"/>
          <w:szCs w:val="20"/>
        </w:rPr>
        <w:t>Ш У Ö М</w:t>
      </w:r>
    </w:p>
    <w:p w:rsidR="003276C3" w:rsidRPr="00DF6E37" w:rsidRDefault="003276C3" w:rsidP="003276C3">
      <w:pPr>
        <w:spacing w:after="0"/>
        <w:jc w:val="center"/>
        <w:rPr>
          <w:rFonts w:ascii="Times New Roman" w:hAnsi="Times New Roman" w:cs="Times New Roman"/>
          <w:b/>
          <w:bCs/>
          <w:i/>
          <w:sz w:val="20"/>
          <w:szCs w:val="20"/>
          <w:u w:val="single"/>
        </w:rPr>
      </w:pPr>
    </w:p>
    <w:p w:rsidR="003276C3" w:rsidRPr="00DF6E37" w:rsidRDefault="003276C3" w:rsidP="003276C3">
      <w:pPr>
        <w:spacing w:after="0"/>
        <w:jc w:val="center"/>
        <w:rPr>
          <w:rFonts w:ascii="Times New Roman" w:hAnsi="Times New Roman" w:cs="Times New Roman"/>
          <w:b/>
          <w:bCs/>
          <w:sz w:val="20"/>
          <w:szCs w:val="20"/>
        </w:rPr>
      </w:pPr>
      <w:r w:rsidRPr="00DF6E37">
        <w:rPr>
          <w:rFonts w:ascii="Times New Roman" w:hAnsi="Times New Roman" w:cs="Times New Roman"/>
          <w:b/>
          <w:bCs/>
          <w:sz w:val="20"/>
          <w:szCs w:val="20"/>
        </w:rPr>
        <w:t>П О С Т А Н О В Л Е Н И Е</w:t>
      </w:r>
    </w:p>
    <w:p w:rsidR="003276C3" w:rsidRPr="00DF6E37" w:rsidRDefault="003276C3" w:rsidP="003276C3">
      <w:pPr>
        <w:spacing w:after="0"/>
        <w:jc w:val="center"/>
        <w:rPr>
          <w:rFonts w:ascii="Times New Roman" w:hAnsi="Times New Roman" w:cs="Times New Roman"/>
          <w:b/>
          <w:bCs/>
          <w:sz w:val="20"/>
          <w:szCs w:val="20"/>
        </w:rPr>
      </w:pPr>
    </w:p>
    <w:p w:rsidR="003276C3" w:rsidRPr="00DF6E37" w:rsidRDefault="003276C3" w:rsidP="003276C3">
      <w:pPr>
        <w:spacing w:after="0"/>
        <w:rPr>
          <w:rFonts w:ascii="Times New Roman" w:hAnsi="Times New Roman" w:cs="Times New Roman"/>
          <w:sz w:val="20"/>
          <w:szCs w:val="20"/>
        </w:rPr>
      </w:pPr>
      <w:r w:rsidRPr="00DF6E37">
        <w:rPr>
          <w:rFonts w:ascii="Times New Roman" w:hAnsi="Times New Roman" w:cs="Times New Roman"/>
          <w:sz w:val="20"/>
          <w:szCs w:val="20"/>
        </w:rPr>
        <w:t xml:space="preserve">от 26 октября 2016 года                                                                                            </w:t>
      </w:r>
      <w:r w:rsidR="00BF753B">
        <w:rPr>
          <w:rFonts w:ascii="Times New Roman" w:hAnsi="Times New Roman" w:cs="Times New Roman"/>
          <w:sz w:val="20"/>
          <w:szCs w:val="20"/>
        </w:rPr>
        <w:tab/>
      </w:r>
      <w:r w:rsidR="00BF753B">
        <w:rPr>
          <w:rFonts w:ascii="Times New Roman" w:hAnsi="Times New Roman" w:cs="Times New Roman"/>
          <w:sz w:val="20"/>
          <w:szCs w:val="20"/>
        </w:rPr>
        <w:tab/>
      </w:r>
      <w:r w:rsidR="00BF753B">
        <w:rPr>
          <w:rFonts w:ascii="Times New Roman" w:hAnsi="Times New Roman" w:cs="Times New Roman"/>
          <w:sz w:val="20"/>
          <w:szCs w:val="20"/>
        </w:rPr>
        <w:tab/>
      </w:r>
      <w:r w:rsidRPr="00DF6E37">
        <w:rPr>
          <w:rFonts w:ascii="Times New Roman" w:hAnsi="Times New Roman" w:cs="Times New Roman"/>
          <w:sz w:val="20"/>
          <w:szCs w:val="20"/>
        </w:rPr>
        <w:t>№  719</w:t>
      </w:r>
    </w:p>
    <w:p w:rsidR="003276C3" w:rsidRPr="00DF6E37" w:rsidRDefault="003276C3" w:rsidP="003276C3">
      <w:pPr>
        <w:spacing w:after="0"/>
        <w:rPr>
          <w:rFonts w:ascii="Times New Roman" w:hAnsi="Times New Roman" w:cs="Times New Roman"/>
          <w:sz w:val="20"/>
          <w:szCs w:val="20"/>
        </w:rPr>
      </w:pPr>
      <w:r w:rsidRPr="00DF6E37">
        <w:rPr>
          <w:rFonts w:ascii="Times New Roman" w:hAnsi="Times New Roman" w:cs="Times New Roman"/>
          <w:sz w:val="20"/>
          <w:szCs w:val="20"/>
        </w:rPr>
        <w:t>Республика Коми, Ижемский район, с. Ижма</w:t>
      </w:r>
      <w:r w:rsidRPr="00DF6E37">
        <w:rPr>
          <w:rFonts w:ascii="Times New Roman" w:hAnsi="Times New Roman" w:cs="Times New Roman"/>
          <w:sz w:val="20"/>
          <w:szCs w:val="20"/>
        </w:rPr>
        <w:tab/>
      </w:r>
      <w:r w:rsidRPr="00DF6E37">
        <w:rPr>
          <w:rFonts w:ascii="Times New Roman" w:hAnsi="Times New Roman" w:cs="Times New Roman"/>
          <w:sz w:val="20"/>
          <w:szCs w:val="20"/>
        </w:rPr>
        <w:tab/>
      </w:r>
      <w:r w:rsidRPr="00DF6E37">
        <w:rPr>
          <w:rFonts w:ascii="Times New Roman" w:hAnsi="Times New Roman" w:cs="Times New Roman"/>
          <w:sz w:val="20"/>
          <w:szCs w:val="20"/>
        </w:rPr>
        <w:tab/>
      </w:r>
      <w:r w:rsidRPr="00DF6E37">
        <w:rPr>
          <w:rFonts w:ascii="Times New Roman" w:hAnsi="Times New Roman" w:cs="Times New Roman"/>
          <w:sz w:val="20"/>
          <w:szCs w:val="20"/>
        </w:rPr>
        <w:tab/>
      </w:r>
      <w:r w:rsidRPr="00DF6E37">
        <w:rPr>
          <w:rFonts w:ascii="Times New Roman" w:hAnsi="Times New Roman" w:cs="Times New Roman"/>
          <w:sz w:val="20"/>
          <w:szCs w:val="20"/>
        </w:rPr>
        <w:tab/>
        <w:t xml:space="preserve">                         </w:t>
      </w:r>
    </w:p>
    <w:p w:rsidR="003276C3" w:rsidRPr="00DF6E37" w:rsidRDefault="003276C3" w:rsidP="003276C3">
      <w:pPr>
        <w:spacing w:after="0"/>
        <w:jc w:val="center"/>
        <w:rPr>
          <w:rFonts w:ascii="Times New Roman" w:hAnsi="Times New Roman" w:cs="Times New Roman"/>
          <w:b/>
          <w:bCs/>
          <w:sz w:val="20"/>
          <w:szCs w:val="20"/>
        </w:rPr>
      </w:pPr>
    </w:p>
    <w:p w:rsidR="003276C3" w:rsidRPr="00DF6E37" w:rsidRDefault="003276C3" w:rsidP="003276C3">
      <w:pPr>
        <w:pStyle w:val="ConsPlusTitle"/>
        <w:widowControl/>
        <w:jc w:val="center"/>
        <w:rPr>
          <w:rFonts w:ascii="Times New Roman" w:hAnsi="Times New Roman" w:cs="Times New Roman"/>
          <w:b w:val="0"/>
          <w:bCs w:val="0"/>
        </w:rPr>
      </w:pPr>
      <w:r w:rsidRPr="00DF6E37">
        <w:rPr>
          <w:rFonts w:ascii="Times New Roman" w:hAnsi="Times New Roman" w:cs="Times New Roman"/>
          <w:b w:val="0"/>
          <w:bCs w:val="0"/>
        </w:rPr>
        <w:t xml:space="preserve">О внесении изменений в постановление администрации </w:t>
      </w:r>
    </w:p>
    <w:p w:rsidR="003276C3" w:rsidRPr="00DF6E37" w:rsidRDefault="003276C3" w:rsidP="003276C3">
      <w:pPr>
        <w:pStyle w:val="ConsPlusTitle"/>
        <w:widowControl/>
        <w:jc w:val="center"/>
        <w:rPr>
          <w:rFonts w:ascii="Times New Roman" w:hAnsi="Times New Roman" w:cs="Times New Roman"/>
          <w:b w:val="0"/>
          <w:bCs w:val="0"/>
        </w:rPr>
      </w:pPr>
      <w:r w:rsidRPr="00DF6E37">
        <w:rPr>
          <w:rFonts w:ascii="Times New Roman" w:hAnsi="Times New Roman" w:cs="Times New Roman"/>
          <w:b w:val="0"/>
          <w:bCs w:val="0"/>
        </w:rPr>
        <w:t xml:space="preserve">муниципального района «Ижемский» от 05 февраля 2015 года № 105 </w:t>
      </w:r>
    </w:p>
    <w:p w:rsidR="003276C3" w:rsidRPr="00DF6E37" w:rsidRDefault="003276C3" w:rsidP="003276C3">
      <w:pPr>
        <w:pStyle w:val="ConsPlusTitle"/>
        <w:widowControl/>
        <w:jc w:val="center"/>
        <w:rPr>
          <w:rFonts w:ascii="Times New Roman" w:hAnsi="Times New Roman" w:cs="Times New Roman"/>
          <w:b w:val="0"/>
        </w:rPr>
      </w:pPr>
      <w:r w:rsidRPr="00DF6E37">
        <w:rPr>
          <w:rFonts w:ascii="Times New Roman" w:hAnsi="Times New Roman" w:cs="Times New Roman"/>
          <w:b w:val="0"/>
          <w:bCs w:val="0"/>
        </w:rPr>
        <w:t>«</w:t>
      </w:r>
      <w:r w:rsidRPr="00DF6E37">
        <w:rPr>
          <w:rFonts w:ascii="Times New Roman" w:hAnsi="Times New Roman" w:cs="Times New Roman"/>
          <w:b w:val="0"/>
        </w:rPr>
        <w:t xml:space="preserve">Об утверждении порядка оказания финансовой поддержки (субсидирования) организациям, крестьянским (фермерским) хозяйствам </w:t>
      </w:r>
    </w:p>
    <w:p w:rsidR="003276C3" w:rsidRPr="00DF6E37" w:rsidRDefault="003276C3" w:rsidP="003276C3">
      <w:pPr>
        <w:pStyle w:val="ConsPlusTitle"/>
        <w:widowControl/>
        <w:jc w:val="center"/>
        <w:rPr>
          <w:rFonts w:ascii="Times New Roman" w:hAnsi="Times New Roman" w:cs="Times New Roman"/>
          <w:b w:val="0"/>
        </w:rPr>
      </w:pPr>
      <w:r w:rsidRPr="00DF6E37">
        <w:rPr>
          <w:rFonts w:ascii="Times New Roman" w:hAnsi="Times New Roman" w:cs="Times New Roman"/>
          <w:b w:val="0"/>
        </w:rPr>
        <w:t>в муниципальном районе «Ижемский»</w:t>
      </w:r>
    </w:p>
    <w:p w:rsidR="003276C3" w:rsidRPr="00DF6E37" w:rsidRDefault="003276C3" w:rsidP="003276C3">
      <w:pPr>
        <w:pStyle w:val="ConsPlusTitle"/>
        <w:widowControl/>
        <w:rPr>
          <w:rFonts w:ascii="Times New Roman" w:hAnsi="Times New Roman" w:cs="Times New Roman"/>
          <w:b w:val="0"/>
        </w:rPr>
      </w:pPr>
    </w:p>
    <w:p w:rsidR="003276C3" w:rsidRPr="00DF6E37" w:rsidRDefault="003276C3" w:rsidP="003276C3">
      <w:pPr>
        <w:pStyle w:val="ConsPlusNormal"/>
        <w:ind w:firstLine="540"/>
        <w:jc w:val="both"/>
        <w:rPr>
          <w:rFonts w:ascii="Times New Roman" w:hAnsi="Times New Roman" w:cs="Times New Roman"/>
        </w:rPr>
      </w:pPr>
      <w:r w:rsidRPr="00DF6E37">
        <w:rPr>
          <w:rFonts w:ascii="Times New Roman" w:hAnsi="Times New Roman" w:cs="Times New Roman"/>
          <w:b/>
          <w:bCs/>
        </w:rPr>
        <w:tab/>
      </w:r>
      <w:r w:rsidRPr="00DF6E37">
        <w:rPr>
          <w:rFonts w:ascii="Times New Roman" w:hAnsi="Times New Roman" w:cs="Times New Roman"/>
        </w:rPr>
        <w:t xml:space="preserve">В целях реализации подпрограммы 2 «Развитие агропромышленного комплекса в Ижемском районе» муниципальной </w:t>
      </w:r>
      <w:hyperlink r:id="rId50" w:tooltip="Постановление администрации муниципального района &quot;Прилузский&quot; от 30.12.2013 N 2434 &quot;Об утверждении муниципальной программы муниципального образования муниципального района &quot;Прилузский&quot; &quot;Развитие экономики&quot;{КонсультантПлюс}" w:history="1">
        <w:r w:rsidRPr="00DF6E37">
          <w:rPr>
            <w:rFonts w:ascii="Times New Roman" w:hAnsi="Times New Roman" w:cs="Times New Roman"/>
            <w:color w:val="0000FF"/>
          </w:rPr>
          <w:t>программы</w:t>
        </w:r>
      </w:hyperlink>
      <w:r w:rsidRPr="00DF6E37">
        <w:rPr>
          <w:rFonts w:ascii="Times New Roman" w:hAnsi="Times New Roman" w:cs="Times New Roman"/>
        </w:rPr>
        <w:t xml:space="preserve"> муниципального образования муниципального района «Ижемский» «Развитие экономики», утвержденной постановлением администрации  муниципального района «Ижемский» от  30 декабря 2014 года №  1261</w:t>
      </w:r>
    </w:p>
    <w:p w:rsidR="003276C3" w:rsidRPr="00DF6E37" w:rsidRDefault="003276C3" w:rsidP="003276C3">
      <w:pPr>
        <w:spacing w:after="0"/>
        <w:rPr>
          <w:rFonts w:ascii="Times New Roman" w:hAnsi="Times New Roman" w:cs="Times New Roman"/>
          <w:b/>
          <w:bCs/>
          <w:sz w:val="20"/>
          <w:szCs w:val="20"/>
        </w:rPr>
      </w:pPr>
    </w:p>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администрация муниципального района «Ижемский»</w:t>
      </w:r>
    </w:p>
    <w:p w:rsidR="003276C3" w:rsidRPr="00DF6E37" w:rsidRDefault="003276C3" w:rsidP="003276C3">
      <w:pPr>
        <w:jc w:val="center"/>
        <w:rPr>
          <w:rFonts w:ascii="Times New Roman" w:hAnsi="Times New Roman" w:cs="Times New Roman"/>
          <w:sz w:val="20"/>
          <w:szCs w:val="20"/>
        </w:rPr>
      </w:pPr>
      <w:r w:rsidRPr="00DF6E37">
        <w:rPr>
          <w:rFonts w:ascii="Times New Roman" w:hAnsi="Times New Roman" w:cs="Times New Roman"/>
          <w:sz w:val="20"/>
          <w:szCs w:val="20"/>
        </w:rPr>
        <w:t>П О С Т А Н О В Л Я Е Т:</w:t>
      </w:r>
    </w:p>
    <w:p w:rsidR="003276C3" w:rsidRPr="00DF6E37" w:rsidRDefault="003276C3" w:rsidP="003276C3">
      <w:pPr>
        <w:pStyle w:val="ConsPlusTitle"/>
        <w:widowControl/>
        <w:ind w:firstLine="709"/>
        <w:jc w:val="both"/>
        <w:rPr>
          <w:rFonts w:ascii="Times New Roman" w:hAnsi="Times New Roman" w:cs="Times New Roman"/>
          <w:b w:val="0"/>
        </w:rPr>
      </w:pPr>
      <w:r w:rsidRPr="00DF6E37">
        <w:rPr>
          <w:rFonts w:ascii="Times New Roman" w:hAnsi="Times New Roman" w:cs="Times New Roman"/>
          <w:b w:val="0"/>
        </w:rPr>
        <w:t xml:space="preserve"> 1. Внести </w:t>
      </w:r>
      <w:r w:rsidRPr="00DF6E37">
        <w:rPr>
          <w:rFonts w:ascii="Times New Roman" w:hAnsi="Times New Roman" w:cs="Times New Roman"/>
          <w:b w:val="0"/>
          <w:bCs w:val="0"/>
        </w:rPr>
        <w:t>в постановление администрации муниципального района «Ижемский» от 05 февраля 2015 года № 105 «</w:t>
      </w:r>
      <w:r w:rsidRPr="00DF6E37">
        <w:rPr>
          <w:rFonts w:ascii="Times New Roman" w:hAnsi="Times New Roman" w:cs="Times New Roman"/>
          <w:b w:val="0"/>
        </w:rPr>
        <w:t>Об утверждении порядка оказания финансовой поддержки (субсидирования) организациям, крестьянским (фермерским) хозяйствам в муниципальном районе «Ижемский» (далее - постановление) следующие изменения:</w:t>
      </w:r>
    </w:p>
    <w:p w:rsidR="003276C3" w:rsidRPr="00DF6E37" w:rsidRDefault="003276C3" w:rsidP="003276C3">
      <w:pPr>
        <w:spacing w:after="0" w:line="240" w:lineRule="auto"/>
        <w:jc w:val="both"/>
        <w:rPr>
          <w:rFonts w:ascii="Times New Roman" w:hAnsi="Times New Roman" w:cs="Times New Roman"/>
          <w:bCs/>
          <w:sz w:val="20"/>
          <w:szCs w:val="20"/>
        </w:rPr>
      </w:pPr>
      <w:r w:rsidRPr="00DF6E37">
        <w:rPr>
          <w:rFonts w:ascii="Times New Roman" w:hAnsi="Times New Roman" w:cs="Times New Roman"/>
          <w:bCs/>
          <w:sz w:val="20"/>
          <w:szCs w:val="20"/>
        </w:rPr>
        <w:t xml:space="preserve">          1.1 пункт 4 приложения 1 постановления изложить в новой редакции:</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bCs/>
          <w:sz w:val="20"/>
          <w:szCs w:val="20"/>
        </w:rPr>
        <w:t>«4.</w:t>
      </w:r>
      <w:r w:rsidRPr="00DF6E37">
        <w:rPr>
          <w:rFonts w:ascii="Times New Roman" w:hAnsi="Times New Roman" w:cs="Times New Roman"/>
          <w:sz w:val="20"/>
          <w:szCs w:val="20"/>
        </w:rPr>
        <w:t>Для получения субсидии организация, представляет в администрацию муниципального района «Ижемский» (далее - Администрация) следующие документы:</w:t>
      </w:r>
    </w:p>
    <w:p w:rsidR="003276C3" w:rsidRPr="00DF6E37" w:rsidRDefault="003276C3" w:rsidP="003276C3">
      <w:pPr>
        <w:autoSpaceDE w:val="0"/>
        <w:autoSpaceDN w:val="0"/>
        <w:adjustRightInd w:val="0"/>
        <w:spacing w:after="0" w:line="240" w:lineRule="auto"/>
        <w:ind w:firstLine="540"/>
        <w:jc w:val="both"/>
        <w:rPr>
          <w:rFonts w:ascii="Times New Roman" w:hAnsi="Times New Roman" w:cs="Times New Roman"/>
          <w:sz w:val="20"/>
          <w:szCs w:val="20"/>
        </w:rPr>
      </w:pPr>
      <w:bookmarkStart w:id="28" w:name="Par19"/>
      <w:bookmarkEnd w:id="28"/>
      <w:r w:rsidRPr="00DF6E37">
        <w:rPr>
          <w:rFonts w:ascii="Times New Roman" w:hAnsi="Times New Roman" w:cs="Times New Roman"/>
          <w:sz w:val="20"/>
          <w:szCs w:val="20"/>
        </w:rPr>
        <w:t xml:space="preserve">1) </w:t>
      </w:r>
      <w:hyperlink r:id="rId51" w:history="1">
        <w:r w:rsidRPr="00DF6E37">
          <w:rPr>
            <w:rFonts w:ascii="Times New Roman" w:hAnsi="Times New Roman" w:cs="Times New Roman"/>
            <w:color w:val="0000FF"/>
            <w:sz w:val="20"/>
            <w:szCs w:val="20"/>
          </w:rPr>
          <w:t>заявка</w:t>
        </w:r>
      </w:hyperlink>
      <w:r w:rsidRPr="00DF6E37">
        <w:rPr>
          <w:rFonts w:ascii="Times New Roman" w:hAnsi="Times New Roman" w:cs="Times New Roman"/>
          <w:sz w:val="20"/>
          <w:szCs w:val="20"/>
        </w:rPr>
        <w:t xml:space="preserve"> на получение субсидии по форме, согласно приложению  1 к настоящему Порядку (далее - заявка), содержащая:</w:t>
      </w:r>
    </w:p>
    <w:p w:rsidR="003276C3" w:rsidRPr="00DF6E37" w:rsidRDefault="003276C3" w:rsidP="003276C3">
      <w:pPr>
        <w:autoSpaceDE w:val="0"/>
        <w:autoSpaceDN w:val="0"/>
        <w:adjustRightInd w:val="0"/>
        <w:spacing w:after="0" w:line="240" w:lineRule="auto"/>
        <w:ind w:firstLine="540"/>
        <w:jc w:val="both"/>
        <w:rPr>
          <w:rFonts w:ascii="Times New Roman" w:hAnsi="Times New Roman" w:cs="Times New Roman"/>
          <w:sz w:val="20"/>
          <w:szCs w:val="20"/>
        </w:rPr>
      </w:pPr>
      <w:r w:rsidRPr="00DF6E37">
        <w:rPr>
          <w:rFonts w:ascii="Times New Roman" w:hAnsi="Times New Roman" w:cs="Times New Roman"/>
          <w:sz w:val="20"/>
          <w:szCs w:val="20"/>
        </w:rPr>
        <w:t>а) сведения о среднесписочной численности работников за предшествующий календарный год;</w:t>
      </w:r>
    </w:p>
    <w:p w:rsidR="003276C3" w:rsidRPr="00DF6E37" w:rsidRDefault="003276C3" w:rsidP="003276C3">
      <w:pPr>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xml:space="preserve">        б) </w:t>
      </w:r>
      <w:r w:rsidRPr="00DF6E37">
        <w:rPr>
          <w:rFonts w:ascii="Times New Roman" w:hAnsi="Times New Roman" w:cs="Times New Roman"/>
          <w:bCs/>
          <w:sz w:val="20"/>
          <w:szCs w:val="20"/>
        </w:rPr>
        <w:t xml:space="preserve">сведения о </w:t>
      </w:r>
      <w:r w:rsidRPr="00DF6E37">
        <w:rPr>
          <w:rFonts w:ascii="Times New Roman" w:hAnsi="Times New Roman" w:cs="Times New Roman"/>
          <w:sz w:val="20"/>
          <w:szCs w:val="20"/>
        </w:rPr>
        <w:t>доходе, полученном от осуществления предпринимательской деятельности»;</w:t>
      </w:r>
    </w:p>
    <w:p w:rsidR="003276C3" w:rsidRPr="00DF6E37" w:rsidRDefault="003276C3" w:rsidP="003276C3">
      <w:pPr>
        <w:autoSpaceDE w:val="0"/>
        <w:autoSpaceDN w:val="0"/>
        <w:adjustRightInd w:val="0"/>
        <w:spacing w:after="0" w:line="240" w:lineRule="auto"/>
        <w:ind w:firstLine="540"/>
        <w:jc w:val="both"/>
        <w:rPr>
          <w:rFonts w:ascii="Times New Roman" w:hAnsi="Times New Roman" w:cs="Times New Roman"/>
          <w:sz w:val="20"/>
          <w:szCs w:val="20"/>
        </w:rPr>
      </w:pPr>
      <w:r w:rsidRPr="00DF6E37">
        <w:rPr>
          <w:rFonts w:ascii="Times New Roman" w:hAnsi="Times New Roman" w:cs="Times New Roman"/>
          <w:sz w:val="20"/>
          <w:szCs w:val="20"/>
        </w:rPr>
        <w:t>в) сведения об отсутствии задолженности по заработной плате более одного месяца.</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bookmarkStart w:id="29" w:name="Par23"/>
      <w:bookmarkEnd w:id="29"/>
      <w:r w:rsidRPr="00DF6E37">
        <w:rPr>
          <w:rFonts w:ascii="Times New Roman" w:hAnsi="Times New Roman" w:cs="Times New Roman"/>
          <w:sz w:val="20"/>
          <w:szCs w:val="20"/>
        </w:rPr>
        <w:t xml:space="preserve">       2) бизнес-план по строительству (реконструкции) животноводческих помещений для содержания крупного рогатого скота, прошедший конкурсный отбор, осуществляемый Министерством сельского хозяйства и продовольствия Республики Коми;</w:t>
      </w:r>
    </w:p>
    <w:p w:rsidR="003276C3" w:rsidRPr="00DF6E37" w:rsidRDefault="003276C3" w:rsidP="003276C3">
      <w:pPr>
        <w:autoSpaceDE w:val="0"/>
        <w:autoSpaceDN w:val="0"/>
        <w:adjustRightInd w:val="0"/>
        <w:spacing w:after="0" w:line="240" w:lineRule="auto"/>
        <w:ind w:firstLine="540"/>
        <w:jc w:val="both"/>
        <w:rPr>
          <w:rFonts w:ascii="Times New Roman" w:hAnsi="Times New Roman" w:cs="Times New Roman"/>
          <w:sz w:val="20"/>
          <w:szCs w:val="20"/>
        </w:rPr>
      </w:pPr>
      <w:bookmarkStart w:id="30" w:name="Par25"/>
      <w:bookmarkEnd w:id="30"/>
      <w:r w:rsidRPr="00DF6E37">
        <w:rPr>
          <w:rFonts w:ascii="Times New Roman" w:hAnsi="Times New Roman" w:cs="Times New Roman"/>
          <w:sz w:val="20"/>
          <w:szCs w:val="20"/>
        </w:rPr>
        <w:t xml:space="preserve">3) </w:t>
      </w:r>
      <w:hyperlink r:id="rId52" w:history="1">
        <w:r w:rsidRPr="00DF6E37">
          <w:rPr>
            <w:rFonts w:ascii="Times New Roman" w:hAnsi="Times New Roman" w:cs="Times New Roman"/>
            <w:color w:val="0000FF"/>
            <w:sz w:val="20"/>
            <w:szCs w:val="20"/>
          </w:rPr>
          <w:t>справка</w:t>
        </w:r>
      </w:hyperlink>
      <w:r w:rsidRPr="00DF6E37">
        <w:rPr>
          <w:rFonts w:ascii="Times New Roman" w:hAnsi="Times New Roman" w:cs="Times New Roman"/>
          <w:sz w:val="20"/>
          <w:szCs w:val="20"/>
        </w:rPr>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21 июля 2014 года № ММВ-7-8/378@, сформированная не ранее чем за месяц до дня представления заявки, в случае если организация представляет ее самостоятельно;</w:t>
      </w:r>
    </w:p>
    <w:p w:rsidR="003276C3" w:rsidRPr="00DF6E37" w:rsidRDefault="003276C3" w:rsidP="003276C3">
      <w:pPr>
        <w:autoSpaceDE w:val="0"/>
        <w:autoSpaceDN w:val="0"/>
        <w:adjustRightInd w:val="0"/>
        <w:spacing w:after="0" w:line="240" w:lineRule="auto"/>
        <w:ind w:firstLine="540"/>
        <w:jc w:val="both"/>
        <w:rPr>
          <w:rFonts w:ascii="Times New Roman" w:hAnsi="Times New Roman" w:cs="Times New Roman"/>
          <w:sz w:val="20"/>
          <w:szCs w:val="20"/>
        </w:rPr>
      </w:pPr>
      <w:r w:rsidRPr="00DF6E37">
        <w:rPr>
          <w:rFonts w:ascii="Times New Roman" w:hAnsi="Times New Roman" w:cs="Times New Roman"/>
          <w:sz w:val="20"/>
          <w:szCs w:val="20"/>
        </w:rPr>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организацией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организация представляет ее самостоятельно;</w:t>
      </w:r>
    </w:p>
    <w:p w:rsidR="003276C3" w:rsidRPr="00DF6E37" w:rsidRDefault="003276C3" w:rsidP="003276C3">
      <w:pPr>
        <w:autoSpaceDE w:val="0"/>
        <w:autoSpaceDN w:val="0"/>
        <w:adjustRightInd w:val="0"/>
        <w:spacing w:after="0" w:line="240" w:lineRule="auto"/>
        <w:ind w:firstLine="540"/>
        <w:jc w:val="both"/>
        <w:rPr>
          <w:rFonts w:ascii="Times New Roman" w:hAnsi="Times New Roman" w:cs="Times New Roman"/>
          <w:sz w:val="20"/>
          <w:szCs w:val="20"/>
        </w:rPr>
      </w:pPr>
      <w:bookmarkStart w:id="31" w:name="Par28"/>
      <w:bookmarkEnd w:id="31"/>
      <w:r w:rsidRPr="00DF6E37">
        <w:rPr>
          <w:rFonts w:ascii="Times New Roman" w:hAnsi="Times New Roman" w:cs="Times New Roman"/>
          <w:sz w:val="20"/>
          <w:szCs w:val="20"/>
        </w:rPr>
        <w:t>5) справка Отделения Пенсионного фонда Российской Федерации по Республике Коми или его территориальных органов об исполнении организацией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организация представляет ее самостоятельно;</w:t>
      </w:r>
    </w:p>
    <w:p w:rsidR="003276C3" w:rsidRPr="00DF6E37" w:rsidRDefault="003276C3" w:rsidP="003276C3">
      <w:pPr>
        <w:autoSpaceDE w:val="0"/>
        <w:autoSpaceDN w:val="0"/>
        <w:adjustRightInd w:val="0"/>
        <w:spacing w:after="0" w:line="240" w:lineRule="auto"/>
        <w:ind w:firstLine="540"/>
        <w:jc w:val="both"/>
        <w:rPr>
          <w:rFonts w:ascii="Times New Roman" w:hAnsi="Times New Roman" w:cs="Times New Roman"/>
          <w:color w:val="0D0D0D"/>
          <w:sz w:val="20"/>
          <w:szCs w:val="20"/>
        </w:rPr>
      </w:pPr>
      <w:bookmarkStart w:id="32" w:name="Par29"/>
      <w:bookmarkEnd w:id="32"/>
      <w:r w:rsidRPr="00DF6E37">
        <w:rPr>
          <w:rFonts w:ascii="Times New Roman" w:hAnsi="Times New Roman" w:cs="Times New Roman"/>
          <w:sz w:val="20"/>
          <w:szCs w:val="20"/>
        </w:rPr>
        <w:t>6</w:t>
      </w:r>
      <w:r w:rsidRPr="00DF6E37">
        <w:rPr>
          <w:rFonts w:ascii="Times New Roman" w:hAnsi="Times New Roman" w:cs="Times New Roman"/>
          <w:color w:val="0D0D0D"/>
          <w:sz w:val="20"/>
          <w:szCs w:val="20"/>
        </w:rPr>
        <w:t xml:space="preserve">) копии документов, заверенные в установленном порядке или с предъявлением оригиналов на цели, предусмотренные </w:t>
      </w:r>
      <w:hyperlink w:anchor="Par15" w:history="1">
        <w:r w:rsidRPr="00DF6E37">
          <w:rPr>
            <w:rFonts w:ascii="Times New Roman" w:hAnsi="Times New Roman" w:cs="Times New Roman"/>
            <w:color w:val="0D0D0D"/>
            <w:sz w:val="20"/>
            <w:szCs w:val="20"/>
          </w:rPr>
          <w:t>пунктом 3</w:t>
        </w:r>
      </w:hyperlink>
      <w:r w:rsidRPr="00DF6E37">
        <w:rPr>
          <w:rFonts w:ascii="Times New Roman" w:hAnsi="Times New Roman" w:cs="Times New Roman"/>
          <w:color w:val="0D0D0D"/>
          <w:sz w:val="20"/>
          <w:szCs w:val="20"/>
        </w:rPr>
        <w:t xml:space="preserve"> настоящего Порядка, подтверждающие стоимость расходов.</w:t>
      </w:r>
    </w:p>
    <w:p w:rsidR="003276C3" w:rsidRPr="00DF6E37" w:rsidRDefault="003276C3" w:rsidP="003276C3">
      <w:pPr>
        <w:autoSpaceDE w:val="0"/>
        <w:autoSpaceDN w:val="0"/>
        <w:adjustRightInd w:val="0"/>
        <w:spacing w:after="0" w:line="240" w:lineRule="auto"/>
        <w:ind w:firstLine="540"/>
        <w:jc w:val="both"/>
        <w:rPr>
          <w:rFonts w:ascii="Times New Roman" w:hAnsi="Times New Roman" w:cs="Times New Roman"/>
          <w:sz w:val="20"/>
          <w:szCs w:val="20"/>
        </w:rPr>
      </w:pPr>
      <w:r w:rsidRPr="00DF6E37">
        <w:rPr>
          <w:rFonts w:ascii="Times New Roman" w:hAnsi="Times New Roman" w:cs="Times New Roman"/>
          <w:sz w:val="20"/>
          <w:szCs w:val="20"/>
        </w:rPr>
        <w:lastRenderedPageBreak/>
        <w:t xml:space="preserve">Документы, указанные в </w:t>
      </w:r>
      <w:hyperlink w:anchor="Par19" w:history="1">
        <w:r w:rsidRPr="00DF6E37">
          <w:rPr>
            <w:rFonts w:ascii="Times New Roman" w:hAnsi="Times New Roman" w:cs="Times New Roman"/>
            <w:color w:val="0000FF"/>
            <w:sz w:val="20"/>
            <w:szCs w:val="20"/>
          </w:rPr>
          <w:t>подпунктах 1</w:t>
        </w:r>
      </w:hyperlink>
      <w:r w:rsidRPr="00DF6E37">
        <w:rPr>
          <w:rFonts w:ascii="Times New Roman" w:hAnsi="Times New Roman" w:cs="Times New Roman"/>
          <w:sz w:val="20"/>
          <w:szCs w:val="20"/>
        </w:rPr>
        <w:t xml:space="preserve">,2 и </w:t>
      </w:r>
      <w:hyperlink w:anchor="Par29" w:history="1">
        <w:r w:rsidRPr="00DF6E37">
          <w:rPr>
            <w:rFonts w:ascii="Times New Roman" w:hAnsi="Times New Roman" w:cs="Times New Roman"/>
            <w:color w:val="0000FF"/>
            <w:sz w:val="20"/>
            <w:szCs w:val="20"/>
          </w:rPr>
          <w:t>6</w:t>
        </w:r>
      </w:hyperlink>
      <w:r w:rsidRPr="00DF6E37">
        <w:rPr>
          <w:rFonts w:ascii="Times New Roman" w:hAnsi="Times New Roman" w:cs="Times New Roman"/>
          <w:sz w:val="20"/>
          <w:szCs w:val="20"/>
        </w:rPr>
        <w:t xml:space="preserve"> настоящего пункта, предоставляются организациями в Администрацию самостоятельно.</w:t>
      </w:r>
    </w:p>
    <w:p w:rsidR="003276C3" w:rsidRPr="00DF6E37" w:rsidRDefault="003276C3" w:rsidP="003276C3">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F6E37">
        <w:rPr>
          <w:rFonts w:ascii="Times New Roman" w:hAnsi="Times New Roman" w:cs="Times New Roman"/>
          <w:sz w:val="20"/>
          <w:szCs w:val="20"/>
        </w:rPr>
        <w:t xml:space="preserve">Сведения, содержащиеся в документах, указанных в пунктах </w:t>
      </w:r>
      <w:hyperlink r:id="rId53" w:history="1">
        <w:r w:rsidRPr="00DF6E37">
          <w:rPr>
            <w:rFonts w:ascii="Times New Roman" w:hAnsi="Times New Roman" w:cs="Times New Roman"/>
            <w:color w:val="0000FF"/>
            <w:sz w:val="20"/>
            <w:szCs w:val="20"/>
          </w:rPr>
          <w:t>3</w:t>
        </w:r>
      </w:hyperlink>
      <w:r w:rsidRPr="00DF6E37">
        <w:rPr>
          <w:rFonts w:ascii="Times New Roman" w:hAnsi="Times New Roman" w:cs="Times New Roman"/>
          <w:sz w:val="20"/>
          <w:szCs w:val="20"/>
        </w:rPr>
        <w:t xml:space="preserve"> - </w:t>
      </w:r>
      <w:hyperlink r:id="rId54" w:history="1">
        <w:r w:rsidRPr="00DF6E37">
          <w:rPr>
            <w:rFonts w:ascii="Times New Roman" w:hAnsi="Times New Roman" w:cs="Times New Roman"/>
            <w:color w:val="0000FF"/>
            <w:sz w:val="20"/>
            <w:szCs w:val="20"/>
          </w:rPr>
          <w:t>5</w:t>
        </w:r>
      </w:hyperlink>
      <w:r w:rsidRPr="00DF6E37">
        <w:rPr>
          <w:rFonts w:ascii="Times New Roman" w:hAnsi="Times New Roman" w:cs="Times New Roman"/>
          <w:sz w:val="20"/>
          <w:szCs w:val="20"/>
        </w:rPr>
        <w:t xml:space="preserve">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организация не представила документы, указанные в пунктах </w:t>
      </w:r>
      <w:hyperlink r:id="rId55" w:history="1">
        <w:r w:rsidRPr="00DF6E37">
          <w:rPr>
            <w:rFonts w:ascii="Times New Roman" w:hAnsi="Times New Roman" w:cs="Times New Roman"/>
            <w:color w:val="0000FF"/>
            <w:sz w:val="20"/>
            <w:szCs w:val="20"/>
          </w:rPr>
          <w:t>3</w:t>
        </w:r>
      </w:hyperlink>
      <w:r w:rsidRPr="00DF6E37">
        <w:rPr>
          <w:rFonts w:ascii="Times New Roman" w:hAnsi="Times New Roman" w:cs="Times New Roman"/>
          <w:sz w:val="20"/>
          <w:szCs w:val="20"/>
        </w:rPr>
        <w:t xml:space="preserve"> - </w:t>
      </w:r>
      <w:hyperlink r:id="rId56" w:history="1">
        <w:r w:rsidRPr="00DF6E37">
          <w:rPr>
            <w:rFonts w:ascii="Times New Roman" w:hAnsi="Times New Roman" w:cs="Times New Roman"/>
            <w:color w:val="0000FF"/>
            <w:sz w:val="20"/>
            <w:szCs w:val="20"/>
          </w:rPr>
          <w:t>5</w:t>
        </w:r>
      </w:hyperlink>
      <w:r w:rsidRPr="00DF6E37">
        <w:rPr>
          <w:rFonts w:ascii="Times New Roman" w:hAnsi="Times New Roman" w:cs="Times New Roman"/>
          <w:sz w:val="20"/>
          <w:szCs w:val="20"/>
        </w:rPr>
        <w:t xml:space="preserve"> настоящего пункта, самостоятельно.</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           1.2.</w:t>
      </w:r>
      <w:r w:rsidRPr="00DF6E37">
        <w:rPr>
          <w:rFonts w:ascii="Times New Roman" w:hAnsi="Times New Roman" w:cs="Times New Roman"/>
          <w:b/>
          <w:sz w:val="20"/>
          <w:szCs w:val="20"/>
        </w:rPr>
        <w:t xml:space="preserve">  </w:t>
      </w:r>
      <w:r w:rsidRPr="00DF6E37">
        <w:rPr>
          <w:rFonts w:ascii="Times New Roman" w:hAnsi="Times New Roman" w:cs="Times New Roman"/>
          <w:sz w:val="20"/>
          <w:szCs w:val="20"/>
        </w:rPr>
        <w:t xml:space="preserve">Приложение 1 к Порядку приложения 1 постановления  изложить в новой редакции согласно приложению 1 к настоящему постановлению; </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xml:space="preserve">          1.3. </w:t>
      </w:r>
      <w:r w:rsidRPr="00DF6E37">
        <w:rPr>
          <w:rFonts w:ascii="Times New Roman" w:hAnsi="Times New Roman" w:cs="Times New Roman"/>
          <w:bCs/>
          <w:sz w:val="20"/>
          <w:szCs w:val="20"/>
        </w:rPr>
        <w:t xml:space="preserve"> </w:t>
      </w:r>
      <w:r w:rsidRPr="00DF6E37">
        <w:rPr>
          <w:rFonts w:ascii="Times New Roman" w:hAnsi="Times New Roman" w:cs="Times New Roman"/>
          <w:sz w:val="20"/>
          <w:szCs w:val="20"/>
        </w:rPr>
        <w:t xml:space="preserve">Пункт 5 приложения 2 постановления </w:t>
      </w:r>
      <w:r w:rsidRPr="00DF6E37">
        <w:rPr>
          <w:rFonts w:ascii="Times New Roman" w:hAnsi="Times New Roman" w:cs="Times New Roman"/>
          <w:bCs/>
          <w:sz w:val="20"/>
          <w:szCs w:val="20"/>
        </w:rPr>
        <w:t>изложить в новой редакции:</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xml:space="preserve">  «5. Для получения субсидии производителем продукции в Администрацию муниципального района «Ижемский»  (далее - Администрация) представляются следующие документы:</w:t>
      </w:r>
    </w:p>
    <w:p w:rsidR="003276C3" w:rsidRPr="00DF6E37" w:rsidRDefault="003276C3" w:rsidP="003276C3">
      <w:pPr>
        <w:autoSpaceDE w:val="0"/>
        <w:autoSpaceDN w:val="0"/>
        <w:adjustRightInd w:val="0"/>
        <w:spacing w:after="0" w:line="240" w:lineRule="auto"/>
        <w:ind w:firstLine="540"/>
        <w:jc w:val="both"/>
        <w:rPr>
          <w:rFonts w:ascii="Times New Roman" w:hAnsi="Times New Roman" w:cs="Times New Roman"/>
          <w:sz w:val="20"/>
          <w:szCs w:val="20"/>
        </w:rPr>
      </w:pPr>
      <w:r w:rsidRPr="00DF6E37">
        <w:rPr>
          <w:rFonts w:ascii="Times New Roman" w:hAnsi="Times New Roman" w:cs="Times New Roman"/>
          <w:sz w:val="20"/>
          <w:szCs w:val="20"/>
        </w:rPr>
        <w:t>1) заявление на получение субсидии по форме, согласно приложению  1 к настоящему Порядку (далее – заявление)</w:t>
      </w:r>
    </w:p>
    <w:p w:rsidR="003276C3" w:rsidRPr="00DF6E37" w:rsidRDefault="003276C3" w:rsidP="003276C3">
      <w:pPr>
        <w:autoSpaceDE w:val="0"/>
        <w:autoSpaceDN w:val="0"/>
        <w:adjustRightInd w:val="0"/>
        <w:spacing w:after="0" w:line="240" w:lineRule="auto"/>
        <w:ind w:firstLine="540"/>
        <w:jc w:val="both"/>
        <w:rPr>
          <w:rFonts w:ascii="Times New Roman" w:hAnsi="Times New Roman" w:cs="Times New Roman"/>
          <w:sz w:val="20"/>
          <w:szCs w:val="20"/>
        </w:rPr>
      </w:pPr>
      <w:r w:rsidRPr="00DF6E37">
        <w:rPr>
          <w:rFonts w:ascii="Times New Roman" w:hAnsi="Times New Roman" w:cs="Times New Roman"/>
          <w:sz w:val="20"/>
          <w:szCs w:val="20"/>
        </w:rPr>
        <w:t xml:space="preserve">2) </w:t>
      </w:r>
      <w:hyperlink r:id="rId57" w:history="1">
        <w:r w:rsidRPr="00DF6E37">
          <w:rPr>
            <w:rFonts w:ascii="Times New Roman" w:hAnsi="Times New Roman" w:cs="Times New Roman"/>
            <w:color w:val="0000FF"/>
            <w:sz w:val="20"/>
            <w:szCs w:val="20"/>
          </w:rPr>
          <w:t>справка</w:t>
        </w:r>
      </w:hyperlink>
      <w:r w:rsidRPr="00DF6E37">
        <w:rPr>
          <w:rFonts w:ascii="Times New Roman" w:hAnsi="Times New Roman" w:cs="Times New Roman"/>
          <w:sz w:val="20"/>
          <w:szCs w:val="20"/>
        </w:rPr>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21 июля 2014 года № ММВ-7-8/378@, сформированная не ранее чем за месяц до дня представления заявки, в случае если производитель продукции представляет ее самостоятельно;</w:t>
      </w:r>
    </w:p>
    <w:p w:rsidR="003276C3" w:rsidRPr="00DF6E37" w:rsidRDefault="003276C3" w:rsidP="003276C3">
      <w:pPr>
        <w:autoSpaceDE w:val="0"/>
        <w:autoSpaceDN w:val="0"/>
        <w:adjustRightInd w:val="0"/>
        <w:spacing w:after="0" w:line="240" w:lineRule="auto"/>
        <w:ind w:firstLine="540"/>
        <w:jc w:val="both"/>
        <w:rPr>
          <w:rFonts w:ascii="Times New Roman" w:hAnsi="Times New Roman" w:cs="Times New Roman"/>
          <w:sz w:val="20"/>
          <w:szCs w:val="20"/>
        </w:rPr>
      </w:pPr>
      <w:r w:rsidRPr="00DF6E37">
        <w:rPr>
          <w:rFonts w:ascii="Times New Roman" w:hAnsi="Times New Roman" w:cs="Times New Roman"/>
          <w:sz w:val="20"/>
          <w:szCs w:val="20"/>
        </w:rPr>
        <w:t>3)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организацией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производитель продукции представляет ее самостоятельно;</w:t>
      </w:r>
    </w:p>
    <w:p w:rsidR="003276C3" w:rsidRPr="00DF6E37" w:rsidRDefault="003276C3" w:rsidP="003276C3">
      <w:pPr>
        <w:autoSpaceDE w:val="0"/>
        <w:autoSpaceDN w:val="0"/>
        <w:adjustRightInd w:val="0"/>
        <w:spacing w:after="0" w:line="240" w:lineRule="auto"/>
        <w:ind w:firstLine="540"/>
        <w:jc w:val="both"/>
        <w:rPr>
          <w:rFonts w:ascii="Times New Roman" w:hAnsi="Times New Roman" w:cs="Times New Roman"/>
          <w:sz w:val="20"/>
          <w:szCs w:val="20"/>
        </w:rPr>
      </w:pPr>
      <w:r w:rsidRPr="00DF6E37">
        <w:rPr>
          <w:rFonts w:ascii="Times New Roman" w:hAnsi="Times New Roman" w:cs="Times New Roman"/>
          <w:sz w:val="20"/>
          <w:szCs w:val="20"/>
        </w:rPr>
        <w:t>4) справка Отделения Пенсионного фонда Российской Федерации по Республике Коми или его территориальных органов об исполнении организацией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производитель продукции представляет ее самостоятельно;</w:t>
      </w:r>
    </w:p>
    <w:p w:rsidR="003276C3" w:rsidRPr="00DF6E37" w:rsidRDefault="003276C3" w:rsidP="003276C3">
      <w:pPr>
        <w:autoSpaceDE w:val="0"/>
        <w:autoSpaceDN w:val="0"/>
        <w:adjustRightInd w:val="0"/>
        <w:spacing w:after="0" w:line="240" w:lineRule="auto"/>
        <w:ind w:firstLine="540"/>
        <w:jc w:val="both"/>
        <w:rPr>
          <w:rFonts w:ascii="Times New Roman" w:hAnsi="Times New Roman" w:cs="Times New Roman"/>
          <w:sz w:val="20"/>
          <w:szCs w:val="20"/>
        </w:rPr>
      </w:pPr>
      <w:r w:rsidRPr="00DF6E37">
        <w:rPr>
          <w:rFonts w:ascii="Times New Roman" w:hAnsi="Times New Roman" w:cs="Times New Roman"/>
          <w:sz w:val="20"/>
          <w:szCs w:val="20"/>
        </w:rPr>
        <w:t xml:space="preserve">Документы, указанные в </w:t>
      </w:r>
      <w:hyperlink w:anchor="Par19" w:history="1">
        <w:r w:rsidRPr="00DF6E37">
          <w:rPr>
            <w:rFonts w:ascii="Times New Roman" w:hAnsi="Times New Roman" w:cs="Times New Roman"/>
            <w:color w:val="0000FF"/>
            <w:sz w:val="20"/>
            <w:szCs w:val="20"/>
          </w:rPr>
          <w:t>подпункте 1</w:t>
        </w:r>
      </w:hyperlink>
      <w:r w:rsidRPr="00DF6E37">
        <w:rPr>
          <w:rFonts w:ascii="Times New Roman" w:hAnsi="Times New Roman" w:cs="Times New Roman"/>
          <w:sz w:val="20"/>
          <w:szCs w:val="20"/>
        </w:rPr>
        <w:t xml:space="preserve"> настоящего пункта, предоставляются  в Администрацию самостоятельно.</w:t>
      </w:r>
    </w:p>
    <w:p w:rsidR="003276C3" w:rsidRPr="00DF6E37" w:rsidRDefault="003276C3" w:rsidP="003276C3">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F6E37">
        <w:rPr>
          <w:rFonts w:ascii="Times New Roman" w:hAnsi="Times New Roman" w:cs="Times New Roman"/>
          <w:sz w:val="20"/>
          <w:szCs w:val="20"/>
        </w:rPr>
        <w:t xml:space="preserve">Сведения, содержащиеся в документах, указанных в подпунктах </w:t>
      </w:r>
      <w:hyperlink r:id="rId58" w:history="1">
        <w:r w:rsidRPr="00DF6E37">
          <w:rPr>
            <w:rFonts w:ascii="Times New Roman" w:hAnsi="Times New Roman" w:cs="Times New Roman"/>
            <w:color w:val="0000FF"/>
            <w:sz w:val="20"/>
            <w:szCs w:val="20"/>
          </w:rPr>
          <w:t>2</w:t>
        </w:r>
      </w:hyperlink>
      <w:r w:rsidRPr="00DF6E37">
        <w:rPr>
          <w:rFonts w:ascii="Times New Roman" w:hAnsi="Times New Roman" w:cs="Times New Roman"/>
          <w:sz w:val="20"/>
          <w:szCs w:val="20"/>
        </w:rPr>
        <w:t xml:space="preserve"> - </w:t>
      </w:r>
      <w:hyperlink r:id="rId59" w:history="1">
        <w:r w:rsidRPr="00DF6E37">
          <w:rPr>
            <w:rFonts w:ascii="Times New Roman" w:hAnsi="Times New Roman" w:cs="Times New Roman"/>
            <w:color w:val="0000FF"/>
            <w:sz w:val="20"/>
            <w:szCs w:val="20"/>
          </w:rPr>
          <w:t>4</w:t>
        </w:r>
      </w:hyperlink>
      <w:r w:rsidRPr="00DF6E37">
        <w:rPr>
          <w:rFonts w:ascii="Times New Roman" w:hAnsi="Times New Roman" w:cs="Times New Roman"/>
          <w:sz w:val="20"/>
          <w:szCs w:val="20"/>
        </w:rPr>
        <w:t xml:space="preserve">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производитель продукции не представила документы, указанные в подпунктах </w:t>
      </w:r>
      <w:hyperlink r:id="rId60" w:history="1">
        <w:r w:rsidRPr="00DF6E37">
          <w:rPr>
            <w:rFonts w:ascii="Times New Roman" w:hAnsi="Times New Roman" w:cs="Times New Roman"/>
            <w:color w:val="0000FF"/>
            <w:sz w:val="20"/>
            <w:szCs w:val="20"/>
          </w:rPr>
          <w:t>2</w:t>
        </w:r>
      </w:hyperlink>
      <w:r w:rsidRPr="00DF6E37">
        <w:rPr>
          <w:rFonts w:ascii="Times New Roman" w:hAnsi="Times New Roman" w:cs="Times New Roman"/>
          <w:sz w:val="20"/>
          <w:szCs w:val="20"/>
        </w:rPr>
        <w:t xml:space="preserve"> - </w:t>
      </w:r>
      <w:hyperlink r:id="rId61" w:history="1">
        <w:r w:rsidRPr="00DF6E37">
          <w:rPr>
            <w:rFonts w:ascii="Times New Roman" w:hAnsi="Times New Roman" w:cs="Times New Roman"/>
            <w:color w:val="0000FF"/>
            <w:sz w:val="20"/>
            <w:szCs w:val="20"/>
          </w:rPr>
          <w:t>4</w:t>
        </w:r>
      </w:hyperlink>
      <w:r w:rsidRPr="00DF6E37">
        <w:rPr>
          <w:rFonts w:ascii="Times New Roman" w:hAnsi="Times New Roman" w:cs="Times New Roman"/>
          <w:sz w:val="20"/>
          <w:szCs w:val="20"/>
        </w:rPr>
        <w:t xml:space="preserve"> настоящего пункта, самостоятельно.»;</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          1.4. </w:t>
      </w:r>
      <w:r w:rsidRPr="00DF6E37">
        <w:rPr>
          <w:rFonts w:ascii="Times New Roman" w:hAnsi="Times New Roman" w:cs="Times New Roman"/>
          <w:b/>
          <w:sz w:val="20"/>
          <w:szCs w:val="20"/>
        </w:rPr>
        <w:t xml:space="preserve"> </w:t>
      </w:r>
      <w:r w:rsidRPr="00DF6E37">
        <w:rPr>
          <w:rFonts w:ascii="Times New Roman" w:hAnsi="Times New Roman" w:cs="Times New Roman"/>
          <w:sz w:val="20"/>
          <w:szCs w:val="20"/>
        </w:rPr>
        <w:t xml:space="preserve">Приложение 1 к Порядку приложения 2 постановления  изложить в новой редакции согласно приложению 2 к настоящему постановлению; </w:t>
      </w:r>
    </w:p>
    <w:p w:rsidR="003276C3" w:rsidRPr="00DF6E37" w:rsidRDefault="003276C3" w:rsidP="003276C3">
      <w:pPr>
        <w:spacing w:after="0" w:line="240" w:lineRule="auto"/>
        <w:jc w:val="both"/>
        <w:rPr>
          <w:rFonts w:ascii="Times New Roman" w:hAnsi="Times New Roman" w:cs="Times New Roman"/>
          <w:bCs/>
          <w:sz w:val="20"/>
          <w:szCs w:val="20"/>
        </w:rPr>
      </w:pPr>
      <w:r w:rsidRPr="00DF6E37">
        <w:rPr>
          <w:rFonts w:ascii="Times New Roman" w:hAnsi="Times New Roman" w:cs="Times New Roman"/>
          <w:sz w:val="20"/>
          <w:szCs w:val="20"/>
        </w:rPr>
        <w:t xml:space="preserve">         1.5. Пункт </w:t>
      </w:r>
      <w:r w:rsidRPr="00DF6E37">
        <w:rPr>
          <w:rFonts w:ascii="Times New Roman" w:hAnsi="Times New Roman" w:cs="Times New Roman"/>
          <w:bCs/>
          <w:sz w:val="20"/>
          <w:szCs w:val="20"/>
        </w:rPr>
        <w:t>6 приложения 3 постановления изложить в новой редакции:</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xml:space="preserve"> «6. Для получения субсидии организация, представляет в администрацию муниципального района «Ижемский» (далее - Администрация) следующие документы:</w:t>
      </w:r>
    </w:p>
    <w:p w:rsidR="003276C3" w:rsidRPr="00DF6E37" w:rsidRDefault="003276C3" w:rsidP="003276C3">
      <w:pPr>
        <w:autoSpaceDE w:val="0"/>
        <w:autoSpaceDN w:val="0"/>
        <w:adjustRightInd w:val="0"/>
        <w:spacing w:after="0" w:line="240" w:lineRule="auto"/>
        <w:ind w:firstLine="540"/>
        <w:jc w:val="both"/>
        <w:rPr>
          <w:rFonts w:ascii="Times New Roman" w:hAnsi="Times New Roman" w:cs="Times New Roman"/>
          <w:sz w:val="20"/>
          <w:szCs w:val="20"/>
        </w:rPr>
      </w:pPr>
      <w:r w:rsidRPr="00DF6E37">
        <w:rPr>
          <w:rFonts w:ascii="Times New Roman" w:hAnsi="Times New Roman" w:cs="Times New Roman"/>
          <w:sz w:val="20"/>
          <w:szCs w:val="20"/>
        </w:rPr>
        <w:t xml:space="preserve">1) </w:t>
      </w:r>
      <w:hyperlink r:id="rId62" w:history="1">
        <w:r w:rsidRPr="00DF6E37">
          <w:rPr>
            <w:rFonts w:ascii="Times New Roman" w:hAnsi="Times New Roman" w:cs="Times New Roman"/>
            <w:color w:val="0000FF"/>
            <w:sz w:val="20"/>
            <w:szCs w:val="20"/>
          </w:rPr>
          <w:t>заявка</w:t>
        </w:r>
      </w:hyperlink>
      <w:r w:rsidRPr="00DF6E37">
        <w:rPr>
          <w:rFonts w:ascii="Times New Roman" w:hAnsi="Times New Roman" w:cs="Times New Roman"/>
          <w:sz w:val="20"/>
          <w:szCs w:val="20"/>
        </w:rPr>
        <w:t xml:space="preserve"> на получение субсидии по форме, согласно приложению  1 к настоящему Порядку (далее - заявка), содержащая:</w:t>
      </w:r>
    </w:p>
    <w:p w:rsidR="003276C3" w:rsidRPr="00DF6E37" w:rsidRDefault="003276C3" w:rsidP="003276C3">
      <w:pPr>
        <w:autoSpaceDE w:val="0"/>
        <w:autoSpaceDN w:val="0"/>
        <w:adjustRightInd w:val="0"/>
        <w:spacing w:after="0" w:line="240" w:lineRule="auto"/>
        <w:ind w:firstLine="540"/>
        <w:jc w:val="both"/>
        <w:rPr>
          <w:rFonts w:ascii="Times New Roman" w:hAnsi="Times New Roman" w:cs="Times New Roman"/>
          <w:sz w:val="20"/>
          <w:szCs w:val="20"/>
        </w:rPr>
      </w:pPr>
      <w:r w:rsidRPr="00DF6E37">
        <w:rPr>
          <w:rFonts w:ascii="Times New Roman" w:hAnsi="Times New Roman" w:cs="Times New Roman"/>
          <w:sz w:val="20"/>
          <w:szCs w:val="20"/>
        </w:rPr>
        <w:t>а) сведения о среднесписочной численности работников за предшествующий календарный год;</w:t>
      </w:r>
    </w:p>
    <w:p w:rsidR="003276C3" w:rsidRPr="00DF6E37" w:rsidRDefault="003276C3" w:rsidP="003276C3">
      <w:pPr>
        <w:spacing w:after="0" w:line="240" w:lineRule="auto"/>
        <w:jc w:val="both"/>
        <w:rPr>
          <w:rFonts w:ascii="Times New Roman" w:hAnsi="Times New Roman" w:cs="Times New Roman"/>
          <w:sz w:val="20"/>
          <w:szCs w:val="20"/>
        </w:rPr>
      </w:pPr>
      <w:r w:rsidRPr="00DF6E37">
        <w:rPr>
          <w:rFonts w:ascii="Times New Roman" w:hAnsi="Times New Roman" w:cs="Times New Roman"/>
          <w:bCs/>
          <w:sz w:val="20"/>
          <w:szCs w:val="20"/>
        </w:rPr>
        <w:t xml:space="preserve">        б) сведения о доходе</w:t>
      </w:r>
      <w:r w:rsidRPr="00DF6E37">
        <w:rPr>
          <w:rFonts w:ascii="Times New Roman" w:hAnsi="Times New Roman" w:cs="Times New Roman"/>
          <w:sz w:val="20"/>
          <w:szCs w:val="20"/>
        </w:rPr>
        <w:t>, полученном от осуществления предпринимательской деятельности за предшествующий календарный год;</w:t>
      </w:r>
    </w:p>
    <w:p w:rsidR="003276C3" w:rsidRPr="00DF6E37" w:rsidRDefault="003276C3" w:rsidP="003276C3">
      <w:pPr>
        <w:autoSpaceDE w:val="0"/>
        <w:autoSpaceDN w:val="0"/>
        <w:adjustRightInd w:val="0"/>
        <w:spacing w:after="0" w:line="240" w:lineRule="auto"/>
        <w:ind w:firstLine="540"/>
        <w:jc w:val="both"/>
        <w:rPr>
          <w:rFonts w:ascii="Times New Roman" w:hAnsi="Times New Roman" w:cs="Times New Roman"/>
          <w:sz w:val="20"/>
          <w:szCs w:val="20"/>
        </w:rPr>
      </w:pPr>
      <w:r w:rsidRPr="00DF6E37">
        <w:rPr>
          <w:rFonts w:ascii="Times New Roman" w:hAnsi="Times New Roman" w:cs="Times New Roman"/>
          <w:sz w:val="20"/>
          <w:szCs w:val="20"/>
        </w:rPr>
        <w:t>в) сведения об отсутствии задолженности по заработной плате более одного месяца;</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xml:space="preserve">       2)  пояснительная записка, содержащая подробное разъяснение о необходимости проведения расходов; </w:t>
      </w:r>
    </w:p>
    <w:p w:rsidR="003276C3" w:rsidRPr="00DF6E37" w:rsidRDefault="003276C3" w:rsidP="003276C3">
      <w:pPr>
        <w:autoSpaceDE w:val="0"/>
        <w:autoSpaceDN w:val="0"/>
        <w:adjustRightInd w:val="0"/>
        <w:spacing w:after="0" w:line="240" w:lineRule="auto"/>
        <w:ind w:firstLine="540"/>
        <w:jc w:val="both"/>
        <w:rPr>
          <w:rFonts w:ascii="Times New Roman" w:hAnsi="Times New Roman" w:cs="Times New Roman"/>
          <w:sz w:val="20"/>
          <w:szCs w:val="20"/>
        </w:rPr>
      </w:pPr>
      <w:r w:rsidRPr="00DF6E37">
        <w:rPr>
          <w:rFonts w:ascii="Times New Roman" w:hAnsi="Times New Roman" w:cs="Times New Roman"/>
          <w:sz w:val="20"/>
          <w:szCs w:val="20"/>
        </w:rPr>
        <w:t xml:space="preserve">3) </w:t>
      </w:r>
      <w:hyperlink r:id="rId63" w:history="1">
        <w:r w:rsidRPr="00DF6E37">
          <w:rPr>
            <w:rFonts w:ascii="Times New Roman" w:hAnsi="Times New Roman" w:cs="Times New Roman"/>
            <w:color w:val="0000FF"/>
            <w:sz w:val="20"/>
            <w:szCs w:val="20"/>
          </w:rPr>
          <w:t>справка</w:t>
        </w:r>
      </w:hyperlink>
      <w:r w:rsidRPr="00DF6E37">
        <w:rPr>
          <w:rFonts w:ascii="Times New Roman" w:hAnsi="Times New Roman" w:cs="Times New Roman"/>
          <w:sz w:val="20"/>
          <w:szCs w:val="20"/>
        </w:rPr>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21 июля 2014 года № ММВ-7-8/378@, сформированная не ранее чем за месяц до дня представления заявки, в случае если организация представляет ее самостоятельно;</w:t>
      </w:r>
    </w:p>
    <w:p w:rsidR="003276C3" w:rsidRPr="00DF6E37" w:rsidRDefault="003276C3" w:rsidP="003276C3">
      <w:pPr>
        <w:autoSpaceDE w:val="0"/>
        <w:autoSpaceDN w:val="0"/>
        <w:adjustRightInd w:val="0"/>
        <w:spacing w:after="0" w:line="240" w:lineRule="auto"/>
        <w:ind w:firstLine="540"/>
        <w:jc w:val="both"/>
        <w:rPr>
          <w:rFonts w:ascii="Times New Roman" w:hAnsi="Times New Roman" w:cs="Times New Roman"/>
          <w:sz w:val="20"/>
          <w:szCs w:val="20"/>
        </w:rPr>
      </w:pPr>
      <w:r w:rsidRPr="00DF6E37">
        <w:rPr>
          <w:rFonts w:ascii="Times New Roman" w:hAnsi="Times New Roman" w:cs="Times New Roman"/>
          <w:sz w:val="20"/>
          <w:szCs w:val="20"/>
        </w:rPr>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организацией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организация представляет ее самостоятельно;</w:t>
      </w:r>
    </w:p>
    <w:p w:rsidR="003276C3" w:rsidRPr="00DF6E37" w:rsidRDefault="003276C3" w:rsidP="003276C3">
      <w:pPr>
        <w:autoSpaceDE w:val="0"/>
        <w:autoSpaceDN w:val="0"/>
        <w:adjustRightInd w:val="0"/>
        <w:spacing w:after="0" w:line="240" w:lineRule="auto"/>
        <w:ind w:firstLine="540"/>
        <w:jc w:val="both"/>
        <w:rPr>
          <w:rFonts w:ascii="Times New Roman" w:hAnsi="Times New Roman" w:cs="Times New Roman"/>
          <w:sz w:val="20"/>
          <w:szCs w:val="20"/>
        </w:rPr>
      </w:pPr>
      <w:r w:rsidRPr="00DF6E37">
        <w:rPr>
          <w:rFonts w:ascii="Times New Roman" w:hAnsi="Times New Roman" w:cs="Times New Roman"/>
          <w:sz w:val="20"/>
          <w:szCs w:val="20"/>
        </w:rPr>
        <w:lastRenderedPageBreak/>
        <w:t>5) справка Отделения Пенсионного фонда Российской Федерации по Республике Коми или его территориальных органов об исполнении организацией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организация представляет ее самостоятельно;</w:t>
      </w:r>
    </w:p>
    <w:p w:rsidR="003276C3" w:rsidRPr="00DF6E37" w:rsidRDefault="003276C3" w:rsidP="003276C3">
      <w:pPr>
        <w:autoSpaceDE w:val="0"/>
        <w:autoSpaceDN w:val="0"/>
        <w:adjustRightInd w:val="0"/>
        <w:spacing w:after="0" w:line="240" w:lineRule="auto"/>
        <w:ind w:left="-142" w:firstLine="682"/>
        <w:jc w:val="both"/>
        <w:rPr>
          <w:rFonts w:ascii="Times New Roman" w:hAnsi="Times New Roman" w:cs="Times New Roman"/>
          <w:color w:val="0D0D0D"/>
          <w:sz w:val="20"/>
          <w:szCs w:val="20"/>
        </w:rPr>
      </w:pPr>
      <w:r w:rsidRPr="00DF6E37">
        <w:rPr>
          <w:rFonts w:ascii="Times New Roman" w:hAnsi="Times New Roman" w:cs="Times New Roman"/>
          <w:sz w:val="20"/>
          <w:szCs w:val="20"/>
        </w:rPr>
        <w:t>6</w:t>
      </w:r>
      <w:r w:rsidRPr="00DF6E37">
        <w:rPr>
          <w:rFonts w:ascii="Times New Roman" w:hAnsi="Times New Roman" w:cs="Times New Roman"/>
          <w:color w:val="0D0D0D"/>
          <w:sz w:val="20"/>
          <w:szCs w:val="20"/>
        </w:rPr>
        <w:t xml:space="preserve">) копии документов, заверенные в установленном порядке или с предъявлением оригиналов на цели, предусмотренные </w:t>
      </w:r>
      <w:hyperlink w:anchor="Par15" w:history="1">
        <w:r w:rsidRPr="00DF6E37">
          <w:rPr>
            <w:rFonts w:ascii="Times New Roman" w:hAnsi="Times New Roman" w:cs="Times New Roman"/>
            <w:color w:val="0D0D0D"/>
            <w:sz w:val="20"/>
            <w:szCs w:val="20"/>
          </w:rPr>
          <w:t>2</w:t>
        </w:r>
      </w:hyperlink>
      <w:r w:rsidRPr="00DF6E37">
        <w:rPr>
          <w:rFonts w:ascii="Times New Roman" w:hAnsi="Times New Roman" w:cs="Times New Roman"/>
          <w:color w:val="0D0D0D"/>
          <w:sz w:val="20"/>
          <w:szCs w:val="20"/>
        </w:rPr>
        <w:t xml:space="preserve"> настоящего Порядка, подтверждающие стоимость расходов.</w:t>
      </w:r>
    </w:p>
    <w:p w:rsidR="003276C3" w:rsidRPr="00DF6E37" w:rsidRDefault="003276C3" w:rsidP="003276C3">
      <w:pPr>
        <w:autoSpaceDE w:val="0"/>
        <w:autoSpaceDN w:val="0"/>
        <w:adjustRightInd w:val="0"/>
        <w:spacing w:after="0" w:line="240" w:lineRule="auto"/>
        <w:ind w:firstLine="540"/>
        <w:jc w:val="both"/>
        <w:rPr>
          <w:rFonts w:ascii="Times New Roman" w:hAnsi="Times New Roman" w:cs="Times New Roman"/>
          <w:sz w:val="20"/>
          <w:szCs w:val="20"/>
        </w:rPr>
      </w:pPr>
      <w:r w:rsidRPr="00DF6E37">
        <w:rPr>
          <w:rFonts w:ascii="Times New Roman" w:hAnsi="Times New Roman" w:cs="Times New Roman"/>
          <w:sz w:val="20"/>
          <w:szCs w:val="20"/>
        </w:rPr>
        <w:t xml:space="preserve">Документы, указанные в </w:t>
      </w:r>
      <w:hyperlink w:anchor="Par19" w:history="1">
        <w:r w:rsidRPr="00DF6E37">
          <w:rPr>
            <w:rFonts w:ascii="Times New Roman" w:hAnsi="Times New Roman" w:cs="Times New Roman"/>
            <w:color w:val="0000FF"/>
            <w:sz w:val="20"/>
            <w:szCs w:val="20"/>
          </w:rPr>
          <w:t>подпунктах 1</w:t>
        </w:r>
      </w:hyperlink>
      <w:r w:rsidRPr="00DF6E37">
        <w:rPr>
          <w:rFonts w:ascii="Times New Roman" w:hAnsi="Times New Roman" w:cs="Times New Roman"/>
          <w:sz w:val="20"/>
          <w:szCs w:val="20"/>
        </w:rPr>
        <w:t xml:space="preserve">,2 и </w:t>
      </w:r>
      <w:hyperlink w:anchor="Par29" w:history="1">
        <w:r w:rsidRPr="00DF6E37">
          <w:rPr>
            <w:rFonts w:ascii="Times New Roman" w:hAnsi="Times New Roman" w:cs="Times New Roman"/>
            <w:color w:val="0000FF"/>
            <w:sz w:val="20"/>
            <w:szCs w:val="20"/>
          </w:rPr>
          <w:t>6</w:t>
        </w:r>
      </w:hyperlink>
      <w:r w:rsidRPr="00DF6E37">
        <w:rPr>
          <w:rFonts w:ascii="Times New Roman" w:hAnsi="Times New Roman" w:cs="Times New Roman"/>
          <w:sz w:val="20"/>
          <w:szCs w:val="20"/>
        </w:rPr>
        <w:t xml:space="preserve"> настоящего пункта, предоставляются организациями в Администрацию самостоятельно.</w:t>
      </w:r>
    </w:p>
    <w:p w:rsidR="003276C3" w:rsidRPr="00DF6E37" w:rsidRDefault="003276C3" w:rsidP="003276C3">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F6E37">
        <w:rPr>
          <w:rFonts w:ascii="Times New Roman" w:hAnsi="Times New Roman" w:cs="Times New Roman"/>
          <w:sz w:val="20"/>
          <w:szCs w:val="20"/>
        </w:rPr>
        <w:t xml:space="preserve">Сведения, содержащиеся в документах, указанных в пунктах </w:t>
      </w:r>
      <w:hyperlink r:id="rId64" w:history="1">
        <w:r w:rsidRPr="00DF6E37">
          <w:rPr>
            <w:rFonts w:ascii="Times New Roman" w:hAnsi="Times New Roman" w:cs="Times New Roman"/>
            <w:color w:val="0000FF"/>
            <w:sz w:val="20"/>
            <w:szCs w:val="20"/>
          </w:rPr>
          <w:t>3</w:t>
        </w:r>
      </w:hyperlink>
      <w:r w:rsidRPr="00DF6E37">
        <w:rPr>
          <w:rFonts w:ascii="Times New Roman" w:hAnsi="Times New Roman" w:cs="Times New Roman"/>
          <w:sz w:val="20"/>
          <w:szCs w:val="20"/>
        </w:rPr>
        <w:t xml:space="preserve"> - 5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организация не представила документы, указанные в пунктах </w:t>
      </w:r>
      <w:hyperlink r:id="rId65" w:history="1">
        <w:r w:rsidRPr="00DF6E37">
          <w:rPr>
            <w:rFonts w:ascii="Times New Roman" w:hAnsi="Times New Roman" w:cs="Times New Roman"/>
            <w:color w:val="0000FF"/>
            <w:sz w:val="20"/>
            <w:szCs w:val="20"/>
          </w:rPr>
          <w:t>3</w:t>
        </w:r>
      </w:hyperlink>
      <w:r w:rsidRPr="00DF6E37">
        <w:rPr>
          <w:rFonts w:ascii="Times New Roman" w:hAnsi="Times New Roman" w:cs="Times New Roman"/>
          <w:sz w:val="20"/>
          <w:szCs w:val="20"/>
        </w:rPr>
        <w:t xml:space="preserve"> - </w:t>
      </w:r>
      <w:hyperlink r:id="rId66" w:history="1">
        <w:r w:rsidRPr="00DF6E37">
          <w:rPr>
            <w:rFonts w:ascii="Times New Roman" w:hAnsi="Times New Roman" w:cs="Times New Roman"/>
            <w:color w:val="0000FF"/>
            <w:sz w:val="20"/>
            <w:szCs w:val="20"/>
          </w:rPr>
          <w:t>5</w:t>
        </w:r>
      </w:hyperlink>
      <w:r w:rsidRPr="00DF6E37">
        <w:rPr>
          <w:rFonts w:ascii="Times New Roman" w:hAnsi="Times New Roman" w:cs="Times New Roman"/>
          <w:sz w:val="20"/>
          <w:szCs w:val="20"/>
        </w:rPr>
        <w:t xml:space="preserve"> настоящего пункта, самостоятельно.»;</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          1.6. Приложение 1 к Порядку приложения 3 постановления  изложить в новой редакции согласно приложению 3 к настоящему постановлению. </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xml:space="preserve">         1.7. Пункт 5 приложения 4 постановления изложить в новой редакции:</w:t>
      </w:r>
    </w:p>
    <w:p w:rsidR="003276C3" w:rsidRPr="00DF6E37" w:rsidRDefault="003276C3" w:rsidP="003276C3">
      <w:pPr>
        <w:autoSpaceDE w:val="0"/>
        <w:autoSpaceDN w:val="0"/>
        <w:adjustRightInd w:val="0"/>
        <w:spacing w:after="0" w:line="240" w:lineRule="auto"/>
        <w:ind w:firstLine="540"/>
        <w:jc w:val="both"/>
        <w:rPr>
          <w:rFonts w:ascii="Times New Roman" w:hAnsi="Times New Roman" w:cs="Times New Roman"/>
          <w:sz w:val="20"/>
          <w:szCs w:val="20"/>
        </w:rPr>
      </w:pPr>
      <w:r w:rsidRPr="00DF6E37">
        <w:rPr>
          <w:rFonts w:ascii="Times New Roman" w:hAnsi="Times New Roman" w:cs="Times New Roman"/>
          <w:sz w:val="20"/>
          <w:szCs w:val="20"/>
        </w:rPr>
        <w:t>«5. Для получения субсидии организация, представляет в администрацию муниципального района «Ижемский» (далее - Администрация) следующие документы:</w:t>
      </w:r>
    </w:p>
    <w:p w:rsidR="003276C3" w:rsidRPr="00DF6E37" w:rsidRDefault="003276C3" w:rsidP="003276C3">
      <w:pPr>
        <w:autoSpaceDE w:val="0"/>
        <w:autoSpaceDN w:val="0"/>
        <w:adjustRightInd w:val="0"/>
        <w:spacing w:after="0" w:line="240" w:lineRule="auto"/>
        <w:ind w:firstLine="540"/>
        <w:jc w:val="both"/>
        <w:rPr>
          <w:rFonts w:ascii="Times New Roman" w:hAnsi="Times New Roman" w:cs="Times New Roman"/>
          <w:sz w:val="20"/>
          <w:szCs w:val="20"/>
        </w:rPr>
      </w:pPr>
      <w:r w:rsidRPr="00DF6E37">
        <w:rPr>
          <w:rFonts w:ascii="Times New Roman" w:hAnsi="Times New Roman" w:cs="Times New Roman"/>
          <w:sz w:val="20"/>
          <w:szCs w:val="20"/>
        </w:rPr>
        <w:t xml:space="preserve">1) </w:t>
      </w:r>
      <w:hyperlink r:id="rId67" w:history="1">
        <w:r w:rsidRPr="00DF6E37">
          <w:rPr>
            <w:rFonts w:ascii="Times New Roman" w:hAnsi="Times New Roman" w:cs="Times New Roman"/>
            <w:color w:val="0000FF"/>
            <w:sz w:val="20"/>
            <w:szCs w:val="20"/>
          </w:rPr>
          <w:t>заявка</w:t>
        </w:r>
      </w:hyperlink>
      <w:r w:rsidRPr="00DF6E37">
        <w:rPr>
          <w:rFonts w:ascii="Times New Roman" w:hAnsi="Times New Roman" w:cs="Times New Roman"/>
          <w:sz w:val="20"/>
          <w:szCs w:val="20"/>
        </w:rPr>
        <w:t xml:space="preserve"> на получение субсидии по форме, согласно приложению  1 к настоящему Порядку (далее - заявка), содержащая:</w:t>
      </w:r>
    </w:p>
    <w:p w:rsidR="003276C3" w:rsidRPr="00DF6E37" w:rsidRDefault="003276C3" w:rsidP="003276C3">
      <w:pPr>
        <w:autoSpaceDE w:val="0"/>
        <w:autoSpaceDN w:val="0"/>
        <w:adjustRightInd w:val="0"/>
        <w:spacing w:after="0" w:line="240" w:lineRule="auto"/>
        <w:ind w:firstLine="540"/>
        <w:jc w:val="both"/>
        <w:rPr>
          <w:rFonts w:ascii="Times New Roman" w:hAnsi="Times New Roman" w:cs="Times New Roman"/>
          <w:sz w:val="20"/>
          <w:szCs w:val="20"/>
        </w:rPr>
      </w:pPr>
      <w:r w:rsidRPr="00DF6E37">
        <w:rPr>
          <w:rFonts w:ascii="Times New Roman" w:hAnsi="Times New Roman" w:cs="Times New Roman"/>
          <w:sz w:val="20"/>
          <w:szCs w:val="20"/>
        </w:rPr>
        <w:t>а) сведения о среднесписочной численности работников за предшествующий календарный год;</w:t>
      </w:r>
    </w:p>
    <w:p w:rsidR="003276C3" w:rsidRPr="00DF6E37" w:rsidRDefault="003276C3" w:rsidP="003276C3">
      <w:pPr>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xml:space="preserve">        б) сведения </w:t>
      </w:r>
      <w:r w:rsidRPr="00DF6E37">
        <w:rPr>
          <w:rFonts w:ascii="Times New Roman" w:hAnsi="Times New Roman" w:cs="Times New Roman"/>
          <w:bCs/>
          <w:sz w:val="20"/>
          <w:szCs w:val="20"/>
        </w:rPr>
        <w:t>о доходе</w:t>
      </w:r>
      <w:r w:rsidRPr="00DF6E37">
        <w:rPr>
          <w:rFonts w:ascii="Times New Roman" w:hAnsi="Times New Roman" w:cs="Times New Roman"/>
          <w:sz w:val="20"/>
          <w:szCs w:val="20"/>
        </w:rPr>
        <w:t>, полученном от осуществления предпринимательской деятельности за предшествующий календарный год»;</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xml:space="preserve">        2) </w:t>
      </w:r>
      <w:hyperlink r:id="rId68" w:history="1">
        <w:r w:rsidRPr="00DF6E37">
          <w:rPr>
            <w:rFonts w:ascii="Times New Roman" w:hAnsi="Times New Roman" w:cs="Times New Roman"/>
            <w:color w:val="0000FF"/>
            <w:sz w:val="20"/>
            <w:szCs w:val="20"/>
          </w:rPr>
          <w:t>справка</w:t>
        </w:r>
      </w:hyperlink>
      <w:r w:rsidRPr="00DF6E37">
        <w:rPr>
          <w:rFonts w:ascii="Times New Roman" w:hAnsi="Times New Roman" w:cs="Times New Roman"/>
          <w:sz w:val="20"/>
          <w:szCs w:val="20"/>
        </w:rPr>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21 июля 2014 года № ММВ-7-8/378@, сформированная не ранее чем за месяц до дня представления заявки, в случае если организация представляет ее самостоятельно;</w:t>
      </w:r>
    </w:p>
    <w:p w:rsidR="003276C3" w:rsidRPr="00DF6E37" w:rsidRDefault="003276C3" w:rsidP="003276C3">
      <w:pPr>
        <w:autoSpaceDE w:val="0"/>
        <w:autoSpaceDN w:val="0"/>
        <w:adjustRightInd w:val="0"/>
        <w:spacing w:after="0" w:line="240" w:lineRule="auto"/>
        <w:ind w:firstLine="540"/>
        <w:jc w:val="both"/>
        <w:rPr>
          <w:rFonts w:ascii="Times New Roman" w:hAnsi="Times New Roman" w:cs="Times New Roman"/>
          <w:sz w:val="20"/>
          <w:szCs w:val="20"/>
        </w:rPr>
      </w:pPr>
      <w:r w:rsidRPr="00DF6E37">
        <w:rPr>
          <w:rFonts w:ascii="Times New Roman" w:hAnsi="Times New Roman" w:cs="Times New Roman"/>
          <w:sz w:val="20"/>
          <w:szCs w:val="20"/>
        </w:rPr>
        <w:t>3)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организацией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организация представляет ее самостоятельно;</w:t>
      </w:r>
    </w:p>
    <w:p w:rsidR="003276C3" w:rsidRPr="00DF6E37" w:rsidRDefault="003276C3" w:rsidP="003276C3">
      <w:pPr>
        <w:autoSpaceDE w:val="0"/>
        <w:autoSpaceDN w:val="0"/>
        <w:adjustRightInd w:val="0"/>
        <w:spacing w:after="0" w:line="240" w:lineRule="auto"/>
        <w:ind w:firstLine="540"/>
        <w:jc w:val="both"/>
        <w:rPr>
          <w:rFonts w:ascii="Times New Roman" w:hAnsi="Times New Roman" w:cs="Times New Roman"/>
          <w:sz w:val="20"/>
          <w:szCs w:val="20"/>
        </w:rPr>
      </w:pPr>
      <w:r w:rsidRPr="00DF6E37">
        <w:rPr>
          <w:rFonts w:ascii="Times New Roman" w:hAnsi="Times New Roman" w:cs="Times New Roman"/>
          <w:sz w:val="20"/>
          <w:szCs w:val="20"/>
        </w:rPr>
        <w:t>4) справка Отделения Пенсионного фонда Российской Федерации по Республике Коми или его территориальных органов об исполнении организацией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организация представляет ее самостоятельно;</w:t>
      </w:r>
    </w:p>
    <w:p w:rsidR="003276C3" w:rsidRPr="00DF6E37" w:rsidRDefault="003276C3" w:rsidP="003276C3">
      <w:pPr>
        <w:spacing w:after="0" w:line="240" w:lineRule="auto"/>
        <w:ind w:firstLine="376"/>
        <w:jc w:val="both"/>
        <w:rPr>
          <w:rFonts w:ascii="Times New Roman" w:hAnsi="Times New Roman" w:cs="Times New Roman"/>
          <w:sz w:val="20"/>
          <w:szCs w:val="20"/>
        </w:rPr>
      </w:pPr>
      <w:r w:rsidRPr="00DF6E37">
        <w:rPr>
          <w:rFonts w:ascii="Times New Roman" w:hAnsi="Times New Roman" w:cs="Times New Roman"/>
          <w:sz w:val="20"/>
          <w:szCs w:val="20"/>
        </w:rPr>
        <w:t xml:space="preserve">  5) справка о фактически произведенных расходах на приобретение основных средств с приложением  копии документов, предусмотренные пунктом 3 настоящего Порядка, подтверждающие стоимость расходов:  </w:t>
      </w:r>
    </w:p>
    <w:p w:rsidR="003276C3" w:rsidRPr="00DF6E37" w:rsidRDefault="003276C3" w:rsidP="003276C3">
      <w:pPr>
        <w:spacing w:after="0" w:line="240" w:lineRule="auto"/>
        <w:ind w:firstLine="376"/>
        <w:jc w:val="both"/>
        <w:rPr>
          <w:rFonts w:ascii="Times New Roman" w:hAnsi="Times New Roman" w:cs="Times New Roman"/>
          <w:sz w:val="20"/>
          <w:szCs w:val="20"/>
        </w:rPr>
      </w:pPr>
      <w:r w:rsidRPr="00DF6E37">
        <w:rPr>
          <w:rFonts w:ascii="Times New Roman" w:hAnsi="Times New Roman" w:cs="Times New Roman"/>
          <w:sz w:val="20"/>
          <w:szCs w:val="20"/>
        </w:rPr>
        <w:t xml:space="preserve">а) копия договора на поставку товара (договора купли-продажи), </w:t>
      </w:r>
    </w:p>
    <w:p w:rsidR="003276C3" w:rsidRPr="00DF6E37" w:rsidRDefault="003276C3" w:rsidP="003276C3">
      <w:pPr>
        <w:spacing w:after="0" w:line="240" w:lineRule="auto"/>
        <w:ind w:firstLine="376"/>
        <w:jc w:val="both"/>
        <w:rPr>
          <w:rFonts w:ascii="Times New Roman" w:hAnsi="Times New Roman" w:cs="Times New Roman"/>
          <w:sz w:val="20"/>
          <w:szCs w:val="20"/>
        </w:rPr>
      </w:pPr>
      <w:r w:rsidRPr="00DF6E37">
        <w:rPr>
          <w:rFonts w:ascii="Times New Roman" w:hAnsi="Times New Roman" w:cs="Times New Roman"/>
          <w:sz w:val="20"/>
          <w:szCs w:val="20"/>
        </w:rPr>
        <w:t>б) копия товарной накладной или акта приема приема-передачи товара;</w:t>
      </w:r>
    </w:p>
    <w:p w:rsidR="003276C3" w:rsidRPr="00DF6E37" w:rsidRDefault="003276C3" w:rsidP="003276C3">
      <w:pPr>
        <w:autoSpaceDE w:val="0"/>
        <w:spacing w:after="0" w:line="240" w:lineRule="auto"/>
        <w:ind w:firstLine="376"/>
        <w:jc w:val="both"/>
        <w:rPr>
          <w:rFonts w:ascii="Times New Roman" w:hAnsi="Times New Roman" w:cs="Times New Roman"/>
          <w:sz w:val="20"/>
          <w:szCs w:val="20"/>
        </w:rPr>
      </w:pPr>
      <w:r w:rsidRPr="00DF6E37">
        <w:rPr>
          <w:rFonts w:ascii="Times New Roman" w:hAnsi="Times New Roman" w:cs="Times New Roman"/>
          <w:sz w:val="20"/>
          <w:szCs w:val="20"/>
        </w:rPr>
        <w:t>в) копии счетов (счетов-фактур) на оплату товара;</w:t>
      </w:r>
    </w:p>
    <w:p w:rsidR="003276C3" w:rsidRPr="00DF6E37" w:rsidRDefault="003276C3" w:rsidP="003276C3">
      <w:pPr>
        <w:autoSpaceDE w:val="0"/>
        <w:spacing w:after="0" w:line="240" w:lineRule="auto"/>
        <w:ind w:firstLine="376"/>
        <w:jc w:val="both"/>
        <w:rPr>
          <w:rFonts w:ascii="Times New Roman" w:hAnsi="Times New Roman" w:cs="Times New Roman"/>
          <w:sz w:val="20"/>
          <w:szCs w:val="20"/>
        </w:rPr>
      </w:pPr>
      <w:r w:rsidRPr="00DF6E37">
        <w:rPr>
          <w:rFonts w:ascii="Times New Roman" w:hAnsi="Times New Roman" w:cs="Times New Roman"/>
          <w:sz w:val="20"/>
          <w:szCs w:val="20"/>
        </w:rPr>
        <w:t>г) копия счета на оплату товара – в случае, когда в платежном поручении счет на оплату оборудования указан как основание для оплаты;</w:t>
      </w:r>
    </w:p>
    <w:p w:rsidR="003276C3" w:rsidRPr="00DF6E37" w:rsidRDefault="003276C3" w:rsidP="003276C3">
      <w:pPr>
        <w:autoSpaceDE w:val="0"/>
        <w:autoSpaceDN w:val="0"/>
        <w:adjustRightInd w:val="0"/>
        <w:spacing w:after="0" w:line="240" w:lineRule="auto"/>
        <w:ind w:firstLine="376"/>
        <w:jc w:val="both"/>
        <w:outlineLvl w:val="1"/>
        <w:rPr>
          <w:rFonts w:ascii="Times New Roman" w:hAnsi="Times New Roman" w:cs="Times New Roman"/>
          <w:sz w:val="20"/>
          <w:szCs w:val="20"/>
        </w:rPr>
      </w:pPr>
      <w:r w:rsidRPr="00DF6E37">
        <w:rPr>
          <w:rFonts w:ascii="Times New Roman" w:hAnsi="Times New Roman" w:cs="Times New Roman"/>
          <w:sz w:val="20"/>
          <w:szCs w:val="20"/>
        </w:rPr>
        <w:t xml:space="preserve">д) заверенные банком или в установленном порядке копии платежных поручений или заверенные в установленном порядке либо с предъявлением оригиналов копии кассовых документов, подтверждающих оплату по договорам купли-продажи;  </w:t>
      </w:r>
    </w:p>
    <w:p w:rsidR="003276C3" w:rsidRPr="00DF6E37" w:rsidRDefault="003276C3" w:rsidP="003276C3">
      <w:pPr>
        <w:autoSpaceDE w:val="0"/>
        <w:autoSpaceDN w:val="0"/>
        <w:adjustRightInd w:val="0"/>
        <w:spacing w:after="0" w:line="240" w:lineRule="auto"/>
        <w:ind w:firstLine="376"/>
        <w:jc w:val="both"/>
        <w:outlineLvl w:val="1"/>
        <w:rPr>
          <w:rFonts w:ascii="Times New Roman" w:hAnsi="Times New Roman" w:cs="Times New Roman"/>
          <w:sz w:val="20"/>
          <w:szCs w:val="20"/>
        </w:rPr>
      </w:pPr>
      <w:r w:rsidRPr="00DF6E37">
        <w:rPr>
          <w:rFonts w:ascii="Times New Roman" w:hAnsi="Times New Roman" w:cs="Times New Roman"/>
          <w:sz w:val="20"/>
          <w:szCs w:val="20"/>
        </w:rPr>
        <w:t>е) гарантийное обязательство о неотчуждении машин и оборудования по форме согласно приложению 2 к настоящему Порядку.</w:t>
      </w:r>
    </w:p>
    <w:p w:rsidR="003276C3" w:rsidRPr="00DF6E37" w:rsidRDefault="003276C3" w:rsidP="003276C3">
      <w:pPr>
        <w:spacing w:after="0" w:line="240" w:lineRule="auto"/>
        <w:ind w:firstLine="376"/>
        <w:jc w:val="both"/>
        <w:rPr>
          <w:rFonts w:ascii="Times New Roman" w:hAnsi="Times New Roman" w:cs="Times New Roman"/>
          <w:sz w:val="20"/>
          <w:szCs w:val="20"/>
        </w:rPr>
      </w:pPr>
      <w:r w:rsidRPr="00DF6E37">
        <w:rPr>
          <w:rFonts w:ascii="Times New Roman" w:hAnsi="Times New Roman" w:cs="Times New Roman"/>
          <w:sz w:val="20"/>
          <w:szCs w:val="20"/>
        </w:rPr>
        <w:t xml:space="preserve">  6) пояснительная записка, содержащая подробное разъяснение о необходимости проведения расходов (технико-экономическое обоснование);</w:t>
      </w:r>
    </w:p>
    <w:p w:rsidR="003276C3" w:rsidRPr="00DF6E37" w:rsidRDefault="003276C3" w:rsidP="003276C3">
      <w:pPr>
        <w:autoSpaceDE w:val="0"/>
        <w:autoSpaceDN w:val="0"/>
        <w:adjustRightInd w:val="0"/>
        <w:spacing w:after="0" w:line="240" w:lineRule="auto"/>
        <w:ind w:firstLine="540"/>
        <w:jc w:val="both"/>
        <w:rPr>
          <w:rFonts w:ascii="Times New Roman" w:hAnsi="Times New Roman" w:cs="Times New Roman"/>
          <w:sz w:val="20"/>
          <w:szCs w:val="20"/>
        </w:rPr>
      </w:pPr>
      <w:r w:rsidRPr="00DF6E37">
        <w:rPr>
          <w:rFonts w:ascii="Times New Roman" w:hAnsi="Times New Roman" w:cs="Times New Roman"/>
          <w:sz w:val="20"/>
          <w:szCs w:val="20"/>
        </w:rPr>
        <w:t xml:space="preserve">Документы, указанные в </w:t>
      </w:r>
      <w:hyperlink w:anchor="Par19" w:history="1">
        <w:r w:rsidRPr="00DF6E37">
          <w:rPr>
            <w:rFonts w:ascii="Times New Roman" w:hAnsi="Times New Roman" w:cs="Times New Roman"/>
            <w:color w:val="0000FF"/>
            <w:sz w:val="20"/>
            <w:szCs w:val="20"/>
          </w:rPr>
          <w:t>подпунктах 1</w:t>
        </w:r>
      </w:hyperlink>
      <w:r w:rsidRPr="00DF6E37">
        <w:rPr>
          <w:rFonts w:ascii="Times New Roman" w:hAnsi="Times New Roman" w:cs="Times New Roman"/>
          <w:sz w:val="20"/>
          <w:szCs w:val="20"/>
        </w:rPr>
        <w:t xml:space="preserve"> и </w:t>
      </w:r>
      <w:hyperlink w:anchor="Par29" w:history="1">
        <w:r w:rsidRPr="00DF6E37">
          <w:rPr>
            <w:rFonts w:ascii="Times New Roman" w:hAnsi="Times New Roman" w:cs="Times New Roman"/>
            <w:color w:val="0000FF"/>
            <w:sz w:val="20"/>
            <w:szCs w:val="20"/>
          </w:rPr>
          <w:t>5</w:t>
        </w:r>
      </w:hyperlink>
      <w:r w:rsidRPr="00DF6E37">
        <w:rPr>
          <w:rFonts w:ascii="Times New Roman" w:hAnsi="Times New Roman" w:cs="Times New Roman"/>
          <w:sz w:val="20"/>
          <w:szCs w:val="20"/>
        </w:rPr>
        <w:t>,6 настоящего пункта, предоставляются организациями в Администрацию самостоятельно.</w:t>
      </w:r>
    </w:p>
    <w:p w:rsidR="003276C3" w:rsidRPr="00DF6E37" w:rsidRDefault="003276C3" w:rsidP="003276C3">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F6E37">
        <w:rPr>
          <w:rFonts w:ascii="Times New Roman" w:hAnsi="Times New Roman" w:cs="Times New Roman"/>
          <w:sz w:val="20"/>
          <w:szCs w:val="20"/>
        </w:rPr>
        <w:t xml:space="preserve">Сведения, содержащиеся в документах, указанных в пунктах </w:t>
      </w:r>
      <w:hyperlink r:id="rId69" w:history="1">
        <w:r w:rsidRPr="00DF6E37">
          <w:rPr>
            <w:rFonts w:ascii="Times New Roman" w:hAnsi="Times New Roman" w:cs="Times New Roman"/>
            <w:color w:val="0000FF"/>
            <w:sz w:val="20"/>
            <w:szCs w:val="20"/>
          </w:rPr>
          <w:t>2</w:t>
        </w:r>
      </w:hyperlink>
      <w:r w:rsidRPr="00DF6E37">
        <w:rPr>
          <w:rFonts w:ascii="Times New Roman" w:hAnsi="Times New Roman" w:cs="Times New Roman"/>
          <w:sz w:val="20"/>
          <w:szCs w:val="20"/>
        </w:rPr>
        <w:t xml:space="preserve"> - </w:t>
      </w:r>
      <w:hyperlink r:id="rId70" w:history="1">
        <w:r w:rsidRPr="00DF6E37">
          <w:rPr>
            <w:rFonts w:ascii="Times New Roman" w:hAnsi="Times New Roman" w:cs="Times New Roman"/>
            <w:color w:val="0000FF"/>
            <w:sz w:val="20"/>
            <w:szCs w:val="20"/>
          </w:rPr>
          <w:t>4</w:t>
        </w:r>
      </w:hyperlink>
      <w:r w:rsidRPr="00DF6E37">
        <w:rPr>
          <w:rFonts w:ascii="Times New Roman" w:hAnsi="Times New Roman" w:cs="Times New Roman"/>
          <w:sz w:val="20"/>
          <w:szCs w:val="20"/>
        </w:rPr>
        <w:t xml:space="preserve">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w:t>
      </w:r>
      <w:r w:rsidRPr="00DF6E37">
        <w:rPr>
          <w:rFonts w:ascii="Times New Roman" w:hAnsi="Times New Roman" w:cs="Times New Roman"/>
          <w:sz w:val="20"/>
          <w:szCs w:val="20"/>
        </w:rPr>
        <w:lastRenderedPageBreak/>
        <w:t xml:space="preserve">правовыми актами, в случае если организация не представила документы, указанные в пунктах </w:t>
      </w:r>
      <w:hyperlink r:id="rId71" w:history="1">
        <w:r w:rsidRPr="00DF6E37">
          <w:rPr>
            <w:rFonts w:ascii="Times New Roman" w:hAnsi="Times New Roman" w:cs="Times New Roman"/>
            <w:color w:val="0000FF"/>
            <w:sz w:val="20"/>
            <w:szCs w:val="20"/>
          </w:rPr>
          <w:t>2</w:t>
        </w:r>
      </w:hyperlink>
      <w:r w:rsidRPr="00DF6E37">
        <w:rPr>
          <w:rFonts w:ascii="Times New Roman" w:hAnsi="Times New Roman" w:cs="Times New Roman"/>
          <w:sz w:val="20"/>
          <w:szCs w:val="20"/>
        </w:rPr>
        <w:t xml:space="preserve"> - </w:t>
      </w:r>
      <w:hyperlink r:id="rId72" w:history="1">
        <w:r w:rsidRPr="00DF6E37">
          <w:rPr>
            <w:rFonts w:ascii="Times New Roman" w:hAnsi="Times New Roman" w:cs="Times New Roman"/>
            <w:color w:val="0000FF"/>
            <w:sz w:val="20"/>
            <w:szCs w:val="20"/>
          </w:rPr>
          <w:t>5</w:t>
        </w:r>
      </w:hyperlink>
      <w:r w:rsidRPr="00DF6E37">
        <w:rPr>
          <w:rFonts w:ascii="Times New Roman" w:hAnsi="Times New Roman" w:cs="Times New Roman"/>
          <w:sz w:val="20"/>
          <w:szCs w:val="20"/>
        </w:rPr>
        <w:t xml:space="preserve"> настоящего пункта, самостоятельно.</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          1.8. Приложение 1 к Порядку приложения 4 постановления  изложить в новой редакции согласно приложению 4 к настоящему постановлению. </w:t>
      </w:r>
    </w:p>
    <w:p w:rsidR="003276C3" w:rsidRPr="00DF6E37" w:rsidRDefault="003276C3" w:rsidP="003276C3">
      <w:pPr>
        <w:spacing w:after="0" w:line="240" w:lineRule="auto"/>
        <w:ind w:firstLine="709"/>
        <w:jc w:val="both"/>
        <w:rPr>
          <w:rFonts w:ascii="Times New Roman" w:hAnsi="Times New Roman" w:cs="Times New Roman"/>
          <w:sz w:val="20"/>
          <w:szCs w:val="20"/>
        </w:rPr>
      </w:pPr>
      <w:r w:rsidRPr="00DF6E37">
        <w:rPr>
          <w:rFonts w:ascii="Times New Roman" w:hAnsi="Times New Roman" w:cs="Times New Roman"/>
          <w:sz w:val="20"/>
          <w:szCs w:val="20"/>
        </w:rPr>
        <w:t>2. Контроль за исполнением настоящего постановления возложить на заместителя руководителя администрации муниципального района «Ижемский» М.В. Когут.</w:t>
      </w:r>
    </w:p>
    <w:p w:rsidR="003276C3" w:rsidRPr="00DF6E37" w:rsidRDefault="003276C3" w:rsidP="003276C3">
      <w:pPr>
        <w:spacing w:after="0" w:line="240" w:lineRule="auto"/>
        <w:ind w:firstLine="709"/>
        <w:jc w:val="both"/>
        <w:rPr>
          <w:rFonts w:ascii="Times New Roman" w:hAnsi="Times New Roman" w:cs="Times New Roman"/>
          <w:bCs/>
          <w:sz w:val="20"/>
          <w:szCs w:val="20"/>
        </w:rPr>
      </w:pPr>
      <w:r w:rsidRPr="00DF6E37">
        <w:rPr>
          <w:rFonts w:ascii="Times New Roman" w:hAnsi="Times New Roman" w:cs="Times New Roman"/>
          <w:sz w:val="20"/>
          <w:szCs w:val="20"/>
        </w:rPr>
        <w:t xml:space="preserve">3. Настоящее постановление вступает в силу со дня официального опубликования (обнародования). </w:t>
      </w:r>
    </w:p>
    <w:p w:rsidR="003276C3" w:rsidRPr="00DF6E37" w:rsidRDefault="003276C3" w:rsidP="003276C3">
      <w:pPr>
        <w:pStyle w:val="ConsPlusNonformat"/>
        <w:tabs>
          <w:tab w:val="left" w:pos="1134"/>
        </w:tabs>
        <w:jc w:val="both"/>
        <w:rPr>
          <w:rFonts w:ascii="Times New Roman" w:eastAsia="Calibri" w:hAnsi="Times New Roman" w:cs="Times New Roman"/>
        </w:rPr>
      </w:pPr>
    </w:p>
    <w:p w:rsidR="003276C3" w:rsidRPr="00DF6E37" w:rsidRDefault="003276C3" w:rsidP="003276C3">
      <w:pPr>
        <w:pStyle w:val="ConsPlusNonformat"/>
        <w:tabs>
          <w:tab w:val="left" w:pos="1134"/>
        </w:tabs>
        <w:jc w:val="both"/>
        <w:rPr>
          <w:rFonts w:ascii="Times New Roman" w:eastAsia="Calibri" w:hAnsi="Times New Roman" w:cs="Times New Roman"/>
        </w:rPr>
      </w:pPr>
    </w:p>
    <w:p w:rsidR="003276C3" w:rsidRPr="00DF6E37" w:rsidRDefault="003276C3" w:rsidP="003276C3">
      <w:pPr>
        <w:pStyle w:val="ConsPlusNonformat"/>
        <w:tabs>
          <w:tab w:val="left" w:pos="1134"/>
        </w:tabs>
        <w:jc w:val="both"/>
        <w:rPr>
          <w:rFonts w:ascii="Times New Roman" w:eastAsia="Calibri" w:hAnsi="Times New Roman" w:cs="Times New Roman"/>
        </w:rPr>
      </w:pPr>
    </w:p>
    <w:p w:rsidR="003276C3" w:rsidRPr="00DF6E37" w:rsidRDefault="003276C3" w:rsidP="003276C3">
      <w:pPr>
        <w:pStyle w:val="ConsPlusNonformat"/>
        <w:tabs>
          <w:tab w:val="left" w:pos="1134"/>
        </w:tabs>
        <w:jc w:val="both"/>
        <w:rPr>
          <w:rFonts w:ascii="Times New Roman" w:eastAsia="Calibri" w:hAnsi="Times New Roman" w:cs="Times New Roman"/>
        </w:rPr>
      </w:pPr>
    </w:p>
    <w:p w:rsidR="003276C3" w:rsidRPr="00DF6E37" w:rsidRDefault="003276C3" w:rsidP="003276C3">
      <w:pPr>
        <w:autoSpaceDE w:val="0"/>
        <w:autoSpaceDN w:val="0"/>
        <w:adjustRightInd w:val="0"/>
        <w:spacing w:after="0" w:line="240" w:lineRule="auto"/>
        <w:jc w:val="both"/>
        <w:outlineLvl w:val="1"/>
        <w:rPr>
          <w:rFonts w:ascii="Times New Roman" w:hAnsi="Times New Roman" w:cs="Times New Roman"/>
          <w:sz w:val="20"/>
          <w:szCs w:val="20"/>
        </w:rPr>
      </w:pPr>
      <w:r w:rsidRPr="00DF6E37">
        <w:rPr>
          <w:rFonts w:ascii="Times New Roman" w:hAnsi="Times New Roman" w:cs="Times New Roman"/>
          <w:sz w:val="20"/>
          <w:szCs w:val="20"/>
        </w:rPr>
        <w:t xml:space="preserve"> Руководитель администрации </w:t>
      </w:r>
    </w:p>
    <w:p w:rsidR="003276C3" w:rsidRPr="00DF6E37" w:rsidRDefault="003276C3" w:rsidP="003276C3">
      <w:pPr>
        <w:autoSpaceDE w:val="0"/>
        <w:autoSpaceDN w:val="0"/>
        <w:adjustRightInd w:val="0"/>
        <w:spacing w:after="0" w:line="600" w:lineRule="auto"/>
        <w:jc w:val="both"/>
        <w:outlineLvl w:val="1"/>
        <w:rPr>
          <w:rFonts w:ascii="Times New Roman" w:hAnsi="Times New Roman" w:cs="Times New Roman"/>
          <w:sz w:val="20"/>
          <w:szCs w:val="20"/>
        </w:rPr>
      </w:pPr>
      <w:r w:rsidRPr="00DF6E37">
        <w:rPr>
          <w:rFonts w:ascii="Times New Roman" w:hAnsi="Times New Roman" w:cs="Times New Roman"/>
          <w:sz w:val="20"/>
          <w:szCs w:val="20"/>
        </w:rPr>
        <w:t xml:space="preserve"> муниципального района «Ижемский»                                 </w:t>
      </w:r>
      <w:r w:rsidR="00BF753B">
        <w:rPr>
          <w:rFonts w:ascii="Times New Roman" w:hAnsi="Times New Roman" w:cs="Times New Roman"/>
          <w:sz w:val="20"/>
          <w:szCs w:val="20"/>
        </w:rPr>
        <w:tab/>
      </w:r>
      <w:r w:rsidR="00BF753B">
        <w:rPr>
          <w:rFonts w:ascii="Times New Roman" w:hAnsi="Times New Roman" w:cs="Times New Roman"/>
          <w:sz w:val="20"/>
          <w:szCs w:val="20"/>
        </w:rPr>
        <w:tab/>
      </w:r>
      <w:r w:rsidR="00BF753B">
        <w:rPr>
          <w:rFonts w:ascii="Times New Roman" w:hAnsi="Times New Roman" w:cs="Times New Roman"/>
          <w:sz w:val="20"/>
          <w:szCs w:val="20"/>
        </w:rPr>
        <w:tab/>
      </w:r>
      <w:r w:rsidR="00BF753B">
        <w:rPr>
          <w:rFonts w:ascii="Times New Roman" w:hAnsi="Times New Roman" w:cs="Times New Roman"/>
          <w:sz w:val="20"/>
          <w:szCs w:val="20"/>
        </w:rPr>
        <w:tab/>
      </w:r>
      <w:r w:rsidR="00BF753B">
        <w:rPr>
          <w:rFonts w:ascii="Times New Roman" w:hAnsi="Times New Roman" w:cs="Times New Roman"/>
          <w:sz w:val="20"/>
          <w:szCs w:val="20"/>
        </w:rPr>
        <w:tab/>
      </w:r>
      <w:r w:rsidRPr="00DF6E37">
        <w:rPr>
          <w:rFonts w:ascii="Times New Roman" w:hAnsi="Times New Roman" w:cs="Times New Roman"/>
          <w:sz w:val="20"/>
          <w:szCs w:val="20"/>
        </w:rPr>
        <w:t>Л.И. Терентьева</w:t>
      </w:r>
    </w:p>
    <w:p w:rsidR="003276C3" w:rsidRPr="00DF6E37" w:rsidRDefault="003276C3" w:rsidP="003276C3">
      <w:pPr>
        <w:autoSpaceDE w:val="0"/>
        <w:autoSpaceDN w:val="0"/>
        <w:adjustRightInd w:val="0"/>
        <w:spacing w:after="0" w:line="600" w:lineRule="auto"/>
        <w:jc w:val="both"/>
        <w:outlineLvl w:val="1"/>
        <w:rPr>
          <w:rFonts w:ascii="Times New Roman" w:hAnsi="Times New Roman" w:cs="Times New Roman"/>
          <w:sz w:val="20"/>
          <w:szCs w:val="20"/>
        </w:rPr>
      </w:pPr>
    </w:p>
    <w:p w:rsidR="003276C3" w:rsidRPr="00DF6E37" w:rsidRDefault="003276C3" w:rsidP="003276C3">
      <w:pPr>
        <w:pStyle w:val="ConsPlusNormal"/>
        <w:widowControl/>
        <w:ind w:firstLine="0"/>
        <w:jc w:val="right"/>
        <w:rPr>
          <w:rFonts w:ascii="Times New Roman" w:hAnsi="Times New Roman" w:cs="Times New Roman"/>
        </w:rPr>
      </w:pPr>
      <w:r w:rsidRPr="00DF6E37">
        <w:rPr>
          <w:rFonts w:ascii="Times New Roman" w:hAnsi="Times New Roman" w:cs="Times New Roman"/>
        </w:rPr>
        <w:t>Приложение 1</w:t>
      </w:r>
    </w:p>
    <w:p w:rsidR="003276C3" w:rsidRPr="00DF6E37" w:rsidRDefault="003276C3" w:rsidP="003276C3">
      <w:pPr>
        <w:pStyle w:val="ConsPlusNormal"/>
        <w:widowControl/>
        <w:ind w:firstLine="0"/>
        <w:jc w:val="right"/>
        <w:rPr>
          <w:rFonts w:ascii="Times New Roman" w:hAnsi="Times New Roman" w:cs="Times New Roman"/>
        </w:rPr>
      </w:pPr>
      <w:r w:rsidRPr="00DF6E37">
        <w:rPr>
          <w:rFonts w:ascii="Times New Roman" w:hAnsi="Times New Roman" w:cs="Times New Roman"/>
        </w:rPr>
        <w:t xml:space="preserve">к постановлению администрации </w:t>
      </w:r>
    </w:p>
    <w:p w:rsidR="003276C3" w:rsidRPr="00DF6E37" w:rsidRDefault="003276C3" w:rsidP="003276C3">
      <w:pPr>
        <w:pStyle w:val="ConsPlusNormal"/>
        <w:widowControl/>
        <w:ind w:firstLine="0"/>
        <w:jc w:val="right"/>
        <w:rPr>
          <w:rFonts w:ascii="Times New Roman" w:hAnsi="Times New Roman" w:cs="Times New Roman"/>
        </w:rPr>
      </w:pPr>
      <w:r w:rsidRPr="00DF6E37">
        <w:rPr>
          <w:rFonts w:ascii="Times New Roman" w:hAnsi="Times New Roman" w:cs="Times New Roman"/>
        </w:rPr>
        <w:t>муниципального района «Ижемский»</w:t>
      </w:r>
    </w:p>
    <w:p w:rsidR="003276C3" w:rsidRPr="00DF6E37" w:rsidRDefault="003276C3" w:rsidP="003276C3">
      <w:pPr>
        <w:pStyle w:val="ConsPlusTitle"/>
        <w:widowControl/>
        <w:jc w:val="right"/>
        <w:rPr>
          <w:rFonts w:ascii="Times New Roman" w:hAnsi="Times New Roman" w:cs="Times New Roman"/>
          <w:b w:val="0"/>
        </w:rPr>
      </w:pPr>
      <w:r w:rsidRPr="00DF6E37">
        <w:rPr>
          <w:rFonts w:ascii="Times New Roman" w:hAnsi="Times New Roman" w:cs="Times New Roman"/>
          <w:b w:val="0"/>
        </w:rPr>
        <w:t xml:space="preserve">                                                                                                   от   2016 года №     </w:t>
      </w:r>
    </w:p>
    <w:p w:rsidR="003276C3" w:rsidRPr="00DF6E37" w:rsidRDefault="003276C3" w:rsidP="003276C3">
      <w:pPr>
        <w:autoSpaceDE w:val="0"/>
        <w:autoSpaceDN w:val="0"/>
        <w:adjustRightInd w:val="0"/>
        <w:spacing w:after="0" w:line="240" w:lineRule="auto"/>
        <w:jc w:val="right"/>
        <w:outlineLvl w:val="0"/>
        <w:rPr>
          <w:rFonts w:ascii="Times New Roman" w:hAnsi="Times New Roman" w:cs="Times New Roman"/>
          <w:sz w:val="20"/>
          <w:szCs w:val="20"/>
        </w:rPr>
      </w:pPr>
      <w:r w:rsidRPr="00DF6E37">
        <w:rPr>
          <w:rFonts w:ascii="Times New Roman" w:hAnsi="Times New Roman" w:cs="Times New Roman"/>
          <w:sz w:val="20"/>
          <w:szCs w:val="20"/>
        </w:rPr>
        <w:t xml:space="preserve">Приложение 1 </w:t>
      </w:r>
    </w:p>
    <w:p w:rsidR="003276C3" w:rsidRPr="00DF6E37" w:rsidRDefault="003276C3" w:rsidP="003276C3">
      <w:pPr>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 xml:space="preserve">к порядку субсидирования части затрат </w:t>
      </w:r>
    </w:p>
    <w:p w:rsidR="003276C3" w:rsidRPr="00DF6E37" w:rsidRDefault="003276C3" w:rsidP="003276C3">
      <w:pPr>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организациям, крестьянским (фермерским) хозяйствам</w:t>
      </w:r>
    </w:p>
    <w:p w:rsidR="003276C3" w:rsidRPr="00DF6E37" w:rsidRDefault="003276C3" w:rsidP="003276C3">
      <w:pPr>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 xml:space="preserve"> на строительство (реконструкцию) животноводческих </w:t>
      </w:r>
    </w:p>
    <w:p w:rsidR="003276C3" w:rsidRPr="00DF6E37" w:rsidRDefault="003276C3" w:rsidP="003276C3">
      <w:pPr>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помещений для содержания крупного рогатого скота</w:t>
      </w:r>
    </w:p>
    <w:p w:rsidR="003276C3" w:rsidRPr="00DF6E37" w:rsidRDefault="003276C3" w:rsidP="003276C3">
      <w:pPr>
        <w:autoSpaceDE w:val="0"/>
        <w:autoSpaceDN w:val="0"/>
        <w:adjustRightInd w:val="0"/>
        <w:spacing w:after="0" w:line="240" w:lineRule="auto"/>
        <w:jc w:val="right"/>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ФОРМА ЗАЯВКИ</w:t>
      </w:r>
    </w:p>
    <w:p w:rsidR="003276C3" w:rsidRPr="00DF6E37" w:rsidRDefault="003276C3" w:rsidP="003276C3">
      <w:pPr>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НА ПОЛУЧЕНИЕ ФИНАНСОВОЙ ПОДДЕРЖКИ</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 xml:space="preserve">                                                "Руководителю администрации</w:t>
      </w:r>
    </w:p>
    <w:p w:rsidR="003276C3" w:rsidRPr="00DF6E37" w:rsidRDefault="003276C3" w:rsidP="003276C3">
      <w:pPr>
        <w:autoSpaceDE w:val="0"/>
        <w:autoSpaceDN w:val="0"/>
        <w:adjustRightInd w:val="0"/>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 xml:space="preserve">                                      муниципального района "Ижемский"</w:t>
      </w:r>
    </w:p>
    <w:p w:rsidR="003276C3" w:rsidRPr="00DF6E37" w:rsidRDefault="003276C3" w:rsidP="003276C3">
      <w:pPr>
        <w:autoSpaceDE w:val="0"/>
        <w:autoSpaceDN w:val="0"/>
        <w:adjustRightInd w:val="0"/>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 xml:space="preserve">                              169460, Республика Коми, Ижемский район,</w:t>
      </w:r>
    </w:p>
    <w:p w:rsidR="003276C3" w:rsidRPr="00DF6E37" w:rsidRDefault="003276C3" w:rsidP="003276C3">
      <w:pPr>
        <w:autoSpaceDE w:val="0"/>
        <w:autoSpaceDN w:val="0"/>
        <w:adjustRightInd w:val="0"/>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 xml:space="preserve">                                        с. Ижма, ул. Советская, д.45</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ЗАЯВКА</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Наименование заявителя _____________________________________________________                      </w:t>
      </w:r>
    </w:p>
    <w:p w:rsidR="003276C3" w:rsidRPr="00DF6E37" w:rsidRDefault="003276C3" w:rsidP="003276C3">
      <w:pPr>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(полное наименование)</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ОГРН _________________________ дата регистрации 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ИНН __________________________ КПП (при наличии) 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Расчетный счет № __________________________________________________________ в _________________________________________________________________________ БИК 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Корреспондентский счет №___________________________________________________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Юридический адрес_________________________________________________________ 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Почтовый адрес (место нахождения) ___________________________________________ 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Телефон (______) ____________ Факс ____________ E-mail 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Контактное лицо (ФИО, должность, телефон)____________________________________ 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  </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Прошу    предоставить    финансовую   поддержку   по   следующему направлению:</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
      </w:tblGrid>
      <w:tr w:rsidR="003276C3" w:rsidRPr="00DF6E37" w:rsidTr="003276C3">
        <w:trPr>
          <w:trHeight w:val="392"/>
        </w:trPr>
        <w:tc>
          <w:tcPr>
            <w:tcW w:w="444" w:type="dxa"/>
          </w:tcPr>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tc>
      </w:tr>
    </w:tbl>
    <w:p w:rsidR="003276C3" w:rsidRPr="00DF6E37" w:rsidRDefault="003276C3" w:rsidP="003276C3">
      <w:pPr>
        <w:spacing w:after="0" w:line="240" w:lineRule="auto"/>
        <w:ind w:left="851" w:right="283" w:hanging="851"/>
        <w:rPr>
          <w:rFonts w:ascii="Times New Roman" w:hAnsi="Times New Roman" w:cs="Times New Roman"/>
          <w:sz w:val="20"/>
          <w:szCs w:val="20"/>
        </w:rPr>
      </w:pPr>
      <w:r w:rsidRPr="00DF6E37">
        <w:rPr>
          <w:rFonts w:ascii="Times New Roman" w:hAnsi="Times New Roman" w:cs="Times New Roman"/>
          <w:b/>
          <w:sz w:val="20"/>
          <w:szCs w:val="20"/>
        </w:rPr>
        <w:t xml:space="preserve">             </w:t>
      </w:r>
      <w:r w:rsidRPr="00DF6E37">
        <w:rPr>
          <w:rFonts w:ascii="Times New Roman" w:hAnsi="Times New Roman" w:cs="Times New Roman"/>
          <w:sz w:val="20"/>
          <w:szCs w:val="20"/>
        </w:rPr>
        <w:t>Субсидирования части затрат организациям, крестьянским (фермерским)                            хозяйствам на строительство (реконструкцию) животноводческих помещений для содержания крупного рогатого скота</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xml:space="preserve">   </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lastRenderedPageBreak/>
        <w:t xml:space="preserve">     </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Настоящим подтверждаем, что</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xml:space="preserve"> ___________________________________________________________________________</w:t>
      </w:r>
    </w:p>
    <w:p w:rsidR="003276C3" w:rsidRPr="00DF6E37" w:rsidRDefault="003276C3" w:rsidP="003276C3">
      <w:pPr>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(наименование заявителя)</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не является участником соглашений о разделе продукции;</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не  осуществляет  предпринимательскую  деятельность в сфере игорного бизнеса;</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не   имеет   задолженности   по  заработной  плате  перед  наемными работниками более 1 месяца.</w:t>
      </w:r>
    </w:p>
    <w:p w:rsidR="003276C3" w:rsidRPr="00DF6E37" w:rsidRDefault="003276C3" w:rsidP="003276C3">
      <w:pPr>
        <w:autoSpaceDE w:val="0"/>
        <w:autoSpaceDN w:val="0"/>
        <w:adjustRightInd w:val="0"/>
        <w:spacing w:after="0" w:line="240" w:lineRule="auto"/>
        <w:ind w:right="425"/>
        <w:jc w:val="both"/>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    Дополнительно сообщаем о себе следующую информацию:</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tbl>
      <w:tblPr>
        <w:tblW w:w="0" w:type="auto"/>
        <w:tblCellSpacing w:w="5" w:type="nil"/>
        <w:tblInd w:w="75" w:type="dxa"/>
        <w:tblLayout w:type="fixed"/>
        <w:tblCellMar>
          <w:left w:w="75" w:type="dxa"/>
          <w:right w:w="75" w:type="dxa"/>
        </w:tblCellMar>
        <w:tblLook w:val="0000"/>
      </w:tblPr>
      <w:tblGrid>
        <w:gridCol w:w="4536"/>
        <w:gridCol w:w="1779"/>
        <w:gridCol w:w="2200"/>
      </w:tblGrid>
      <w:tr w:rsidR="003276C3" w:rsidRPr="00DF6E37" w:rsidTr="003276C3">
        <w:trPr>
          <w:trHeight w:val="400"/>
          <w:tblCellSpacing w:w="5" w:type="nil"/>
        </w:trPr>
        <w:tc>
          <w:tcPr>
            <w:tcW w:w="4536" w:type="dxa"/>
            <w:tcBorders>
              <w:top w:val="single" w:sz="8" w:space="0" w:color="auto"/>
              <w:left w:val="single" w:sz="8" w:space="0" w:color="auto"/>
              <w:bottom w:val="single" w:sz="8" w:space="0" w:color="auto"/>
              <w:right w:val="single" w:sz="8" w:space="0" w:color="auto"/>
            </w:tcBorders>
          </w:tcPr>
          <w:p w:rsidR="003276C3" w:rsidRPr="00DF6E37" w:rsidRDefault="003276C3" w:rsidP="003276C3">
            <w:pPr>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Наименование показателя</w:t>
            </w:r>
          </w:p>
        </w:tc>
        <w:tc>
          <w:tcPr>
            <w:tcW w:w="1779" w:type="dxa"/>
            <w:tcBorders>
              <w:top w:val="single" w:sz="8" w:space="0" w:color="auto"/>
              <w:left w:val="single" w:sz="8" w:space="0" w:color="auto"/>
              <w:bottom w:val="single" w:sz="8" w:space="0" w:color="auto"/>
              <w:right w:val="single" w:sz="8" w:space="0" w:color="auto"/>
            </w:tcBorders>
          </w:tcPr>
          <w:p w:rsidR="003276C3" w:rsidRPr="00DF6E37" w:rsidRDefault="003276C3" w:rsidP="003276C3">
            <w:pPr>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Единицы</w:t>
            </w:r>
          </w:p>
          <w:p w:rsidR="003276C3" w:rsidRPr="00DF6E37" w:rsidRDefault="003276C3" w:rsidP="003276C3">
            <w:pPr>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измерения</w:t>
            </w:r>
          </w:p>
        </w:tc>
        <w:tc>
          <w:tcPr>
            <w:tcW w:w="2200" w:type="dxa"/>
            <w:tcBorders>
              <w:top w:val="single" w:sz="8" w:space="0" w:color="auto"/>
              <w:left w:val="single" w:sz="8" w:space="0" w:color="auto"/>
              <w:bottom w:val="single" w:sz="8" w:space="0" w:color="auto"/>
              <w:right w:val="single" w:sz="8" w:space="0" w:color="auto"/>
            </w:tcBorders>
          </w:tcPr>
          <w:p w:rsidR="003276C3" w:rsidRPr="00DF6E37" w:rsidRDefault="003276C3" w:rsidP="003276C3">
            <w:pPr>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Значение показателя за</w:t>
            </w:r>
          </w:p>
          <w:p w:rsidR="003276C3" w:rsidRPr="00DF6E37" w:rsidRDefault="003276C3" w:rsidP="003276C3">
            <w:pPr>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предшествующий 20 _  год</w:t>
            </w:r>
          </w:p>
        </w:tc>
      </w:tr>
      <w:tr w:rsidR="003276C3" w:rsidRPr="00DF6E37" w:rsidTr="003276C3">
        <w:trPr>
          <w:trHeight w:val="400"/>
          <w:tblCellSpacing w:w="5" w:type="nil"/>
        </w:trPr>
        <w:tc>
          <w:tcPr>
            <w:tcW w:w="4536" w:type="dxa"/>
            <w:tcBorders>
              <w:left w:val="single" w:sz="8" w:space="0" w:color="auto"/>
              <w:bottom w:val="single" w:sz="8" w:space="0" w:color="auto"/>
              <w:right w:val="single" w:sz="8" w:space="0" w:color="auto"/>
            </w:tcBorders>
          </w:tcPr>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Доход, полученный от осуществления предпринимательской деятельности</w:t>
            </w:r>
          </w:p>
        </w:tc>
        <w:tc>
          <w:tcPr>
            <w:tcW w:w="1779" w:type="dxa"/>
            <w:tcBorders>
              <w:left w:val="single" w:sz="8" w:space="0" w:color="auto"/>
              <w:bottom w:val="single" w:sz="8" w:space="0" w:color="auto"/>
              <w:right w:val="single" w:sz="8" w:space="0" w:color="auto"/>
            </w:tcBorders>
          </w:tcPr>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тыс. руб.</w:t>
            </w:r>
          </w:p>
        </w:tc>
        <w:tc>
          <w:tcPr>
            <w:tcW w:w="2200" w:type="dxa"/>
            <w:tcBorders>
              <w:left w:val="single" w:sz="8" w:space="0" w:color="auto"/>
              <w:bottom w:val="single" w:sz="8" w:space="0" w:color="auto"/>
              <w:right w:val="single" w:sz="8" w:space="0" w:color="auto"/>
            </w:tcBorders>
          </w:tcPr>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tc>
      </w:tr>
      <w:tr w:rsidR="003276C3" w:rsidRPr="00DF6E37" w:rsidTr="003276C3">
        <w:trPr>
          <w:tblCellSpacing w:w="5" w:type="nil"/>
        </w:trPr>
        <w:tc>
          <w:tcPr>
            <w:tcW w:w="4536" w:type="dxa"/>
            <w:tcBorders>
              <w:left w:val="single" w:sz="8" w:space="0" w:color="auto"/>
              <w:bottom w:val="single" w:sz="8" w:space="0" w:color="auto"/>
              <w:right w:val="single" w:sz="8" w:space="0" w:color="auto"/>
            </w:tcBorders>
          </w:tcPr>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Среднесписочная численность работников         </w:t>
            </w:r>
          </w:p>
        </w:tc>
        <w:tc>
          <w:tcPr>
            <w:tcW w:w="1779" w:type="dxa"/>
            <w:tcBorders>
              <w:left w:val="single" w:sz="8" w:space="0" w:color="auto"/>
              <w:bottom w:val="single" w:sz="8" w:space="0" w:color="auto"/>
              <w:right w:val="single" w:sz="8" w:space="0" w:color="auto"/>
            </w:tcBorders>
          </w:tcPr>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человек  </w:t>
            </w:r>
          </w:p>
        </w:tc>
        <w:tc>
          <w:tcPr>
            <w:tcW w:w="2200" w:type="dxa"/>
            <w:tcBorders>
              <w:left w:val="single" w:sz="8" w:space="0" w:color="auto"/>
              <w:bottom w:val="single" w:sz="8" w:space="0" w:color="auto"/>
              <w:right w:val="single" w:sz="8" w:space="0" w:color="auto"/>
            </w:tcBorders>
          </w:tcPr>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tc>
      </w:tr>
    </w:tbl>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    К заявке прилагаются следующие документы: 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    "___" __________ 20__ года ____________/  _____________/   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                                                        ( должность)             (подпись)                 (расшифровка)           </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    М.П</w:t>
      </w:r>
    </w:p>
    <w:p w:rsidR="003276C3" w:rsidRPr="00DF6E37" w:rsidRDefault="003276C3" w:rsidP="003276C3">
      <w:pPr>
        <w:autoSpaceDE w:val="0"/>
        <w:autoSpaceDN w:val="0"/>
        <w:adjustRightInd w:val="0"/>
        <w:spacing w:after="0" w:line="600" w:lineRule="auto"/>
        <w:jc w:val="both"/>
        <w:outlineLvl w:val="1"/>
        <w:rPr>
          <w:rFonts w:ascii="Times New Roman" w:hAnsi="Times New Roman" w:cs="Times New Roman"/>
          <w:sz w:val="20"/>
          <w:szCs w:val="20"/>
        </w:rPr>
      </w:pPr>
    </w:p>
    <w:p w:rsidR="003276C3" w:rsidRPr="00DF6E37" w:rsidRDefault="003276C3" w:rsidP="003276C3">
      <w:pPr>
        <w:autoSpaceDE w:val="0"/>
        <w:autoSpaceDN w:val="0"/>
        <w:adjustRightInd w:val="0"/>
        <w:spacing w:after="0" w:line="600" w:lineRule="auto"/>
        <w:jc w:val="both"/>
        <w:outlineLvl w:val="1"/>
        <w:rPr>
          <w:rFonts w:ascii="Times New Roman" w:hAnsi="Times New Roman" w:cs="Times New Roman"/>
          <w:sz w:val="20"/>
          <w:szCs w:val="20"/>
        </w:rPr>
      </w:pPr>
    </w:p>
    <w:p w:rsidR="003276C3" w:rsidRPr="00DF6E37" w:rsidRDefault="003276C3" w:rsidP="003276C3">
      <w:pPr>
        <w:pStyle w:val="ConsPlusNormal"/>
        <w:widowControl/>
        <w:ind w:firstLine="0"/>
        <w:jc w:val="right"/>
        <w:rPr>
          <w:rFonts w:ascii="Times New Roman" w:hAnsi="Times New Roman" w:cs="Times New Roman"/>
        </w:rPr>
      </w:pPr>
      <w:r w:rsidRPr="00DF6E37">
        <w:rPr>
          <w:rFonts w:ascii="Times New Roman" w:hAnsi="Times New Roman" w:cs="Times New Roman"/>
        </w:rPr>
        <w:t>Приложение 2</w:t>
      </w:r>
    </w:p>
    <w:p w:rsidR="003276C3" w:rsidRPr="00DF6E37" w:rsidRDefault="003276C3" w:rsidP="003276C3">
      <w:pPr>
        <w:pStyle w:val="ConsPlusNormal"/>
        <w:widowControl/>
        <w:ind w:firstLine="0"/>
        <w:jc w:val="right"/>
        <w:rPr>
          <w:rFonts w:ascii="Times New Roman" w:hAnsi="Times New Roman" w:cs="Times New Roman"/>
        </w:rPr>
      </w:pPr>
      <w:r w:rsidRPr="00DF6E37">
        <w:rPr>
          <w:rFonts w:ascii="Times New Roman" w:hAnsi="Times New Roman" w:cs="Times New Roman"/>
        </w:rPr>
        <w:t xml:space="preserve">к постановлению администрации </w:t>
      </w:r>
    </w:p>
    <w:p w:rsidR="003276C3" w:rsidRPr="00DF6E37" w:rsidRDefault="003276C3" w:rsidP="003276C3">
      <w:pPr>
        <w:pStyle w:val="ConsPlusNormal"/>
        <w:widowControl/>
        <w:ind w:firstLine="0"/>
        <w:jc w:val="right"/>
        <w:rPr>
          <w:rFonts w:ascii="Times New Roman" w:hAnsi="Times New Roman" w:cs="Times New Roman"/>
        </w:rPr>
      </w:pPr>
      <w:r w:rsidRPr="00DF6E37">
        <w:rPr>
          <w:rFonts w:ascii="Times New Roman" w:hAnsi="Times New Roman" w:cs="Times New Roman"/>
        </w:rPr>
        <w:t>муниципального района «Ижемский»</w:t>
      </w:r>
    </w:p>
    <w:p w:rsidR="003276C3" w:rsidRPr="00DF6E37" w:rsidRDefault="003276C3" w:rsidP="003276C3">
      <w:pPr>
        <w:pStyle w:val="ConsPlusTitle"/>
        <w:widowControl/>
        <w:jc w:val="right"/>
        <w:rPr>
          <w:rFonts w:ascii="Times New Roman" w:hAnsi="Times New Roman" w:cs="Times New Roman"/>
          <w:b w:val="0"/>
        </w:rPr>
      </w:pPr>
      <w:r w:rsidRPr="00DF6E37">
        <w:rPr>
          <w:rFonts w:ascii="Times New Roman" w:hAnsi="Times New Roman" w:cs="Times New Roman"/>
          <w:b w:val="0"/>
        </w:rPr>
        <w:t xml:space="preserve">                                                                                                   от   2016 года №     </w:t>
      </w:r>
    </w:p>
    <w:p w:rsidR="003276C3" w:rsidRPr="00DF6E37" w:rsidRDefault="003276C3" w:rsidP="003276C3">
      <w:pPr>
        <w:autoSpaceDE w:val="0"/>
        <w:autoSpaceDN w:val="0"/>
        <w:adjustRightInd w:val="0"/>
        <w:jc w:val="right"/>
        <w:outlineLvl w:val="0"/>
        <w:rPr>
          <w:rFonts w:ascii="Times New Roman" w:hAnsi="Times New Roman" w:cs="Times New Roman"/>
          <w:sz w:val="20"/>
          <w:szCs w:val="20"/>
        </w:rPr>
      </w:pPr>
    </w:p>
    <w:p w:rsidR="003276C3" w:rsidRPr="00DF6E37" w:rsidRDefault="003276C3" w:rsidP="003276C3">
      <w:pPr>
        <w:autoSpaceDE w:val="0"/>
        <w:autoSpaceDN w:val="0"/>
        <w:adjustRightInd w:val="0"/>
        <w:jc w:val="right"/>
        <w:outlineLvl w:val="0"/>
        <w:rPr>
          <w:rFonts w:ascii="Times New Roman" w:hAnsi="Times New Roman" w:cs="Times New Roman"/>
          <w:sz w:val="20"/>
          <w:szCs w:val="20"/>
        </w:rPr>
      </w:pPr>
    </w:p>
    <w:p w:rsidR="003276C3" w:rsidRPr="00DF6E37" w:rsidRDefault="003276C3" w:rsidP="003276C3">
      <w:pPr>
        <w:autoSpaceDE w:val="0"/>
        <w:autoSpaceDN w:val="0"/>
        <w:adjustRightInd w:val="0"/>
        <w:jc w:val="right"/>
        <w:outlineLvl w:val="0"/>
        <w:rPr>
          <w:rFonts w:ascii="Times New Roman" w:hAnsi="Times New Roman" w:cs="Times New Roman"/>
          <w:sz w:val="20"/>
          <w:szCs w:val="20"/>
        </w:rPr>
      </w:pPr>
      <w:r w:rsidRPr="00DF6E37">
        <w:rPr>
          <w:rFonts w:ascii="Times New Roman" w:hAnsi="Times New Roman" w:cs="Times New Roman"/>
          <w:sz w:val="20"/>
          <w:szCs w:val="20"/>
        </w:rPr>
        <w:t>Приложение 1</w:t>
      </w:r>
    </w:p>
    <w:tbl>
      <w:tblPr>
        <w:tblW w:w="0" w:type="auto"/>
        <w:tblLook w:val="04A0"/>
      </w:tblPr>
      <w:tblGrid>
        <w:gridCol w:w="2735"/>
        <w:gridCol w:w="6835"/>
      </w:tblGrid>
      <w:tr w:rsidR="003276C3" w:rsidRPr="00DF6E37" w:rsidTr="003276C3">
        <w:tc>
          <w:tcPr>
            <w:tcW w:w="2735" w:type="dxa"/>
          </w:tcPr>
          <w:p w:rsidR="003276C3" w:rsidRPr="00DF6E37" w:rsidRDefault="003276C3" w:rsidP="003276C3">
            <w:pPr>
              <w:pStyle w:val="ConsPlusNonformat"/>
              <w:jc w:val="right"/>
              <w:rPr>
                <w:rFonts w:ascii="Times New Roman" w:hAnsi="Times New Roman" w:cs="Times New Roman"/>
              </w:rPr>
            </w:pPr>
          </w:p>
        </w:tc>
        <w:tc>
          <w:tcPr>
            <w:tcW w:w="6835" w:type="dxa"/>
          </w:tcPr>
          <w:p w:rsidR="003276C3" w:rsidRPr="00DF6E37" w:rsidRDefault="003276C3" w:rsidP="003276C3">
            <w:pPr>
              <w:widowControl w:val="0"/>
              <w:autoSpaceDE w:val="0"/>
              <w:autoSpaceDN w:val="0"/>
              <w:adjustRightInd w:val="0"/>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к Порядку</w:t>
            </w:r>
          </w:p>
          <w:p w:rsidR="003276C3" w:rsidRPr="00DF6E37" w:rsidRDefault="003276C3" w:rsidP="003276C3">
            <w:pPr>
              <w:widowControl w:val="0"/>
              <w:autoSpaceDE w:val="0"/>
              <w:autoSpaceDN w:val="0"/>
              <w:adjustRightInd w:val="0"/>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субсидирования части транспортных расходов</w:t>
            </w:r>
          </w:p>
          <w:p w:rsidR="003276C3" w:rsidRPr="00DF6E37" w:rsidRDefault="003276C3" w:rsidP="003276C3">
            <w:pPr>
              <w:widowControl w:val="0"/>
              <w:autoSpaceDE w:val="0"/>
              <w:autoSpaceDN w:val="0"/>
              <w:adjustRightInd w:val="0"/>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по доставке произведенной сельскохозяйственной</w:t>
            </w:r>
          </w:p>
          <w:p w:rsidR="003276C3" w:rsidRPr="00DF6E37" w:rsidRDefault="003276C3" w:rsidP="003276C3">
            <w:pPr>
              <w:widowControl w:val="0"/>
              <w:autoSpaceDE w:val="0"/>
              <w:autoSpaceDN w:val="0"/>
              <w:adjustRightInd w:val="0"/>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продукции из труднодоступных  и /или</w:t>
            </w:r>
          </w:p>
          <w:p w:rsidR="003276C3" w:rsidRPr="00DF6E37" w:rsidRDefault="003276C3" w:rsidP="003276C3">
            <w:pPr>
              <w:widowControl w:val="0"/>
              <w:autoSpaceDE w:val="0"/>
              <w:autoSpaceDN w:val="0"/>
              <w:adjustRightInd w:val="0"/>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 xml:space="preserve"> малочисленных, и /или отдаленных сельских</w:t>
            </w:r>
          </w:p>
          <w:p w:rsidR="003276C3" w:rsidRPr="00DF6E37" w:rsidRDefault="003276C3" w:rsidP="003276C3">
            <w:pPr>
              <w:widowControl w:val="0"/>
              <w:autoSpaceDE w:val="0"/>
              <w:autoSpaceDN w:val="0"/>
              <w:adjustRightInd w:val="0"/>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 xml:space="preserve"> населенных пунктов до места реализации (с. Ижма)</w:t>
            </w:r>
          </w:p>
          <w:p w:rsidR="003276C3" w:rsidRPr="00DF6E37" w:rsidRDefault="003276C3" w:rsidP="003276C3">
            <w:pPr>
              <w:widowControl w:val="0"/>
              <w:autoSpaceDE w:val="0"/>
              <w:autoSpaceDN w:val="0"/>
              <w:adjustRightInd w:val="0"/>
              <w:spacing w:after="0" w:line="240" w:lineRule="auto"/>
              <w:rPr>
                <w:rFonts w:ascii="Times New Roman" w:hAnsi="Times New Roman" w:cs="Times New Roman"/>
                <w:sz w:val="20"/>
                <w:szCs w:val="20"/>
              </w:rPr>
            </w:pPr>
          </w:p>
          <w:p w:rsidR="003276C3" w:rsidRPr="00DF6E37" w:rsidRDefault="003276C3" w:rsidP="003276C3">
            <w:pPr>
              <w:pStyle w:val="ConsPlusNonformat"/>
              <w:rPr>
                <w:rFonts w:ascii="Times New Roman" w:hAnsi="Times New Roman" w:cs="Times New Roman"/>
              </w:rPr>
            </w:pPr>
          </w:p>
          <w:p w:rsidR="003276C3" w:rsidRPr="00DF6E37" w:rsidRDefault="003276C3" w:rsidP="003276C3">
            <w:pPr>
              <w:pStyle w:val="ConsPlusNonformat"/>
              <w:rPr>
                <w:rFonts w:ascii="Times New Roman" w:hAnsi="Times New Roman" w:cs="Times New Roman"/>
              </w:rPr>
            </w:pPr>
            <w:r w:rsidRPr="00DF6E37">
              <w:rPr>
                <w:rFonts w:ascii="Times New Roman" w:hAnsi="Times New Roman" w:cs="Times New Roman"/>
              </w:rPr>
              <w:t>от _____________________________________________________</w:t>
            </w:r>
          </w:p>
          <w:p w:rsidR="003276C3" w:rsidRPr="00DF6E37" w:rsidRDefault="003276C3" w:rsidP="003276C3">
            <w:pPr>
              <w:pStyle w:val="ConsPlusNonformat"/>
              <w:jc w:val="center"/>
              <w:rPr>
                <w:rFonts w:ascii="Times New Roman" w:hAnsi="Times New Roman" w:cs="Times New Roman"/>
              </w:rPr>
            </w:pPr>
            <w:r w:rsidRPr="00DF6E37">
              <w:rPr>
                <w:rFonts w:ascii="Times New Roman" w:hAnsi="Times New Roman" w:cs="Times New Roman"/>
              </w:rPr>
              <w:t>(полное наименование производителя продукции)</w:t>
            </w:r>
          </w:p>
          <w:p w:rsidR="003276C3" w:rsidRPr="00DF6E37" w:rsidRDefault="003276C3" w:rsidP="003276C3">
            <w:pPr>
              <w:pStyle w:val="ConsPlusNonformat"/>
              <w:spacing w:line="276" w:lineRule="auto"/>
              <w:rPr>
                <w:rFonts w:ascii="Times New Roman" w:hAnsi="Times New Roman" w:cs="Times New Roman"/>
              </w:rPr>
            </w:pPr>
            <w:r w:rsidRPr="00DF6E37">
              <w:rPr>
                <w:rFonts w:ascii="Times New Roman" w:hAnsi="Times New Roman" w:cs="Times New Roman"/>
              </w:rPr>
              <w:t>ИНН __________________________________________________</w:t>
            </w:r>
          </w:p>
          <w:p w:rsidR="003276C3" w:rsidRPr="00DF6E37" w:rsidRDefault="003276C3" w:rsidP="003276C3">
            <w:pPr>
              <w:pStyle w:val="ConsPlusNonformat"/>
              <w:spacing w:line="276" w:lineRule="auto"/>
              <w:rPr>
                <w:rFonts w:ascii="Times New Roman" w:hAnsi="Times New Roman" w:cs="Times New Roman"/>
              </w:rPr>
            </w:pPr>
            <w:r w:rsidRPr="00DF6E37">
              <w:rPr>
                <w:rFonts w:ascii="Times New Roman" w:hAnsi="Times New Roman" w:cs="Times New Roman"/>
              </w:rPr>
              <w:t>КПП __________________________________________________</w:t>
            </w:r>
          </w:p>
          <w:p w:rsidR="003276C3" w:rsidRPr="00DF6E37" w:rsidRDefault="003276C3" w:rsidP="003276C3">
            <w:pPr>
              <w:pStyle w:val="ConsPlusNonformat"/>
              <w:spacing w:line="276" w:lineRule="auto"/>
              <w:rPr>
                <w:rFonts w:ascii="Times New Roman" w:hAnsi="Times New Roman" w:cs="Times New Roman"/>
              </w:rPr>
            </w:pPr>
            <w:r w:rsidRPr="00DF6E37">
              <w:rPr>
                <w:rFonts w:ascii="Times New Roman" w:hAnsi="Times New Roman" w:cs="Times New Roman"/>
              </w:rPr>
              <w:t xml:space="preserve">ОГРН__________________________________________________ </w:t>
            </w:r>
          </w:p>
          <w:p w:rsidR="003276C3" w:rsidRPr="00DF6E37" w:rsidRDefault="003276C3" w:rsidP="003276C3">
            <w:pPr>
              <w:pStyle w:val="ConsPlusNonformat"/>
              <w:spacing w:line="276" w:lineRule="auto"/>
              <w:rPr>
                <w:rFonts w:ascii="Times New Roman" w:hAnsi="Times New Roman" w:cs="Times New Roman"/>
                <w:b/>
              </w:rPr>
            </w:pPr>
            <w:r w:rsidRPr="00DF6E37">
              <w:rPr>
                <w:rFonts w:ascii="Times New Roman" w:hAnsi="Times New Roman" w:cs="Times New Roman"/>
                <w:b/>
              </w:rPr>
              <w:t xml:space="preserve">Контактная информация: </w:t>
            </w:r>
          </w:p>
          <w:p w:rsidR="003276C3" w:rsidRPr="00DF6E37" w:rsidRDefault="003276C3" w:rsidP="003276C3">
            <w:pPr>
              <w:pStyle w:val="ConsPlusNonformat"/>
              <w:spacing w:line="276" w:lineRule="auto"/>
              <w:rPr>
                <w:rFonts w:ascii="Times New Roman" w:hAnsi="Times New Roman" w:cs="Times New Roman"/>
              </w:rPr>
            </w:pPr>
            <w:r w:rsidRPr="00DF6E37">
              <w:rPr>
                <w:rFonts w:ascii="Times New Roman" w:hAnsi="Times New Roman" w:cs="Times New Roman"/>
              </w:rPr>
              <w:t>тел./факс _______________________________________________</w:t>
            </w:r>
          </w:p>
          <w:p w:rsidR="003276C3" w:rsidRPr="00DF6E37" w:rsidRDefault="003276C3" w:rsidP="003276C3">
            <w:pPr>
              <w:pStyle w:val="ConsPlusNonformat"/>
              <w:spacing w:line="276" w:lineRule="auto"/>
              <w:rPr>
                <w:rFonts w:ascii="Times New Roman" w:hAnsi="Times New Roman" w:cs="Times New Roman"/>
              </w:rPr>
            </w:pPr>
            <w:r w:rsidRPr="00DF6E37">
              <w:rPr>
                <w:rFonts w:ascii="Times New Roman" w:hAnsi="Times New Roman" w:cs="Times New Roman"/>
                <w:lang w:val="en-US"/>
              </w:rPr>
              <w:t>e</w:t>
            </w:r>
            <w:r w:rsidRPr="00DF6E37">
              <w:rPr>
                <w:rFonts w:ascii="Times New Roman" w:hAnsi="Times New Roman" w:cs="Times New Roman"/>
              </w:rPr>
              <w:t>-</w:t>
            </w:r>
            <w:r w:rsidRPr="00DF6E37">
              <w:rPr>
                <w:rFonts w:ascii="Times New Roman" w:hAnsi="Times New Roman" w:cs="Times New Roman"/>
                <w:lang w:val="en-US"/>
              </w:rPr>
              <w:t>mail</w:t>
            </w:r>
            <w:r w:rsidRPr="00DF6E37">
              <w:rPr>
                <w:rFonts w:ascii="Times New Roman" w:hAnsi="Times New Roman" w:cs="Times New Roman"/>
              </w:rPr>
              <w:t>: _________________________________________________</w:t>
            </w:r>
          </w:p>
          <w:p w:rsidR="003276C3" w:rsidRPr="00DF6E37" w:rsidRDefault="003276C3" w:rsidP="003276C3">
            <w:pPr>
              <w:pStyle w:val="ConsPlusNonformat"/>
              <w:spacing w:line="276" w:lineRule="auto"/>
              <w:rPr>
                <w:rFonts w:ascii="Times New Roman" w:hAnsi="Times New Roman" w:cs="Times New Roman"/>
                <w:b/>
              </w:rPr>
            </w:pPr>
            <w:r w:rsidRPr="00DF6E37">
              <w:rPr>
                <w:rFonts w:ascii="Times New Roman" w:hAnsi="Times New Roman" w:cs="Times New Roman"/>
                <w:b/>
              </w:rPr>
              <w:t>Банковские реквизиты:</w:t>
            </w:r>
          </w:p>
          <w:p w:rsidR="003276C3" w:rsidRPr="00DF6E37" w:rsidRDefault="003276C3" w:rsidP="003276C3">
            <w:pPr>
              <w:pStyle w:val="ConsPlusNonformat"/>
              <w:spacing w:line="276" w:lineRule="auto"/>
              <w:rPr>
                <w:rFonts w:ascii="Times New Roman" w:hAnsi="Times New Roman" w:cs="Times New Roman"/>
              </w:rPr>
            </w:pPr>
            <w:r w:rsidRPr="00DF6E37">
              <w:rPr>
                <w:rFonts w:ascii="Times New Roman" w:hAnsi="Times New Roman" w:cs="Times New Roman"/>
              </w:rPr>
              <w:t>банк: __________________________________________________</w:t>
            </w:r>
          </w:p>
          <w:p w:rsidR="003276C3" w:rsidRPr="00DF6E37" w:rsidRDefault="003276C3" w:rsidP="003276C3">
            <w:pPr>
              <w:pStyle w:val="ConsPlusNonformat"/>
              <w:spacing w:line="276" w:lineRule="auto"/>
              <w:rPr>
                <w:rFonts w:ascii="Times New Roman" w:hAnsi="Times New Roman" w:cs="Times New Roman"/>
              </w:rPr>
            </w:pPr>
            <w:r w:rsidRPr="00DF6E37">
              <w:rPr>
                <w:rFonts w:ascii="Times New Roman" w:hAnsi="Times New Roman" w:cs="Times New Roman"/>
              </w:rPr>
              <w:t>расчетный счет: _________________________________________</w:t>
            </w:r>
          </w:p>
          <w:p w:rsidR="003276C3" w:rsidRPr="00DF6E37" w:rsidRDefault="003276C3" w:rsidP="003276C3">
            <w:pPr>
              <w:pStyle w:val="ConsPlusNonformat"/>
              <w:spacing w:line="276" w:lineRule="auto"/>
              <w:rPr>
                <w:rFonts w:ascii="Times New Roman" w:hAnsi="Times New Roman" w:cs="Times New Roman"/>
              </w:rPr>
            </w:pPr>
            <w:r w:rsidRPr="00DF6E37">
              <w:rPr>
                <w:rFonts w:ascii="Times New Roman" w:hAnsi="Times New Roman" w:cs="Times New Roman"/>
              </w:rPr>
              <w:t xml:space="preserve">кор. </w:t>
            </w:r>
            <w:r w:rsidRPr="00DF6E37">
              <w:rPr>
                <w:rFonts w:ascii="Times New Roman" w:hAnsi="Times New Roman" w:cs="Times New Roman"/>
                <w:lang w:val="en-US"/>
              </w:rPr>
              <w:t>c</w:t>
            </w:r>
            <w:r w:rsidRPr="00DF6E37">
              <w:rPr>
                <w:rFonts w:ascii="Times New Roman" w:hAnsi="Times New Roman" w:cs="Times New Roman"/>
              </w:rPr>
              <w:t>чет:  ______________________________________________</w:t>
            </w:r>
          </w:p>
          <w:p w:rsidR="003276C3" w:rsidRPr="00DF6E37" w:rsidRDefault="003276C3" w:rsidP="003276C3">
            <w:pPr>
              <w:pStyle w:val="ConsPlusNonformat"/>
              <w:spacing w:line="276" w:lineRule="auto"/>
              <w:rPr>
                <w:rFonts w:ascii="Times New Roman" w:hAnsi="Times New Roman" w:cs="Times New Roman"/>
              </w:rPr>
            </w:pPr>
            <w:r w:rsidRPr="00DF6E37">
              <w:rPr>
                <w:rFonts w:ascii="Times New Roman" w:hAnsi="Times New Roman" w:cs="Times New Roman"/>
              </w:rPr>
              <w:t>БИК ___________________________________________________</w:t>
            </w:r>
          </w:p>
          <w:p w:rsidR="003276C3" w:rsidRPr="00DF6E37" w:rsidRDefault="003276C3" w:rsidP="003276C3">
            <w:pPr>
              <w:pStyle w:val="ConsPlusNonformat"/>
              <w:spacing w:line="276" w:lineRule="auto"/>
              <w:jc w:val="center"/>
              <w:rPr>
                <w:rFonts w:ascii="Times New Roman" w:hAnsi="Times New Roman" w:cs="Times New Roman"/>
              </w:rPr>
            </w:pPr>
            <w:r w:rsidRPr="00DF6E37">
              <w:rPr>
                <w:rFonts w:ascii="Times New Roman" w:hAnsi="Times New Roman" w:cs="Times New Roman"/>
                <w:b/>
              </w:rPr>
              <w:t>Почтовый адрес</w:t>
            </w:r>
            <w:r w:rsidRPr="00DF6E37">
              <w:rPr>
                <w:rFonts w:ascii="Times New Roman" w:hAnsi="Times New Roman" w:cs="Times New Roman"/>
              </w:rPr>
              <w:t>: _______________________________________</w:t>
            </w:r>
          </w:p>
          <w:p w:rsidR="003276C3" w:rsidRPr="00DF6E37" w:rsidRDefault="003276C3" w:rsidP="003276C3">
            <w:pPr>
              <w:pStyle w:val="ConsPlusNonformat"/>
              <w:spacing w:line="276" w:lineRule="auto"/>
              <w:jc w:val="right"/>
              <w:rPr>
                <w:rFonts w:ascii="Times New Roman" w:hAnsi="Times New Roman" w:cs="Times New Roman"/>
                <w:lang w:val="en-US"/>
              </w:rPr>
            </w:pPr>
            <w:r w:rsidRPr="00DF6E37">
              <w:rPr>
                <w:rFonts w:ascii="Times New Roman" w:hAnsi="Times New Roman" w:cs="Times New Roman"/>
                <w:lang w:val="en-US"/>
              </w:rPr>
              <w:t>_______________________________________________________</w:t>
            </w:r>
          </w:p>
          <w:p w:rsidR="003276C3" w:rsidRPr="00DF6E37" w:rsidRDefault="003276C3" w:rsidP="003276C3">
            <w:pPr>
              <w:pStyle w:val="ConsPlusNonformat"/>
              <w:spacing w:line="276" w:lineRule="auto"/>
              <w:jc w:val="right"/>
              <w:rPr>
                <w:rFonts w:ascii="Times New Roman" w:hAnsi="Times New Roman" w:cs="Times New Roman"/>
                <w:lang w:val="en-US"/>
              </w:rPr>
            </w:pPr>
            <w:r w:rsidRPr="00DF6E37">
              <w:rPr>
                <w:rFonts w:ascii="Times New Roman" w:hAnsi="Times New Roman" w:cs="Times New Roman"/>
                <w:lang w:val="en-US"/>
              </w:rPr>
              <w:t>_______________________________________________________</w:t>
            </w:r>
            <w:r w:rsidRPr="00DF6E37">
              <w:rPr>
                <w:rFonts w:ascii="Times New Roman" w:hAnsi="Times New Roman" w:cs="Times New Roman"/>
              </w:rPr>
              <w:t xml:space="preserve">                          </w:t>
            </w:r>
          </w:p>
          <w:p w:rsidR="003276C3" w:rsidRPr="00DF6E37" w:rsidRDefault="003276C3" w:rsidP="003276C3">
            <w:pPr>
              <w:pStyle w:val="ConsPlusNonformat"/>
              <w:jc w:val="center"/>
              <w:rPr>
                <w:rFonts w:ascii="Times New Roman" w:hAnsi="Times New Roman" w:cs="Times New Roman"/>
              </w:rPr>
            </w:pPr>
          </w:p>
        </w:tc>
      </w:tr>
    </w:tbl>
    <w:p w:rsidR="003276C3" w:rsidRPr="00DF6E37" w:rsidRDefault="003276C3" w:rsidP="003276C3">
      <w:pPr>
        <w:pStyle w:val="ConsPlusNonformat"/>
        <w:jc w:val="center"/>
        <w:rPr>
          <w:rFonts w:ascii="Times New Roman" w:hAnsi="Times New Roman" w:cs="Times New Roman"/>
        </w:rPr>
      </w:pPr>
      <w:r w:rsidRPr="00DF6E37">
        <w:rPr>
          <w:rFonts w:ascii="Times New Roman" w:hAnsi="Times New Roman" w:cs="Times New Roman"/>
        </w:rPr>
        <w:t>Заявление</w:t>
      </w:r>
    </w:p>
    <w:p w:rsidR="003276C3" w:rsidRPr="00DF6E37" w:rsidRDefault="003276C3" w:rsidP="003276C3">
      <w:pPr>
        <w:pStyle w:val="ConsPlusNonformat"/>
        <w:ind w:firstLine="567"/>
        <w:jc w:val="both"/>
        <w:rPr>
          <w:rFonts w:ascii="Times New Roman" w:hAnsi="Times New Roman" w:cs="Times New Roman"/>
        </w:rPr>
      </w:pPr>
      <w:r w:rsidRPr="00DF6E37">
        <w:rPr>
          <w:rFonts w:ascii="Times New Roman" w:hAnsi="Times New Roman" w:cs="Times New Roman"/>
        </w:rPr>
        <w:t>Прошу предоставить субсидию части транспортных расходов по доставке произведенной продукции из труднодоступных и/или малочисленных, и/или отдаленных сельских населенных пунктов до места реализации (с. Ижма) за счет средств бюджета муниципального образования  муниципального района «Ижемский» в соответствии с порядком предоставления субсидии части транспортных расходов по доставке произведенной сельскохозяйственной продукции  из труднодоступных и/или малочисленных, и/или отдаленных сельских населенных пунктов до места реализации (с. Ижма), утвержденным постановлением администрации муниципального района «Ижемский» от 05.02.2015г. № 105 «Об утверждении порядка оказания финансовой поддержки (субсидирования) организациям, крестьянским (фермерским) хозяйствам в муниципальном районе «Ижемский».</w:t>
      </w:r>
    </w:p>
    <w:p w:rsidR="003276C3" w:rsidRPr="00DF6E37" w:rsidRDefault="003276C3" w:rsidP="003276C3">
      <w:pPr>
        <w:pStyle w:val="ConsPlusNonformat"/>
        <w:jc w:val="both"/>
        <w:rPr>
          <w:rFonts w:ascii="Times New Roman" w:hAnsi="Times New Roman" w:cs="Times New Roman"/>
        </w:rPr>
      </w:pPr>
    </w:p>
    <w:p w:rsidR="003276C3" w:rsidRPr="00DF6E37" w:rsidRDefault="003276C3" w:rsidP="003276C3">
      <w:pPr>
        <w:pStyle w:val="ConsPlusNonformat"/>
        <w:ind w:firstLine="567"/>
        <w:jc w:val="both"/>
        <w:rPr>
          <w:rFonts w:ascii="Times New Roman" w:hAnsi="Times New Roman" w:cs="Times New Roman"/>
        </w:rPr>
      </w:pPr>
      <w:r w:rsidRPr="00DF6E37">
        <w:rPr>
          <w:rFonts w:ascii="Times New Roman" w:hAnsi="Times New Roman" w:cs="Times New Roman"/>
        </w:rPr>
        <w:t>Приложения:</w:t>
      </w:r>
      <w:bookmarkStart w:id="33" w:name="Par60"/>
      <w:bookmarkStart w:id="34" w:name="Par64"/>
      <w:bookmarkEnd w:id="33"/>
      <w:bookmarkEnd w:id="34"/>
    </w:p>
    <w:p w:rsidR="003276C3" w:rsidRPr="00DF6E37" w:rsidRDefault="003276C3" w:rsidP="003276C3">
      <w:pPr>
        <w:pStyle w:val="ConsPlusNonformat"/>
        <w:ind w:firstLine="567"/>
        <w:jc w:val="both"/>
        <w:rPr>
          <w:rFonts w:ascii="Times New Roman" w:hAnsi="Times New Roman" w:cs="Times New Roman"/>
        </w:rPr>
      </w:pPr>
      <w:r w:rsidRPr="00DF6E37">
        <w:rPr>
          <w:rFonts w:ascii="Times New Roman" w:hAnsi="Times New Roman" w:cs="Times New Roman"/>
        </w:rPr>
        <w:t>1)  справка об исполнении налогоплательщиком обязанности по уплате налогов, сборов, пеней, штрафов по форме, утвержденной приказом ФНС Российской Федерации от 21 июля 2014 года № ММВ-7-8/378@, сформированная не ранее чем за месяц до дня подачи заявления (нужное подчеркнуть):</w:t>
      </w:r>
    </w:p>
    <w:p w:rsidR="003276C3" w:rsidRPr="00DF6E37" w:rsidRDefault="003276C3" w:rsidP="003276C3">
      <w:pPr>
        <w:pStyle w:val="ConsPlusNonformat"/>
        <w:ind w:firstLine="567"/>
        <w:jc w:val="both"/>
        <w:rPr>
          <w:rFonts w:ascii="Times New Roman" w:hAnsi="Times New Roman" w:cs="Times New Roman"/>
        </w:rPr>
      </w:pPr>
      <w:r w:rsidRPr="00DF6E37">
        <w:rPr>
          <w:rFonts w:ascii="Times New Roman" w:hAnsi="Times New Roman" w:cs="Times New Roman"/>
        </w:rPr>
        <w:t xml:space="preserve"> - представлена; не представлена;</w:t>
      </w:r>
      <w:bookmarkStart w:id="35" w:name="Par68"/>
      <w:bookmarkEnd w:id="35"/>
    </w:p>
    <w:p w:rsidR="003276C3" w:rsidRPr="00DF6E37" w:rsidRDefault="003276C3" w:rsidP="003276C3">
      <w:pPr>
        <w:pStyle w:val="ConsPlusNonformat"/>
        <w:ind w:firstLine="567"/>
        <w:jc w:val="both"/>
        <w:rPr>
          <w:rFonts w:ascii="Times New Roman" w:hAnsi="Times New Roman" w:cs="Times New Roman"/>
        </w:rPr>
      </w:pPr>
      <w:r w:rsidRPr="00DF6E37">
        <w:rPr>
          <w:rFonts w:ascii="Times New Roman" w:hAnsi="Times New Roman" w:cs="Times New Roman"/>
        </w:rPr>
        <w:t>2)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хозяйствующим субъектом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не ранее чем за месяц до дня подачи заявления (нужное подчеркнуть):</w:t>
      </w:r>
    </w:p>
    <w:p w:rsidR="003276C3" w:rsidRPr="00DF6E37" w:rsidRDefault="003276C3" w:rsidP="003276C3">
      <w:pPr>
        <w:pStyle w:val="ConsPlusNonformat"/>
        <w:ind w:firstLine="567"/>
        <w:jc w:val="both"/>
        <w:rPr>
          <w:rFonts w:ascii="Times New Roman" w:hAnsi="Times New Roman" w:cs="Times New Roman"/>
        </w:rPr>
      </w:pPr>
      <w:r w:rsidRPr="00DF6E37">
        <w:rPr>
          <w:rFonts w:ascii="Times New Roman" w:hAnsi="Times New Roman" w:cs="Times New Roman"/>
        </w:rPr>
        <w:t>- представлена; не представлена;</w:t>
      </w:r>
      <w:bookmarkStart w:id="36" w:name="Par74"/>
      <w:bookmarkEnd w:id="36"/>
    </w:p>
    <w:p w:rsidR="003276C3" w:rsidRPr="00DF6E37" w:rsidRDefault="003276C3" w:rsidP="003276C3">
      <w:pPr>
        <w:pStyle w:val="ConsPlusNonformat"/>
        <w:ind w:firstLine="567"/>
        <w:jc w:val="both"/>
        <w:rPr>
          <w:rFonts w:ascii="Times New Roman" w:hAnsi="Times New Roman" w:cs="Times New Roman"/>
        </w:rPr>
      </w:pPr>
      <w:r w:rsidRPr="00DF6E37">
        <w:rPr>
          <w:rFonts w:ascii="Times New Roman" w:hAnsi="Times New Roman" w:cs="Times New Roman"/>
        </w:rPr>
        <w:t>3) справка Отделения Пенсионного фонда Российской Федерации по Республике Коми или его территориальных органов об исполнении хозяйствующим субъектом обязательств по уплате страховых  взносов на обязательное пенсионное страхование и обязательное медицинское страхование, сформированная не ранее чем за месяц до дня подачи заявления (нужное подчеркнуть):</w:t>
      </w:r>
    </w:p>
    <w:p w:rsidR="003276C3" w:rsidRPr="00DF6E37" w:rsidRDefault="003276C3" w:rsidP="003276C3">
      <w:pPr>
        <w:pStyle w:val="ConsPlusNonformat"/>
        <w:ind w:firstLine="567"/>
        <w:jc w:val="both"/>
        <w:rPr>
          <w:rFonts w:ascii="Times New Roman" w:hAnsi="Times New Roman" w:cs="Times New Roman"/>
        </w:rPr>
      </w:pPr>
      <w:r w:rsidRPr="00DF6E37">
        <w:rPr>
          <w:rFonts w:ascii="Times New Roman" w:hAnsi="Times New Roman" w:cs="Times New Roman"/>
        </w:rPr>
        <w:t>- представлена; не представлена;</w:t>
      </w:r>
    </w:p>
    <w:p w:rsidR="003276C3" w:rsidRPr="00DF6E37" w:rsidRDefault="003276C3" w:rsidP="003276C3">
      <w:pPr>
        <w:pStyle w:val="ConsPlusNonformat"/>
        <w:ind w:firstLine="567"/>
        <w:jc w:val="both"/>
        <w:rPr>
          <w:rFonts w:ascii="Times New Roman" w:hAnsi="Times New Roman" w:cs="Times New Roman"/>
        </w:rPr>
      </w:pPr>
      <w:r w:rsidRPr="00DF6E37">
        <w:rPr>
          <w:rFonts w:ascii="Times New Roman" w:hAnsi="Times New Roman" w:cs="Times New Roman"/>
        </w:rPr>
        <w:t>4)  копии паспортов транспортных средств, используемых для доставки товаров.</w:t>
      </w:r>
    </w:p>
    <w:p w:rsidR="003276C3" w:rsidRPr="00DF6E37" w:rsidRDefault="003276C3" w:rsidP="003276C3">
      <w:pPr>
        <w:pStyle w:val="ConsPlusNonformat"/>
        <w:jc w:val="both"/>
        <w:rPr>
          <w:rFonts w:ascii="Times New Roman" w:hAnsi="Times New Roman" w:cs="Times New Roman"/>
        </w:rPr>
      </w:pPr>
    </w:p>
    <w:p w:rsidR="003276C3" w:rsidRPr="00DF6E37" w:rsidRDefault="003276C3" w:rsidP="003276C3">
      <w:pPr>
        <w:pStyle w:val="ConsPlusNonformat"/>
        <w:ind w:firstLine="567"/>
        <w:jc w:val="both"/>
        <w:rPr>
          <w:rFonts w:ascii="Times New Roman" w:hAnsi="Times New Roman" w:cs="Times New Roman"/>
        </w:rPr>
      </w:pPr>
      <w:r w:rsidRPr="00DF6E37">
        <w:rPr>
          <w:rFonts w:ascii="Times New Roman" w:hAnsi="Times New Roman" w:cs="Times New Roman"/>
        </w:rPr>
        <w:t xml:space="preserve">Не возражаю, против того, что документы, предусмотренные в пунктах 1, </w:t>
      </w:r>
      <w:hyperlink w:anchor="Par64" w:history="1">
        <w:r w:rsidRPr="00DF6E37">
          <w:rPr>
            <w:rFonts w:ascii="Times New Roman" w:hAnsi="Times New Roman" w:cs="Times New Roman"/>
          </w:rPr>
          <w:t>2</w:t>
        </w:r>
      </w:hyperlink>
      <w:r w:rsidRPr="00DF6E37">
        <w:rPr>
          <w:rFonts w:ascii="Times New Roman" w:hAnsi="Times New Roman" w:cs="Times New Roman"/>
        </w:rPr>
        <w:t xml:space="preserve">, </w:t>
      </w:r>
      <w:hyperlink w:anchor="Par68" w:history="1">
        <w:r w:rsidRPr="00DF6E37">
          <w:rPr>
            <w:rFonts w:ascii="Times New Roman" w:hAnsi="Times New Roman" w:cs="Times New Roman"/>
          </w:rPr>
          <w:t>3</w:t>
        </w:r>
      </w:hyperlink>
      <w:r w:rsidRPr="00DF6E37">
        <w:rPr>
          <w:rFonts w:ascii="Times New Roman" w:hAnsi="Times New Roman" w:cs="Times New Roman"/>
        </w:rPr>
        <w:t xml:space="preserve">, </w:t>
      </w:r>
      <w:hyperlink w:anchor="Par74" w:history="1">
        <w:r w:rsidRPr="00DF6E37">
          <w:rPr>
            <w:rFonts w:ascii="Times New Roman" w:hAnsi="Times New Roman" w:cs="Times New Roman"/>
          </w:rPr>
          <w:t>4</w:t>
        </w:r>
      </w:hyperlink>
      <w:r w:rsidRPr="00DF6E37">
        <w:rPr>
          <w:rFonts w:ascii="Times New Roman" w:hAnsi="Times New Roman" w:cs="Times New Roman"/>
        </w:rPr>
        <w:t xml:space="preserve"> приложения к данному Заявлению, будут запрошены администрацией муниципального района «Ижемский» у государственных органов, в распоряжении которых они находятся, в случае, если эти документы не были представлены мной самостоятельно.</w:t>
      </w:r>
    </w:p>
    <w:p w:rsidR="003276C3" w:rsidRPr="00DF6E37" w:rsidRDefault="003276C3" w:rsidP="003276C3">
      <w:pPr>
        <w:pStyle w:val="ConsPlusNonformat"/>
        <w:jc w:val="both"/>
        <w:rPr>
          <w:rFonts w:ascii="Times New Roman" w:hAnsi="Times New Roman" w:cs="Times New Roman"/>
        </w:rPr>
      </w:pPr>
    </w:p>
    <w:p w:rsidR="003276C3" w:rsidRPr="00DF6E37" w:rsidRDefault="003276C3" w:rsidP="003276C3">
      <w:pPr>
        <w:pStyle w:val="ConsPlusNonformat"/>
        <w:jc w:val="both"/>
        <w:rPr>
          <w:rFonts w:ascii="Times New Roman" w:hAnsi="Times New Roman" w:cs="Times New Roman"/>
        </w:rPr>
      </w:pPr>
    </w:p>
    <w:p w:rsidR="003276C3" w:rsidRPr="00DF6E37" w:rsidRDefault="003276C3" w:rsidP="003276C3">
      <w:pPr>
        <w:pStyle w:val="ConsPlusNonformat"/>
        <w:jc w:val="both"/>
        <w:rPr>
          <w:rFonts w:ascii="Times New Roman" w:hAnsi="Times New Roman" w:cs="Times New Roman"/>
        </w:rPr>
      </w:pPr>
      <w:r w:rsidRPr="00DF6E37">
        <w:rPr>
          <w:rFonts w:ascii="Times New Roman" w:hAnsi="Times New Roman" w:cs="Times New Roman"/>
        </w:rPr>
        <w:t>Руководитель  ______________/____________________/    дата   «___»___________ 20__ г.</w:t>
      </w:r>
    </w:p>
    <w:p w:rsidR="003276C3" w:rsidRPr="00DF6E37" w:rsidRDefault="003276C3" w:rsidP="003276C3">
      <w:pPr>
        <w:pStyle w:val="ConsPlusNonformat"/>
        <w:ind w:firstLine="426"/>
        <w:jc w:val="both"/>
        <w:rPr>
          <w:rFonts w:ascii="Times New Roman" w:hAnsi="Times New Roman" w:cs="Times New Roman"/>
        </w:rPr>
      </w:pPr>
      <w:r w:rsidRPr="00DF6E37">
        <w:rPr>
          <w:rFonts w:ascii="Times New Roman" w:hAnsi="Times New Roman" w:cs="Times New Roman"/>
        </w:rPr>
        <w:lastRenderedPageBreak/>
        <w:t xml:space="preserve">                        (подпись)                   (Ф.И.О.)</w:t>
      </w:r>
    </w:p>
    <w:p w:rsidR="003276C3" w:rsidRPr="00DF6E37" w:rsidRDefault="003276C3" w:rsidP="003276C3">
      <w:pPr>
        <w:pStyle w:val="ConsPlusNonformat"/>
        <w:ind w:firstLine="426"/>
        <w:jc w:val="both"/>
        <w:rPr>
          <w:rFonts w:ascii="Times New Roman" w:hAnsi="Times New Roman" w:cs="Times New Roman"/>
        </w:rPr>
      </w:pPr>
      <w:r w:rsidRPr="00DF6E37">
        <w:rPr>
          <w:rFonts w:ascii="Times New Roman" w:hAnsi="Times New Roman" w:cs="Times New Roman"/>
        </w:rPr>
        <w:t xml:space="preserve">       </w:t>
      </w:r>
    </w:p>
    <w:p w:rsidR="003276C3" w:rsidRPr="00DF6E37" w:rsidRDefault="003276C3" w:rsidP="003276C3">
      <w:pPr>
        <w:pStyle w:val="ConsPlusNonformat"/>
        <w:rPr>
          <w:rFonts w:ascii="Times New Roman" w:hAnsi="Times New Roman" w:cs="Times New Roman"/>
        </w:rPr>
      </w:pPr>
    </w:p>
    <w:p w:rsidR="003276C3" w:rsidRPr="00DF6E37" w:rsidRDefault="003276C3" w:rsidP="003276C3">
      <w:pPr>
        <w:pStyle w:val="ConsPlusNonformat"/>
        <w:rPr>
          <w:rFonts w:ascii="Times New Roman" w:hAnsi="Times New Roman" w:cs="Times New Roman"/>
        </w:rPr>
      </w:pPr>
      <w:r w:rsidRPr="00DF6E37">
        <w:rPr>
          <w:rFonts w:ascii="Times New Roman" w:hAnsi="Times New Roman" w:cs="Times New Roman"/>
        </w:rPr>
        <w:t>М.П.</w:t>
      </w:r>
    </w:p>
    <w:p w:rsidR="003276C3" w:rsidRPr="00DF6E37" w:rsidRDefault="003276C3" w:rsidP="003276C3">
      <w:pPr>
        <w:pStyle w:val="ConsPlusNonformat"/>
        <w:rPr>
          <w:rFonts w:ascii="Times New Roman" w:hAnsi="Times New Roman" w:cs="Times New Roman"/>
        </w:rPr>
      </w:pPr>
    </w:p>
    <w:p w:rsidR="003276C3" w:rsidRPr="00DF6E37" w:rsidRDefault="003276C3" w:rsidP="003276C3">
      <w:pPr>
        <w:pStyle w:val="ConsPlusNonformat"/>
        <w:rPr>
          <w:rFonts w:ascii="Times New Roman" w:hAnsi="Times New Roman" w:cs="Times New Roman"/>
        </w:rPr>
      </w:pPr>
    </w:p>
    <w:p w:rsidR="003276C3" w:rsidRPr="00DF6E37" w:rsidRDefault="003276C3" w:rsidP="003276C3">
      <w:pPr>
        <w:widowControl w:val="0"/>
        <w:autoSpaceDE w:val="0"/>
        <w:autoSpaceDN w:val="0"/>
        <w:adjustRightInd w:val="0"/>
        <w:spacing w:after="0" w:line="240" w:lineRule="auto"/>
        <w:rPr>
          <w:rFonts w:ascii="Times New Roman" w:hAnsi="Times New Roman" w:cs="Times New Roman"/>
          <w:sz w:val="20"/>
          <w:szCs w:val="20"/>
        </w:rPr>
      </w:pPr>
    </w:p>
    <w:p w:rsidR="003276C3" w:rsidRPr="00DF6E37" w:rsidRDefault="003276C3" w:rsidP="003276C3">
      <w:pPr>
        <w:widowControl w:val="0"/>
        <w:autoSpaceDE w:val="0"/>
        <w:autoSpaceDN w:val="0"/>
        <w:adjustRightInd w:val="0"/>
        <w:spacing w:after="0" w:line="240" w:lineRule="auto"/>
        <w:rPr>
          <w:rFonts w:ascii="Times New Roman" w:hAnsi="Times New Roman" w:cs="Times New Roman"/>
          <w:sz w:val="20"/>
          <w:szCs w:val="20"/>
        </w:rPr>
      </w:pPr>
    </w:p>
    <w:p w:rsidR="003276C3" w:rsidRPr="00DF6E37" w:rsidRDefault="003276C3" w:rsidP="003276C3">
      <w:pPr>
        <w:autoSpaceDE w:val="0"/>
        <w:autoSpaceDN w:val="0"/>
        <w:adjustRightInd w:val="0"/>
        <w:spacing w:after="0" w:line="600" w:lineRule="auto"/>
        <w:jc w:val="both"/>
        <w:outlineLvl w:val="1"/>
        <w:rPr>
          <w:rFonts w:ascii="Times New Roman" w:hAnsi="Times New Roman" w:cs="Times New Roman"/>
          <w:sz w:val="20"/>
          <w:szCs w:val="20"/>
        </w:rPr>
      </w:pPr>
    </w:p>
    <w:p w:rsidR="003276C3" w:rsidRPr="00DF6E37" w:rsidRDefault="003276C3" w:rsidP="003276C3">
      <w:pPr>
        <w:autoSpaceDE w:val="0"/>
        <w:autoSpaceDN w:val="0"/>
        <w:adjustRightInd w:val="0"/>
        <w:spacing w:after="0" w:line="600" w:lineRule="auto"/>
        <w:jc w:val="both"/>
        <w:outlineLvl w:val="1"/>
        <w:rPr>
          <w:rFonts w:ascii="Times New Roman" w:hAnsi="Times New Roman" w:cs="Times New Roman"/>
          <w:sz w:val="20"/>
          <w:szCs w:val="20"/>
        </w:rPr>
      </w:pPr>
    </w:p>
    <w:p w:rsidR="003276C3" w:rsidRPr="00DF6E37" w:rsidRDefault="003276C3" w:rsidP="003276C3">
      <w:pPr>
        <w:autoSpaceDE w:val="0"/>
        <w:autoSpaceDN w:val="0"/>
        <w:adjustRightInd w:val="0"/>
        <w:spacing w:after="0" w:line="600" w:lineRule="auto"/>
        <w:jc w:val="both"/>
        <w:outlineLvl w:val="1"/>
        <w:rPr>
          <w:rFonts w:ascii="Times New Roman" w:hAnsi="Times New Roman" w:cs="Times New Roman"/>
          <w:sz w:val="20"/>
          <w:szCs w:val="20"/>
        </w:rPr>
      </w:pPr>
    </w:p>
    <w:p w:rsidR="003276C3" w:rsidRPr="00DF6E37" w:rsidRDefault="003276C3" w:rsidP="003276C3">
      <w:pPr>
        <w:autoSpaceDE w:val="0"/>
        <w:autoSpaceDN w:val="0"/>
        <w:adjustRightInd w:val="0"/>
        <w:spacing w:after="0" w:line="600" w:lineRule="auto"/>
        <w:jc w:val="both"/>
        <w:outlineLvl w:val="1"/>
        <w:rPr>
          <w:rFonts w:ascii="Times New Roman" w:hAnsi="Times New Roman" w:cs="Times New Roman"/>
          <w:sz w:val="20"/>
          <w:szCs w:val="20"/>
        </w:rPr>
      </w:pPr>
    </w:p>
    <w:p w:rsidR="003276C3" w:rsidRPr="00DF6E37" w:rsidRDefault="003276C3" w:rsidP="003276C3">
      <w:pPr>
        <w:autoSpaceDE w:val="0"/>
        <w:autoSpaceDN w:val="0"/>
        <w:adjustRightInd w:val="0"/>
        <w:spacing w:after="0" w:line="600" w:lineRule="auto"/>
        <w:jc w:val="both"/>
        <w:outlineLvl w:val="1"/>
        <w:rPr>
          <w:rFonts w:ascii="Times New Roman" w:hAnsi="Times New Roman" w:cs="Times New Roman"/>
          <w:sz w:val="20"/>
          <w:szCs w:val="20"/>
        </w:rPr>
      </w:pPr>
    </w:p>
    <w:p w:rsidR="003276C3" w:rsidRPr="00DF6E37" w:rsidRDefault="003276C3" w:rsidP="003276C3">
      <w:pPr>
        <w:pStyle w:val="ConsPlusNormal"/>
        <w:widowControl/>
        <w:ind w:firstLine="0"/>
        <w:jc w:val="right"/>
        <w:rPr>
          <w:rFonts w:ascii="Times New Roman" w:hAnsi="Times New Roman" w:cs="Times New Roman"/>
        </w:rPr>
      </w:pPr>
      <w:r w:rsidRPr="00DF6E37">
        <w:rPr>
          <w:rFonts w:ascii="Times New Roman" w:hAnsi="Times New Roman" w:cs="Times New Roman"/>
        </w:rPr>
        <w:t xml:space="preserve">Приложение 3 </w:t>
      </w:r>
    </w:p>
    <w:p w:rsidR="003276C3" w:rsidRPr="00DF6E37" w:rsidRDefault="003276C3" w:rsidP="003276C3">
      <w:pPr>
        <w:pStyle w:val="ConsPlusNormal"/>
        <w:widowControl/>
        <w:ind w:firstLine="0"/>
        <w:jc w:val="right"/>
        <w:rPr>
          <w:rFonts w:ascii="Times New Roman" w:hAnsi="Times New Roman" w:cs="Times New Roman"/>
        </w:rPr>
      </w:pPr>
      <w:r w:rsidRPr="00DF6E37">
        <w:rPr>
          <w:rFonts w:ascii="Times New Roman" w:hAnsi="Times New Roman" w:cs="Times New Roman"/>
        </w:rPr>
        <w:t xml:space="preserve">к постановлению администрации </w:t>
      </w:r>
    </w:p>
    <w:p w:rsidR="003276C3" w:rsidRPr="00DF6E37" w:rsidRDefault="003276C3" w:rsidP="003276C3">
      <w:pPr>
        <w:pStyle w:val="ConsPlusNormal"/>
        <w:widowControl/>
        <w:ind w:firstLine="0"/>
        <w:jc w:val="right"/>
        <w:rPr>
          <w:rFonts w:ascii="Times New Roman" w:hAnsi="Times New Roman" w:cs="Times New Roman"/>
        </w:rPr>
      </w:pPr>
      <w:r w:rsidRPr="00DF6E37">
        <w:rPr>
          <w:rFonts w:ascii="Times New Roman" w:hAnsi="Times New Roman" w:cs="Times New Roman"/>
        </w:rPr>
        <w:t>муниципального района «Ижемский»</w:t>
      </w:r>
    </w:p>
    <w:p w:rsidR="003276C3" w:rsidRPr="00DF6E37" w:rsidRDefault="003276C3" w:rsidP="003276C3">
      <w:pPr>
        <w:pStyle w:val="ConsPlusTitle"/>
        <w:widowControl/>
        <w:jc w:val="right"/>
        <w:rPr>
          <w:rFonts w:ascii="Times New Roman" w:hAnsi="Times New Roman" w:cs="Times New Roman"/>
          <w:b w:val="0"/>
        </w:rPr>
      </w:pPr>
      <w:r w:rsidRPr="00DF6E37">
        <w:rPr>
          <w:rFonts w:ascii="Times New Roman" w:hAnsi="Times New Roman" w:cs="Times New Roman"/>
          <w:b w:val="0"/>
        </w:rPr>
        <w:t xml:space="preserve">                                                                                                   от   2016 года №     </w:t>
      </w:r>
    </w:p>
    <w:p w:rsidR="003276C3" w:rsidRPr="00DF6E37" w:rsidRDefault="003276C3" w:rsidP="003276C3">
      <w:pPr>
        <w:autoSpaceDE w:val="0"/>
        <w:autoSpaceDN w:val="0"/>
        <w:adjustRightInd w:val="0"/>
        <w:spacing w:after="0" w:line="240" w:lineRule="auto"/>
        <w:jc w:val="right"/>
        <w:outlineLvl w:val="0"/>
        <w:rPr>
          <w:rFonts w:ascii="Times New Roman" w:hAnsi="Times New Roman" w:cs="Times New Roman"/>
          <w:sz w:val="20"/>
          <w:szCs w:val="20"/>
        </w:rPr>
      </w:pPr>
      <w:r w:rsidRPr="00DF6E37">
        <w:rPr>
          <w:rFonts w:ascii="Times New Roman" w:hAnsi="Times New Roman" w:cs="Times New Roman"/>
          <w:sz w:val="20"/>
          <w:szCs w:val="20"/>
        </w:rPr>
        <w:t xml:space="preserve">Приложение 1 </w:t>
      </w:r>
    </w:p>
    <w:p w:rsidR="003276C3" w:rsidRPr="00DF6E37" w:rsidRDefault="003276C3" w:rsidP="003276C3">
      <w:pPr>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к порядку субсидирования части</w:t>
      </w:r>
    </w:p>
    <w:p w:rsidR="003276C3" w:rsidRPr="00DF6E37" w:rsidRDefault="003276C3" w:rsidP="003276C3">
      <w:pPr>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 xml:space="preserve"> расходов на реализацию малых</w:t>
      </w:r>
    </w:p>
    <w:p w:rsidR="003276C3" w:rsidRPr="00DF6E37" w:rsidRDefault="003276C3" w:rsidP="003276C3">
      <w:pPr>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 xml:space="preserve"> проектов в сфере сельского хозяйства</w:t>
      </w:r>
    </w:p>
    <w:p w:rsidR="003276C3" w:rsidRPr="00DF6E37" w:rsidRDefault="003276C3" w:rsidP="003276C3">
      <w:pPr>
        <w:spacing w:after="0" w:line="240" w:lineRule="auto"/>
        <w:jc w:val="right"/>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right"/>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ФОРМА ЗАЯВКИ</w:t>
      </w:r>
    </w:p>
    <w:p w:rsidR="003276C3" w:rsidRPr="00DF6E37" w:rsidRDefault="003276C3" w:rsidP="003276C3">
      <w:pPr>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НА ПОЛУЧЕНИЕ ФИНАНСОВОЙ ПОДДЕРЖКИ</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 xml:space="preserve">                                                "Руководителю администрации</w:t>
      </w:r>
    </w:p>
    <w:p w:rsidR="003276C3" w:rsidRPr="00DF6E37" w:rsidRDefault="003276C3" w:rsidP="003276C3">
      <w:pPr>
        <w:autoSpaceDE w:val="0"/>
        <w:autoSpaceDN w:val="0"/>
        <w:adjustRightInd w:val="0"/>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 xml:space="preserve">                                      муниципального района "Ижемский"</w:t>
      </w:r>
    </w:p>
    <w:p w:rsidR="003276C3" w:rsidRPr="00DF6E37" w:rsidRDefault="003276C3" w:rsidP="003276C3">
      <w:pPr>
        <w:autoSpaceDE w:val="0"/>
        <w:autoSpaceDN w:val="0"/>
        <w:adjustRightInd w:val="0"/>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 xml:space="preserve">                              169460, Республика Коми, Ижемский район,</w:t>
      </w:r>
    </w:p>
    <w:p w:rsidR="003276C3" w:rsidRPr="00DF6E37" w:rsidRDefault="003276C3" w:rsidP="003276C3">
      <w:pPr>
        <w:autoSpaceDE w:val="0"/>
        <w:autoSpaceDN w:val="0"/>
        <w:adjustRightInd w:val="0"/>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 xml:space="preserve">                                        с. Ижма, ул. Советская, д.45</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ЗАЯВКА</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Наименование заявителя _____________________________________________________                      </w:t>
      </w:r>
    </w:p>
    <w:p w:rsidR="003276C3" w:rsidRPr="00DF6E37" w:rsidRDefault="003276C3" w:rsidP="003276C3">
      <w:pPr>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(полное наименование)</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ОГРН _________________________ дата регистрации 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ИНН __________________________ КПП (при наличии) 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Расчетный счет № __________________________________________________________ в _________________________________________________________________________ БИК 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Корреспондентский счет №___________________________________________________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Юридический адрес_________________________________________________________ 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Почтовый адрес (место нахождения) ___________________________________________ 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Телефон (______) ____________ Факс ____________ E-mail 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Контактное лицо (ФИО, должность, телефон)____________________________________ 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  </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Прошу    предоставить    финансовую   поддержку   по   следующему направлению:</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
      </w:tblGrid>
      <w:tr w:rsidR="003276C3" w:rsidRPr="00DF6E37" w:rsidTr="003276C3">
        <w:trPr>
          <w:trHeight w:val="392"/>
        </w:trPr>
        <w:tc>
          <w:tcPr>
            <w:tcW w:w="444" w:type="dxa"/>
          </w:tcPr>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tc>
      </w:tr>
    </w:tbl>
    <w:p w:rsidR="003276C3" w:rsidRPr="00DF6E37" w:rsidRDefault="003276C3" w:rsidP="003276C3">
      <w:pPr>
        <w:spacing w:after="0" w:line="240" w:lineRule="auto"/>
        <w:ind w:left="851" w:right="283" w:hanging="851"/>
        <w:rPr>
          <w:rFonts w:ascii="Times New Roman" w:hAnsi="Times New Roman" w:cs="Times New Roman"/>
          <w:sz w:val="20"/>
          <w:szCs w:val="20"/>
        </w:rPr>
      </w:pPr>
      <w:r w:rsidRPr="00DF6E37">
        <w:rPr>
          <w:rFonts w:ascii="Times New Roman" w:hAnsi="Times New Roman" w:cs="Times New Roman"/>
          <w:b/>
          <w:sz w:val="20"/>
          <w:szCs w:val="20"/>
        </w:rPr>
        <w:t xml:space="preserve">             </w:t>
      </w:r>
      <w:r w:rsidRPr="00DF6E37">
        <w:rPr>
          <w:rFonts w:ascii="Times New Roman" w:hAnsi="Times New Roman" w:cs="Times New Roman"/>
          <w:sz w:val="20"/>
          <w:szCs w:val="20"/>
        </w:rPr>
        <w:t>Субсидирование части расходов на реализацию малых проектов</w:t>
      </w:r>
    </w:p>
    <w:p w:rsidR="003276C3" w:rsidRPr="00DF6E37" w:rsidRDefault="003276C3" w:rsidP="003276C3">
      <w:pPr>
        <w:spacing w:after="0" w:line="240" w:lineRule="auto"/>
        <w:ind w:left="851" w:right="283" w:hanging="851"/>
        <w:rPr>
          <w:rFonts w:ascii="Times New Roman" w:hAnsi="Times New Roman" w:cs="Times New Roman"/>
          <w:sz w:val="20"/>
          <w:szCs w:val="20"/>
        </w:rPr>
      </w:pPr>
      <w:r w:rsidRPr="00DF6E37">
        <w:rPr>
          <w:rFonts w:ascii="Times New Roman" w:hAnsi="Times New Roman" w:cs="Times New Roman"/>
          <w:sz w:val="20"/>
          <w:szCs w:val="20"/>
        </w:rPr>
        <w:lastRenderedPageBreak/>
        <w:t xml:space="preserve">              в сфере сельского хозяйства</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xml:space="preserve">   </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     </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Настоящим подтверждаем, что</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xml:space="preserve"> ___________________________________________________________________________</w:t>
      </w:r>
    </w:p>
    <w:p w:rsidR="003276C3" w:rsidRPr="00DF6E37" w:rsidRDefault="003276C3" w:rsidP="003276C3">
      <w:pPr>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(наименование заявителя)</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не является участником соглашений о разделе продукции;</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не  осуществляет  предпринимательскую  деятельность в сфере игорного бизнеса;</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не   имеет   задолженности   по  заработной  плате  перед  наемными работниками более 1 месяца.</w:t>
      </w:r>
    </w:p>
    <w:p w:rsidR="003276C3" w:rsidRPr="00DF6E37" w:rsidRDefault="003276C3" w:rsidP="003276C3">
      <w:pPr>
        <w:autoSpaceDE w:val="0"/>
        <w:autoSpaceDN w:val="0"/>
        <w:adjustRightInd w:val="0"/>
        <w:spacing w:after="0" w:line="240" w:lineRule="auto"/>
        <w:ind w:right="425"/>
        <w:jc w:val="both"/>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    Дополнительно сообщаем о себе следующую информацию:</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tbl>
      <w:tblPr>
        <w:tblW w:w="0" w:type="auto"/>
        <w:tblCellSpacing w:w="5" w:type="nil"/>
        <w:tblInd w:w="75" w:type="dxa"/>
        <w:tblLayout w:type="fixed"/>
        <w:tblCellMar>
          <w:left w:w="75" w:type="dxa"/>
          <w:right w:w="75" w:type="dxa"/>
        </w:tblCellMar>
        <w:tblLook w:val="0000"/>
      </w:tblPr>
      <w:tblGrid>
        <w:gridCol w:w="4536"/>
        <w:gridCol w:w="1779"/>
        <w:gridCol w:w="2200"/>
      </w:tblGrid>
      <w:tr w:rsidR="003276C3" w:rsidRPr="00DF6E37" w:rsidTr="003276C3">
        <w:trPr>
          <w:trHeight w:val="400"/>
          <w:tblCellSpacing w:w="5" w:type="nil"/>
        </w:trPr>
        <w:tc>
          <w:tcPr>
            <w:tcW w:w="4536" w:type="dxa"/>
            <w:tcBorders>
              <w:top w:val="single" w:sz="8" w:space="0" w:color="auto"/>
              <w:left w:val="single" w:sz="8" w:space="0" w:color="auto"/>
              <w:bottom w:val="single" w:sz="8" w:space="0" w:color="auto"/>
              <w:right w:val="single" w:sz="8" w:space="0" w:color="auto"/>
            </w:tcBorders>
          </w:tcPr>
          <w:p w:rsidR="003276C3" w:rsidRPr="00DF6E37" w:rsidRDefault="003276C3" w:rsidP="003276C3">
            <w:pPr>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Наименование показателя</w:t>
            </w:r>
          </w:p>
        </w:tc>
        <w:tc>
          <w:tcPr>
            <w:tcW w:w="1779" w:type="dxa"/>
            <w:tcBorders>
              <w:top w:val="single" w:sz="8" w:space="0" w:color="auto"/>
              <w:left w:val="single" w:sz="8" w:space="0" w:color="auto"/>
              <w:bottom w:val="single" w:sz="8" w:space="0" w:color="auto"/>
              <w:right w:val="single" w:sz="8" w:space="0" w:color="auto"/>
            </w:tcBorders>
          </w:tcPr>
          <w:p w:rsidR="003276C3" w:rsidRPr="00DF6E37" w:rsidRDefault="003276C3" w:rsidP="003276C3">
            <w:pPr>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Единицы</w:t>
            </w:r>
          </w:p>
          <w:p w:rsidR="003276C3" w:rsidRPr="00DF6E37" w:rsidRDefault="003276C3" w:rsidP="003276C3">
            <w:pPr>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измерения</w:t>
            </w:r>
          </w:p>
        </w:tc>
        <w:tc>
          <w:tcPr>
            <w:tcW w:w="2200" w:type="dxa"/>
            <w:tcBorders>
              <w:top w:val="single" w:sz="8" w:space="0" w:color="auto"/>
              <w:left w:val="single" w:sz="8" w:space="0" w:color="auto"/>
              <w:bottom w:val="single" w:sz="8" w:space="0" w:color="auto"/>
              <w:right w:val="single" w:sz="8" w:space="0" w:color="auto"/>
            </w:tcBorders>
          </w:tcPr>
          <w:p w:rsidR="003276C3" w:rsidRPr="00DF6E37" w:rsidRDefault="003276C3" w:rsidP="003276C3">
            <w:pPr>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Значение показателя за</w:t>
            </w:r>
          </w:p>
          <w:p w:rsidR="003276C3" w:rsidRPr="00DF6E37" w:rsidRDefault="003276C3" w:rsidP="003276C3">
            <w:pPr>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предшествующий 20 _  год</w:t>
            </w:r>
          </w:p>
        </w:tc>
      </w:tr>
      <w:tr w:rsidR="003276C3" w:rsidRPr="00DF6E37" w:rsidTr="003276C3">
        <w:trPr>
          <w:trHeight w:val="400"/>
          <w:tblCellSpacing w:w="5" w:type="nil"/>
        </w:trPr>
        <w:tc>
          <w:tcPr>
            <w:tcW w:w="4536" w:type="dxa"/>
            <w:tcBorders>
              <w:left w:val="single" w:sz="8" w:space="0" w:color="auto"/>
              <w:bottom w:val="single" w:sz="8" w:space="0" w:color="auto"/>
              <w:right w:val="single" w:sz="8" w:space="0" w:color="auto"/>
            </w:tcBorders>
          </w:tcPr>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 Доход, полученный от осуществления предпринимательской деятельности</w:t>
            </w:r>
          </w:p>
        </w:tc>
        <w:tc>
          <w:tcPr>
            <w:tcW w:w="1779" w:type="dxa"/>
            <w:tcBorders>
              <w:left w:val="single" w:sz="8" w:space="0" w:color="auto"/>
              <w:bottom w:val="single" w:sz="8" w:space="0" w:color="auto"/>
              <w:right w:val="single" w:sz="8" w:space="0" w:color="auto"/>
            </w:tcBorders>
          </w:tcPr>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тыс. руб.</w:t>
            </w:r>
          </w:p>
        </w:tc>
        <w:tc>
          <w:tcPr>
            <w:tcW w:w="2200" w:type="dxa"/>
            <w:tcBorders>
              <w:left w:val="single" w:sz="8" w:space="0" w:color="auto"/>
              <w:bottom w:val="single" w:sz="8" w:space="0" w:color="auto"/>
              <w:right w:val="single" w:sz="8" w:space="0" w:color="auto"/>
            </w:tcBorders>
          </w:tcPr>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tc>
      </w:tr>
      <w:tr w:rsidR="003276C3" w:rsidRPr="00DF6E37" w:rsidTr="003276C3">
        <w:trPr>
          <w:tblCellSpacing w:w="5" w:type="nil"/>
        </w:trPr>
        <w:tc>
          <w:tcPr>
            <w:tcW w:w="4536" w:type="dxa"/>
            <w:tcBorders>
              <w:left w:val="single" w:sz="8" w:space="0" w:color="auto"/>
              <w:bottom w:val="single" w:sz="8" w:space="0" w:color="auto"/>
              <w:right w:val="single" w:sz="8" w:space="0" w:color="auto"/>
            </w:tcBorders>
          </w:tcPr>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Среднесписочная численность работников         </w:t>
            </w:r>
          </w:p>
        </w:tc>
        <w:tc>
          <w:tcPr>
            <w:tcW w:w="1779" w:type="dxa"/>
            <w:tcBorders>
              <w:left w:val="single" w:sz="8" w:space="0" w:color="auto"/>
              <w:bottom w:val="single" w:sz="8" w:space="0" w:color="auto"/>
              <w:right w:val="single" w:sz="8" w:space="0" w:color="auto"/>
            </w:tcBorders>
          </w:tcPr>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человек  </w:t>
            </w:r>
          </w:p>
        </w:tc>
        <w:tc>
          <w:tcPr>
            <w:tcW w:w="2200" w:type="dxa"/>
            <w:tcBorders>
              <w:left w:val="single" w:sz="8" w:space="0" w:color="auto"/>
              <w:bottom w:val="single" w:sz="8" w:space="0" w:color="auto"/>
              <w:right w:val="single" w:sz="8" w:space="0" w:color="auto"/>
            </w:tcBorders>
          </w:tcPr>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tc>
      </w:tr>
    </w:tbl>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    К заявке прилагаются следующие документы: 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    "___" __________ 20__ года ____________/  _____________/   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                                                        ( должность)             (подпись)                 (расшифровка)           </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p w:rsidR="003276C3" w:rsidRPr="00DF6E37" w:rsidRDefault="003276C3" w:rsidP="003276C3">
      <w:pPr>
        <w:autoSpaceDE w:val="0"/>
        <w:autoSpaceDN w:val="0"/>
        <w:adjustRightInd w:val="0"/>
        <w:spacing w:after="0" w:line="600" w:lineRule="auto"/>
        <w:jc w:val="both"/>
        <w:outlineLvl w:val="1"/>
        <w:rPr>
          <w:rFonts w:ascii="Times New Roman" w:hAnsi="Times New Roman" w:cs="Times New Roman"/>
          <w:sz w:val="20"/>
          <w:szCs w:val="20"/>
        </w:rPr>
      </w:pPr>
      <w:r w:rsidRPr="00DF6E37">
        <w:rPr>
          <w:rFonts w:ascii="Times New Roman" w:hAnsi="Times New Roman" w:cs="Times New Roman"/>
          <w:sz w:val="20"/>
          <w:szCs w:val="20"/>
        </w:rPr>
        <w:t xml:space="preserve">    М.П.</w:t>
      </w:r>
    </w:p>
    <w:p w:rsidR="003276C3" w:rsidRPr="00DF6E37" w:rsidRDefault="003276C3" w:rsidP="003276C3">
      <w:pPr>
        <w:autoSpaceDE w:val="0"/>
        <w:autoSpaceDN w:val="0"/>
        <w:adjustRightInd w:val="0"/>
        <w:spacing w:after="0" w:line="600" w:lineRule="auto"/>
        <w:jc w:val="both"/>
        <w:outlineLvl w:val="1"/>
        <w:rPr>
          <w:rFonts w:ascii="Times New Roman" w:hAnsi="Times New Roman" w:cs="Times New Roman"/>
          <w:sz w:val="20"/>
          <w:szCs w:val="20"/>
        </w:rPr>
      </w:pPr>
    </w:p>
    <w:p w:rsidR="003276C3" w:rsidRPr="00DF6E37" w:rsidRDefault="003276C3" w:rsidP="003276C3">
      <w:pPr>
        <w:pStyle w:val="ConsPlusNormal"/>
        <w:widowControl/>
        <w:ind w:firstLine="0"/>
        <w:jc w:val="right"/>
        <w:rPr>
          <w:rFonts w:ascii="Times New Roman" w:hAnsi="Times New Roman" w:cs="Times New Roman"/>
        </w:rPr>
      </w:pPr>
      <w:r w:rsidRPr="00DF6E37">
        <w:rPr>
          <w:rFonts w:ascii="Times New Roman" w:hAnsi="Times New Roman" w:cs="Times New Roman"/>
        </w:rPr>
        <w:t xml:space="preserve">Приложение 4 </w:t>
      </w:r>
    </w:p>
    <w:p w:rsidR="003276C3" w:rsidRPr="00DF6E37" w:rsidRDefault="003276C3" w:rsidP="003276C3">
      <w:pPr>
        <w:pStyle w:val="ConsPlusNormal"/>
        <w:widowControl/>
        <w:ind w:firstLine="0"/>
        <w:jc w:val="right"/>
        <w:rPr>
          <w:rFonts w:ascii="Times New Roman" w:hAnsi="Times New Roman" w:cs="Times New Roman"/>
        </w:rPr>
      </w:pPr>
      <w:r w:rsidRPr="00DF6E37">
        <w:rPr>
          <w:rFonts w:ascii="Times New Roman" w:hAnsi="Times New Roman" w:cs="Times New Roman"/>
        </w:rPr>
        <w:t xml:space="preserve">к постановлению администрации </w:t>
      </w:r>
    </w:p>
    <w:p w:rsidR="003276C3" w:rsidRPr="00DF6E37" w:rsidRDefault="003276C3" w:rsidP="003276C3">
      <w:pPr>
        <w:pStyle w:val="ConsPlusNormal"/>
        <w:widowControl/>
        <w:ind w:firstLine="0"/>
        <w:jc w:val="right"/>
        <w:rPr>
          <w:rFonts w:ascii="Times New Roman" w:hAnsi="Times New Roman" w:cs="Times New Roman"/>
        </w:rPr>
      </w:pPr>
      <w:r w:rsidRPr="00DF6E37">
        <w:rPr>
          <w:rFonts w:ascii="Times New Roman" w:hAnsi="Times New Roman" w:cs="Times New Roman"/>
        </w:rPr>
        <w:t>муниципального района «Ижемский»</w:t>
      </w:r>
    </w:p>
    <w:p w:rsidR="003276C3" w:rsidRPr="00DF6E37" w:rsidRDefault="003276C3" w:rsidP="003276C3">
      <w:pPr>
        <w:pStyle w:val="ConsPlusTitle"/>
        <w:widowControl/>
        <w:jc w:val="right"/>
        <w:rPr>
          <w:rFonts w:ascii="Times New Roman" w:hAnsi="Times New Roman" w:cs="Times New Roman"/>
          <w:b w:val="0"/>
        </w:rPr>
      </w:pPr>
      <w:r w:rsidRPr="00DF6E37">
        <w:rPr>
          <w:rFonts w:ascii="Times New Roman" w:hAnsi="Times New Roman" w:cs="Times New Roman"/>
          <w:b w:val="0"/>
        </w:rPr>
        <w:t xml:space="preserve">                                                                                                   от   2016 года №     </w:t>
      </w:r>
    </w:p>
    <w:p w:rsidR="003276C3" w:rsidRPr="00DF6E37" w:rsidRDefault="003276C3" w:rsidP="003276C3">
      <w:pPr>
        <w:autoSpaceDE w:val="0"/>
        <w:autoSpaceDN w:val="0"/>
        <w:adjustRightInd w:val="0"/>
        <w:spacing w:after="0" w:line="240" w:lineRule="auto"/>
        <w:outlineLvl w:val="0"/>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right"/>
        <w:outlineLvl w:val="0"/>
        <w:rPr>
          <w:rFonts w:ascii="Times New Roman" w:hAnsi="Times New Roman" w:cs="Times New Roman"/>
          <w:sz w:val="20"/>
          <w:szCs w:val="20"/>
        </w:rPr>
      </w:pPr>
      <w:r w:rsidRPr="00DF6E37">
        <w:rPr>
          <w:rFonts w:ascii="Times New Roman" w:hAnsi="Times New Roman" w:cs="Times New Roman"/>
          <w:sz w:val="20"/>
          <w:szCs w:val="20"/>
        </w:rPr>
        <w:t xml:space="preserve">Приложение 1 </w:t>
      </w:r>
    </w:p>
    <w:p w:rsidR="003276C3" w:rsidRPr="00DF6E37" w:rsidRDefault="003276C3" w:rsidP="003276C3">
      <w:pPr>
        <w:autoSpaceDE w:val="0"/>
        <w:spacing w:after="0" w:line="200" w:lineRule="atLeast"/>
        <w:ind w:left="5387"/>
        <w:jc w:val="both"/>
        <w:rPr>
          <w:rFonts w:ascii="Times New Roman" w:hAnsi="Times New Roman" w:cs="Times New Roman"/>
          <w:bCs/>
          <w:sz w:val="20"/>
          <w:szCs w:val="20"/>
        </w:rPr>
      </w:pPr>
      <w:r w:rsidRPr="00DF6E37">
        <w:rPr>
          <w:rFonts w:ascii="Times New Roman" w:hAnsi="Times New Roman" w:cs="Times New Roman"/>
          <w:sz w:val="20"/>
          <w:szCs w:val="20"/>
        </w:rPr>
        <w:t xml:space="preserve">К порядку субсидирования части затрат на развитие сельского хозяйства и обновление </w:t>
      </w:r>
      <w:r w:rsidRPr="00DF6E37">
        <w:rPr>
          <w:rFonts w:ascii="Times New Roman" w:hAnsi="Times New Roman" w:cs="Times New Roman"/>
          <w:sz w:val="20"/>
          <w:szCs w:val="20"/>
        </w:rPr>
        <w:lastRenderedPageBreak/>
        <w:t xml:space="preserve">основных средств крестьянских (фермерских) хозяйств, сельскохозяйственных организаций  </w:t>
      </w:r>
    </w:p>
    <w:p w:rsidR="003276C3" w:rsidRPr="00DF6E37" w:rsidRDefault="003276C3" w:rsidP="003276C3">
      <w:pPr>
        <w:autoSpaceDE w:val="0"/>
        <w:autoSpaceDN w:val="0"/>
        <w:adjustRightInd w:val="0"/>
        <w:spacing w:after="0" w:line="240" w:lineRule="auto"/>
        <w:jc w:val="right"/>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ФОРМА ЗАЯВКИ</w:t>
      </w:r>
    </w:p>
    <w:p w:rsidR="003276C3" w:rsidRPr="00DF6E37" w:rsidRDefault="003276C3" w:rsidP="003276C3">
      <w:pPr>
        <w:autoSpaceDE w:val="0"/>
        <w:spacing w:after="0" w:line="200" w:lineRule="atLeast"/>
        <w:jc w:val="center"/>
        <w:rPr>
          <w:rFonts w:ascii="Times New Roman" w:hAnsi="Times New Roman" w:cs="Times New Roman"/>
          <w:sz w:val="20"/>
          <w:szCs w:val="20"/>
        </w:rPr>
      </w:pPr>
      <w:r w:rsidRPr="00DF6E37">
        <w:rPr>
          <w:rFonts w:ascii="Times New Roman" w:hAnsi="Times New Roman" w:cs="Times New Roman"/>
          <w:sz w:val="20"/>
          <w:szCs w:val="20"/>
        </w:rPr>
        <w:t>НА ПОЛУЧЕНИЕ СУБСИДИИ ЧАСТИ ЗАТРАТ НА РАЗВИТИЕ СЕЛЬСКОГО</w:t>
      </w:r>
    </w:p>
    <w:p w:rsidR="003276C3" w:rsidRPr="00DF6E37" w:rsidRDefault="003276C3" w:rsidP="003276C3">
      <w:pPr>
        <w:autoSpaceDE w:val="0"/>
        <w:spacing w:after="0" w:line="200" w:lineRule="atLeast"/>
        <w:jc w:val="center"/>
        <w:rPr>
          <w:rFonts w:ascii="Times New Roman" w:hAnsi="Times New Roman" w:cs="Times New Roman"/>
          <w:sz w:val="20"/>
          <w:szCs w:val="20"/>
        </w:rPr>
      </w:pPr>
      <w:r w:rsidRPr="00DF6E37">
        <w:rPr>
          <w:rFonts w:ascii="Times New Roman" w:hAnsi="Times New Roman" w:cs="Times New Roman"/>
          <w:sz w:val="20"/>
          <w:szCs w:val="20"/>
        </w:rPr>
        <w:t xml:space="preserve"> ХОЗЯЙСТВА И ОБНОВЛЕНИЯ ОСНОВНЫХ СРЕДСТВ КРЕСТЬЯНСКИХ </w:t>
      </w:r>
    </w:p>
    <w:p w:rsidR="003276C3" w:rsidRPr="00DF6E37" w:rsidRDefault="003276C3" w:rsidP="003276C3">
      <w:pPr>
        <w:autoSpaceDE w:val="0"/>
        <w:spacing w:after="0" w:line="200" w:lineRule="atLeast"/>
        <w:jc w:val="center"/>
        <w:rPr>
          <w:rFonts w:ascii="Times New Roman" w:hAnsi="Times New Roman" w:cs="Times New Roman"/>
          <w:sz w:val="20"/>
          <w:szCs w:val="20"/>
        </w:rPr>
      </w:pPr>
      <w:r w:rsidRPr="00DF6E37">
        <w:rPr>
          <w:rFonts w:ascii="Times New Roman" w:hAnsi="Times New Roman" w:cs="Times New Roman"/>
          <w:sz w:val="20"/>
          <w:szCs w:val="20"/>
        </w:rPr>
        <w:t>(ФЕРМЕРСКИХ) ХОЗЯЙСТВ, СЕЛЬСКОХОЗЯЙСТВЕННЫХ ОРГАНИЗАЦИЙ</w:t>
      </w:r>
      <w:r w:rsidRPr="00DF6E37">
        <w:rPr>
          <w:rFonts w:ascii="Times New Roman" w:hAnsi="Times New Roman" w:cs="Times New Roman"/>
          <w:bCs/>
          <w:sz w:val="20"/>
          <w:szCs w:val="20"/>
        </w:rPr>
        <w:t xml:space="preserve"> </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 xml:space="preserve">                                                "Руководителю администрации</w:t>
      </w:r>
    </w:p>
    <w:p w:rsidR="003276C3" w:rsidRPr="00DF6E37" w:rsidRDefault="003276C3" w:rsidP="003276C3">
      <w:pPr>
        <w:autoSpaceDE w:val="0"/>
        <w:autoSpaceDN w:val="0"/>
        <w:adjustRightInd w:val="0"/>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 xml:space="preserve">                                      муниципального района "Ижемский"</w:t>
      </w:r>
    </w:p>
    <w:p w:rsidR="003276C3" w:rsidRPr="00DF6E37" w:rsidRDefault="003276C3" w:rsidP="003276C3">
      <w:pPr>
        <w:autoSpaceDE w:val="0"/>
        <w:autoSpaceDN w:val="0"/>
        <w:adjustRightInd w:val="0"/>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 xml:space="preserve">                              169460, Республика Коми, Ижемский район,</w:t>
      </w:r>
    </w:p>
    <w:p w:rsidR="003276C3" w:rsidRPr="00DF6E37" w:rsidRDefault="003276C3" w:rsidP="003276C3">
      <w:pPr>
        <w:autoSpaceDE w:val="0"/>
        <w:autoSpaceDN w:val="0"/>
        <w:adjustRightInd w:val="0"/>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 xml:space="preserve">                                        с. Ижма, ул. Советская, д.45</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ЗАЯВКА</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Наименование заявителя _____________________________________________________                      </w:t>
      </w:r>
    </w:p>
    <w:p w:rsidR="003276C3" w:rsidRPr="00DF6E37" w:rsidRDefault="003276C3" w:rsidP="003276C3">
      <w:pPr>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(полное наименование)</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ОГРН _________________________ дата регистрации 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ИНН __________________________ КПП (при наличии) 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Расчетный счет № __________________________________________________________ в _________________________________________________________________________ БИК 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Корреспондентский счет №___________________________________________________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Юридический адрес_________________________________________________________ 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Почтовый адрес (место нахождения) ___________________________________________ 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Телефон (______) ____________ Факс ____________ E-mail 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Контактное лицо (ФИО, должность, телефон)____________________________________ ___________________________________________________________________________</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xml:space="preserve">  </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xml:space="preserve">        Прошу    предоставить    финансовую   поддержку   на субсидирование части затрат на развитие сельского хозяйства и обновления основных средств крестьянских (фермерских) хозяйств, сельскохозяйственных организаций</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3260"/>
        <w:gridCol w:w="1559"/>
        <w:gridCol w:w="1985"/>
      </w:tblGrid>
      <w:tr w:rsidR="003276C3" w:rsidRPr="00DF6E37" w:rsidTr="003276C3">
        <w:trPr>
          <w:trHeight w:val="559"/>
        </w:trPr>
        <w:tc>
          <w:tcPr>
            <w:tcW w:w="959" w:type="dxa"/>
          </w:tcPr>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п/п</w:t>
            </w:r>
          </w:p>
        </w:tc>
        <w:tc>
          <w:tcPr>
            <w:tcW w:w="3260" w:type="dxa"/>
          </w:tcPr>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Наименование</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основных средств</w:t>
            </w:r>
          </w:p>
        </w:tc>
        <w:tc>
          <w:tcPr>
            <w:tcW w:w="1559" w:type="dxa"/>
          </w:tcPr>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Кол.,</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ед.</w:t>
            </w:r>
          </w:p>
        </w:tc>
        <w:tc>
          <w:tcPr>
            <w:tcW w:w="1985" w:type="dxa"/>
          </w:tcPr>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Фактическая стоимость</w:t>
            </w:r>
          </w:p>
        </w:tc>
      </w:tr>
      <w:tr w:rsidR="003276C3" w:rsidRPr="00DF6E37" w:rsidTr="003276C3">
        <w:trPr>
          <w:trHeight w:val="521"/>
        </w:trPr>
        <w:tc>
          <w:tcPr>
            <w:tcW w:w="959" w:type="dxa"/>
          </w:tcPr>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p>
        </w:tc>
        <w:tc>
          <w:tcPr>
            <w:tcW w:w="3260" w:type="dxa"/>
          </w:tcPr>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p>
        </w:tc>
        <w:tc>
          <w:tcPr>
            <w:tcW w:w="1559" w:type="dxa"/>
          </w:tcPr>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p>
        </w:tc>
        <w:tc>
          <w:tcPr>
            <w:tcW w:w="1985" w:type="dxa"/>
          </w:tcPr>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p>
        </w:tc>
      </w:tr>
    </w:tbl>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Настоящим подтверждаем, что</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xml:space="preserve"> ___________________________________________________________________________</w:t>
      </w:r>
    </w:p>
    <w:p w:rsidR="003276C3" w:rsidRPr="00DF6E37" w:rsidRDefault="003276C3" w:rsidP="003276C3">
      <w:pPr>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(наименование заявителя)</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не является участником соглашений о разделе продукции;</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не  осуществляет  предпринимательскую  деятельность в сфере игорного бизнеса;</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не   имеет   задолженности   по  заработной  плате  перед  наемными работниками более 1 месяца.</w:t>
      </w:r>
    </w:p>
    <w:p w:rsidR="003276C3" w:rsidRPr="00DF6E37" w:rsidRDefault="003276C3" w:rsidP="003276C3">
      <w:pPr>
        <w:autoSpaceDE w:val="0"/>
        <w:autoSpaceDN w:val="0"/>
        <w:adjustRightInd w:val="0"/>
        <w:spacing w:after="0" w:line="240" w:lineRule="auto"/>
        <w:ind w:right="425"/>
        <w:jc w:val="both"/>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    Дополнительно сообщаем о себе следующую информацию:</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tbl>
      <w:tblPr>
        <w:tblW w:w="0" w:type="auto"/>
        <w:tblCellSpacing w:w="5" w:type="nil"/>
        <w:tblInd w:w="75" w:type="dxa"/>
        <w:tblLayout w:type="fixed"/>
        <w:tblCellMar>
          <w:left w:w="75" w:type="dxa"/>
          <w:right w:w="75" w:type="dxa"/>
        </w:tblCellMar>
        <w:tblLook w:val="0000"/>
      </w:tblPr>
      <w:tblGrid>
        <w:gridCol w:w="4536"/>
        <w:gridCol w:w="1779"/>
        <w:gridCol w:w="2200"/>
      </w:tblGrid>
      <w:tr w:rsidR="003276C3" w:rsidRPr="00DF6E37" w:rsidTr="003276C3">
        <w:trPr>
          <w:trHeight w:val="400"/>
          <w:tblCellSpacing w:w="5" w:type="nil"/>
        </w:trPr>
        <w:tc>
          <w:tcPr>
            <w:tcW w:w="4536" w:type="dxa"/>
            <w:tcBorders>
              <w:top w:val="single" w:sz="8" w:space="0" w:color="auto"/>
              <w:left w:val="single" w:sz="8" w:space="0" w:color="auto"/>
              <w:bottom w:val="single" w:sz="8" w:space="0" w:color="auto"/>
              <w:right w:val="single" w:sz="8" w:space="0" w:color="auto"/>
            </w:tcBorders>
          </w:tcPr>
          <w:p w:rsidR="003276C3" w:rsidRPr="00DF6E37" w:rsidRDefault="003276C3" w:rsidP="003276C3">
            <w:pPr>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lastRenderedPageBreak/>
              <w:t>Наименование показателя</w:t>
            </w:r>
          </w:p>
        </w:tc>
        <w:tc>
          <w:tcPr>
            <w:tcW w:w="1779" w:type="dxa"/>
            <w:tcBorders>
              <w:top w:val="single" w:sz="8" w:space="0" w:color="auto"/>
              <w:left w:val="single" w:sz="8" w:space="0" w:color="auto"/>
              <w:bottom w:val="single" w:sz="8" w:space="0" w:color="auto"/>
              <w:right w:val="single" w:sz="8" w:space="0" w:color="auto"/>
            </w:tcBorders>
          </w:tcPr>
          <w:p w:rsidR="003276C3" w:rsidRPr="00DF6E37" w:rsidRDefault="003276C3" w:rsidP="003276C3">
            <w:pPr>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Единицы</w:t>
            </w:r>
          </w:p>
          <w:p w:rsidR="003276C3" w:rsidRPr="00DF6E37" w:rsidRDefault="003276C3" w:rsidP="003276C3">
            <w:pPr>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измерения</w:t>
            </w:r>
          </w:p>
        </w:tc>
        <w:tc>
          <w:tcPr>
            <w:tcW w:w="2200" w:type="dxa"/>
            <w:tcBorders>
              <w:top w:val="single" w:sz="8" w:space="0" w:color="auto"/>
              <w:left w:val="single" w:sz="8" w:space="0" w:color="auto"/>
              <w:bottom w:val="single" w:sz="8" w:space="0" w:color="auto"/>
              <w:right w:val="single" w:sz="8" w:space="0" w:color="auto"/>
            </w:tcBorders>
          </w:tcPr>
          <w:p w:rsidR="003276C3" w:rsidRPr="00DF6E37" w:rsidRDefault="003276C3" w:rsidP="003276C3">
            <w:pPr>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Значение показателя за</w:t>
            </w:r>
          </w:p>
          <w:p w:rsidR="003276C3" w:rsidRPr="00DF6E37" w:rsidRDefault="003276C3" w:rsidP="003276C3">
            <w:pPr>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предшествующий 20  _ год</w:t>
            </w:r>
          </w:p>
        </w:tc>
      </w:tr>
      <w:tr w:rsidR="003276C3" w:rsidRPr="00DF6E37" w:rsidTr="003276C3">
        <w:trPr>
          <w:trHeight w:val="400"/>
          <w:tblCellSpacing w:w="5" w:type="nil"/>
        </w:trPr>
        <w:tc>
          <w:tcPr>
            <w:tcW w:w="4536" w:type="dxa"/>
            <w:tcBorders>
              <w:left w:val="single" w:sz="8" w:space="0" w:color="auto"/>
              <w:bottom w:val="single" w:sz="8" w:space="0" w:color="auto"/>
              <w:right w:val="single" w:sz="8" w:space="0" w:color="auto"/>
            </w:tcBorders>
          </w:tcPr>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 Доход, полученный от осуществления предпринимательской деятельности</w:t>
            </w:r>
          </w:p>
        </w:tc>
        <w:tc>
          <w:tcPr>
            <w:tcW w:w="1779" w:type="dxa"/>
            <w:tcBorders>
              <w:left w:val="single" w:sz="8" w:space="0" w:color="auto"/>
              <w:bottom w:val="single" w:sz="8" w:space="0" w:color="auto"/>
              <w:right w:val="single" w:sz="8" w:space="0" w:color="auto"/>
            </w:tcBorders>
          </w:tcPr>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тыс. руб.</w:t>
            </w:r>
          </w:p>
        </w:tc>
        <w:tc>
          <w:tcPr>
            <w:tcW w:w="2200" w:type="dxa"/>
            <w:tcBorders>
              <w:left w:val="single" w:sz="8" w:space="0" w:color="auto"/>
              <w:bottom w:val="single" w:sz="8" w:space="0" w:color="auto"/>
              <w:right w:val="single" w:sz="8" w:space="0" w:color="auto"/>
            </w:tcBorders>
          </w:tcPr>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tc>
      </w:tr>
      <w:tr w:rsidR="003276C3" w:rsidRPr="00DF6E37" w:rsidTr="003276C3">
        <w:trPr>
          <w:tblCellSpacing w:w="5" w:type="nil"/>
        </w:trPr>
        <w:tc>
          <w:tcPr>
            <w:tcW w:w="4536" w:type="dxa"/>
            <w:tcBorders>
              <w:left w:val="single" w:sz="8" w:space="0" w:color="auto"/>
              <w:bottom w:val="single" w:sz="8" w:space="0" w:color="auto"/>
              <w:right w:val="single" w:sz="8" w:space="0" w:color="auto"/>
            </w:tcBorders>
          </w:tcPr>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Среднесписочная численность работников         </w:t>
            </w:r>
          </w:p>
        </w:tc>
        <w:tc>
          <w:tcPr>
            <w:tcW w:w="1779" w:type="dxa"/>
            <w:tcBorders>
              <w:left w:val="single" w:sz="8" w:space="0" w:color="auto"/>
              <w:bottom w:val="single" w:sz="8" w:space="0" w:color="auto"/>
              <w:right w:val="single" w:sz="8" w:space="0" w:color="auto"/>
            </w:tcBorders>
          </w:tcPr>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человек  </w:t>
            </w:r>
          </w:p>
        </w:tc>
        <w:tc>
          <w:tcPr>
            <w:tcW w:w="2200" w:type="dxa"/>
            <w:tcBorders>
              <w:left w:val="single" w:sz="8" w:space="0" w:color="auto"/>
              <w:bottom w:val="single" w:sz="8" w:space="0" w:color="auto"/>
              <w:right w:val="single" w:sz="8" w:space="0" w:color="auto"/>
            </w:tcBorders>
          </w:tcPr>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tc>
      </w:tr>
    </w:tbl>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    К заявке прилагаются следующие документы: 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    "___" __________ 20__ года ____________/  _____________/   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                                                        ( должность)             (подпись)                 (расшифровка)           </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    М.П.</w:t>
      </w:r>
    </w:p>
    <w:p w:rsidR="003276C3" w:rsidRPr="00DF6E37" w:rsidRDefault="003276C3" w:rsidP="003276C3">
      <w:pPr>
        <w:ind w:right="283"/>
        <w:rPr>
          <w:rFonts w:ascii="Times New Roman" w:hAnsi="Times New Roman" w:cs="Times New Roman"/>
          <w:sz w:val="20"/>
          <w:szCs w:val="20"/>
        </w:rPr>
      </w:pPr>
    </w:p>
    <w:tbl>
      <w:tblPr>
        <w:tblW w:w="9858" w:type="dxa"/>
        <w:tblInd w:w="-34" w:type="dxa"/>
        <w:tblLayout w:type="fixed"/>
        <w:tblLook w:val="04A0"/>
      </w:tblPr>
      <w:tblGrid>
        <w:gridCol w:w="3828"/>
        <w:gridCol w:w="2250"/>
        <w:gridCol w:w="3780"/>
      </w:tblGrid>
      <w:tr w:rsidR="003276C3" w:rsidRPr="00DF6E37" w:rsidTr="003276C3">
        <w:trPr>
          <w:cantSplit/>
        </w:trPr>
        <w:tc>
          <w:tcPr>
            <w:tcW w:w="3828" w:type="dxa"/>
          </w:tcPr>
          <w:p w:rsidR="003276C3" w:rsidRPr="00DF6E37" w:rsidRDefault="003276C3" w:rsidP="003276C3">
            <w:pPr>
              <w:jc w:val="center"/>
              <w:rPr>
                <w:rFonts w:ascii="Times New Roman" w:hAnsi="Times New Roman" w:cs="Times New Roman"/>
                <w:b/>
                <w:bCs/>
                <w:sz w:val="20"/>
                <w:szCs w:val="20"/>
              </w:rPr>
            </w:pPr>
          </w:p>
          <w:p w:rsidR="003276C3" w:rsidRPr="00DF6E37" w:rsidRDefault="003276C3" w:rsidP="00BF753B">
            <w:pPr>
              <w:spacing w:after="0"/>
              <w:jc w:val="center"/>
              <w:rPr>
                <w:rFonts w:ascii="Times New Roman" w:hAnsi="Times New Roman" w:cs="Times New Roman"/>
                <w:b/>
                <w:bCs/>
                <w:sz w:val="20"/>
                <w:szCs w:val="20"/>
              </w:rPr>
            </w:pPr>
            <w:r w:rsidRPr="00DF6E37">
              <w:rPr>
                <w:rFonts w:ascii="Times New Roman" w:hAnsi="Times New Roman" w:cs="Times New Roman"/>
                <w:b/>
                <w:bCs/>
                <w:sz w:val="20"/>
                <w:szCs w:val="20"/>
              </w:rPr>
              <w:t>«Изьва»</w:t>
            </w:r>
          </w:p>
          <w:p w:rsidR="003276C3" w:rsidRPr="00DF6E37" w:rsidRDefault="003276C3" w:rsidP="00BF753B">
            <w:pPr>
              <w:spacing w:after="0"/>
              <w:jc w:val="center"/>
              <w:rPr>
                <w:rFonts w:ascii="Times New Roman" w:hAnsi="Times New Roman" w:cs="Times New Roman"/>
                <w:b/>
                <w:bCs/>
                <w:sz w:val="20"/>
                <w:szCs w:val="20"/>
              </w:rPr>
            </w:pPr>
            <w:r w:rsidRPr="00DF6E37">
              <w:rPr>
                <w:rFonts w:ascii="Times New Roman" w:hAnsi="Times New Roman" w:cs="Times New Roman"/>
                <w:b/>
                <w:bCs/>
                <w:sz w:val="20"/>
                <w:szCs w:val="20"/>
              </w:rPr>
              <w:t>муниципальнöй районса</w:t>
            </w:r>
          </w:p>
          <w:p w:rsidR="003276C3" w:rsidRPr="00DF6E37" w:rsidRDefault="003276C3" w:rsidP="00BF753B">
            <w:pPr>
              <w:spacing w:after="0"/>
              <w:jc w:val="center"/>
              <w:rPr>
                <w:rFonts w:ascii="Times New Roman" w:hAnsi="Times New Roman" w:cs="Times New Roman"/>
                <w:b/>
                <w:bCs/>
                <w:sz w:val="20"/>
                <w:szCs w:val="20"/>
              </w:rPr>
            </w:pPr>
            <w:r w:rsidRPr="00DF6E37">
              <w:rPr>
                <w:rFonts w:ascii="Times New Roman" w:hAnsi="Times New Roman" w:cs="Times New Roman"/>
                <w:b/>
                <w:bCs/>
                <w:sz w:val="20"/>
                <w:szCs w:val="20"/>
              </w:rPr>
              <w:t>администрация</w:t>
            </w:r>
          </w:p>
          <w:p w:rsidR="003276C3" w:rsidRPr="00DF6E37" w:rsidRDefault="003276C3" w:rsidP="00BF753B">
            <w:pPr>
              <w:spacing w:after="0"/>
              <w:jc w:val="center"/>
              <w:rPr>
                <w:rFonts w:ascii="Times New Roman" w:hAnsi="Times New Roman" w:cs="Times New Roman"/>
                <w:sz w:val="20"/>
                <w:szCs w:val="20"/>
              </w:rPr>
            </w:pPr>
          </w:p>
        </w:tc>
        <w:tc>
          <w:tcPr>
            <w:tcW w:w="2250" w:type="dxa"/>
          </w:tcPr>
          <w:p w:rsidR="003276C3" w:rsidRPr="00DF6E37" w:rsidRDefault="003276C3" w:rsidP="003276C3">
            <w:pPr>
              <w:jc w:val="center"/>
              <w:rPr>
                <w:rFonts w:ascii="Times New Roman" w:hAnsi="Times New Roman" w:cs="Times New Roman"/>
                <w:b/>
                <w:bCs/>
                <w:sz w:val="20"/>
                <w:szCs w:val="20"/>
              </w:rPr>
            </w:pPr>
            <w:r w:rsidRPr="00DF6E37">
              <w:rPr>
                <w:rFonts w:ascii="Times New Roman" w:hAnsi="Times New Roman" w:cs="Times New Roman"/>
                <w:b/>
                <w:bCs/>
                <w:noProof/>
                <w:sz w:val="20"/>
                <w:szCs w:val="20"/>
                <w:lang w:eastAsia="ru-RU"/>
              </w:rPr>
              <w:drawing>
                <wp:inline distT="0" distB="0" distL="0" distR="0">
                  <wp:extent cx="660020" cy="809625"/>
                  <wp:effectExtent l="19050" t="0" r="6730" b="0"/>
                  <wp:docPr id="16"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73" cstate="print"/>
                          <a:srcRect/>
                          <a:stretch>
                            <a:fillRect/>
                          </a:stretch>
                        </pic:blipFill>
                        <pic:spPr bwMode="auto">
                          <a:xfrm>
                            <a:off x="0" y="0"/>
                            <a:ext cx="660020" cy="809625"/>
                          </a:xfrm>
                          <a:prstGeom prst="rect">
                            <a:avLst/>
                          </a:prstGeom>
                          <a:noFill/>
                          <a:ln w="9525">
                            <a:noFill/>
                            <a:miter lim="800000"/>
                            <a:headEnd/>
                            <a:tailEnd/>
                          </a:ln>
                        </pic:spPr>
                      </pic:pic>
                    </a:graphicData>
                  </a:graphic>
                </wp:inline>
              </w:drawing>
            </w:r>
          </w:p>
        </w:tc>
        <w:tc>
          <w:tcPr>
            <w:tcW w:w="3780" w:type="dxa"/>
          </w:tcPr>
          <w:p w:rsidR="003276C3" w:rsidRPr="00DF6E37" w:rsidRDefault="003276C3" w:rsidP="003276C3">
            <w:pPr>
              <w:jc w:val="center"/>
              <w:rPr>
                <w:rFonts w:ascii="Times New Roman" w:hAnsi="Times New Roman" w:cs="Times New Roman"/>
                <w:b/>
                <w:bCs/>
                <w:sz w:val="20"/>
                <w:szCs w:val="20"/>
              </w:rPr>
            </w:pPr>
          </w:p>
          <w:p w:rsidR="003276C3" w:rsidRPr="00DF6E37" w:rsidRDefault="003276C3" w:rsidP="00BF753B">
            <w:pPr>
              <w:spacing w:after="0"/>
              <w:jc w:val="center"/>
              <w:rPr>
                <w:rFonts w:ascii="Times New Roman" w:hAnsi="Times New Roman" w:cs="Times New Roman"/>
                <w:b/>
                <w:bCs/>
                <w:sz w:val="20"/>
                <w:szCs w:val="20"/>
              </w:rPr>
            </w:pPr>
            <w:r w:rsidRPr="00DF6E37">
              <w:rPr>
                <w:rFonts w:ascii="Times New Roman" w:hAnsi="Times New Roman" w:cs="Times New Roman"/>
                <w:b/>
                <w:bCs/>
                <w:sz w:val="20"/>
                <w:szCs w:val="20"/>
              </w:rPr>
              <w:t>Администрация</w:t>
            </w:r>
          </w:p>
          <w:p w:rsidR="003276C3" w:rsidRPr="00DF6E37" w:rsidRDefault="003276C3" w:rsidP="00BF753B">
            <w:pPr>
              <w:spacing w:after="0"/>
              <w:jc w:val="center"/>
              <w:rPr>
                <w:rFonts w:ascii="Times New Roman" w:hAnsi="Times New Roman" w:cs="Times New Roman"/>
                <w:b/>
                <w:bCs/>
                <w:sz w:val="20"/>
                <w:szCs w:val="20"/>
              </w:rPr>
            </w:pPr>
            <w:r w:rsidRPr="00DF6E37">
              <w:rPr>
                <w:rFonts w:ascii="Times New Roman" w:hAnsi="Times New Roman" w:cs="Times New Roman"/>
                <w:b/>
                <w:bCs/>
                <w:sz w:val="20"/>
                <w:szCs w:val="20"/>
              </w:rPr>
              <w:t>муниципального района</w:t>
            </w:r>
          </w:p>
          <w:p w:rsidR="003276C3" w:rsidRPr="00DF6E37" w:rsidRDefault="003276C3" w:rsidP="00BF753B">
            <w:pPr>
              <w:spacing w:after="0"/>
              <w:jc w:val="center"/>
              <w:rPr>
                <w:rFonts w:ascii="Times New Roman" w:hAnsi="Times New Roman" w:cs="Times New Roman"/>
                <w:b/>
                <w:bCs/>
                <w:sz w:val="20"/>
                <w:szCs w:val="20"/>
              </w:rPr>
            </w:pPr>
            <w:r w:rsidRPr="00DF6E37">
              <w:rPr>
                <w:rFonts w:ascii="Times New Roman" w:hAnsi="Times New Roman" w:cs="Times New Roman"/>
                <w:b/>
                <w:bCs/>
                <w:sz w:val="20"/>
                <w:szCs w:val="20"/>
              </w:rPr>
              <w:t>«Ижемский»</w:t>
            </w:r>
          </w:p>
        </w:tc>
      </w:tr>
    </w:tbl>
    <w:p w:rsidR="003276C3" w:rsidRPr="00DF6E37" w:rsidRDefault="003276C3" w:rsidP="003276C3">
      <w:pPr>
        <w:widowControl w:val="0"/>
        <w:suppressAutoHyphens/>
        <w:jc w:val="center"/>
        <w:outlineLvl w:val="0"/>
        <w:rPr>
          <w:rFonts w:ascii="Times New Roman" w:hAnsi="Times New Roman" w:cs="Times New Roman"/>
          <w:b/>
          <w:sz w:val="20"/>
          <w:szCs w:val="20"/>
        </w:rPr>
      </w:pPr>
      <w:r w:rsidRPr="00DF6E37">
        <w:rPr>
          <w:rFonts w:ascii="Times New Roman" w:hAnsi="Times New Roman" w:cs="Times New Roman"/>
          <w:b/>
          <w:sz w:val="20"/>
          <w:szCs w:val="20"/>
        </w:rPr>
        <w:t xml:space="preserve">Ш У </w:t>
      </w:r>
      <w:r w:rsidRPr="00DF6E37">
        <w:rPr>
          <w:rFonts w:ascii="Times New Roman" w:hAnsi="Times New Roman" w:cs="Times New Roman"/>
          <w:b/>
          <w:bCs/>
          <w:sz w:val="20"/>
          <w:szCs w:val="20"/>
        </w:rPr>
        <w:t>Ö</w:t>
      </w:r>
      <w:r w:rsidRPr="00DF6E37">
        <w:rPr>
          <w:rFonts w:ascii="Times New Roman" w:hAnsi="Times New Roman" w:cs="Times New Roman"/>
          <w:b/>
          <w:sz w:val="20"/>
          <w:szCs w:val="20"/>
        </w:rPr>
        <w:t xml:space="preserve"> М</w:t>
      </w:r>
    </w:p>
    <w:p w:rsidR="003276C3" w:rsidRPr="00DF6E37" w:rsidRDefault="003276C3" w:rsidP="003276C3">
      <w:pPr>
        <w:widowControl w:val="0"/>
        <w:suppressAutoHyphens/>
        <w:jc w:val="center"/>
        <w:outlineLvl w:val="0"/>
        <w:rPr>
          <w:rFonts w:ascii="Times New Roman" w:hAnsi="Times New Roman" w:cs="Times New Roman"/>
          <w:b/>
          <w:bCs/>
          <w:sz w:val="20"/>
          <w:szCs w:val="20"/>
        </w:rPr>
      </w:pPr>
      <w:r w:rsidRPr="00DF6E37">
        <w:rPr>
          <w:rFonts w:ascii="Times New Roman" w:hAnsi="Times New Roman" w:cs="Times New Roman"/>
          <w:b/>
          <w:bCs/>
          <w:sz w:val="20"/>
          <w:szCs w:val="20"/>
        </w:rPr>
        <w:t>П О С Т А Н О В Л Е Н И Е</w:t>
      </w:r>
    </w:p>
    <w:p w:rsidR="003276C3" w:rsidRPr="00DF6E37" w:rsidRDefault="003276C3" w:rsidP="003276C3">
      <w:pPr>
        <w:widowControl w:val="0"/>
        <w:suppressAutoHyphens/>
        <w:jc w:val="center"/>
        <w:outlineLvl w:val="0"/>
        <w:rPr>
          <w:rFonts w:ascii="Times New Roman" w:hAnsi="Times New Roman" w:cs="Times New Roman"/>
          <w:sz w:val="20"/>
          <w:szCs w:val="20"/>
        </w:rPr>
      </w:pPr>
    </w:p>
    <w:p w:rsidR="003276C3" w:rsidRPr="00DF6E37" w:rsidRDefault="003276C3" w:rsidP="003276C3">
      <w:pPr>
        <w:pStyle w:val="ConsPlusTitle"/>
        <w:widowControl/>
        <w:rPr>
          <w:rFonts w:ascii="Times New Roman" w:hAnsi="Times New Roman" w:cs="Times New Roman"/>
          <w:b w:val="0"/>
          <w:bCs w:val="0"/>
        </w:rPr>
      </w:pPr>
      <w:r w:rsidRPr="00DF6E37">
        <w:rPr>
          <w:rFonts w:ascii="Times New Roman" w:hAnsi="Times New Roman" w:cs="Times New Roman"/>
          <w:b w:val="0"/>
          <w:bCs w:val="0"/>
        </w:rPr>
        <w:t xml:space="preserve">от  26 октября 2016 года                                                                                       </w:t>
      </w:r>
      <w:r w:rsidR="00BF753B">
        <w:rPr>
          <w:rFonts w:ascii="Times New Roman" w:hAnsi="Times New Roman" w:cs="Times New Roman"/>
          <w:b w:val="0"/>
          <w:bCs w:val="0"/>
        </w:rPr>
        <w:tab/>
      </w:r>
      <w:r w:rsidR="00BF753B">
        <w:rPr>
          <w:rFonts w:ascii="Times New Roman" w:hAnsi="Times New Roman" w:cs="Times New Roman"/>
          <w:b w:val="0"/>
          <w:bCs w:val="0"/>
        </w:rPr>
        <w:tab/>
      </w:r>
      <w:r w:rsidR="00BF753B">
        <w:rPr>
          <w:rFonts w:ascii="Times New Roman" w:hAnsi="Times New Roman" w:cs="Times New Roman"/>
          <w:b w:val="0"/>
          <w:bCs w:val="0"/>
        </w:rPr>
        <w:tab/>
      </w:r>
      <w:r w:rsidRPr="00DF6E37">
        <w:rPr>
          <w:rFonts w:ascii="Times New Roman" w:hAnsi="Times New Roman" w:cs="Times New Roman"/>
          <w:b w:val="0"/>
          <w:bCs w:val="0"/>
        </w:rPr>
        <w:t>№ 720</w:t>
      </w:r>
    </w:p>
    <w:p w:rsidR="003276C3" w:rsidRPr="00DF6E37" w:rsidRDefault="003276C3" w:rsidP="003276C3">
      <w:pPr>
        <w:pStyle w:val="ConsPlusTitle"/>
        <w:widowControl/>
        <w:rPr>
          <w:rFonts w:ascii="Times New Roman" w:hAnsi="Times New Roman" w:cs="Times New Roman"/>
          <w:b w:val="0"/>
          <w:bCs w:val="0"/>
        </w:rPr>
      </w:pPr>
      <w:r w:rsidRPr="00DF6E37">
        <w:rPr>
          <w:rFonts w:ascii="Times New Roman" w:hAnsi="Times New Roman" w:cs="Times New Roman"/>
          <w:b w:val="0"/>
          <w:bCs w:val="0"/>
        </w:rPr>
        <w:t xml:space="preserve">Республика Коми, Ижемский район, с. Ижма </w:t>
      </w:r>
    </w:p>
    <w:p w:rsidR="003276C3" w:rsidRPr="00DF6E37" w:rsidRDefault="003276C3" w:rsidP="003276C3">
      <w:pPr>
        <w:pStyle w:val="ConsPlusNormal"/>
        <w:widowControl/>
        <w:jc w:val="center"/>
        <w:rPr>
          <w:rFonts w:ascii="Times New Roman" w:hAnsi="Times New Roman" w:cs="Times New Roman"/>
        </w:rPr>
      </w:pPr>
    </w:p>
    <w:p w:rsidR="003276C3" w:rsidRPr="00DF6E37" w:rsidRDefault="003276C3" w:rsidP="003276C3">
      <w:pPr>
        <w:rPr>
          <w:rFonts w:ascii="Times New Roman" w:hAnsi="Times New Roman" w:cs="Times New Roman"/>
          <w:sz w:val="20"/>
          <w:szCs w:val="20"/>
        </w:rPr>
      </w:pPr>
      <w:r w:rsidRPr="00DF6E37">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_x0000_s1026" type="#_x0000_t202" style="position:absolute;margin-left:9pt;margin-top:0;width:455.45pt;height:54.15pt;z-index:251658240" stroked="f">
            <v:textbox>
              <w:txbxContent>
                <w:p w:rsidR="00BF753B" w:rsidRPr="00BF753B" w:rsidRDefault="00BF753B" w:rsidP="003276C3">
                  <w:pPr>
                    <w:spacing w:line="240" w:lineRule="auto"/>
                    <w:jc w:val="center"/>
                    <w:rPr>
                      <w:rFonts w:ascii="Times New Roman" w:hAnsi="Times New Roman" w:cs="Times New Roman"/>
                      <w:sz w:val="20"/>
                      <w:szCs w:val="20"/>
                    </w:rPr>
                  </w:pPr>
                  <w:r w:rsidRPr="00BF753B">
                    <w:rPr>
                      <w:rFonts w:ascii="Times New Roman" w:hAnsi="Times New Roman" w:cs="Times New Roman"/>
                      <w:sz w:val="20"/>
                      <w:szCs w:val="20"/>
                    </w:rPr>
                    <w:t>О внесении изменений в постановление администрации муниципального района «Ижемский» от 08.09.2014  № 813 «Об утверждении Административного регламента предоставления муниципальной услуги «Предоставление финансовой поддержки субъектам малого и среднего предпринимательства в рамках реализации муниципальной программы»</w:t>
                  </w:r>
                </w:p>
              </w:txbxContent>
            </v:textbox>
          </v:shape>
        </w:pict>
      </w:r>
    </w:p>
    <w:p w:rsidR="003276C3" w:rsidRPr="00DF6E37" w:rsidRDefault="003276C3" w:rsidP="003276C3">
      <w:pPr>
        <w:rPr>
          <w:rFonts w:ascii="Times New Roman" w:hAnsi="Times New Roman" w:cs="Times New Roman"/>
          <w:sz w:val="20"/>
          <w:szCs w:val="20"/>
        </w:rPr>
      </w:pPr>
    </w:p>
    <w:p w:rsidR="003276C3" w:rsidRPr="00DF6E37" w:rsidRDefault="003276C3" w:rsidP="003276C3">
      <w:pPr>
        <w:rPr>
          <w:rFonts w:ascii="Times New Roman" w:hAnsi="Times New Roman" w:cs="Times New Roman"/>
          <w:sz w:val="20"/>
          <w:szCs w:val="20"/>
        </w:rPr>
      </w:pPr>
    </w:p>
    <w:p w:rsidR="003276C3" w:rsidRPr="00DF6E37" w:rsidRDefault="003276C3" w:rsidP="003276C3">
      <w:pPr>
        <w:rPr>
          <w:rFonts w:ascii="Times New Roman" w:hAnsi="Times New Roman" w:cs="Times New Roman"/>
          <w:sz w:val="20"/>
          <w:szCs w:val="20"/>
        </w:rPr>
      </w:pPr>
    </w:p>
    <w:p w:rsidR="003276C3" w:rsidRPr="00DF6E37" w:rsidRDefault="003276C3" w:rsidP="003276C3">
      <w:pPr>
        <w:spacing w:line="240" w:lineRule="auto"/>
        <w:ind w:firstLine="709"/>
        <w:jc w:val="both"/>
        <w:rPr>
          <w:rFonts w:ascii="Times New Roman" w:hAnsi="Times New Roman" w:cs="Times New Roman"/>
          <w:sz w:val="20"/>
          <w:szCs w:val="20"/>
        </w:rPr>
      </w:pPr>
      <w:r w:rsidRPr="00DF6E37">
        <w:rPr>
          <w:rFonts w:ascii="Times New Roman" w:hAnsi="Times New Roman" w:cs="Times New Roman"/>
          <w:sz w:val="20"/>
          <w:szCs w:val="20"/>
        </w:rPr>
        <w:t xml:space="preserve">В соответствии с Федеральным </w:t>
      </w:r>
      <w:hyperlink r:id="rId74" w:history="1">
        <w:r w:rsidRPr="00DF6E37">
          <w:rPr>
            <w:rFonts w:ascii="Times New Roman" w:hAnsi="Times New Roman" w:cs="Times New Roman"/>
            <w:sz w:val="20"/>
            <w:szCs w:val="20"/>
          </w:rPr>
          <w:t>законом</w:t>
        </w:r>
      </w:hyperlink>
      <w:r w:rsidRPr="00DF6E37">
        <w:rPr>
          <w:rFonts w:ascii="Times New Roman" w:hAnsi="Times New Roman" w:cs="Times New Roman"/>
          <w:sz w:val="20"/>
          <w:szCs w:val="20"/>
        </w:rPr>
        <w:t xml:space="preserve"> № 210-ФЗ «Об организации предоставления государственных и муниципальных услуг», </w:t>
      </w:r>
      <w:hyperlink r:id="rId75" w:history="1">
        <w:r w:rsidRPr="00DF6E37">
          <w:rPr>
            <w:rFonts w:ascii="Times New Roman" w:hAnsi="Times New Roman" w:cs="Times New Roman"/>
            <w:sz w:val="20"/>
            <w:szCs w:val="20"/>
          </w:rPr>
          <w:t>постановлением</w:t>
        </w:r>
      </w:hyperlink>
      <w:r w:rsidRPr="00DF6E37">
        <w:rPr>
          <w:rFonts w:ascii="Times New Roman" w:hAnsi="Times New Roman" w:cs="Times New Roman"/>
          <w:sz w:val="20"/>
          <w:szCs w:val="20"/>
        </w:rPr>
        <w:t xml:space="preserve"> администрации муниципального района Ижемский» от 30 сентября 2010 года      № 576 «Об утверждении Порядка разработки и утверждения административных регламентов предоставления муниципальных услуг»</w:t>
      </w:r>
    </w:p>
    <w:p w:rsidR="003276C3" w:rsidRPr="00DF6E37" w:rsidRDefault="003276C3" w:rsidP="003276C3">
      <w:pPr>
        <w:spacing w:line="240" w:lineRule="auto"/>
        <w:jc w:val="both"/>
        <w:rPr>
          <w:rFonts w:ascii="Times New Roman" w:hAnsi="Times New Roman" w:cs="Times New Roman"/>
          <w:sz w:val="20"/>
          <w:szCs w:val="20"/>
        </w:rPr>
      </w:pPr>
    </w:p>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администрация муниципального района «Ижемский»</w:t>
      </w:r>
    </w:p>
    <w:p w:rsidR="003276C3" w:rsidRPr="00DF6E37" w:rsidRDefault="003276C3" w:rsidP="003276C3">
      <w:pPr>
        <w:widowControl w:val="0"/>
        <w:suppressAutoHyphens/>
        <w:spacing w:line="240" w:lineRule="auto"/>
        <w:jc w:val="center"/>
        <w:outlineLvl w:val="0"/>
        <w:rPr>
          <w:rFonts w:ascii="Times New Roman" w:hAnsi="Times New Roman" w:cs="Times New Roman"/>
          <w:b/>
          <w:bCs/>
          <w:sz w:val="20"/>
          <w:szCs w:val="20"/>
        </w:rPr>
      </w:pPr>
    </w:p>
    <w:p w:rsidR="003276C3" w:rsidRPr="00DF6E37" w:rsidRDefault="003276C3" w:rsidP="003276C3">
      <w:pPr>
        <w:widowControl w:val="0"/>
        <w:suppressAutoHyphens/>
        <w:spacing w:line="240" w:lineRule="auto"/>
        <w:jc w:val="center"/>
        <w:outlineLvl w:val="0"/>
        <w:rPr>
          <w:rFonts w:ascii="Times New Roman" w:hAnsi="Times New Roman" w:cs="Times New Roman"/>
          <w:bCs/>
          <w:sz w:val="20"/>
          <w:szCs w:val="20"/>
        </w:rPr>
      </w:pPr>
      <w:r w:rsidRPr="00DF6E37">
        <w:rPr>
          <w:rFonts w:ascii="Times New Roman" w:hAnsi="Times New Roman" w:cs="Times New Roman"/>
          <w:bCs/>
          <w:sz w:val="20"/>
          <w:szCs w:val="20"/>
        </w:rPr>
        <w:lastRenderedPageBreak/>
        <w:t>П О С Т А Н О В Л Я Е Т:</w:t>
      </w:r>
    </w:p>
    <w:p w:rsidR="003276C3" w:rsidRPr="00DF6E37" w:rsidRDefault="003276C3" w:rsidP="003276C3">
      <w:pPr>
        <w:widowControl w:val="0"/>
        <w:suppressAutoHyphens/>
        <w:spacing w:line="240" w:lineRule="auto"/>
        <w:jc w:val="both"/>
        <w:outlineLvl w:val="0"/>
        <w:rPr>
          <w:rFonts w:ascii="Times New Roman" w:hAnsi="Times New Roman" w:cs="Times New Roman"/>
          <w:bCs/>
          <w:sz w:val="20"/>
          <w:szCs w:val="20"/>
        </w:rPr>
      </w:pPr>
    </w:p>
    <w:p w:rsidR="003276C3" w:rsidRPr="00DF6E37" w:rsidRDefault="003276C3" w:rsidP="00C32667">
      <w:pPr>
        <w:numPr>
          <w:ilvl w:val="0"/>
          <w:numId w:val="21"/>
        </w:numPr>
        <w:spacing w:after="0" w:line="240" w:lineRule="auto"/>
        <w:ind w:left="0" w:firstLine="426"/>
        <w:jc w:val="both"/>
        <w:rPr>
          <w:rFonts w:ascii="Times New Roman" w:hAnsi="Times New Roman" w:cs="Times New Roman"/>
          <w:sz w:val="20"/>
          <w:szCs w:val="20"/>
        </w:rPr>
      </w:pPr>
      <w:r w:rsidRPr="00DF6E37">
        <w:rPr>
          <w:rFonts w:ascii="Times New Roman" w:hAnsi="Times New Roman" w:cs="Times New Roman"/>
          <w:sz w:val="20"/>
          <w:szCs w:val="20"/>
        </w:rPr>
        <w:t>Внести в приложение к постановлению администрации муниципального района «Ижемский» от 08.09.2014 г. № 813 «Об утверждении Административного регламента предоставления муниципальной услуги «Предоставление финансовой поддержки субъектам малого и среднего предпринимательства в рамках реализации муниципальной программы» следующее изменение:</w:t>
      </w:r>
    </w:p>
    <w:p w:rsidR="003276C3" w:rsidRPr="00DF6E37" w:rsidRDefault="003276C3" w:rsidP="003276C3">
      <w:pPr>
        <w:spacing w:line="240" w:lineRule="auto"/>
        <w:ind w:left="426"/>
        <w:jc w:val="both"/>
        <w:rPr>
          <w:rFonts w:ascii="Times New Roman" w:hAnsi="Times New Roman" w:cs="Times New Roman"/>
          <w:sz w:val="20"/>
          <w:szCs w:val="20"/>
        </w:rPr>
      </w:pPr>
      <w:r w:rsidRPr="00DF6E37">
        <w:rPr>
          <w:rFonts w:ascii="Times New Roman" w:hAnsi="Times New Roman" w:cs="Times New Roman"/>
          <w:sz w:val="20"/>
          <w:szCs w:val="20"/>
        </w:rPr>
        <w:t>1) абзац 1 подпункта 2 пункта 1.2 части I изложить в новой редакции:</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«2) среднесписочная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rsidR="003276C3" w:rsidRPr="00DF6E37" w:rsidRDefault="003276C3" w:rsidP="003276C3">
      <w:pPr>
        <w:pStyle w:val="ConsPlusNormal"/>
        <w:jc w:val="both"/>
        <w:rPr>
          <w:rFonts w:ascii="Times New Roman" w:hAnsi="Times New Roman" w:cs="Times New Roman"/>
        </w:rPr>
      </w:pPr>
      <w:r w:rsidRPr="00DF6E37">
        <w:rPr>
          <w:rFonts w:ascii="Times New Roman" w:hAnsi="Times New Roman" w:cs="Times New Roman"/>
        </w:rPr>
        <w:t xml:space="preserve">      2) абзац 1  подпункта 3 пункта 1.2. части </w:t>
      </w:r>
      <w:r w:rsidRPr="00DF6E37">
        <w:rPr>
          <w:rFonts w:ascii="Times New Roman" w:hAnsi="Times New Roman" w:cs="Times New Roman"/>
          <w:lang w:val="en-US"/>
        </w:rPr>
        <w:t>I</w:t>
      </w:r>
      <w:r w:rsidRPr="00DF6E37">
        <w:rPr>
          <w:rFonts w:ascii="Times New Roman" w:hAnsi="Times New Roman" w:cs="Times New Roman"/>
        </w:rPr>
        <w:t xml:space="preserve"> изложить в новой редакции: «3) доход,  полученный от осуществления предпринимательской деятельности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3276C3" w:rsidRPr="00DF6E37" w:rsidRDefault="003276C3" w:rsidP="003276C3">
      <w:pPr>
        <w:spacing w:line="240" w:lineRule="auto"/>
        <w:jc w:val="both"/>
        <w:rPr>
          <w:rFonts w:ascii="Times New Roman" w:hAnsi="Times New Roman" w:cs="Times New Roman"/>
          <w:sz w:val="20"/>
          <w:szCs w:val="20"/>
        </w:rPr>
      </w:pPr>
      <w:r w:rsidRPr="00DF6E37">
        <w:rPr>
          <w:rFonts w:ascii="Times New Roman" w:hAnsi="Times New Roman" w:cs="Times New Roman"/>
          <w:sz w:val="20"/>
          <w:szCs w:val="20"/>
        </w:rPr>
        <w:t xml:space="preserve">      3) абзац 2 подпункта 3 пункта 1.2 части </w:t>
      </w:r>
      <w:r w:rsidRPr="00DF6E37">
        <w:rPr>
          <w:rFonts w:ascii="Times New Roman" w:hAnsi="Times New Roman" w:cs="Times New Roman"/>
          <w:sz w:val="20"/>
          <w:szCs w:val="20"/>
          <w:lang w:val="en-US"/>
        </w:rPr>
        <w:t>I</w:t>
      </w:r>
      <w:r w:rsidRPr="00DF6E37">
        <w:rPr>
          <w:rFonts w:ascii="Times New Roman" w:hAnsi="Times New Roman" w:cs="Times New Roman"/>
          <w:sz w:val="20"/>
          <w:szCs w:val="20"/>
        </w:rPr>
        <w:t xml:space="preserve">  изложить в новой редакции: «Предельные значения дохода, от осуществления предпринимательской деятельности  за предшествующий календарный год для следующих категорий субъектов малого и среднего предпринимательства:»;</w:t>
      </w:r>
    </w:p>
    <w:p w:rsidR="003276C3" w:rsidRPr="00DF6E37" w:rsidRDefault="003276C3" w:rsidP="003276C3">
      <w:pPr>
        <w:spacing w:line="240" w:lineRule="auto"/>
        <w:jc w:val="both"/>
        <w:rPr>
          <w:rFonts w:ascii="Times New Roman" w:hAnsi="Times New Roman" w:cs="Times New Roman"/>
          <w:sz w:val="20"/>
          <w:szCs w:val="20"/>
        </w:rPr>
      </w:pPr>
      <w:r w:rsidRPr="00DF6E37">
        <w:rPr>
          <w:rFonts w:ascii="Times New Roman" w:hAnsi="Times New Roman" w:cs="Times New Roman"/>
          <w:sz w:val="20"/>
          <w:szCs w:val="20"/>
        </w:rPr>
        <w:t xml:space="preserve">       4) подпункт 2.3.5 пункта 2.3 части II  изложить в новой редакции: «Федеральная служба государственной статистики – в части предоставления сведений о доходе,  полученном от осуществления предпринимательской  деятельности»;</w:t>
      </w:r>
    </w:p>
    <w:p w:rsidR="003276C3" w:rsidRPr="00DF6E37" w:rsidRDefault="003276C3" w:rsidP="003276C3">
      <w:pPr>
        <w:spacing w:line="240" w:lineRule="auto"/>
        <w:jc w:val="both"/>
        <w:rPr>
          <w:rFonts w:ascii="Times New Roman" w:hAnsi="Times New Roman" w:cs="Times New Roman"/>
          <w:sz w:val="20"/>
          <w:szCs w:val="20"/>
        </w:rPr>
      </w:pPr>
      <w:r w:rsidRPr="00DF6E37">
        <w:rPr>
          <w:rFonts w:ascii="Times New Roman" w:hAnsi="Times New Roman" w:cs="Times New Roman"/>
          <w:sz w:val="20"/>
          <w:szCs w:val="20"/>
        </w:rPr>
        <w:t xml:space="preserve">       5) абзац 7  пункта 2.6 части II  исключить;</w:t>
      </w:r>
    </w:p>
    <w:p w:rsidR="003276C3" w:rsidRPr="00DF6E37" w:rsidRDefault="003276C3" w:rsidP="003276C3">
      <w:pPr>
        <w:autoSpaceDE w:val="0"/>
        <w:autoSpaceDN w:val="0"/>
        <w:adjustRightInd w:val="0"/>
        <w:spacing w:line="240" w:lineRule="auto"/>
        <w:jc w:val="both"/>
        <w:outlineLvl w:val="1"/>
        <w:rPr>
          <w:rFonts w:ascii="Times New Roman" w:hAnsi="Times New Roman" w:cs="Times New Roman"/>
          <w:sz w:val="20"/>
          <w:szCs w:val="20"/>
        </w:rPr>
      </w:pPr>
      <w:r w:rsidRPr="00DF6E37">
        <w:rPr>
          <w:rFonts w:ascii="Times New Roman" w:hAnsi="Times New Roman" w:cs="Times New Roman"/>
          <w:sz w:val="20"/>
          <w:szCs w:val="20"/>
        </w:rPr>
        <w:t xml:space="preserve">       6)  абзацы а) и б) п.2.7  части II   изложить в новой редакции: </w:t>
      </w:r>
    </w:p>
    <w:p w:rsidR="003276C3" w:rsidRPr="00DF6E37" w:rsidRDefault="003276C3" w:rsidP="003276C3">
      <w:pPr>
        <w:autoSpaceDE w:val="0"/>
        <w:autoSpaceDN w:val="0"/>
        <w:adjustRightInd w:val="0"/>
        <w:spacing w:line="240" w:lineRule="auto"/>
        <w:jc w:val="both"/>
        <w:outlineLvl w:val="1"/>
        <w:rPr>
          <w:rFonts w:ascii="Times New Roman" w:hAnsi="Times New Roman" w:cs="Times New Roman"/>
          <w:sz w:val="20"/>
          <w:szCs w:val="20"/>
        </w:rPr>
      </w:pPr>
      <w:r w:rsidRPr="00DF6E37">
        <w:rPr>
          <w:rFonts w:ascii="Times New Roman" w:hAnsi="Times New Roman" w:cs="Times New Roman"/>
          <w:sz w:val="20"/>
          <w:szCs w:val="20"/>
        </w:rPr>
        <w:t xml:space="preserve">       «а) сведения о среднесписочной численности работников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3276C3" w:rsidRPr="00DF6E37" w:rsidRDefault="003276C3" w:rsidP="003276C3">
      <w:pPr>
        <w:autoSpaceDE w:val="0"/>
        <w:autoSpaceDN w:val="0"/>
        <w:adjustRightInd w:val="0"/>
        <w:spacing w:line="240" w:lineRule="auto"/>
        <w:jc w:val="both"/>
        <w:outlineLvl w:val="1"/>
        <w:rPr>
          <w:rFonts w:ascii="Times New Roman" w:hAnsi="Times New Roman" w:cs="Times New Roman"/>
          <w:sz w:val="20"/>
          <w:szCs w:val="20"/>
        </w:rPr>
      </w:pPr>
      <w:r w:rsidRPr="00DF6E37">
        <w:rPr>
          <w:rFonts w:ascii="Times New Roman" w:hAnsi="Times New Roman" w:cs="Times New Roman"/>
          <w:sz w:val="20"/>
          <w:szCs w:val="20"/>
        </w:rPr>
        <w:t xml:space="preserve">        б) сведения о доходе,  полученном от осуществления предпринимательской деятельности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3276C3" w:rsidRPr="00DF6E37" w:rsidRDefault="003276C3" w:rsidP="003276C3">
      <w:pPr>
        <w:autoSpaceDE w:val="0"/>
        <w:autoSpaceDN w:val="0"/>
        <w:adjustRightInd w:val="0"/>
        <w:spacing w:line="240" w:lineRule="auto"/>
        <w:jc w:val="both"/>
        <w:outlineLvl w:val="1"/>
        <w:rPr>
          <w:rFonts w:ascii="Times New Roman" w:hAnsi="Times New Roman" w:cs="Times New Roman"/>
          <w:sz w:val="20"/>
          <w:szCs w:val="20"/>
        </w:rPr>
      </w:pPr>
      <w:r w:rsidRPr="00DF6E37">
        <w:rPr>
          <w:rFonts w:ascii="Times New Roman" w:hAnsi="Times New Roman" w:cs="Times New Roman"/>
          <w:sz w:val="20"/>
          <w:szCs w:val="20"/>
        </w:rPr>
        <w:t xml:space="preserve">       7) абзацы 1 и 2 пункта 2.8. части II исключить;</w:t>
      </w:r>
    </w:p>
    <w:p w:rsidR="003276C3" w:rsidRPr="00DF6E37" w:rsidRDefault="003276C3" w:rsidP="003276C3">
      <w:pPr>
        <w:spacing w:line="240" w:lineRule="auto"/>
        <w:jc w:val="both"/>
        <w:rPr>
          <w:rFonts w:ascii="Times New Roman" w:hAnsi="Times New Roman" w:cs="Times New Roman"/>
          <w:sz w:val="20"/>
          <w:szCs w:val="20"/>
        </w:rPr>
      </w:pPr>
      <w:r w:rsidRPr="00DF6E37">
        <w:rPr>
          <w:rFonts w:ascii="Times New Roman" w:hAnsi="Times New Roman" w:cs="Times New Roman"/>
          <w:sz w:val="20"/>
          <w:szCs w:val="20"/>
        </w:rPr>
        <w:t xml:space="preserve">       8) абзацы 7 и 8 пункта 2.8  части II  изложить в новой редакции: </w:t>
      </w:r>
    </w:p>
    <w:p w:rsidR="003276C3" w:rsidRPr="00DF6E37" w:rsidRDefault="003276C3" w:rsidP="003276C3">
      <w:pPr>
        <w:autoSpaceDE w:val="0"/>
        <w:autoSpaceDN w:val="0"/>
        <w:adjustRightInd w:val="0"/>
        <w:spacing w:line="240" w:lineRule="auto"/>
        <w:jc w:val="both"/>
        <w:rPr>
          <w:rFonts w:ascii="Times New Roman" w:hAnsi="Times New Roman" w:cs="Times New Roman"/>
          <w:sz w:val="20"/>
          <w:szCs w:val="20"/>
        </w:rPr>
      </w:pPr>
      <w:r w:rsidRPr="00DF6E37">
        <w:rPr>
          <w:rFonts w:ascii="Times New Roman" w:hAnsi="Times New Roman" w:cs="Times New Roman"/>
          <w:sz w:val="20"/>
          <w:szCs w:val="20"/>
        </w:rPr>
        <w:t xml:space="preserve">        «-    сведения о среднесписочной численности работников за предшествующий календарный год;</w:t>
      </w:r>
    </w:p>
    <w:p w:rsidR="003276C3" w:rsidRPr="00DF6E37" w:rsidRDefault="003276C3" w:rsidP="003276C3">
      <w:pPr>
        <w:spacing w:line="240" w:lineRule="auto"/>
        <w:jc w:val="both"/>
        <w:rPr>
          <w:rFonts w:ascii="Times New Roman" w:hAnsi="Times New Roman" w:cs="Times New Roman"/>
          <w:sz w:val="20"/>
          <w:szCs w:val="20"/>
        </w:rPr>
      </w:pPr>
      <w:r w:rsidRPr="00DF6E37">
        <w:rPr>
          <w:rFonts w:ascii="Times New Roman" w:hAnsi="Times New Roman" w:cs="Times New Roman"/>
          <w:sz w:val="20"/>
          <w:szCs w:val="20"/>
        </w:rPr>
        <w:t xml:space="preserve">           - сведения о доходе,  полученном от осуществления предпринимательской деятельности»;</w:t>
      </w:r>
    </w:p>
    <w:p w:rsidR="003276C3" w:rsidRPr="00DF6E37" w:rsidRDefault="003276C3" w:rsidP="003276C3">
      <w:pPr>
        <w:spacing w:line="240" w:lineRule="auto"/>
        <w:jc w:val="both"/>
        <w:rPr>
          <w:rFonts w:ascii="Times New Roman" w:hAnsi="Times New Roman" w:cs="Times New Roman"/>
          <w:sz w:val="20"/>
          <w:szCs w:val="20"/>
        </w:rPr>
      </w:pPr>
      <w:r w:rsidRPr="00DF6E37">
        <w:rPr>
          <w:rFonts w:ascii="Times New Roman" w:hAnsi="Times New Roman" w:cs="Times New Roman"/>
          <w:sz w:val="20"/>
          <w:szCs w:val="20"/>
        </w:rPr>
        <w:t xml:space="preserve">       9) приложения № 2 к постановлению изложить в новой редакции согласно приложению к настоящему постановлению.</w:t>
      </w:r>
    </w:p>
    <w:p w:rsidR="003276C3" w:rsidRPr="00DF6E37" w:rsidRDefault="003276C3" w:rsidP="003276C3">
      <w:pPr>
        <w:widowControl w:val="0"/>
        <w:suppressAutoHyphens/>
        <w:spacing w:line="240" w:lineRule="auto"/>
        <w:jc w:val="both"/>
        <w:outlineLvl w:val="0"/>
        <w:rPr>
          <w:rFonts w:ascii="Times New Roman" w:hAnsi="Times New Roman" w:cs="Times New Roman"/>
          <w:sz w:val="20"/>
          <w:szCs w:val="20"/>
        </w:rPr>
      </w:pPr>
      <w:r w:rsidRPr="00DF6E37">
        <w:rPr>
          <w:rFonts w:ascii="Times New Roman" w:hAnsi="Times New Roman" w:cs="Times New Roman"/>
          <w:sz w:val="20"/>
          <w:szCs w:val="20"/>
        </w:rPr>
        <w:t xml:space="preserve">        2. Контроль за исполнением настоящего постановления возложить на заместителя руководителя администрации муниципального района «Ижемский» М.В. Когут.</w:t>
      </w:r>
    </w:p>
    <w:p w:rsidR="003276C3" w:rsidRPr="00DF6E37" w:rsidRDefault="003276C3" w:rsidP="003276C3">
      <w:pPr>
        <w:widowControl w:val="0"/>
        <w:suppressAutoHyphens/>
        <w:spacing w:line="240" w:lineRule="auto"/>
        <w:jc w:val="both"/>
        <w:outlineLvl w:val="0"/>
        <w:rPr>
          <w:rFonts w:ascii="Times New Roman" w:hAnsi="Times New Roman" w:cs="Times New Roman"/>
          <w:bCs/>
          <w:sz w:val="20"/>
          <w:szCs w:val="20"/>
        </w:rPr>
      </w:pPr>
      <w:r w:rsidRPr="00DF6E37">
        <w:rPr>
          <w:rFonts w:ascii="Times New Roman" w:hAnsi="Times New Roman" w:cs="Times New Roman"/>
          <w:sz w:val="20"/>
          <w:szCs w:val="20"/>
        </w:rPr>
        <w:t xml:space="preserve">        3. </w:t>
      </w:r>
      <w:r w:rsidRPr="00DF6E37">
        <w:rPr>
          <w:rFonts w:ascii="Times New Roman" w:hAnsi="Times New Roman" w:cs="Times New Roman"/>
          <w:bCs/>
          <w:sz w:val="20"/>
          <w:szCs w:val="20"/>
        </w:rPr>
        <w:t>Настоящее постановление вступает в силу со дня официального опубликования (обнародования).</w:t>
      </w:r>
    </w:p>
    <w:p w:rsidR="003276C3" w:rsidRPr="00DF6E37" w:rsidRDefault="003276C3" w:rsidP="003276C3">
      <w:pPr>
        <w:widowControl w:val="0"/>
        <w:suppressAutoHyphens/>
        <w:spacing w:line="240" w:lineRule="auto"/>
        <w:jc w:val="both"/>
        <w:outlineLvl w:val="0"/>
        <w:rPr>
          <w:rFonts w:ascii="Times New Roman" w:hAnsi="Times New Roman" w:cs="Times New Roman"/>
          <w:sz w:val="20"/>
          <w:szCs w:val="20"/>
        </w:rPr>
      </w:pPr>
    </w:p>
    <w:p w:rsidR="003276C3" w:rsidRPr="00DF6E37" w:rsidRDefault="003276C3" w:rsidP="003276C3">
      <w:pPr>
        <w:widowControl w:val="0"/>
        <w:suppressAutoHyphens/>
        <w:spacing w:line="240" w:lineRule="auto"/>
        <w:jc w:val="both"/>
        <w:outlineLvl w:val="0"/>
        <w:rPr>
          <w:rFonts w:ascii="Times New Roman" w:hAnsi="Times New Roman" w:cs="Times New Roman"/>
          <w:sz w:val="20"/>
          <w:szCs w:val="20"/>
        </w:rPr>
      </w:pPr>
    </w:p>
    <w:p w:rsidR="003276C3" w:rsidRPr="00DF6E37" w:rsidRDefault="003276C3" w:rsidP="003276C3">
      <w:pPr>
        <w:spacing w:line="240" w:lineRule="auto"/>
        <w:jc w:val="both"/>
        <w:rPr>
          <w:rFonts w:ascii="Times New Roman" w:hAnsi="Times New Roman" w:cs="Times New Roman"/>
          <w:sz w:val="20"/>
          <w:szCs w:val="20"/>
        </w:rPr>
      </w:pPr>
      <w:r w:rsidRPr="00DF6E37">
        <w:rPr>
          <w:rFonts w:ascii="Times New Roman" w:hAnsi="Times New Roman" w:cs="Times New Roman"/>
          <w:sz w:val="20"/>
          <w:szCs w:val="20"/>
        </w:rPr>
        <w:t xml:space="preserve">Руководитель администрации </w:t>
      </w:r>
    </w:p>
    <w:p w:rsidR="003276C3" w:rsidRPr="00DF6E37" w:rsidRDefault="003276C3" w:rsidP="003276C3">
      <w:pPr>
        <w:spacing w:line="240" w:lineRule="auto"/>
        <w:jc w:val="both"/>
        <w:rPr>
          <w:rFonts w:ascii="Times New Roman" w:hAnsi="Times New Roman" w:cs="Times New Roman"/>
          <w:sz w:val="20"/>
          <w:szCs w:val="20"/>
        </w:rPr>
      </w:pPr>
      <w:r w:rsidRPr="00DF6E37">
        <w:rPr>
          <w:rFonts w:ascii="Times New Roman" w:hAnsi="Times New Roman" w:cs="Times New Roman"/>
          <w:sz w:val="20"/>
          <w:szCs w:val="20"/>
        </w:rPr>
        <w:t xml:space="preserve">муниципального района «Ижемский»                                     </w:t>
      </w:r>
      <w:r w:rsidR="00BF753B">
        <w:rPr>
          <w:rFonts w:ascii="Times New Roman" w:hAnsi="Times New Roman" w:cs="Times New Roman"/>
          <w:sz w:val="20"/>
          <w:szCs w:val="20"/>
        </w:rPr>
        <w:tab/>
      </w:r>
      <w:r w:rsidR="00BF753B">
        <w:rPr>
          <w:rFonts w:ascii="Times New Roman" w:hAnsi="Times New Roman" w:cs="Times New Roman"/>
          <w:sz w:val="20"/>
          <w:szCs w:val="20"/>
        </w:rPr>
        <w:tab/>
      </w:r>
      <w:r w:rsidR="00BF753B">
        <w:rPr>
          <w:rFonts w:ascii="Times New Roman" w:hAnsi="Times New Roman" w:cs="Times New Roman"/>
          <w:sz w:val="20"/>
          <w:szCs w:val="20"/>
        </w:rPr>
        <w:tab/>
      </w:r>
      <w:r w:rsidR="00BF753B">
        <w:rPr>
          <w:rFonts w:ascii="Times New Roman" w:hAnsi="Times New Roman" w:cs="Times New Roman"/>
          <w:sz w:val="20"/>
          <w:szCs w:val="20"/>
        </w:rPr>
        <w:tab/>
      </w:r>
      <w:r w:rsidRPr="00DF6E37">
        <w:rPr>
          <w:rFonts w:ascii="Times New Roman" w:hAnsi="Times New Roman" w:cs="Times New Roman"/>
          <w:sz w:val="20"/>
          <w:szCs w:val="20"/>
        </w:rPr>
        <w:t>Л.И. Терентьева</w:t>
      </w:r>
    </w:p>
    <w:p w:rsidR="003276C3" w:rsidRPr="00DF6E37" w:rsidRDefault="003276C3" w:rsidP="003276C3">
      <w:pPr>
        <w:spacing w:line="240" w:lineRule="auto"/>
        <w:jc w:val="both"/>
        <w:rPr>
          <w:rFonts w:ascii="Times New Roman" w:hAnsi="Times New Roman" w:cs="Times New Roman"/>
          <w:sz w:val="20"/>
          <w:szCs w:val="20"/>
        </w:rPr>
      </w:pPr>
    </w:p>
    <w:p w:rsidR="003276C3" w:rsidRPr="00DF6E37" w:rsidRDefault="003276C3" w:rsidP="003276C3">
      <w:pPr>
        <w:pStyle w:val="ConsPlusNormal"/>
        <w:widowControl/>
        <w:jc w:val="right"/>
        <w:rPr>
          <w:rFonts w:ascii="Times New Roman" w:hAnsi="Times New Roman" w:cs="Times New Roman"/>
        </w:rPr>
      </w:pPr>
      <w:r w:rsidRPr="00DF6E37">
        <w:rPr>
          <w:rFonts w:ascii="Times New Roman" w:hAnsi="Times New Roman" w:cs="Times New Roman"/>
        </w:rPr>
        <w:lastRenderedPageBreak/>
        <w:t>Приложение 1</w:t>
      </w:r>
    </w:p>
    <w:p w:rsidR="003276C3" w:rsidRPr="00DF6E37" w:rsidRDefault="003276C3" w:rsidP="003276C3">
      <w:pPr>
        <w:pStyle w:val="ConsPlusNormal"/>
        <w:widowControl/>
        <w:jc w:val="right"/>
        <w:rPr>
          <w:rFonts w:ascii="Times New Roman" w:hAnsi="Times New Roman" w:cs="Times New Roman"/>
        </w:rPr>
      </w:pPr>
      <w:r w:rsidRPr="00DF6E37">
        <w:rPr>
          <w:rFonts w:ascii="Times New Roman" w:hAnsi="Times New Roman" w:cs="Times New Roman"/>
        </w:rPr>
        <w:t xml:space="preserve">к постановлению администрации </w:t>
      </w:r>
    </w:p>
    <w:p w:rsidR="003276C3" w:rsidRPr="00DF6E37" w:rsidRDefault="003276C3" w:rsidP="003276C3">
      <w:pPr>
        <w:pStyle w:val="ConsPlusNormal"/>
        <w:widowControl/>
        <w:jc w:val="right"/>
        <w:rPr>
          <w:rFonts w:ascii="Times New Roman" w:hAnsi="Times New Roman" w:cs="Times New Roman"/>
        </w:rPr>
      </w:pPr>
      <w:r w:rsidRPr="00DF6E37">
        <w:rPr>
          <w:rFonts w:ascii="Times New Roman" w:hAnsi="Times New Roman" w:cs="Times New Roman"/>
        </w:rPr>
        <w:t>муниципального района «Ижемский»</w:t>
      </w:r>
    </w:p>
    <w:p w:rsidR="003276C3" w:rsidRPr="00DF6E37" w:rsidRDefault="003276C3" w:rsidP="003276C3">
      <w:pPr>
        <w:pStyle w:val="ConsPlusTitle"/>
        <w:widowControl/>
        <w:jc w:val="right"/>
        <w:rPr>
          <w:rFonts w:ascii="Times New Roman" w:hAnsi="Times New Roman" w:cs="Times New Roman"/>
          <w:b w:val="0"/>
        </w:rPr>
      </w:pPr>
      <w:r w:rsidRPr="00DF6E37">
        <w:rPr>
          <w:rFonts w:ascii="Times New Roman" w:hAnsi="Times New Roman" w:cs="Times New Roman"/>
          <w:b w:val="0"/>
        </w:rPr>
        <w:t xml:space="preserve">                                                                                                   от   2016 года №     </w:t>
      </w:r>
    </w:p>
    <w:p w:rsidR="003276C3" w:rsidRPr="00DF6E37" w:rsidRDefault="003276C3" w:rsidP="003276C3">
      <w:pPr>
        <w:autoSpaceDE w:val="0"/>
        <w:autoSpaceDN w:val="0"/>
        <w:adjustRightInd w:val="0"/>
        <w:spacing w:line="240" w:lineRule="auto"/>
        <w:ind w:firstLine="709"/>
        <w:jc w:val="right"/>
        <w:outlineLvl w:val="0"/>
        <w:rPr>
          <w:rFonts w:ascii="Times New Roman" w:hAnsi="Times New Roman" w:cs="Times New Roman"/>
          <w:sz w:val="20"/>
          <w:szCs w:val="20"/>
        </w:rPr>
      </w:pPr>
      <w:r w:rsidRPr="00DF6E37">
        <w:rPr>
          <w:rFonts w:ascii="Times New Roman" w:hAnsi="Times New Roman" w:cs="Times New Roman"/>
          <w:sz w:val="20"/>
          <w:szCs w:val="20"/>
        </w:rPr>
        <w:t>Приложение № 2</w:t>
      </w:r>
    </w:p>
    <w:p w:rsidR="003276C3" w:rsidRPr="00DF6E37" w:rsidRDefault="003276C3" w:rsidP="003276C3">
      <w:pPr>
        <w:autoSpaceDE w:val="0"/>
        <w:autoSpaceDN w:val="0"/>
        <w:adjustRightInd w:val="0"/>
        <w:spacing w:line="240" w:lineRule="auto"/>
        <w:ind w:firstLine="709"/>
        <w:jc w:val="right"/>
        <w:rPr>
          <w:rFonts w:ascii="Times New Roman" w:hAnsi="Times New Roman" w:cs="Times New Roman"/>
          <w:sz w:val="20"/>
          <w:szCs w:val="20"/>
        </w:rPr>
      </w:pPr>
      <w:r w:rsidRPr="00DF6E37">
        <w:rPr>
          <w:rFonts w:ascii="Times New Roman" w:hAnsi="Times New Roman" w:cs="Times New Roman"/>
          <w:sz w:val="20"/>
          <w:szCs w:val="20"/>
        </w:rPr>
        <w:t>к административному регламенту</w:t>
      </w:r>
    </w:p>
    <w:p w:rsidR="003276C3" w:rsidRPr="00DF6E37" w:rsidRDefault="003276C3" w:rsidP="003276C3">
      <w:pPr>
        <w:autoSpaceDE w:val="0"/>
        <w:autoSpaceDN w:val="0"/>
        <w:adjustRightInd w:val="0"/>
        <w:spacing w:line="240" w:lineRule="auto"/>
        <w:ind w:firstLine="709"/>
        <w:jc w:val="right"/>
        <w:rPr>
          <w:rFonts w:ascii="Times New Roman" w:hAnsi="Times New Roman" w:cs="Times New Roman"/>
          <w:sz w:val="20"/>
          <w:szCs w:val="20"/>
        </w:rPr>
      </w:pPr>
      <w:r w:rsidRPr="00DF6E37">
        <w:rPr>
          <w:rFonts w:ascii="Times New Roman" w:hAnsi="Times New Roman" w:cs="Times New Roman"/>
          <w:sz w:val="20"/>
          <w:szCs w:val="20"/>
        </w:rPr>
        <w:t>предоставления муниципальной услуги</w:t>
      </w:r>
    </w:p>
    <w:p w:rsidR="003276C3" w:rsidRPr="00DF6E37" w:rsidRDefault="003276C3" w:rsidP="003276C3">
      <w:pPr>
        <w:autoSpaceDE w:val="0"/>
        <w:autoSpaceDN w:val="0"/>
        <w:adjustRightInd w:val="0"/>
        <w:spacing w:line="240" w:lineRule="auto"/>
        <w:ind w:firstLine="709"/>
        <w:jc w:val="right"/>
        <w:rPr>
          <w:rFonts w:ascii="Times New Roman" w:hAnsi="Times New Roman" w:cs="Times New Roman"/>
          <w:sz w:val="20"/>
          <w:szCs w:val="20"/>
        </w:rPr>
      </w:pPr>
      <w:r w:rsidRPr="00DF6E37">
        <w:rPr>
          <w:rFonts w:ascii="Times New Roman" w:hAnsi="Times New Roman" w:cs="Times New Roman"/>
          <w:sz w:val="20"/>
          <w:szCs w:val="20"/>
        </w:rPr>
        <w:t xml:space="preserve">«Предоставление финансовой поддержки субъектам </w:t>
      </w:r>
    </w:p>
    <w:p w:rsidR="003276C3" w:rsidRPr="00DF6E37" w:rsidRDefault="003276C3" w:rsidP="003276C3">
      <w:pPr>
        <w:autoSpaceDE w:val="0"/>
        <w:autoSpaceDN w:val="0"/>
        <w:adjustRightInd w:val="0"/>
        <w:spacing w:line="240" w:lineRule="auto"/>
        <w:ind w:firstLine="709"/>
        <w:jc w:val="right"/>
        <w:rPr>
          <w:rFonts w:ascii="Times New Roman" w:hAnsi="Times New Roman" w:cs="Times New Roman"/>
          <w:sz w:val="20"/>
          <w:szCs w:val="20"/>
        </w:rPr>
      </w:pPr>
      <w:r w:rsidRPr="00DF6E37">
        <w:rPr>
          <w:rFonts w:ascii="Times New Roman" w:hAnsi="Times New Roman" w:cs="Times New Roman"/>
          <w:sz w:val="20"/>
          <w:szCs w:val="20"/>
        </w:rPr>
        <w:t xml:space="preserve">малого и среднего предпринимательства в рамках </w:t>
      </w:r>
    </w:p>
    <w:p w:rsidR="003276C3" w:rsidRPr="00DF6E37" w:rsidRDefault="003276C3" w:rsidP="003276C3">
      <w:pPr>
        <w:autoSpaceDE w:val="0"/>
        <w:autoSpaceDN w:val="0"/>
        <w:adjustRightInd w:val="0"/>
        <w:spacing w:line="240" w:lineRule="auto"/>
        <w:ind w:firstLine="709"/>
        <w:jc w:val="right"/>
        <w:rPr>
          <w:rFonts w:ascii="Times New Roman" w:hAnsi="Times New Roman" w:cs="Times New Roman"/>
          <w:sz w:val="20"/>
          <w:szCs w:val="20"/>
        </w:rPr>
      </w:pPr>
      <w:r w:rsidRPr="00DF6E37">
        <w:rPr>
          <w:rFonts w:ascii="Times New Roman" w:hAnsi="Times New Roman" w:cs="Times New Roman"/>
          <w:sz w:val="20"/>
          <w:szCs w:val="20"/>
        </w:rPr>
        <w:t>реализации муниципальной программы»</w:t>
      </w:r>
    </w:p>
    <w:p w:rsidR="003276C3" w:rsidRPr="00DF6E37" w:rsidRDefault="003276C3" w:rsidP="003276C3">
      <w:pPr>
        <w:autoSpaceDE w:val="0"/>
        <w:autoSpaceDN w:val="0"/>
        <w:adjustRightInd w:val="0"/>
        <w:spacing w:line="240" w:lineRule="auto"/>
        <w:ind w:firstLine="709"/>
        <w:jc w:val="both"/>
        <w:rPr>
          <w:rFonts w:ascii="Times New Roman" w:hAnsi="Times New Roman" w:cs="Times New Roman"/>
          <w:sz w:val="20"/>
          <w:szCs w:val="20"/>
        </w:rPr>
      </w:pPr>
    </w:p>
    <w:p w:rsidR="003276C3" w:rsidRPr="00DF6E37" w:rsidRDefault="003276C3" w:rsidP="003276C3">
      <w:pPr>
        <w:pStyle w:val="3"/>
        <w:jc w:val="center"/>
        <w:rPr>
          <w:rFonts w:ascii="Times New Roman" w:hAnsi="Times New Roman"/>
          <w:sz w:val="20"/>
          <w:szCs w:val="20"/>
        </w:rPr>
      </w:pPr>
      <w:r w:rsidRPr="00DF6E37">
        <w:rPr>
          <w:rFonts w:ascii="Times New Roman" w:hAnsi="Times New Roman"/>
          <w:sz w:val="20"/>
          <w:szCs w:val="20"/>
        </w:rPr>
        <w:t>ФОРМА ЗАЯВКИ</w:t>
      </w:r>
    </w:p>
    <w:p w:rsidR="003276C3" w:rsidRPr="00DF6E37" w:rsidRDefault="003276C3" w:rsidP="003276C3">
      <w:pPr>
        <w:autoSpaceDE w:val="0"/>
        <w:autoSpaceDN w:val="0"/>
        <w:adjustRightInd w:val="0"/>
        <w:spacing w:line="240" w:lineRule="auto"/>
        <w:ind w:firstLine="709"/>
        <w:jc w:val="center"/>
        <w:rPr>
          <w:rFonts w:ascii="Times New Roman" w:hAnsi="Times New Roman" w:cs="Times New Roman"/>
          <w:sz w:val="20"/>
          <w:szCs w:val="20"/>
        </w:rPr>
      </w:pPr>
      <w:r w:rsidRPr="00DF6E37">
        <w:rPr>
          <w:rFonts w:ascii="Times New Roman" w:hAnsi="Times New Roman" w:cs="Times New Roman"/>
          <w:sz w:val="20"/>
          <w:szCs w:val="20"/>
        </w:rPr>
        <w:t>на получение финансовой поддержки</w:t>
      </w:r>
    </w:p>
    <w:p w:rsidR="003276C3" w:rsidRPr="00DF6E37" w:rsidRDefault="003276C3" w:rsidP="003276C3">
      <w:pPr>
        <w:autoSpaceDE w:val="0"/>
        <w:autoSpaceDN w:val="0"/>
        <w:adjustRightInd w:val="0"/>
        <w:spacing w:line="240" w:lineRule="auto"/>
        <w:ind w:firstLine="709"/>
        <w:jc w:val="center"/>
        <w:rPr>
          <w:rFonts w:ascii="Times New Roman" w:hAnsi="Times New Roman" w:cs="Times New Roman"/>
          <w:sz w:val="20"/>
          <w:szCs w:val="20"/>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
        <w:gridCol w:w="1"/>
        <w:gridCol w:w="42"/>
        <w:gridCol w:w="198"/>
        <w:gridCol w:w="228"/>
        <w:gridCol w:w="13"/>
        <w:gridCol w:w="2"/>
        <w:gridCol w:w="221"/>
        <w:gridCol w:w="18"/>
        <w:gridCol w:w="3"/>
        <w:gridCol w:w="109"/>
        <w:gridCol w:w="64"/>
        <w:gridCol w:w="42"/>
        <w:gridCol w:w="23"/>
        <w:gridCol w:w="6"/>
        <w:gridCol w:w="104"/>
        <w:gridCol w:w="103"/>
        <w:gridCol w:w="28"/>
        <w:gridCol w:w="8"/>
        <w:gridCol w:w="98"/>
        <w:gridCol w:w="102"/>
        <w:gridCol w:w="33"/>
        <w:gridCol w:w="8"/>
        <w:gridCol w:w="93"/>
        <w:gridCol w:w="102"/>
        <w:gridCol w:w="38"/>
        <w:gridCol w:w="8"/>
        <w:gridCol w:w="88"/>
        <w:gridCol w:w="103"/>
        <w:gridCol w:w="42"/>
        <w:gridCol w:w="8"/>
        <w:gridCol w:w="83"/>
        <w:gridCol w:w="103"/>
        <w:gridCol w:w="47"/>
        <w:gridCol w:w="8"/>
        <w:gridCol w:w="78"/>
        <w:gridCol w:w="103"/>
        <w:gridCol w:w="52"/>
        <w:gridCol w:w="8"/>
        <w:gridCol w:w="73"/>
        <w:gridCol w:w="103"/>
        <w:gridCol w:w="57"/>
        <w:gridCol w:w="8"/>
        <w:gridCol w:w="86"/>
        <w:gridCol w:w="85"/>
        <w:gridCol w:w="62"/>
        <w:gridCol w:w="8"/>
        <w:gridCol w:w="81"/>
        <w:gridCol w:w="157"/>
        <w:gridCol w:w="3"/>
        <w:gridCol w:w="76"/>
        <w:gridCol w:w="162"/>
        <w:gridCol w:w="3"/>
        <w:gridCol w:w="71"/>
        <w:gridCol w:w="167"/>
        <w:gridCol w:w="3"/>
        <w:gridCol w:w="114"/>
        <w:gridCol w:w="122"/>
        <w:gridCol w:w="7"/>
        <w:gridCol w:w="3"/>
        <w:gridCol w:w="7"/>
        <w:gridCol w:w="97"/>
        <w:gridCol w:w="122"/>
        <w:gridCol w:w="7"/>
        <w:gridCol w:w="3"/>
        <w:gridCol w:w="104"/>
        <w:gridCol w:w="122"/>
        <w:gridCol w:w="10"/>
        <w:gridCol w:w="2"/>
        <w:gridCol w:w="241"/>
        <w:gridCol w:w="241"/>
        <w:gridCol w:w="241"/>
        <w:gridCol w:w="241"/>
        <w:gridCol w:w="241"/>
        <w:gridCol w:w="241"/>
        <w:gridCol w:w="241"/>
        <w:gridCol w:w="241"/>
        <w:gridCol w:w="241"/>
        <w:gridCol w:w="5"/>
        <w:gridCol w:w="236"/>
        <w:gridCol w:w="5"/>
        <w:gridCol w:w="169"/>
        <w:gridCol w:w="67"/>
        <w:gridCol w:w="5"/>
        <w:gridCol w:w="169"/>
        <w:gridCol w:w="67"/>
        <w:gridCol w:w="5"/>
        <w:gridCol w:w="169"/>
        <w:gridCol w:w="67"/>
        <w:gridCol w:w="5"/>
        <w:gridCol w:w="169"/>
        <w:gridCol w:w="67"/>
        <w:gridCol w:w="5"/>
        <w:gridCol w:w="169"/>
        <w:gridCol w:w="67"/>
        <w:gridCol w:w="5"/>
        <w:gridCol w:w="169"/>
        <w:gridCol w:w="67"/>
        <w:gridCol w:w="5"/>
        <w:gridCol w:w="169"/>
        <w:gridCol w:w="67"/>
        <w:gridCol w:w="5"/>
        <w:gridCol w:w="108"/>
        <w:gridCol w:w="80"/>
        <w:gridCol w:w="48"/>
        <w:gridCol w:w="5"/>
        <w:gridCol w:w="151"/>
        <w:gridCol w:w="56"/>
        <w:gridCol w:w="29"/>
        <w:gridCol w:w="5"/>
        <w:gridCol w:w="226"/>
        <w:gridCol w:w="10"/>
        <w:gridCol w:w="5"/>
        <w:gridCol w:w="246"/>
      </w:tblGrid>
      <w:tr w:rsidR="003276C3" w:rsidRPr="00DF6E37" w:rsidTr="003276C3">
        <w:trPr>
          <w:cantSplit/>
          <w:trHeight w:val="60"/>
        </w:trPr>
        <w:tc>
          <w:tcPr>
            <w:tcW w:w="241" w:type="dxa"/>
            <w:gridSpan w:val="2"/>
            <w:shd w:val="clear" w:color="auto" w:fill="000000"/>
          </w:tcPr>
          <w:p w:rsidR="003276C3" w:rsidRPr="00DF6E37" w:rsidRDefault="003276C3" w:rsidP="003276C3">
            <w:pPr>
              <w:spacing w:line="240" w:lineRule="auto"/>
              <w:jc w:val="center"/>
              <w:rPr>
                <w:rFonts w:ascii="Times New Roman" w:hAnsi="Times New Roman" w:cs="Times New Roman"/>
                <w:sz w:val="20"/>
                <w:szCs w:val="20"/>
              </w:rPr>
            </w:pPr>
          </w:p>
        </w:tc>
        <w:tc>
          <w:tcPr>
            <w:tcW w:w="9167" w:type="dxa"/>
            <w:gridSpan w:val="111"/>
            <w:tcBorders>
              <w:left w:val="nil"/>
              <w:bottom w:val="nil"/>
              <w:right w:val="nil"/>
            </w:tcBorders>
          </w:tcPr>
          <w:p w:rsidR="003276C3" w:rsidRPr="00DF6E37" w:rsidRDefault="003276C3" w:rsidP="003276C3">
            <w:pPr>
              <w:pStyle w:val="6"/>
              <w:spacing w:before="0" w:line="240" w:lineRule="auto"/>
              <w:jc w:val="center"/>
              <w:rPr>
                <w:rFonts w:ascii="Times New Roman" w:hAnsi="Times New Roman" w:cs="Times New Roman"/>
                <w:b/>
                <w:i w:val="0"/>
                <w:color w:val="auto"/>
                <w:sz w:val="20"/>
                <w:szCs w:val="20"/>
              </w:rPr>
            </w:pPr>
            <w:r w:rsidRPr="00DF6E37">
              <w:rPr>
                <w:rFonts w:ascii="Times New Roman" w:hAnsi="Times New Roman" w:cs="Times New Roman"/>
                <w:b/>
                <w:i w:val="0"/>
                <w:color w:val="auto"/>
                <w:sz w:val="20"/>
                <w:szCs w:val="20"/>
              </w:rPr>
              <w:t>ЗАЯВКА</w:t>
            </w:r>
          </w:p>
        </w:tc>
        <w:tc>
          <w:tcPr>
            <w:tcW w:w="246" w:type="dxa"/>
            <w:shd w:val="clear" w:color="auto" w:fill="000000"/>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1875"/>
        </w:trPr>
        <w:tc>
          <w:tcPr>
            <w:tcW w:w="9654" w:type="dxa"/>
            <w:gridSpan w:val="114"/>
            <w:tcBorders>
              <w:top w:val="nil"/>
              <w:bottom w:val="nil"/>
            </w:tcBorders>
          </w:tcPr>
          <w:p w:rsidR="003276C3" w:rsidRPr="00DF6E37" w:rsidRDefault="003276C3" w:rsidP="003276C3">
            <w:pPr>
              <w:spacing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субъекта малого и среднего предпринимательства</w:t>
            </w:r>
          </w:p>
          <w:p w:rsidR="003276C3" w:rsidRPr="00DF6E37" w:rsidRDefault="003276C3" w:rsidP="003276C3">
            <w:pPr>
              <w:spacing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для получения финансовой поддержки в рамках муниципальной программы</w:t>
            </w:r>
          </w:p>
          <w:p w:rsidR="003276C3" w:rsidRPr="00DF6E37" w:rsidRDefault="003276C3" w:rsidP="003276C3">
            <w:pPr>
              <w:pStyle w:val="ConsPlusTitle"/>
              <w:widowControl/>
              <w:jc w:val="center"/>
              <w:rPr>
                <w:rFonts w:ascii="Times New Roman" w:hAnsi="Times New Roman" w:cs="Times New Roman"/>
              </w:rPr>
            </w:pPr>
            <w:r w:rsidRPr="00DF6E37">
              <w:rPr>
                <w:rFonts w:ascii="Times New Roman" w:hAnsi="Times New Roman" w:cs="Times New Roman"/>
              </w:rPr>
              <w:t>муниципального образования муниципального района «Ижемский»</w:t>
            </w:r>
          </w:p>
          <w:p w:rsidR="003276C3" w:rsidRPr="00DF6E37" w:rsidRDefault="003276C3" w:rsidP="003276C3">
            <w:pPr>
              <w:pStyle w:val="ConsPlusTitle"/>
              <w:widowControl/>
              <w:jc w:val="center"/>
              <w:rPr>
                <w:rFonts w:ascii="Times New Roman" w:hAnsi="Times New Roman" w:cs="Times New Roman"/>
              </w:rPr>
            </w:pPr>
            <w:r w:rsidRPr="00DF6E37">
              <w:rPr>
                <w:rFonts w:ascii="Times New Roman" w:hAnsi="Times New Roman" w:cs="Times New Roman"/>
              </w:rPr>
              <w:t>«Малое и среднее предпринимательство в Ижемском районе»</w:t>
            </w:r>
          </w:p>
          <w:p w:rsidR="003276C3" w:rsidRPr="00DF6E37" w:rsidRDefault="003276C3" w:rsidP="003276C3">
            <w:pPr>
              <w:spacing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 xml:space="preserve"> (далее - заявитель)</w:t>
            </w:r>
          </w:p>
          <w:p w:rsidR="003276C3" w:rsidRPr="00DF6E37" w:rsidRDefault="003276C3" w:rsidP="003276C3">
            <w:pPr>
              <w:spacing w:line="240" w:lineRule="auto"/>
              <w:jc w:val="center"/>
              <w:rPr>
                <w:rFonts w:ascii="Times New Roman" w:hAnsi="Times New Roman" w:cs="Times New Roman"/>
                <w:sz w:val="20"/>
                <w:szCs w:val="20"/>
              </w:rPr>
            </w:pPr>
          </w:p>
          <w:p w:rsidR="003276C3" w:rsidRPr="00DF6E37" w:rsidRDefault="003276C3" w:rsidP="003276C3">
            <w:pPr>
              <w:spacing w:line="240" w:lineRule="auto"/>
              <w:rPr>
                <w:rFonts w:ascii="Times New Roman" w:hAnsi="Times New Roman" w:cs="Times New Roman"/>
                <w:color w:val="000000"/>
                <w:sz w:val="20"/>
                <w:szCs w:val="20"/>
              </w:rPr>
            </w:pPr>
            <w:r w:rsidRPr="00DF6E37">
              <w:rPr>
                <w:rFonts w:ascii="Times New Roman" w:hAnsi="Times New Roman" w:cs="Times New Roman"/>
                <w:sz w:val="20"/>
                <w:szCs w:val="20"/>
              </w:rPr>
              <w:t xml:space="preserve">Предоставляется в </w:t>
            </w:r>
            <w:r w:rsidRPr="00DF6E37">
              <w:rPr>
                <w:rFonts w:ascii="Times New Roman" w:hAnsi="Times New Roman" w:cs="Times New Roman"/>
                <w:color w:val="000000"/>
                <w:sz w:val="20"/>
                <w:szCs w:val="20"/>
              </w:rPr>
              <w:t xml:space="preserve">  Администрацию муниципального района «Ижемский»</w:t>
            </w:r>
          </w:p>
          <w:p w:rsidR="003276C3" w:rsidRPr="00DF6E37" w:rsidRDefault="003276C3" w:rsidP="003276C3">
            <w:pPr>
              <w:spacing w:line="240" w:lineRule="auto"/>
              <w:rPr>
                <w:rFonts w:ascii="Times New Roman" w:hAnsi="Times New Roman" w:cs="Times New Roman"/>
                <w:sz w:val="20"/>
                <w:szCs w:val="20"/>
              </w:rPr>
            </w:pPr>
            <w:r w:rsidRPr="00DF6E37">
              <w:rPr>
                <w:rFonts w:ascii="Times New Roman" w:hAnsi="Times New Roman" w:cs="Times New Roman"/>
                <w:sz w:val="20"/>
                <w:szCs w:val="20"/>
              </w:rPr>
              <w:t xml:space="preserve">по адресу: </w:t>
            </w:r>
            <w:r w:rsidRPr="00DF6E37">
              <w:rPr>
                <w:rFonts w:ascii="Times New Roman" w:hAnsi="Times New Roman" w:cs="Times New Roman"/>
                <w:color w:val="000000"/>
                <w:sz w:val="20"/>
                <w:szCs w:val="20"/>
              </w:rPr>
              <w:t>169460, Республика Коми, Ижемский район, с. Ижма, ул. Советская, д. 45, каб.12</w:t>
            </w:r>
          </w:p>
        </w:tc>
      </w:tr>
      <w:tr w:rsidR="003276C3" w:rsidRPr="00DF6E37" w:rsidTr="003276C3">
        <w:trPr>
          <w:cantSplit/>
          <w:trHeight w:val="225"/>
        </w:trPr>
        <w:tc>
          <w:tcPr>
            <w:tcW w:w="1139" w:type="dxa"/>
            <w:gridSpan w:val="12"/>
            <w:tcBorders>
              <w:top w:val="nil"/>
              <w:bottom w:val="nil"/>
              <w:right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Заявитель</w:t>
            </w:r>
          </w:p>
        </w:tc>
        <w:tc>
          <w:tcPr>
            <w:tcW w:w="8515" w:type="dxa"/>
            <w:gridSpan w:val="102"/>
            <w:tcBorders>
              <w:top w:val="nil"/>
              <w:left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217"/>
        </w:trPr>
        <w:tc>
          <w:tcPr>
            <w:tcW w:w="1139" w:type="dxa"/>
            <w:gridSpan w:val="12"/>
            <w:tcBorders>
              <w:top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8515" w:type="dxa"/>
            <w:gridSpan w:val="102"/>
            <w:tcBorders>
              <w:top w:val="nil"/>
              <w:left w:val="nil"/>
              <w:bottom w:val="nil"/>
            </w:tcBorders>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(полное наименование юридического лица/фамилия, имя, отчество индивидуального предпринимателя)</w:t>
            </w:r>
          </w:p>
        </w:tc>
      </w:tr>
      <w:tr w:rsidR="003276C3" w:rsidRPr="00DF6E37" w:rsidTr="003276C3">
        <w:trPr>
          <w:cantSplit/>
          <w:trHeight w:val="214"/>
        </w:trPr>
        <w:tc>
          <w:tcPr>
            <w:tcW w:w="966" w:type="dxa"/>
            <w:gridSpan w:val="10"/>
            <w:tcBorders>
              <w:top w:val="nil"/>
              <w:bottom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ОГРН</w:t>
            </w:r>
          </w:p>
        </w:tc>
        <w:tc>
          <w:tcPr>
            <w:tcW w:w="244" w:type="dxa"/>
            <w:gridSpan w:val="5"/>
          </w:tcPr>
          <w:p w:rsidR="003276C3" w:rsidRPr="00DF6E37" w:rsidRDefault="003276C3" w:rsidP="003276C3">
            <w:pPr>
              <w:spacing w:line="240" w:lineRule="auto"/>
              <w:rPr>
                <w:rFonts w:ascii="Times New Roman" w:hAnsi="Times New Roman" w:cs="Times New Roman"/>
                <w:sz w:val="20"/>
                <w:szCs w:val="20"/>
              </w:rPr>
            </w:pPr>
          </w:p>
        </w:tc>
        <w:tc>
          <w:tcPr>
            <w:tcW w:w="243" w:type="dxa"/>
            <w:gridSpan w:val="4"/>
          </w:tcPr>
          <w:p w:rsidR="003276C3" w:rsidRPr="00DF6E37" w:rsidRDefault="003276C3" w:rsidP="003276C3">
            <w:pPr>
              <w:spacing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line="240" w:lineRule="auto"/>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rPr>
                <w:rFonts w:ascii="Times New Roman" w:hAnsi="Times New Roman" w:cs="Times New Roman"/>
                <w:sz w:val="20"/>
                <w:szCs w:val="20"/>
              </w:rPr>
            </w:pPr>
          </w:p>
        </w:tc>
        <w:tc>
          <w:tcPr>
            <w:tcW w:w="241" w:type="dxa"/>
            <w:gridSpan w:val="3"/>
            <w:tcBorders>
              <w:left w:val="nil"/>
            </w:tcBorders>
          </w:tcPr>
          <w:p w:rsidR="003276C3" w:rsidRPr="00DF6E37" w:rsidRDefault="003276C3" w:rsidP="003276C3">
            <w:pPr>
              <w:spacing w:line="240" w:lineRule="auto"/>
              <w:rPr>
                <w:rFonts w:ascii="Times New Roman" w:hAnsi="Times New Roman" w:cs="Times New Roman"/>
                <w:sz w:val="20"/>
                <w:szCs w:val="20"/>
              </w:rPr>
            </w:pPr>
          </w:p>
        </w:tc>
        <w:tc>
          <w:tcPr>
            <w:tcW w:w="236" w:type="dxa"/>
            <w:gridSpan w:val="2"/>
            <w:tcBorders>
              <w:left w:val="nil"/>
            </w:tcBorders>
          </w:tcPr>
          <w:p w:rsidR="003276C3" w:rsidRPr="00DF6E37" w:rsidRDefault="003276C3" w:rsidP="003276C3">
            <w:pPr>
              <w:spacing w:line="240" w:lineRule="auto"/>
              <w:rPr>
                <w:rFonts w:ascii="Times New Roman" w:hAnsi="Times New Roman" w:cs="Times New Roman"/>
                <w:sz w:val="20"/>
                <w:szCs w:val="20"/>
              </w:rPr>
            </w:pPr>
          </w:p>
        </w:tc>
        <w:tc>
          <w:tcPr>
            <w:tcW w:w="236" w:type="dxa"/>
            <w:gridSpan w:val="5"/>
            <w:tcBorders>
              <w:left w:val="nil"/>
            </w:tcBorders>
          </w:tcPr>
          <w:p w:rsidR="003276C3" w:rsidRPr="00DF6E37" w:rsidRDefault="003276C3" w:rsidP="003276C3">
            <w:pPr>
              <w:spacing w:line="240" w:lineRule="auto"/>
              <w:rPr>
                <w:rFonts w:ascii="Times New Roman" w:hAnsi="Times New Roman" w:cs="Times New Roman"/>
                <w:sz w:val="20"/>
                <w:szCs w:val="20"/>
              </w:rPr>
            </w:pPr>
          </w:p>
        </w:tc>
        <w:tc>
          <w:tcPr>
            <w:tcW w:w="236" w:type="dxa"/>
            <w:gridSpan w:val="4"/>
            <w:tcBorders>
              <w:left w:val="nil"/>
            </w:tcBorders>
          </w:tcPr>
          <w:p w:rsidR="003276C3" w:rsidRPr="00DF6E37" w:rsidRDefault="003276C3" w:rsidP="003276C3">
            <w:pPr>
              <w:spacing w:line="240" w:lineRule="auto"/>
              <w:rPr>
                <w:rFonts w:ascii="Times New Roman" w:hAnsi="Times New Roman" w:cs="Times New Roman"/>
                <w:sz w:val="20"/>
                <w:szCs w:val="20"/>
              </w:rPr>
            </w:pPr>
          </w:p>
        </w:tc>
        <w:tc>
          <w:tcPr>
            <w:tcW w:w="2596" w:type="dxa"/>
            <w:gridSpan w:val="15"/>
            <w:tcBorders>
              <w:top w:val="nil"/>
              <w:left w:val="nil"/>
              <w:bottom w:val="nil"/>
              <w:right w:val="nil"/>
            </w:tcBorders>
          </w:tcPr>
          <w:p w:rsidR="003276C3" w:rsidRPr="00DF6E37" w:rsidRDefault="003276C3" w:rsidP="003276C3">
            <w:pPr>
              <w:tabs>
                <w:tab w:val="left" w:pos="579"/>
              </w:tabs>
              <w:spacing w:line="240" w:lineRule="auto"/>
              <w:rPr>
                <w:rFonts w:ascii="Times New Roman" w:hAnsi="Times New Roman" w:cs="Times New Roman"/>
                <w:sz w:val="20"/>
                <w:szCs w:val="20"/>
              </w:rPr>
            </w:pPr>
            <w:r w:rsidRPr="00DF6E37">
              <w:rPr>
                <w:rFonts w:ascii="Times New Roman" w:hAnsi="Times New Roman" w:cs="Times New Roman"/>
                <w:sz w:val="20"/>
                <w:szCs w:val="20"/>
              </w:rPr>
              <w:t xml:space="preserve">дата регистрации    </w:t>
            </w:r>
          </w:p>
        </w:tc>
        <w:tc>
          <w:tcPr>
            <w:tcW w:w="241" w:type="dxa"/>
            <w:gridSpan w:val="3"/>
          </w:tcPr>
          <w:p w:rsidR="003276C3" w:rsidRPr="00DF6E37" w:rsidRDefault="003276C3" w:rsidP="003276C3">
            <w:pPr>
              <w:spacing w:line="240" w:lineRule="auto"/>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rPr>
                <w:rFonts w:ascii="Times New Roman" w:hAnsi="Times New Roman" w:cs="Times New Roman"/>
                <w:sz w:val="20"/>
                <w:szCs w:val="20"/>
              </w:rPr>
            </w:pPr>
          </w:p>
        </w:tc>
        <w:tc>
          <w:tcPr>
            <w:tcW w:w="241" w:type="dxa"/>
            <w:gridSpan w:val="3"/>
            <w:tcBorders>
              <w:top w:val="nil"/>
              <w:left w:val="nil"/>
              <w:bottom w:val="nil"/>
              <w:right w:val="nil"/>
            </w:tcBorders>
          </w:tcPr>
          <w:p w:rsidR="003276C3" w:rsidRPr="00DF6E37" w:rsidRDefault="003276C3" w:rsidP="003276C3">
            <w:pPr>
              <w:spacing w:line="240" w:lineRule="auto"/>
              <w:rPr>
                <w:rFonts w:ascii="Times New Roman" w:hAnsi="Times New Roman" w:cs="Times New Roman"/>
                <w:sz w:val="20"/>
                <w:szCs w:val="20"/>
              </w:rPr>
            </w:pPr>
            <w:r w:rsidRPr="00DF6E37">
              <w:rPr>
                <w:rFonts w:ascii="Times New Roman" w:hAnsi="Times New Roman" w:cs="Times New Roman"/>
                <w:sz w:val="20"/>
                <w:szCs w:val="20"/>
              </w:rPr>
              <w:t>.</w:t>
            </w:r>
          </w:p>
        </w:tc>
        <w:tc>
          <w:tcPr>
            <w:tcW w:w="241" w:type="dxa"/>
            <w:gridSpan w:val="3"/>
          </w:tcPr>
          <w:p w:rsidR="003276C3" w:rsidRPr="00DF6E37" w:rsidRDefault="003276C3" w:rsidP="003276C3">
            <w:pPr>
              <w:spacing w:line="240" w:lineRule="auto"/>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rPr>
                <w:rFonts w:ascii="Times New Roman" w:hAnsi="Times New Roman" w:cs="Times New Roman"/>
                <w:sz w:val="20"/>
                <w:szCs w:val="20"/>
              </w:rPr>
            </w:pPr>
          </w:p>
        </w:tc>
        <w:tc>
          <w:tcPr>
            <w:tcW w:w="241" w:type="dxa"/>
            <w:gridSpan w:val="3"/>
            <w:tcBorders>
              <w:top w:val="nil"/>
              <w:left w:val="nil"/>
              <w:bottom w:val="nil"/>
              <w:right w:val="nil"/>
            </w:tcBorders>
          </w:tcPr>
          <w:p w:rsidR="003276C3" w:rsidRPr="00DF6E37" w:rsidRDefault="003276C3" w:rsidP="003276C3">
            <w:pPr>
              <w:spacing w:line="240" w:lineRule="auto"/>
              <w:rPr>
                <w:rFonts w:ascii="Times New Roman" w:hAnsi="Times New Roman" w:cs="Times New Roman"/>
                <w:sz w:val="20"/>
                <w:szCs w:val="20"/>
              </w:rPr>
            </w:pPr>
            <w:r w:rsidRPr="00DF6E37">
              <w:rPr>
                <w:rFonts w:ascii="Times New Roman" w:hAnsi="Times New Roman" w:cs="Times New Roman"/>
                <w:sz w:val="20"/>
                <w:szCs w:val="20"/>
              </w:rPr>
              <w:t>.</w:t>
            </w:r>
          </w:p>
        </w:tc>
        <w:tc>
          <w:tcPr>
            <w:tcW w:w="260" w:type="dxa"/>
            <w:gridSpan w:val="4"/>
          </w:tcPr>
          <w:p w:rsidR="003276C3" w:rsidRPr="00DF6E37" w:rsidRDefault="003276C3" w:rsidP="003276C3">
            <w:pPr>
              <w:spacing w:line="240" w:lineRule="auto"/>
              <w:rPr>
                <w:rFonts w:ascii="Times New Roman" w:hAnsi="Times New Roman" w:cs="Times New Roman"/>
                <w:sz w:val="20"/>
                <w:szCs w:val="20"/>
              </w:rPr>
            </w:pPr>
          </w:p>
        </w:tc>
        <w:tc>
          <w:tcPr>
            <w:tcW w:w="260" w:type="dxa"/>
            <w:gridSpan w:val="4"/>
          </w:tcPr>
          <w:p w:rsidR="003276C3" w:rsidRPr="00DF6E37" w:rsidRDefault="003276C3" w:rsidP="003276C3">
            <w:pPr>
              <w:spacing w:line="240" w:lineRule="auto"/>
              <w:rPr>
                <w:rFonts w:ascii="Times New Roman" w:hAnsi="Times New Roman" w:cs="Times New Roman"/>
                <w:sz w:val="20"/>
                <w:szCs w:val="20"/>
              </w:rPr>
            </w:pPr>
          </w:p>
        </w:tc>
        <w:tc>
          <w:tcPr>
            <w:tcW w:w="260" w:type="dxa"/>
            <w:gridSpan w:val="3"/>
          </w:tcPr>
          <w:p w:rsidR="003276C3" w:rsidRPr="00DF6E37" w:rsidRDefault="003276C3" w:rsidP="003276C3">
            <w:pPr>
              <w:spacing w:line="240" w:lineRule="auto"/>
              <w:rPr>
                <w:rFonts w:ascii="Times New Roman" w:hAnsi="Times New Roman" w:cs="Times New Roman"/>
                <w:sz w:val="20"/>
                <w:szCs w:val="20"/>
              </w:rPr>
            </w:pPr>
          </w:p>
        </w:tc>
        <w:tc>
          <w:tcPr>
            <w:tcW w:w="261" w:type="dxa"/>
            <w:gridSpan w:val="3"/>
          </w:tcPr>
          <w:p w:rsidR="003276C3" w:rsidRPr="00DF6E37" w:rsidRDefault="003276C3" w:rsidP="003276C3">
            <w:pPr>
              <w:spacing w:line="240" w:lineRule="auto"/>
              <w:rPr>
                <w:rFonts w:ascii="Times New Roman" w:hAnsi="Times New Roman" w:cs="Times New Roman"/>
                <w:sz w:val="20"/>
                <w:szCs w:val="20"/>
              </w:rPr>
            </w:pPr>
          </w:p>
        </w:tc>
      </w:tr>
      <w:tr w:rsidR="003276C3" w:rsidRPr="00DF6E37" w:rsidTr="003276C3">
        <w:trPr>
          <w:cantSplit/>
          <w:trHeight w:val="60"/>
        </w:trPr>
        <w:tc>
          <w:tcPr>
            <w:tcW w:w="9654" w:type="dxa"/>
            <w:gridSpan w:val="114"/>
            <w:tcBorders>
              <w:top w:val="nil"/>
              <w:bottom w:val="nil"/>
            </w:tcBorders>
          </w:tcPr>
          <w:p w:rsidR="003276C3" w:rsidRPr="00DF6E37" w:rsidRDefault="003276C3" w:rsidP="003276C3">
            <w:pPr>
              <w:spacing w:line="240" w:lineRule="auto"/>
              <w:rPr>
                <w:rFonts w:ascii="Times New Roman" w:hAnsi="Times New Roman" w:cs="Times New Roman"/>
                <w:sz w:val="20"/>
                <w:szCs w:val="20"/>
              </w:rPr>
            </w:pPr>
          </w:p>
        </w:tc>
      </w:tr>
      <w:tr w:rsidR="003276C3" w:rsidRPr="00DF6E37" w:rsidTr="003276C3">
        <w:trPr>
          <w:cantSplit/>
          <w:trHeight w:val="60"/>
        </w:trPr>
        <w:tc>
          <w:tcPr>
            <w:tcW w:w="724" w:type="dxa"/>
            <w:gridSpan w:val="7"/>
            <w:tcBorders>
              <w:top w:val="nil"/>
              <w:bottom w:val="nil"/>
              <w:right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ИНН</w:t>
            </w:r>
          </w:p>
        </w:tc>
        <w:tc>
          <w:tcPr>
            <w:tcW w:w="242" w:type="dxa"/>
            <w:gridSpan w:val="3"/>
          </w:tcPr>
          <w:p w:rsidR="003276C3" w:rsidRPr="00DF6E37" w:rsidRDefault="003276C3" w:rsidP="003276C3">
            <w:pPr>
              <w:spacing w:line="240" w:lineRule="auto"/>
              <w:rPr>
                <w:rFonts w:ascii="Times New Roman" w:hAnsi="Times New Roman" w:cs="Times New Roman"/>
                <w:sz w:val="20"/>
                <w:szCs w:val="20"/>
              </w:rPr>
            </w:pPr>
          </w:p>
        </w:tc>
        <w:tc>
          <w:tcPr>
            <w:tcW w:w="244" w:type="dxa"/>
            <w:gridSpan w:val="5"/>
          </w:tcPr>
          <w:p w:rsidR="003276C3" w:rsidRPr="00DF6E37" w:rsidRDefault="003276C3" w:rsidP="003276C3">
            <w:pPr>
              <w:spacing w:line="240" w:lineRule="auto"/>
              <w:rPr>
                <w:rFonts w:ascii="Times New Roman" w:hAnsi="Times New Roman" w:cs="Times New Roman"/>
                <w:sz w:val="20"/>
                <w:szCs w:val="20"/>
              </w:rPr>
            </w:pPr>
          </w:p>
        </w:tc>
        <w:tc>
          <w:tcPr>
            <w:tcW w:w="243" w:type="dxa"/>
            <w:gridSpan w:val="4"/>
          </w:tcPr>
          <w:p w:rsidR="003276C3" w:rsidRPr="00DF6E37" w:rsidRDefault="003276C3" w:rsidP="003276C3">
            <w:pPr>
              <w:spacing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line="240" w:lineRule="auto"/>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rPr>
                <w:rFonts w:ascii="Times New Roman" w:hAnsi="Times New Roman" w:cs="Times New Roman"/>
                <w:sz w:val="20"/>
                <w:szCs w:val="20"/>
              </w:rPr>
            </w:pPr>
          </w:p>
        </w:tc>
        <w:tc>
          <w:tcPr>
            <w:tcW w:w="3135" w:type="dxa"/>
            <w:gridSpan w:val="26"/>
            <w:tcBorders>
              <w:top w:val="nil"/>
              <w:left w:val="nil"/>
              <w:bottom w:val="nil"/>
              <w:right w:val="nil"/>
            </w:tcBorders>
          </w:tcPr>
          <w:p w:rsidR="003276C3" w:rsidRPr="00DF6E37" w:rsidRDefault="003276C3" w:rsidP="003276C3">
            <w:pPr>
              <w:spacing w:line="240" w:lineRule="auto"/>
              <w:rPr>
                <w:rFonts w:ascii="Times New Roman" w:hAnsi="Times New Roman" w:cs="Times New Roman"/>
                <w:sz w:val="20"/>
                <w:szCs w:val="20"/>
              </w:rPr>
            </w:pPr>
            <w:r w:rsidRPr="00DF6E37">
              <w:rPr>
                <w:rFonts w:ascii="Times New Roman" w:hAnsi="Times New Roman" w:cs="Times New Roman"/>
                <w:sz w:val="20"/>
                <w:szCs w:val="20"/>
              </w:rPr>
              <w:t>КПП (при наличии)</w:t>
            </w:r>
          </w:p>
        </w:tc>
        <w:tc>
          <w:tcPr>
            <w:tcW w:w="241" w:type="dxa"/>
            <w:gridSpan w:val="2"/>
            <w:tcBorders>
              <w:top w:val="nil"/>
              <w:left w:val="nil"/>
              <w:bottom w:val="nil"/>
              <w:right w:val="nil"/>
            </w:tcBorders>
          </w:tcPr>
          <w:p w:rsidR="003276C3" w:rsidRPr="00DF6E37" w:rsidRDefault="003276C3" w:rsidP="003276C3">
            <w:pPr>
              <w:spacing w:line="240" w:lineRule="auto"/>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line="240" w:lineRule="auto"/>
              <w:rPr>
                <w:rFonts w:ascii="Times New Roman" w:hAnsi="Times New Roman" w:cs="Times New Roman"/>
                <w:sz w:val="20"/>
                <w:szCs w:val="20"/>
              </w:rPr>
            </w:pPr>
          </w:p>
        </w:tc>
        <w:tc>
          <w:tcPr>
            <w:tcW w:w="487" w:type="dxa"/>
            <w:gridSpan w:val="4"/>
            <w:tcBorders>
              <w:top w:val="nil"/>
              <w:left w:val="nil"/>
              <w:bottom w:val="nil"/>
            </w:tcBorders>
          </w:tcPr>
          <w:p w:rsidR="003276C3" w:rsidRPr="00DF6E37" w:rsidRDefault="003276C3" w:rsidP="003276C3">
            <w:pPr>
              <w:spacing w:line="240" w:lineRule="auto"/>
              <w:rPr>
                <w:rFonts w:ascii="Times New Roman" w:hAnsi="Times New Roman" w:cs="Times New Roman"/>
                <w:sz w:val="20"/>
                <w:szCs w:val="20"/>
              </w:rPr>
            </w:pPr>
          </w:p>
        </w:tc>
      </w:tr>
      <w:tr w:rsidR="003276C3" w:rsidRPr="00DF6E37" w:rsidTr="003276C3">
        <w:trPr>
          <w:cantSplit/>
          <w:trHeight w:val="134"/>
        </w:trPr>
        <w:tc>
          <w:tcPr>
            <w:tcW w:w="9654" w:type="dxa"/>
            <w:gridSpan w:val="114"/>
            <w:tcBorders>
              <w:top w:val="nil"/>
              <w:bottom w:val="nil"/>
            </w:tcBorders>
          </w:tcPr>
          <w:p w:rsidR="003276C3" w:rsidRPr="00DF6E37" w:rsidRDefault="003276C3" w:rsidP="003276C3">
            <w:pPr>
              <w:spacing w:line="240" w:lineRule="auto"/>
              <w:rPr>
                <w:rFonts w:ascii="Times New Roman" w:hAnsi="Times New Roman" w:cs="Times New Roman"/>
                <w:sz w:val="20"/>
                <w:szCs w:val="20"/>
              </w:rPr>
            </w:pPr>
          </w:p>
        </w:tc>
      </w:tr>
      <w:tr w:rsidR="003276C3" w:rsidRPr="00DF6E37" w:rsidTr="003276C3">
        <w:trPr>
          <w:cantSplit/>
          <w:trHeight w:val="132"/>
        </w:trPr>
        <w:tc>
          <w:tcPr>
            <w:tcW w:w="1075" w:type="dxa"/>
            <w:gridSpan w:val="11"/>
            <w:tcBorders>
              <w:top w:val="nil"/>
              <w:bottom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 xml:space="preserve">СНИЛС </w:t>
            </w:r>
          </w:p>
        </w:tc>
        <w:tc>
          <w:tcPr>
            <w:tcW w:w="239" w:type="dxa"/>
            <w:gridSpan w:val="5"/>
          </w:tcPr>
          <w:p w:rsidR="003276C3" w:rsidRPr="00DF6E37" w:rsidRDefault="003276C3" w:rsidP="003276C3">
            <w:pPr>
              <w:pStyle w:val="af5"/>
              <w:rPr>
                <w:rFonts w:ascii="Times New Roman" w:hAnsi="Times New Roman"/>
                <w:sz w:val="20"/>
                <w:szCs w:val="20"/>
              </w:rPr>
            </w:pPr>
          </w:p>
        </w:tc>
        <w:tc>
          <w:tcPr>
            <w:tcW w:w="237" w:type="dxa"/>
            <w:gridSpan w:val="4"/>
          </w:tcPr>
          <w:p w:rsidR="003276C3" w:rsidRPr="00DF6E37" w:rsidRDefault="003276C3" w:rsidP="003276C3">
            <w:pPr>
              <w:pStyle w:val="af5"/>
              <w:rPr>
                <w:rFonts w:ascii="Times New Roman" w:hAnsi="Times New Roman"/>
                <w:sz w:val="20"/>
                <w:szCs w:val="20"/>
              </w:rPr>
            </w:pPr>
          </w:p>
        </w:tc>
        <w:tc>
          <w:tcPr>
            <w:tcW w:w="236" w:type="dxa"/>
            <w:gridSpan w:val="4"/>
          </w:tcPr>
          <w:p w:rsidR="003276C3" w:rsidRPr="00DF6E37" w:rsidRDefault="003276C3" w:rsidP="003276C3">
            <w:pPr>
              <w:pStyle w:val="af5"/>
              <w:rPr>
                <w:rFonts w:ascii="Times New Roman" w:hAnsi="Times New Roman"/>
                <w:sz w:val="20"/>
                <w:szCs w:val="20"/>
              </w:rPr>
            </w:pPr>
          </w:p>
        </w:tc>
        <w:tc>
          <w:tcPr>
            <w:tcW w:w="236" w:type="dxa"/>
            <w:gridSpan w:val="4"/>
            <w:tcBorders>
              <w:top w:val="nil"/>
              <w:bottom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w:t>
            </w:r>
          </w:p>
        </w:tc>
        <w:tc>
          <w:tcPr>
            <w:tcW w:w="236" w:type="dxa"/>
            <w:gridSpan w:val="4"/>
          </w:tcPr>
          <w:p w:rsidR="003276C3" w:rsidRPr="00DF6E37" w:rsidRDefault="003276C3" w:rsidP="003276C3">
            <w:pPr>
              <w:pStyle w:val="af5"/>
              <w:rPr>
                <w:rFonts w:ascii="Times New Roman" w:hAnsi="Times New Roman"/>
                <w:sz w:val="20"/>
                <w:szCs w:val="20"/>
              </w:rPr>
            </w:pPr>
          </w:p>
        </w:tc>
        <w:tc>
          <w:tcPr>
            <w:tcW w:w="236" w:type="dxa"/>
            <w:gridSpan w:val="4"/>
          </w:tcPr>
          <w:p w:rsidR="003276C3" w:rsidRPr="00DF6E37" w:rsidRDefault="003276C3" w:rsidP="003276C3">
            <w:pPr>
              <w:pStyle w:val="af5"/>
              <w:rPr>
                <w:rFonts w:ascii="Times New Roman" w:hAnsi="Times New Roman"/>
                <w:sz w:val="20"/>
                <w:szCs w:val="20"/>
              </w:rPr>
            </w:pPr>
          </w:p>
        </w:tc>
        <w:tc>
          <w:tcPr>
            <w:tcW w:w="236" w:type="dxa"/>
            <w:gridSpan w:val="4"/>
          </w:tcPr>
          <w:p w:rsidR="003276C3" w:rsidRPr="00DF6E37" w:rsidRDefault="003276C3" w:rsidP="003276C3">
            <w:pPr>
              <w:pStyle w:val="af5"/>
              <w:rPr>
                <w:rFonts w:ascii="Times New Roman" w:hAnsi="Times New Roman"/>
                <w:sz w:val="20"/>
                <w:szCs w:val="20"/>
              </w:rPr>
            </w:pPr>
          </w:p>
        </w:tc>
        <w:tc>
          <w:tcPr>
            <w:tcW w:w="254" w:type="dxa"/>
            <w:gridSpan w:val="4"/>
            <w:tcBorders>
              <w:top w:val="nil"/>
              <w:bottom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w:t>
            </w:r>
          </w:p>
        </w:tc>
        <w:tc>
          <w:tcPr>
            <w:tcW w:w="236" w:type="dxa"/>
            <w:gridSpan w:val="4"/>
          </w:tcPr>
          <w:p w:rsidR="003276C3" w:rsidRPr="00DF6E37" w:rsidRDefault="003276C3" w:rsidP="003276C3">
            <w:pPr>
              <w:pStyle w:val="af5"/>
              <w:rPr>
                <w:rFonts w:ascii="Times New Roman" w:hAnsi="Times New Roman"/>
                <w:sz w:val="20"/>
                <w:szCs w:val="20"/>
              </w:rPr>
            </w:pPr>
          </w:p>
        </w:tc>
        <w:tc>
          <w:tcPr>
            <w:tcW w:w="236" w:type="dxa"/>
            <w:gridSpan w:val="3"/>
          </w:tcPr>
          <w:p w:rsidR="003276C3" w:rsidRPr="00DF6E37" w:rsidRDefault="003276C3" w:rsidP="003276C3">
            <w:pPr>
              <w:pStyle w:val="af5"/>
              <w:rPr>
                <w:rFonts w:ascii="Times New Roman" w:hAnsi="Times New Roman"/>
                <w:sz w:val="20"/>
                <w:szCs w:val="20"/>
              </w:rPr>
            </w:pPr>
          </w:p>
        </w:tc>
        <w:tc>
          <w:tcPr>
            <w:tcW w:w="236" w:type="dxa"/>
            <w:gridSpan w:val="3"/>
          </w:tcPr>
          <w:p w:rsidR="003276C3" w:rsidRPr="00DF6E37" w:rsidRDefault="003276C3" w:rsidP="003276C3">
            <w:pPr>
              <w:pStyle w:val="af5"/>
              <w:rPr>
                <w:rFonts w:ascii="Times New Roman" w:hAnsi="Times New Roman"/>
                <w:sz w:val="20"/>
                <w:szCs w:val="20"/>
              </w:rPr>
            </w:pPr>
          </w:p>
        </w:tc>
        <w:tc>
          <w:tcPr>
            <w:tcW w:w="284" w:type="dxa"/>
            <w:gridSpan w:val="3"/>
            <w:tcBorders>
              <w:top w:val="nil"/>
              <w:bottom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w:t>
            </w:r>
          </w:p>
        </w:tc>
        <w:tc>
          <w:tcPr>
            <w:tcW w:w="236" w:type="dxa"/>
            <w:gridSpan w:val="5"/>
          </w:tcPr>
          <w:p w:rsidR="003276C3" w:rsidRPr="00DF6E37" w:rsidRDefault="003276C3" w:rsidP="003276C3">
            <w:pPr>
              <w:pStyle w:val="af5"/>
              <w:rPr>
                <w:rFonts w:ascii="Times New Roman" w:hAnsi="Times New Roman"/>
                <w:sz w:val="20"/>
                <w:szCs w:val="20"/>
              </w:rPr>
            </w:pPr>
          </w:p>
        </w:tc>
        <w:tc>
          <w:tcPr>
            <w:tcW w:w="236" w:type="dxa"/>
            <w:gridSpan w:val="4"/>
          </w:tcPr>
          <w:p w:rsidR="003276C3" w:rsidRPr="00DF6E37" w:rsidRDefault="003276C3" w:rsidP="003276C3">
            <w:pPr>
              <w:pStyle w:val="af5"/>
              <w:rPr>
                <w:rFonts w:ascii="Times New Roman" w:hAnsi="Times New Roman"/>
                <w:sz w:val="20"/>
                <w:szCs w:val="20"/>
              </w:rPr>
            </w:pPr>
          </w:p>
        </w:tc>
        <w:tc>
          <w:tcPr>
            <w:tcW w:w="5205" w:type="dxa"/>
            <w:gridSpan w:val="48"/>
            <w:tcBorders>
              <w:top w:val="nil"/>
              <w:bottom w:val="nil"/>
            </w:tcBorders>
          </w:tcPr>
          <w:p w:rsidR="003276C3" w:rsidRPr="00DF6E37" w:rsidRDefault="003276C3" w:rsidP="003276C3">
            <w:pPr>
              <w:pStyle w:val="af5"/>
              <w:rPr>
                <w:rFonts w:ascii="Times New Roman" w:hAnsi="Times New Roman"/>
                <w:sz w:val="20"/>
                <w:szCs w:val="20"/>
              </w:rPr>
            </w:pPr>
          </w:p>
        </w:tc>
      </w:tr>
      <w:tr w:rsidR="003276C3" w:rsidRPr="00DF6E37" w:rsidTr="003276C3">
        <w:trPr>
          <w:cantSplit/>
          <w:trHeight w:val="222"/>
        </w:trPr>
        <w:tc>
          <w:tcPr>
            <w:tcW w:w="9654" w:type="dxa"/>
            <w:gridSpan w:val="114"/>
            <w:tcBorders>
              <w:top w:val="nil"/>
              <w:bottom w:val="nil"/>
            </w:tcBorders>
          </w:tcPr>
          <w:p w:rsidR="003276C3" w:rsidRPr="00DF6E37" w:rsidRDefault="003276C3" w:rsidP="003276C3">
            <w:pPr>
              <w:spacing w:line="240" w:lineRule="auto"/>
              <w:rPr>
                <w:rFonts w:ascii="Times New Roman" w:hAnsi="Times New Roman" w:cs="Times New Roman"/>
                <w:sz w:val="20"/>
                <w:szCs w:val="20"/>
              </w:rPr>
            </w:pPr>
            <w:r w:rsidRPr="00DF6E37">
              <w:rPr>
                <w:rFonts w:ascii="Times New Roman" w:hAnsi="Times New Roman" w:cs="Times New Roman"/>
                <w:sz w:val="20"/>
                <w:szCs w:val="20"/>
              </w:rPr>
              <w:t xml:space="preserve">                  (индивидуального предпринимателя или руководителя юридического лица)</w:t>
            </w:r>
          </w:p>
        </w:tc>
      </w:tr>
      <w:tr w:rsidR="003276C3" w:rsidRPr="00DF6E37" w:rsidTr="003276C3">
        <w:trPr>
          <w:cantSplit/>
          <w:trHeight w:val="70"/>
        </w:trPr>
        <w:tc>
          <w:tcPr>
            <w:tcW w:w="9654" w:type="dxa"/>
            <w:gridSpan w:val="114"/>
            <w:tcBorders>
              <w:top w:val="nil"/>
              <w:bottom w:val="nil"/>
            </w:tcBorders>
          </w:tcPr>
          <w:p w:rsidR="003276C3" w:rsidRPr="00DF6E37" w:rsidRDefault="003276C3" w:rsidP="003276C3">
            <w:pPr>
              <w:spacing w:line="240" w:lineRule="auto"/>
              <w:rPr>
                <w:rFonts w:ascii="Times New Roman" w:hAnsi="Times New Roman" w:cs="Times New Roman"/>
                <w:sz w:val="20"/>
                <w:szCs w:val="20"/>
              </w:rPr>
            </w:pPr>
          </w:p>
        </w:tc>
      </w:tr>
      <w:tr w:rsidR="003276C3" w:rsidRPr="00DF6E37" w:rsidTr="003276C3">
        <w:trPr>
          <w:cantSplit/>
          <w:trHeight w:val="60"/>
        </w:trPr>
        <w:tc>
          <w:tcPr>
            <w:tcW w:w="2417" w:type="dxa"/>
            <w:gridSpan w:val="35"/>
            <w:tcBorders>
              <w:top w:val="nil"/>
              <w:bottom w:val="nil"/>
              <w:right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Код ОКВЭД (основной)</w:t>
            </w:r>
          </w:p>
        </w:tc>
        <w:tc>
          <w:tcPr>
            <w:tcW w:w="241" w:type="dxa"/>
            <w:gridSpan w:val="4"/>
          </w:tcPr>
          <w:p w:rsidR="003276C3" w:rsidRPr="00DF6E37" w:rsidRDefault="003276C3" w:rsidP="003276C3">
            <w:pPr>
              <w:spacing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line="240" w:lineRule="auto"/>
              <w:rPr>
                <w:rFonts w:ascii="Times New Roman" w:hAnsi="Times New Roman" w:cs="Times New Roman"/>
                <w:sz w:val="20"/>
                <w:szCs w:val="20"/>
              </w:rPr>
            </w:pPr>
          </w:p>
        </w:tc>
        <w:tc>
          <w:tcPr>
            <w:tcW w:w="241" w:type="dxa"/>
            <w:gridSpan w:val="4"/>
            <w:tcBorders>
              <w:top w:val="nil"/>
              <w:left w:val="nil"/>
              <w:bottom w:val="nil"/>
              <w:right w:val="nil"/>
            </w:tcBorders>
          </w:tcPr>
          <w:p w:rsidR="003276C3" w:rsidRPr="00DF6E37" w:rsidRDefault="003276C3" w:rsidP="003276C3">
            <w:pPr>
              <w:spacing w:line="240" w:lineRule="auto"/>
              <w:rPr>
                <w:rFonts w:ascii="Times New Roman" w:hAnsi="Times New Roman" w:cs="Times New Roman"/>
                <w:sz w:val="20"/>
                <w:szCs w:val="20"/>
              </w:rPr>
            </w:pPr>
            <w:r w:rsidRPr="00DF6E37">
              <w:rPr>
                <w:rFonts w:ascii="Times New Roman" w:hAnsi="Times New Roman" w:cs="Times New Roman"/>
                <w:sz w:val="20"/>
                <w:szCs w:val="20"/>
              </w:rPr>
              <w:t>.</w:t>
            </w:r>
          </w:p>
        </w:tc>
        <w:tc>
          <w:tcPr>
            <w:tcW w:w="241" w:type="dxa"/>
            <w:gridSpan w:val="3"/>
          </w:tcPr>
          <w:p w:rsidR="003276C3" w:rsidRPr="00DF6E37" w:rsidRDefault="003276C3" w:rsidP="003276C3">
            <w:pPr>
              <w:spacing w:line="240" w:lineRule="auto"/>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rPr>
                <w:rFonts w:ascii="Times New Roman" w:hAnsi="Times New Roman" w:cs="Times New Roman"/>
                <w:sz w:val="20"/>
                <w:szCs w:val="20"/>
              </w:rPr>
            </w:pPr>
          </w:p>
        </w:tc>
        <w:tc>
          <w:tcPr>
            <w:tcW w:w="241" w:type="dxa"/>
            <w:gridSpan w:val="3"/>
            <w:tcBorders>
              <w:top w:val="nil"/>
              <w:left w:val="nil"/>
              <w:bottom w:val="nil"/>
              <w:right w:val="nil"/>
            </w:tcBorders>
          </w:tcPr>
          <w:p w:rsidR="003276C3" w:rsidRPr="00DF6E37" w:rsidRDefault="003276C3" w:rsidP="003276C3">
            <w:pPr>
              <w:spacing w:line="240" w:lineRule="auto"/>
              <w:rPr>
                <w:rFonts w:ascii="Times New Roman" w:hAnsi="Times New Roman" w:cs="Times New Roman"/>
                <w:sz w:val="20"/>
                <w:szCs w:val="20"/>
              </w:rPr>
            </w:pPr>
            <w:r w:rsidRPr="00DF6E37">
              <w:rPr>
                <w:rFonts w:ascii="Times New Roman" w:hAnsi="Times New Roman" w:cs="Times New Roman"/>
                <w:sz w:val="20"/>
                <w:szCs w:val="20"/>
              </w:rPr>
              <w:t>.</w:t>
            </w:r>
          </w:p>
        </w:tc>
        <w:tc>
          <w:tcPr>
            <w:tcW w:w="246" w:type="dxa"/>
            <w:gridSpan w:val="4"/>
          </w:tcPr>
          <w:p w:rsidR="003276C3" w:rsidRPr="00DF6E37" w:rsidRDefault="003276C3" w:rsidP="003276C3">
            <w:pPr>
              <w:spacing w:line="240" w:lineRule="auto"/>
              <w:rPr>
                <w:rFonts w:ascii="Times New Roman" w:hAnsi="Times New Roman" w:cs="Times New Roman"/>
                <w:sz w:val="20"/>
                <w:szCs w:val="20"/>
              </w:rPr>
            </w:pPr>
          </w:p>
        </w:tc>
        <w:tc>
          <w:tcPr>
            <w:tcW w:w="236" w:type="dxa"/>
            <w:gridSpan w:val="5"/>
          </w:tcPr>
          <w:p w:rsidR="003276C3" w:rsidRPr="00DF6E37" w:rsidRDefault="003276C3" w:rsidP="003276C3">
            <w:pPr>
              <w:spacing w:line="240" w:lineRule="auto"/>
              <w:rPr>
                <w:rFonts w:ascii="Times New Roman" w:hAnsi="Times New Roman" w:cs="Times New Roman"/>
                <w:sz w:val="20"/>
                <w:szCs w:val="20"/>
              </w:rPr>
            </w:pPr>
          </w:p>
        </w:tc>
        <w:tc>
          <w:tcPr>
            <w:tcW w:w="236" w:type="dxa"/>
            <w:gridSpan w:val="3"/>
            <w:tcBorders>
              <w:top w:val="nil"/>
              <w:left w:val="nil"/>
              <w:bottom w:val="nil"/>
              <w:right w:val="nil"/>
            </w:tcBorders>
          </w:tcPr>
          <w:p w:rsidR="003276C3" w:rsidRPr="00DF6E37" w:rsidRDefault="003276C3" w:rsidP="003276C3">
            <w:pPr>
              <w:spacing w:line="240" w:lineRule="auto"/>
              <w:rPr>
                <w:rFonts w:ascii="Times New Roman" w:hAnsi="Times New Roman" w:cs="Times New Roman"/>
                <w:sz w:val="20"/>
                <w:szCs w:val="20"/>
              </w:rPr>
            </w:pPr>
          </w:p>
        </w:tc>
        <w:tc>
          <w:tcPr>
            <w:tcW w:w="5073" w:type="dxa"/>
            <w:gridSpan w:val="46"/>
            <w:tcBorders>
              <w:top w:val="nil"/>
              <w:left w:val="nil"/>
              <w:bottom w:val="nil"/>
            </w:tcBorders>
          </w:tcPr>
          <w:p w:rsidR="003276C3" w:rsidRPr="00DF6E37" w:rsidRDefault="003276C3" w:rsidP="003276C3">
            <w:pPr>
              <w:spacing w:line="240" w:lineRule="auto"/>
              <w:rPr>
                <w:rFonts w:ascii="Times New Roman" w:hAnsi="Times New Roman" w:cs="Times New Roman"/>
                <w:sz w:val="20"/>
                <w:szCs w:val="20"/>
              </w:rPr>
            </w:pPr>
            <w:r w:rsidRPr="00DF6E37">
              <w:rPr>
                <w:rFonts w:ascii="Times New Roman" w:hAnsi="Times New Roman" w:cs="Times New Roman"/>
                <w:sz w:val="20"/>
                <w:szCs w:val="20"/>
              </w:rPr>
              <w:t>Наименование ОКВЭД (основной):</w:t>
            </w:r>
          </w:p>
        </w:tc>
      </w:tr>
      <w:tr w:rsidR="003276C3" w:rsidRPr="00DF6E37" w:rsidTr="003276C3">
        <w:trPr>
          <w:cantSplit/>
          <w:trHeight w:val="60"/>
        </w:trPr>
        <w:tc>
          <w:tcPr>
            <w:tcW w:w="9654" w:type="dxa"/>
            <w:gridSpan w:val="114"/>
            <w:tcBorders>
              <w:top w:val="nil"/>
            </w:tcBorders>
          </w:tcPr>
          <w:p w:rsidR="003276C3" w:rsidRPr="00DF6E37" w:rsidRDefault="003276C3" w:rsidP="003276C3">
            <w:pPr>
              <w:spacing w:line="240" w:lineRule="auto"/>
              <w:rPr>
                <w:rFonts w:ascii="Times New Roman" w:hAnsi="Times New Roman" w:cs="Times New Roman"/>
                <w:sz w:val="20"/>
                <w:szCs w:val="20"/>
              </w:rPr>
            </w:pPr>
          </w:p>
        </w:tc>
      </w:tr>
      <w:tr w:rsidR="003276C3" w:rsidRPr="00DF6E37" w:rsidTr="003276C3">
        <w:trPr>
          <w:cantSplit/>
          <w:trHeight w:val="60"/>
        </w:trPr>
        <w:tc>
          <w:tcPr>
            <w:tcW w:w="9654" w:type="dxa"/>
            <w:gridSpan w:val="114"/>
            <w:tcBorders>
              <w:top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0"/>
        </w:trPr>
        <w:tc>
          <w:tcPr>
            <w:tcW w:w="2168" w:type="dxa"/>
            <w:gridSpan w:val="30"/>
            <w:tcBorders>
              <w:top w:val="nil"/>
              <w:bottom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Расчетный счет  №</w:t>
            </w:r>
          </w:p>
        </w:tc>
        <w:tc>
          <w:tcPr>
            <w:tcW w:w="241" w:type="dxa"/>
            <w:gridSpan w:val="4"/>
          </w:tcPr>
          <w:p w:rsidR="003276C3" w:rsidRPr="00DF6E37" w:rsidRDefault="003276C3" w:rsidP="003276C3">
            <w:pPr>
              <w:spacing w:line="240" w:lineRule="auto"/>
              <w:jc w:val="center"/>
              <w:rPr>
                <w:rFonts w:ascii="Times New Roman" w:hAnsi="Times New Roman" w:cs="Times New Roman"/>
                <w:sz w:val="20"/>
                <w:szCs w:val="20"/>
              </w:rPr>
            </w:pPr>
          </w:p>
        </w:tc>
        <w:tc>
          <w:tcPr>
            <w:tcW w:w="241" w:type="dxa"/>
            <w:gridSpan w:val="4"/>
          </w:tcPr>
          <w:p w:rsidR="003276C3" w:rsidRPr="00DF6E37" w:rsidRDefault="003276C3" w:rsidP="003276C3">
            <w:pPr>
              <w:spacing w:line="240" w:lineRule="auto"/>
              <w:jc w:val="center"/>
              <w:rPr>
                <w:rFonts w:ascii="Times New Roman" w:hAnsi="Times New Roman" w:cs="Times New Roman"/>
                <w:sz w:val="20"/>
                <w:szCs w:val="20"/>
              </w:rPr>
            </w:pPr>
          </w:p>
        </w:tc>
        <w:tc>
          <w:tcPr>
            <w:tcW w:w="241" w:type="dxa"/>
            <w:gridSpan w:val="4"/>
          </w:tcPr>
          <w:p w:rsidR="003276C3" w:rsidRPr="00DF6E37" w:rsidRDefault="003276C3" w:rsidP="003276C3">
            <w:pPr>
              <w:spacing w:line="240" w:lineRule="auto"/>
              <w:jc w:val="center"/>
              <w:rPr>
                <w:rFonts w:ascii="Times New Roman" w:hAnsi="Times New Roman" w:cs="Times New Roman"/>
                <w:sz w:val="20"/>
                <w:szCs w:val="20"/>
              </w:rPr>
            </w:pPr>
          </w:p>
        </w:tc>
        <w:tc>
          <w:tcPr>
            <w:tcW w:w="241" w:type="dxa"/>
            <w:gridSpan w:val="4"/>
          </w:tcPr>
          <w:p w:rsidR="003276C3" w:rsidRPr="00DF6E37" w:rsidRDefault="003276C3" w:rsidP="003276C3">
            <w:pPr>
              <w:spacing w:line="240" w:lineRule="auto"/>
              <w:jc w:val="center"/>
              <w:rPr>
                <w:rFonts w:ascii="Times New Roman" w:hAnsi="Times New Roman" w:cs="Times New Roman"/>
                <w:sz w:val="20"/>
                <w:szCs w:val="20"/>
              </w:rPr>
            </w:pPr>
          </w:p>
        </w:tc>
        <w:tc>
          <w:tcPr>
            <w:tcW w:w="246" w:type="dxa"/>
            <w:gridSpan w:val="3"/>
          </w:tcPr>
          <w:p w:rsidR="003276C3" w:rsidRPr="00DF6E37" w:rsidRDefault="003276C3" w:rsidP="003276C3">
            <w:pPr>
              <w:spacing w:line="240" w:lineRule="auto"/>
              <w:jc w:val="center"/>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jc w:val="center"/>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jc w:val="center"/>
              <w:rPr>
                <w:rFonts w:ascii="Times New Roman" w:hAnsi="Times New Roman" w:cs="Times New Roman"/>
                <w:sz w:val="20"/>
                <w:szCs w:val="20"/>
              </w:rPr>
            </w:pPr>
          </w:p>
        </w:tc>
        <w:tc>
          <w:tcPr>
            <w:tcW w:w="246" w:type="dxa"/>
            <w:gridSpan w:val="4"/>
          </w:tcPr>
          <w:p w:rsidR="003276C3" w:rsidRPr="00DF6E37" w:rsidRDefault="003276C3" w:rsidP="003276C3">
            <w:pPr>
              <w:spacing w:line="240" w:lineRule="auto"/>
              <w:jc w:val="center"/>
              <w:rPr>
                <w:rFonts w:ascii="Times New Roman" w:hAnsi="Times New Roman" w:cs="Times New Roman"/>
                <w:sz w:val="20"/>
                <w:szCs w:val="20"/>
              </w:rPr>
            </w:pPr>
          </w:p>
        </w:tc>
        <w:tc>
          <w:tcPr>
            <w:tcW w:w="236" w:type="dxa"/>
            <w:gridSpan w:val="5"/>
          </w:tcPr>
          <w:p w:rsidR="003276C3" w:rsidRPr="00DF6E37" w:rsidRDefault="003276C3" w:rsidP="003276C3">
            <w:pPr>
              <w:spacing w:line="240" w:lineRule="auto"/>
              <w:jc w:val="center"/>
              <w:rPr>
                <w:rFonts w:ascii="Times New Roman" w:hAnsi="Times New Roman" w:cs="Times New Roman"/>
                <w:sz w:val="20"/>
                <w:szCs w:val="20"/>
              </w:rPr>
            </w:pPr>
          </w:p>
        </w:tc>
        <w:tc>
          <w:tcPr>
            <w:tcW w:w="241" w:type="dxa"/>
            <w:gridSpan w:val="5"/>
          </w:tcPr>
          <w:p w:rsidR="003276C3" w:rsidRPr="00DF6E37" w:rsidRDefault="003276C3" w:rsidP="003276C3">
            <w:pPr>
              <w:spacing w:line="240" w:lineRule="auto"/>
              <w:jc w:val="center"/>
              <w:rPr>
                <w:rFonts w:ascii="Times New Roman" w:hAnsi="Times New Roman" w:cs="Times New Roman"/>
                <w:sz w:val="20"/>
                <w:szCs w:val="20"/>
              </w:rPr>
            </w:pPr>
          </w:p>
        </w:tc>
        <w:tc>
          <w:tcPr>
            <w:tcW w:w="241" w:type="dxa"/>
          </w:tcPr>
          <w:p w:rsidR="003276C3" w:rsidRPr="00DF6E37" w:rsidRDefault="003276C3" w:rsidP="003276C3">
            <w:pPr>
              <w:spacing w:line="240" w:lineRule="auto"/>
              <w:jc w:val="center"/>
              <w:rPr>
                <w:rFonts w:ascii="Times New Roman" w:hAnsi="Times New Roman" w:cs="Times New Roman"/>
                <w:sz w:val="20"/>
                <w:szCs w:val="20"/>
              </w:rPr>
            </w:pPr>
          </w:p>
        </w:tc>
        <w:tc>
          <w:tcPr>
            <w:tcW w:w="241" w:type="dxa"/>
          </w:tcPr>
          <w:p w:rsidR="003276C3" w:rsidRPr="00DF6E37" w:rsidRDefault="003276C3" w:rsidP="003276C3">
            <w:pPr>
              <w:spacing w:line="240" w:lineRule="auto"/>
              <w:jc w:val="center"/>
              <w:rPr>
                <w:rFonts w:ascii="Times New Roman" w:hAnsi="Times New Roman" w:cs="Times New Roman"/>
                <w:sz w:val="20"/>
                <w:szCs w:val="20"/>
              </w:rPr>
            </w:pPr>
          </w:p>
        </w:tc>
        <w:tc>
          <w:tcPr>
            <w:tcW w:w="241" w:type="dxa"/>
          </w:tcPr>
          <w:p w:rsidR="003276C3" w:rsidRPr="00DF6E37" w:rsidRDefault="003276C3" w:rsidP="003276C3">
            <w:pPr>
              <w:spacing w:line="240" w:lineRule="auto"/>
              <w:jc w:val="center"/>
              <w:rPr>
                <w:rFonts w:ascii="Times New Roman" w:hAnsi="Times New Roman" w:cs="Times New Roman"/>
                <w:sz w:val="20"/>
                <w:szCs w:val="20"/>
              </w:rPr>
            </w:pPr>
          </w:p>
        </w:tc>
        <w:tc>
          <w:tcPr>
            <w:tcW w:w="241" w:type="dxa"/>
          </w:tcPr>
          <w:p w:rsidR="003276C3" w:rsidRPr="00DF6E37" w:rsidRDefault="003276C3" w:rsidP="003276C3">
            <w:pPr>
              <w:spacing w:line="240" w:lineRule="auto"/>
              <w:jc w:val="center"/>
              <w:rPr>
                <w:rFonts w:ascii="Times New Roman" w:hAnsi="Times New Roman" w:cs="Times New Roman"/>
                <w:sz w:val="20"/>
                <w:szCs w:val="20"/>
              </w:rPr>
            </w:pPr>
          </w:p>
        </w:tc>
        <w:tc>
          <w:tcPr>
            <w:tcW w:w="241" w:type="dxa"/>
          </w:tcPr>
          <w:p w:rsidR="003276C3" w:rsidRPr="00DF6E37" w:rsidRDefault="003276C3" w:rsidP="003276C3">
            <w:pPr>
              <w:spacing w:line="240" w:lineRule="auto"/>
              <w:jc w:val="center"/>
              <w:rPr>
                <w:rFonts w:ascii="Times New Roman" w:hAnsi="Times New Roman" w:cs="Times New Roman"/>
                <w:sz w:val="20"/>
                <w:szCs w:val="20"/>
              </w:rPr>
            </w:pPr>
          </w:p>
        </w:tc>
        <w:tc>
          <w:tcPr>
            <w:tcW w:w="241" w:type="dxa"/>
          </w:tcPr>
          <w:p w:rsidR="003276C3" w:rsidRPr="00DF6E37" w:rsidRDefault="003276C3" w:rsidP="003276C3">
            <w:pPr>
              <w:spacing w:line="240" w:lineRule="auto"/>
              <w:jc w:val="center"/>
              <w:rPr>
                <w:rFonts w:ascii="Times New Roman" w:hAnsi="Times New Roman" w:cs="Times New Roman"/>
                <w:sz w:val="20"/>
                <w:szCs w:val="20"/>
              </w:rPr>
            </w:pPr>
          </w:p>
        </w:tc>
        <w:tc>
          <w:tcPr>
            <w:tcW w:w="241" w:type="dxa"/>
          </w:tcPr>
          <w:p w:rsidR="003276C3" w:rsidRPr="00DF6E37" w:rsidRDefault="003276C3" w:rsidP="003276C3">
            <w:pPr>
              <w:spacing w:line="240" w:lineRule="auto"/>
              <w:jc w:val="center"/>
              <w:rPr>
                <w:rFonts w:ascii="Times New Roman" w:hAnsi="Times New Roman" w:cs="Times New Roman"/>
                <w:sz w:val="20"/>
                <w:szCs w:val="20"/>
              </w:rPr>
            </w:pPr>
          </w:p>
        </w:tc>
        <w:tc>
          <w:tcPr>
            <w:tcW w:w="241" w:type="dxa"/>
            <w:tcBorders>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241" w:type="dxa"/>
          </w:tcPr>
          <w:p w:rsidR="003276C3" w:rsidRPr="00DF6E37" w:rsidRDefault="003276C3" w:rsidP="003276C3">
            <w:pPr>
              <w:spacing w:line="240" w:lineRule="auto"/>
              <w:jc w:val="center"/>
              <w:rPr>
                <w:rFonts w:ascii="Times New Roman" w:hAnsi="Times New Roman" w:cs="Times New Roman"/>
                <w:sz w:val="20"/>
                <w:szCs w:val="20"/>
              </w:rPr>
            </w:pPr>
          </w:p>
        </w:tc>
        <w:tc>
          <w:tcPr>
            <w:tcW w:w="241" w:type="dxa"/>
            <w:gridSpan w:val="2"/>
          </w:tcPr>
          <w:p w:rsidR="003276C3" w:rsidRPr="00DF6E37" w:rsidRDefault="003276C3" w:rsidP="003276C3">
            <w:pPr>
              <w:spacing w:line="240" w:lineRule="auto"/>
              <w:jc w:val="center"/>
              <w:rPr>
                <w:rFonts w:ascii="Times New Roman" w:hAnsi="Times New Roman" w:cs="Times New Roman"/>
                <w:sz w:val="20"/>
                <w:szCs w:val="20"/>
              </w:rPr>
            </w:pPr>
          </w:p>
        </w:tc>
        <w:tc>
          <w:tcPr>
            <w:tcW w:w="2661" w:type="dxa"/>
            <w:gridSpan w:val="34"/>
            <w:tcBorders>
              <w:top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0"/>
        </w:trPr>
        <w:tc>
          <w:tcPr>
            <w:tcW w:w="9654" w:type="dxa"/>
            <w:gridSpan w:val="114"/>
            <w:tcBorders>
              <w:top w:val="nil"/>
              <w:bottom w:val="nil"/>
            </w:tcBorders>
          </w:tcPr>
          <w:p w:rsidR="003276C3" w:rsidRPr="00DF6E37" w:rsidRDefault="003276C3" w:rsidP="003276C3">
            <w:pPr>
              <w:spacing w:line="240" w:lineRule="auto"/>
              <w:rPr>
                <w:rFonts w:ascii="Times New Roman" w:hAnsi="Times New Roman" w:cs="Times New Roman"/>
                <w:sz w:val="20"/>
                <w:szCs w:val="20"/>
              </w:rPr>
            </w:pPr>
          </w:p>
        </w:tc>
      </w:tr>
      <w:tr w:rsidR="003276C3" w:rsidRPr="00DF6E37" w:rsidTr="003276C3">
        <w:trPr>
          <w:cantSplit/>
          <w:trHeight w:val="60"/>
        </w:trPr>
        <w:tc>
          <w:tcPr>
            <w:tcW w:w="1445" w:type="dxa"/>
            <w:gridSpan w:val="18"/>
            <w:tcBorders>
              <w:top w:val="nil"/>
              <w:bottom w:val="nil"/>
              <w:right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открытый в</w:t>
            </w:r>
          </w:p>
        </w:tc>
        <w:tc>
          <w:tcPr>
            <w:tcW w:w="5066" w:type="dxa"/>
            <w:gridSpan w:val="59"/>
            <w:tcBorders>
              <w:top w:val="nil"/>
              <w:left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723" w:type="dxa"/>
            <w:gridSpan w:val="6"/>
            <w:tcBorders>
              <w:top w:val="nil"/>
              <w:left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БИК</w:t>
            </w:r>
          </w:p>
        </w:tc>
        <w:tc>
          <w:tcPr>
            <w:tcW w:w="241" w:type="dxa"/>
            <w:gridSpan w:val="3"/>
            <w:tcBorders>
              <w:top w:val="nil"/>
              <w:left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jc w:val="center"/>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jc w:val="center"/>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jc w:val="center"/>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jc w:val="center"/>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jc w:val="center"/>
              <w:rPr>
                <w:rFonts w:ascii="Times New Roman" w:hAnsi="Times New Roman" w:cs="Times New Roman"/>
                <w:sz w:val="20"/>
                <w:szCs w:val="20"/>
              </w:rPr>
            </w:pPr>
          </w:p>
        </w:tc>
        <w:tc>
          <w:tcPr>
            <w:tcW w:w="241" w:type="dxa"/>
            <w:gridSpan w:val="4"/>
          </w:tcPr>
          <w:p w:rsidR="003276C3" w:rsidRPr="00DF6E37" w:rsidRDefault="003276C3" w:rsidP="003276C3">
            <w:pPr>
              <w:spacing w:line="240" w:lineRule="auto"/>
              <w:jc w:val="center"/>
              <w:rPr>
                <w:rFonts w:ascii="Times New Roman" w:hAnsi="Times New Roman" w:cs="Times New Roman"/>
                <w:sz w:val="20"/>
                <w:szCs w:val="20"/>
              </w:rPr>
            </w:pPr>
          </w:p>
        </w:tc>
        <w:tc>
          <w:tcPr>
            <w:tcW w:w="241" w:type="dxa"/>
            <w:gridSpan w:val="4"/>
          </w:tcPr>
          <w:p w:rsidR="003276C3" w:rsidRPr="00DF6E37" w:rsidRDefault="003276C3" w:rsidP="003276C3">
            <w:pPr>
              <w:spacing w:line="240" w:lineRule="auto"/>
              <w:jc w:val="center"/>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jc w:val="center"/>
              <w:rPr>
                <w:rFonts w:ascii="Times New Roman" w:hAnsi="Times New Roman" w:cs="Times New Roman"/>
                <w:sz w:val="20"/>
                <w:szCs w:val="20"/>
              </w:rPr>
            </w:pPr>
          </w:p>
        </w:tc>
        <w:tc>
          <w:tcPr>
            <w:tcW w:w="251" w:type="dxa"/>
            <w:gridSpan w:val="2"/>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269"/>
        </w:trPr>
        <w:tc>
          <w:tcPr>
            <w:tcW w:w="1204" w:type="dxa"/>
            <w:gridSpan w:val="14"/>
            <w:tcBorders>
              <w:top w:val="nil"/>
              <w:bottom w:val="nil"/>
              <w:right w:val="nil"/>
            </w:tcBorders>
          </w:tcPr>
          <w:p w:rsidR="003276C3" w:rsidRPr="00DF6E37" w:rsidRDefault="003276C3" w:rsidP="003276C3">
            <w:pPr>
              <w:spacing w:line="240" w:lineRule="auto"/>
              <w:rPr>
                <w:rFonts w:ascii="Times New Roman" w:hAnsi="Times New Roman" w:cs="Times New Roman"/>
                <w:sz w:val="20"/>
                <w:szCs w:val="20"/>
              </w:rPr>
            </w:pPr>
          </w:p>
        </w:tc>
        <w:tc>
          <w:tcPr>
            <w:tcW w:w="5307" w:type="dxa"/>
            <w:gridSpan w:val="63"/>
            <w:tcBorders>
              <w:top w:val="nil"/>
              <w:left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lang w:val="en-US"/>
              </w:rPr>
            </w:pPr>
            <w:r w:rsidRPr="00DF6E37">
              <w:rPr>
                <w:rFonts w:ascii="Times New Roman" w:hAnsi="Times New Roman" w:cs="Times New Roman"/>
                <w:sz w:val="20"/>
                <w:szCs w:val="20"/>
              </w:rPr>
              <w:t>(наименование и местонахождение банка)</w:t>
            </w:r>
          </w:p>
          <w:p w:rsidR="003276C3" w:rsidRPr="00DF6E37" w:rsidRDefault="003276C3" w:rsidP="003276C3">
            <w:pPr>
              <w:spacing w:line="240" w:lineRule="auto"/>
              <w:jc w:val="center"/>
              <w:rPr>
                <w:rFonts w:ascii="Times New Roman" w:hAnsi="Times New Roman" w:cs="Times New Roman"/>
                <w:sz w:val="20"/>
                <w:szCs w:val="20"/>
                <w:lang w:val="en-US"/>
              </w:rPr>
            </w:pPr>
          </w:p>
        </w:tc>
        <w:tc>
          <w:tcPr>
            <w:tcW w:w="3143" w:type="dxa"/>
            <w:gridSpan w:val="37"/>
            <w:tcBorders>
              <w:top w:val="nil"/>
              <w:left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0"/>
        </w:trPr>
        <w:tc>
          <w:tcPr>
            <w:tcW w:w="2891" w:type="dxa"/>
            <w:gridSpan w:val="42"/>
            <w:tcBorders>
              <w:top w:val="nil"/>
              <w:bottom w:val="nil"/>
              <w:right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Корреспондентский счет №</w:t>
            </w:r>
          </w:p>
        </w:tc>
        <w:tc>
          <w:tcPr>
            <w:tcW w:w="241" w:type="dxa"/>
            <w:gridSpan w:val="4"/>
          </w:tcPr>
          <w:p w:rsidR="003276C3" w:rsidRPr="00DF6E37" w:rsidRDefault="003276C3" w:rsidP="003276C3">
            <w:pPr>
              <w:spacing w:line="240" w:lineRule="auto"/>
              <w:jc w:val="center"/>
              <w:rPr>
                <w:rFonts w:ascii="Times New Roman" w:hAnsi="Times New Roman" w:cs="Times New Roman"/>
                <w:sz w:val="20"/>
                <w:szCs w:val="20"/>
              </w:rPr>
            </w:pPr>
          </w:p>
        </w:tc>
        <w:tc>
          <w:tcPr>
            <w:tcW w:w="246" w:type="dxa"/>
            <w:gridSpan w:val="3"/>
          </w:tcPr>
          <w:p w:rsidR="003276C3" w:rsidRPr="00DF6E37" w:rsidRDefault="003276C3" w:rsidP="003276C3">
            <w:pPr>
              <w:spacing w:line="240" w:lineRule="auto"/>
              <w:jc w:val="center"/>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jc w:val="center"/>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jc w:val="center"/>
              <w:rPr>
                <w:rFonts w:ascii="Times New Roman" w:hAnsi="Times New Roman" w:cs="Times New Roman"/>
                <w:sz w:val="20"/>
                <w:szCs w:val="20"/>
              </w:rPr>
            </w:pPr>
          </w:p>
        </w:tc>
        <w:tc>
          <w:tcPr>
            <w:tcW w:w="246" w:type="dxa"/>
            <w:gridSpan w:val="4"/>
          </w:tcPr>
          <w:p w:rsidR="003276C3" w:rsidRPr="00DF6E37" w:rsidRDefault="003276C3" w:rsidP="003276C3">
            <w:pPr>
              <w:spacing w:line="240" w:lineRule="auto"/>
              <w:jc w:val="center"/>
              <w:rPr>
                <w:rFonts w:ascii="Times New Roman" w:hAnsi="Times New Roman" w:cs="Times New Roman"/>
                <w:sz w:val="20"/>
                <w:szCs w:val="20"/>
              </w:rPr>
            </w:pPr>
          </w:p>
        </w:tc>
        <w:tc>
          <w:tcPr>
            <w:tcW w:w="236" w:type="dxa"/>
            <w:gridSpan w:val="5"/>
          </w:tcPr>
          <w:p w:rsidR="003276C3" w:rsidRPr="00DF6E37" w:rsidRDefault="003276C3" w:rsidP="003276C3">
            <w:pPr>
              <w:spacing w:line="240" w:lineRule="auto"/>
              <w:jc w:val="center"/>
              <w:rPr>
                <w:rFonts w:ascii="Times New Roman" w:hAnsi="Times New Roman" w:cs="Times New Roman"/>
                <w:sz w:val="20"/>
                <w:szCs w:val="20"/>
              </w:rPr>
            </w:pPr>
          </w:p>
        </w:tc>
        <w:tc>
          <w:tcPr>
            <w:tcW w:w="241" w:type="dxa"/>
            <w:gridSpan w:val="5"/>
          </w:tcPr>
          <w:p w:rsidR="003276C3" w:rsidRPr="00DF6E37" w:rsidRDefault="003276C3" w:rsidP="003276C3">
            <w:pPr>
              <w:spacing w:line="240" w:lineRule="auto"/>
              <w:jc w:val="center"/>
              <w:rPr>
                <w:rFonts w:ascii="Times New Roman" w:hAnsi="Times New Roman" w:cs="Times New Roman"/>
                <w:sz w:val="20"/>
                <w:szCs w:val="20"/>
              </w:rPr>
            </w:pPr>
          </w:p>
        </w:tc>
        <w:tc>
          <w:tcPr>
            <w:tcW w:w="241" w:type="dxa"/>
          </w:tcPr>
          <w:p w:rsidR="003276C3" w:rsidRPr="00DF6E37" w:rsidRDefault="003276C3" w:rsidP="003276C3">
            <w:pPr>
              <w:spacing w:line="240" w:lineRule="auto"/>
              <w:jc w:val="center"/>
              <w:rPr>
                <w:rFonts w:ascii="Times New Roman" w:hAnsi="Times New Roman" w:cs="Times New Roman"/>
                <w:sz w:val="20"/>
                <w:szCs w:val="20"/>
              </w:rPr>
            </w:pPr>
          </w:p>
        </w:tc>
        <w:tc>
          <w:tcPr>
            <w:tcW w:w="241" w:type="dxa"/>
          </w:tcPr>
          <w:p w:rsidR="003276C3" w:rsidRPr="00DF6E37" w:rsidRDefault="003276C3" w:rsidP="003276C3">
            <w:pPr>
              <w:spacing w:line="240" w:lineRule="auto"/>
              <w:jc w:val="center"/>
              <w:rPr>
                <w:rFonts w:ascii="Times New Roman" w:hAnsi="Times New Roman" w:cs="Times New Roman"/>
                <w:sz w:val="20"/>
                <w:szCs w:val="20"/>
              </w:rPr>
            </w:pPr>
          </w:p>
        </w:tc>
        <w:tc>
          <w:tcPr>
            <w:tcW w:w="241" w:type="dxa"/>
          </w:tcPr>
          <w:p w:rsidR="003276C3" w:rsidRPr="00DF6E37" w:rsidRDefault="003276C3" w:rsidP="003276C3">
            <w:pPr>
              <w:spacing w:line="240" w:lineRule="auto"/>
              <w:jc w:val="center"/>
              <w:rPr>
                <w:rFonts w:ascii="Times New Roman" w:hAnsi="Times New Roman" w:cs="Times New Roman"/>
                <w:sz w:val="20"/>
                <w:szCs w:val="20"/>
              </w:rPr>
            </w:pPr>
          </w:p>
        </w:tc>
        <w:tc>
          <w:tcPr>
            <w:tcW w:w="241" w:type="dxa"/>
          </w:tcPr>
          <w:p w:rsidR="003276C3" w:rsidRPr="00DF6E37" w:rsidRDefault="003276C3" w:rsidP="003276C3">
            <w:pPr>
              <w:spacing w:line="240" w:lineRule="auto"/>
              <w:jc w:val="center"/>
              <w:rPr>
                <w:rFonts w:ascii="Times New Roman" w:hAnsi="Times New Roman" w:cs="Times New Roman"/>
                <w:sz w:val="20"/>
                <w:szCs w:val="20"/>
              </w:rPr>
            </w:pPr>
          </w:p>
        </w:tc>
        <w:tc>
          <w:tcPr>
            <w:tcW w:w="241" w:type="dxa"/>
          </w:tcPr>
          <w:p w:rsidR="003276C3" w:rsidRPr="00DF6E37" w:rsidRDefault="003276C3" w:rsidP="003276C3">
            <w:pPr>
              <w:spacing w:line="240" w:lineRule="auto"/>
              <w:jc w:val="center"/>
              <w:rPr>
                <w:rFonts w:ascii="Times New Roman" w:hAnsi="Times New Roman" w:cs="Times New Roman"/>
                <w:sz w:val="20"/>
                <w:szCs w:val="20"/>
              </w:rPr>
            </w:pPr>
          </w:p>
        </w:tc>
        <w:tc>
          <w:tcPr>
            <w:tcW w:w="241" w:type="dxa"/>
          </w:tcPr>
          <w:p w:rsidR="003276C3" w:rsidRPr="00DF6E37" w:rsidRDefault="003276C3" w:rsidP="003276C3">
            <w:pPr>
              <w:spacing w:line="240" w:lineRule="auto"/>
              <w:jc w:val="center"/>
              <w:rPr>
                <w:rFonts w:ascii="Times New Roman" w:hAnsi="Times New Roman" w:cs="Times New Roman"/>
                <w:sz w:val="20"/>
                <w:szCs w:val="20"/>
              </w:rPr>
            </w:pPr>
          </w:p>
        </w:tc>
        <w:tc>
          <w:tcPr>
            <w:tcW w:w="241" w:type="dxa"/>
          </w:tcPr>
          <w:p w:rsidR="003276C3" w:rsidRPr="00DF6E37" w:rsidRDefault="003276C3" w:rsidP="003276C3">
            <w:pPr>
              <w:spacing w:line="240" w:lineRule="auto"/>
              <w:jc w:val="center"/>
              <w:rPr>
                <w:rFonts w:ascii="Times New Roman" w:hAnsi="Times New Roman" w:cs="Times New Roman"/>
                <w:sz w:val="20"/>
                <w:szCs w:val="20"/>
              </w:rPr>
            </w:pPr>
          </w:p>
        </w:tc>
        <w:tc>
          <w:tcPr>
            <w:tcW w:w="241" w:type="dxa"/>
          </w:tcPr>
          <w:p w:rsidR="003276C3" w:rsidRPr="00DF6E37" w:rsidRDefault="003276C3" w:rsidP="003276C3">
            <w:pPr>
              <w:spacing w:line="240" w:lineRule="auto"/>
              <w:jc w:val="center"/>
              <w:rPr>
                <w:rFonts w:ascii="Times New Roman" w:hAnsi="Times New Roman" w:cs="Times New Roman"/>
                <w:sz w:val="20"/>
                <w:szCs w:val="20"/>
              </w:rPr>
            </w:pPr>
          </w:p>
        </w:tc>
        <w:tc>
          <w:tcPr>
            <w:tcW w:w="241" w:type="dxa"/>
          </w:tcPr>
          <w:p w:rsidR="003276C3" w:rsidRPr="00DF6E37" w:rsidRDefault="003276C3" w:rsidP="003276C3">
            <w:pPr>
              <w:spacing w:line="240" w:lineRule="auto"/>
              <w:jc w:val="center"/>
              <w:rPr>
                <w:rFonts w:ascii="Times New Roman" w:hAnsi="Times New Roman" w:cs="Times New Roman"/>
                <w:sz w:val="20"/>
                <w:szCs w:val="20"/>
              </w:rPr>
            </w:pPr>
          </w:p>
        </w:tc>
        <w:tc>
          <w:tcPr>
            <w:tcW w:w="241" w:type="dxa"/>
            <w:gridSpan w:val="2"/>
          </w:tcPr>
          <w:p w:rsidR="003276C3" w:rsidRPr="00DF6E37" w:rsidRDefault="003276C3" w:rsidP="003276C3">
            <w:pPr>
              <w:spacing w:line="240" w:lineRule="auto"/>
              <w:jc w:val="center"/>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jc w:val="center"/>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jc w:val="center"/>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jc w:val="center"/>
              <w:rPr>
                <w:rFonts w:ascii="Times New Roman" w:hAnsi="Times New Roman" w:cs="Times New Roman"/>
                <w:sz w:val="20"/>
                <w:szCs w:val="20"/>
              </w:rPr>
            </w:pPr>
          </w:p>
        </w:tc>
        <w:tc>
          <w:tcPr>
            <w:tcW w:w="1938" w:type="dxa"/>
            <w:gridSpan w:val="25"/>
            <w:tcBorders>
              <w:top w:val="nil"/>
              <w:left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0"/>
        </w:trPr>
        <w:tc>
          <w:tcPr>
            <w:tcW w:w="2891" w:type="dxa"/>
            <w:gridSpan w:val="42"/>
            <w:tcBorders>
              <w:top w:val="nil"/>
              <w:bottom w:val="nil"/>
              <w:right w:val="nil"/>
            </w:tcBorders>
          </w:tcPr>
          <w:p w:rsidR="003276C3" w:rsidRPr="00DF6E37" w:rsidRDefault="003276C3" w:rsidP="003276C3">
            <w:pPr>
              <w:spacing w:line="240" w:lineRule="auto"/>
              <w:rPr>
                <w:rFonts w:ascii="Times New Roman" w:hAnsi="Times New Roman" w:cs="Times New Roman"/>
                <w:sz w:val="20"/>
                <w:szCs w:val="20"/>
              </w:rPr>
            </w:pPr>
            <w:r w:rsidRPr="00DF6E37">
              <w:rPr>
                <w:rFonts w:ascii="Times New Roman" w:hAnsi="Times New Roman" w:cs="Times New Roman"/>
                <w:sz w:val="20"/>
                <w:szCs w:val="20"/>
              </w:rPr>
              <w:t>Юридический адрес заявителя:</w:t>
            </w:r>
          </w:p>
        </w:tc>
        <w:tc>
          <w:tcPr>
            <w:tcW w:w="6763" w:type="dxa"/>
            <w:gridSpan w:val="72"/>
            <w:tcBorders>
              <w:top w:val="nil"/>
              <w:left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0"/>
        </w:trPr>
        <w:tc>
          <w:tcPr>
            <w:tcW w:w="9654" w:type="dxa"/>
            <w:gridSpan w:val="114"/>
            <w:tcBorders>
              <w:top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0"/>
        </w:trPr>
        <w:tc>
          <w:tcPr>
            <w:tcW w:w="9654" w:type="dxa"/>
            <w:gridSpan w:val="114"/>
            <w:tcBorders>
              <w:top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0"/>
        </w:trPr>
        <w:tc>
          <w:tcPr>
            <w:tcW w:w="4342" w:type="dxa"/>
            <w:gridSpan w:val="64"/>
            <w:tcBorders>
              <w:top w:val="nil"/>
              <w:bottom w:val="nil"/>
              <w:right w:val="nil"/>
            </w:tcBorders>
          </w:tcPr>
          <w:p w:rsidR="003276C3" w:rsidRPr="00DF6E37" w:rsidRDefault="003276C3" w:rsidP="003276C3">
            <w:pPr>
              <w:spacing w:line="240" w:lineRule="auto"/>
              <w:rPr>
                <w:rFonts w:ascii="Times New Roman" w:hAnsi="Times New Roman" w:cs="Times New Roman"/>
                <w:sz w:val="20"/>
                <w:szCs w:val="20"/>
              </w:rPr>
            </w:pPr>
            <w:r w:rsidRPr="00DF6E37">
              <w:rPr>
                <w:rFonts w:ascii="Times New Roman" w:hAnsi="Times New Roman" w:cs="Times New Roman"/>
                <w:sz w:val="20"/>
                <w:szCs w:val="20"/>
              </w:rPr>
              <w:t>Почтовый адрес (местонахождения) заявителя:</w:t>
            </w:r>
          </w:p>
        </w:tc>
        <w:tc>
          <w:tcPr>
            <w:tcW w:w="5312" w:type="dxa"/>
            <w:gridSpan w:val="50"/>
            <w:tcBorders>
              <w:top w:val="nil"/>
              <w:left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0"/>
        </w:trPr>
        <w:tc>
          <w:tcPr>
            <w:tcW w:w="9654" w:type="dxa"/>
            <w:gridSpan w:val="114"/>
            <w:tcBorders>
              <w:top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0"/>
        </w:trPr>
        <w:tc>
          <w:tcPr>
            <w:tcW w:w="9654" w:type="dxa"/>
            <w:gridSpan w:val="114"/>
            <w:tcBorders>
              <w:top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0"/>
        </w:trPr>
        <w:tc>
          <w:tcPr>
            <w:tcW w:w="2891" w:type="dxa"/>
            <w:gridSpan w:val="42"/>
            <w:tcBorders>
              <w:top w:val="nil"/>
              <w:bottom w:val="nil"/>
              <w:right w:val="nil"/>
            </w:tcBorders>
          </w:tcPr>
          <w:p w:rsidR="003276C3" w:rsidRPr="00DF6E37" w:rsidRDefault="003276C3" w:rsidP="003276C3">
            <w:pPr>
              <w:pStyle w:val="af5"/>
              <w:jc w:val="center"/>
              <w:rPr>
                <w:rFonts w:ascii="Times New Roman" w:hAnsi="Times New Roman"/>
                <w:sz w:val="20"/>
                <w:szCs w:val="20"/>
              </w:rPr>
            </w:pPr>
            <w:r w:rsidRPr="00DF6E37">
              <w:rPr>
                <w:rFonts w:ascii="Times New Roman" w:hAnsi="Times New Roman"/>
                <w:sz w:val="20"/>
                <w:szCs w:val="20"/>
              </w:rPr>
              <w:lastRenderedPageBreak/>
              <w:t>Номер контактного телефона</w:t>
            </w:r>
          </w:p>
        </w:tc>
        <w:tc>
          <w:tcPr>
            <w:tcW w:w="2897" w:type="dxa"/>
            <w:gridSpan w:val="32"/>
            <w:tcBorders>
              <w:top w:val="nil"/>
              <w:left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1205" w:type="dxa"/>
            <w:gridSpan w:val="6"/>
            <w:tcBorders>
              <w:top w:val="nil"/>
              <w:left w:val="nil"/>
              <w:bottom w:val="nil"/>
              <w:right w:val="nil"/>
            </w:tcBorders>
          </w:tcPr>
          <w:p w:rsidR="003276C3" w:rsidRPr="00DF6E37" w:rsidRDefault="003276C3" w:rsidP="003276C3">
            <w:pPr>
              <w:pStyle w:val="af5"/>
              <w:jc w:val="center"/>
              <w:rPr>
                <w:rFonts w:ascii="Times New Roman" w:hAnsi="Times New Roman"/>
                <w:sz w:val="20"/>
                <w:szCs w:val="20"/>
              </w:rPr>
            </w:pPr>
            <w:r w:rsidRPr="00DF6E37">
              <w:rPr>
                <w:rFonts w:ascii="Times New Roman" w:hAnsi="Times New Roman"/>
                <w:sz w:val="20"/>
                <w:szCs w:val="20"/>
              </w:rPr>
              <w:t>E-mail</w:t>
            </w:r>
          </w:p>
        </w:tc>
        <w:tc>
          <w:tcPr>
            <w:tcW w:w="2661" w:type="dxa"/>
            <w:gridSpan w:val="34"/>
            <w:tcBorders>
              <w:top w:val="nil"/>
              <w:left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0"/>
        </w:trPr>
        <w:tc>
          <w:tcPr>
            <w:tcW w:w="9654" w:type="dxa"/>
            <w:gridSpan w:val="114"/>
            <w:tcBorders>
              <w:top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33"/>
        </w:trPr>
        <w:tc>
          <w:tcPr>
            <w:tcW w:w="9654" w:type="dxa"/>
            <w:gridSpan w:val="114"/>
            <w:tcBorders>
              <w:top w:val="nil"/>
              <w:bottom w:val="nil"/>
            </w:tcBorders>
          </w:tcPr>
          <w:p w:rsidR="003276C3" w:rsidRPr="00DF6E37" w:rsidRDefault="003276C3" w:rsidP="003276C3">
            <w:pPr>
              <w:spacing w:line="240" w:lineRule="auto"/>
              <w:rPr>
                <w:rFonts w:ascii="Times New Roman" w:hAnsi="Times New Roman" w:cs="Times New Roman"/>
                <w:sz w:val="20"/>
                <w:szCs w:val="20"/>
              </w:rPr>
            </w:pPr>
            <w:r w:rsidRPr="00DF6E37">
              <w:rPr>
                <w:rFonts w:ascii="Times New Roman" w:hAnsi="Times New Roman" w:cs="Times New Roman"/>
                <w:sz w:val="20"/>
                <w:szCs w:val="20"/>
              </w:rPr>
              <w:t>Достоверность и полноту сведений, указанных в настоящей заявке, подтверждаю:</w:t>
            </w:r>
          </w:p>
          <w:p w:rsidR="003276C3" w:rsidRPr="00DF6E37" w:rsidRDefault="003276C3" w:rsidP="003276C3">
            <w:pPr>
              <w:pStyle w:val="7"/>
              <w:spacing w:before="0" w:line="240" w:lineRule="auto"/>
              <w:rPr>
                <w:rFonts w:ascii="Times New Roman" w:hAnsi="Times New Roman" w:cs="Times New Roman"/>
                <w:b/>
                <w:bCs/>
                <w:i w:val="0"/>
                <w:color w:val="auto"/>
                <w:sz w:val="20"/>
                <w:szCs w:val="20"/>
              </w:rPr>
            </w:pPr>
            <w:r w:rsidRPr="00DF6E37">
              <w:rPr>
                <w:rFonts w:ascii="Times New Roman" w:hAnsi="Times New Roman" w:cs="Times New Roman"/>
                <w:b/>
                <w:i w:val="0"/>
                <w:color w:val="auto"/>
                <w:sz w:val="20"/>
                <w:szCs w:val="20"/>
              </w:rPr>
              <w:t>Для заявителя - юридического лица</w:t>
            </w:r>
          </w:p>
        </w:tc>
      </w:tr>
      <w:tr w:rsidR="003276C3" w:rsidRPr="00DF6E37" w:rsidTr="003276C3">
        <w:trPr>
          <w:cantSplit/>
          <w:trHeight w:val="60"/>
        </w:trPr>
        <w:tc>
          <w:tcPr>
            <w:tcW w:w="1445" w:type="dxa"/>
            <w:gridSpan w:val="18"/>
            <w:tcBorders>
              <w:top w:val="nil"/>
              <w:bottom w:val="nil"/>
              <w:right w:val="nil"/>
            </w:tcBorders>
          </w:tcPr>
          <w:p w:rsidR="003276C3" w:rsidRPr="00DF6E37" w:rsidRDefault="003276C3" w:rsidP="003276C3">
            <w:pPr>
              <w:spacing w:line="240" w:lineRule="auto"/>
              <w:rPr>
                <w:rFonts w:ascii="Times New Roman" w:hAnsi="Times New Roman" w:cs="Times New Roman"/>
                <w:sz w:val="20"/>
                <w:szCs w:val="20"/>
              </w:rPr>
            </w:pPr>
            <w:r w:rsidRPr="00DF6E37">
              <w:rPr>
                <w:rFonts w:ascii="Times New Roman" w:hAnsi="Times New Roman" w:cs="Times New Roman"/>
                <w:sz w:val="20"/>
                <w:szCs w:val="20"/>
              </w:rPr>
              <w:t>Руководитель</w:t>
            </w:r>
          </w:p>
        </w:tc>
        <w:tc>
          <w:tcPr>
            <w:tcW w:w="1933" w:type="dxa"/>
            <w:gridSpan w:val="31"/>
            <w:tcBorders>
              <w:top w:val="nil"/>
              <w:left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241" w:type="dxa"/>
            <w:gridSpan w:val="3"/>
            <w:tcBorders>
              <w:top w:val="nil"/>
              <w:left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1446" w:type="dxa"/>
            <w:gridSpan w:val="19"/>
            <w:tcBorders>
              <w:top w:val="nil"/>
              <w:left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241" w:type="dxa"/>
            <w:tcBorders>
              <w:top w:val="nil"/>
              <w:left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3615" w:type="dxa"/>
            <w:gridSpan w:val="33"/>
            <w:tcBorders>
              <w:top w:val="nil"/>
              <w:left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733" w:type="dxa"/>
            <w:gridSpan w:val="9"/>
            <w:tcBorders>
              <w:top w:val="nil"/>
              <w:left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267"/>
        </w:trPr>
        <w:tc>
          <w:tcPr>
            <w:tcW w:w="1445" w:type="dxa"/>
            <w:gridSpan w:val="18"/>
            <w:tcBorders>
              <w:top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1933" w:type="dxa"/>
            <w:gridSpan w:val="31"/>
            <w:tcBorders>
              <w:top w:val="nil"/>
              <w:left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(должность)</w:t>
            </w:r>
          </w:p>
        </w:tc>
        <w:tc>
          <w:tcPr>
            <w:tcW w:w="241" w:type="dxa"/>
            <w:gridSpan w:val="3"/>
            <w:tcBorders>
              <w:top w:val="nil"/>
              <w:left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1446" w:type="dxa"/>
            <w:gridSpan w:val="19"/>
            <w:tcBorders>
              <w:top w:val="nil"/>
              <w:left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(подпись)</w:t>
            </w:r>
          </w:p>
        </w:tc>
        <w:tc>
          <w:tcPr>
            <w:tcW w:w="241" w:type="dxa"/>
            <w:tcBorders>
              <w:top w:val="nil"/>
              <w:left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3615" w:type="dxa"/>
            <w:gridSpan w:val="33"/>
            <w:tcBorders>
              <w:top w:val="nil"/>
              <w:left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(фамилия, имя, отчество)</w:t>
            </w:r>
          </w:p>
        </w:tc>
        <w:tc>
          <w:tcPr>
            <w:tcW w:w="733" w:type="dxa"/>
            <w:gridSpan w:val="9"/>
            <w:tcBorders>
              <w:top w:val="nil"/>
              <w:left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140"/>
        </w:trPr>
        <w:tc>
          <w:tcPr>
            <w:tcW w:w="9654" w:type="dxa"/>
            <w:gridSpan w:val="114"/>
            <w:tcBorders>
              <w:top w:val="nil"/>
              <w:bottom w:val="nil"/>
            </w:tcBorders>
          </w:tcPr>
          <w:p w:rsidR="003276C3" w:rsidRPr="00DF6E37" w:rsidRDefault="003276C3" w:rsidP="003276C3">
            <w:pPr>
              <w:spacing w:line="240" w:lineRule="auto"/>
              <w:rPr>
                <w:rFonts w:ascii="Times New Roman" w:hAnsi="Times New Roman" w:cs="Times New Roman"/>
                <w:sz w:val="20"/>
                <w:szCs w:val="20"/>
              </w:rPr>
            </w:pPr>
          </w:p>
        </w:tc>
      </w:tr>
      <w:tr w:rsidR="003276C3" w:rsidRPr="00DF6E37" w:rsidTr="003276C3">
        <w:trPr>
          <w:cantSplit/>
          <w:trHeight w:val="60"/>
        </w:trPr>
        <w:tc>
          <w:tcPr>
            <w:tcW w:w="709" w:type="dxa"/>
            <w:gridSpan w:val="5"/>
            <w:tcBorders>
              <w:top w:val="nil"/>
              <w:bottom w:val="nil"/>
            </w:tcBorders>
          </w:tcPr>
          <w:p w:rsidR="003276C3" w:rsidRPr="00DF6E37" w:rsidRDefault="003276C3" w:rsidP="003276C3">
            <w:pPr>
              <w:pStyle w:val="7"/>
              <w:spacing w:before="0" w:line="240" w:lineRule="auto"/>
              <w:rPr>
                <w:rFonts w:ascii="Times New Roman" w:hAnsi="Times New Roman" w:cs="Times New Roman"/>
                <w:bCs/>
                <w:i w:val="0"/>
                <w:color w:val="auto"/>
                <w:sz w:val="20"/>
                <w:szCs w:val="20"/>
              </w:rPr>
            </w:pPr>
            <w:r w:rsidRPr="00DF6E37">
              <w:rPr>
                <w:rFonts w:ascii="Times New Roman" w:hAnsi="Times New Roman" w:cs="Times New Roman"/>
                <w:bCs/>
                <w:i w:val="0"/>
                <w:color w:val="auto"/>
                <w:sz w:val="20"/>
                <w:szCs w:val="20"/>
              </w:rPr>
              <w:t xml:space="preserve">дата  </w:t>
            </w:r>
          </w:p>
        </w:tc>
        <w:tc>
          <w:tcPr>
            <w:tcW w:w="236" w:type="dxa"/>
            <w:gridSpan w:val="3"/>
          </w:tcPr>
          <w:p w:rsidR="003276C3" w:rsidRPr="00DF6E37" w:rsidRDefault="003276C3" w:rsidP="003276C3">
            <w:pPr>
              <w:pStyle w:val="7"/>
              <w:spacing w:before="0" w:line="240" w:lineRule="auto"/>
              <w:jc w:val="center"/>
              <w:rPr>
                <w:rFonts w:ascii="Times New Roman" w:hAnsi="Times New Roman" w:cs="Times New Roman"/>
                <w:sz w:val="20"/>
                <w:szCs w:val="20"/>
              </w:rPr>
            </w:pPr>
          </w:p>
        </w:tc>
        <w:tc>
          <w:tcPr>
            <w:tcW w:w="236" w:type="dxa"/>
            <w:gridSpan w:val="5"/>
          </w:tcPr>
          <w:p w:rsidR="003276C3" w:rsidRPr="00DF6E37" w:rsidRDefault="003276C3" w:rsidP="003276C3">
            <w:pPr>
              <w:pStyle w:val="7"/>
              <w:spacing w:before="0" w:line="240" w:lineRule="auto"/>
              <w:jc w:val="center"/>
              <w:rPr>
                <w:rFonts w:ascii="Times New Roman" w:hAnsi="Times New Roman" w:cs="Times New Roman"/>
                <w:b/>
                <w:bCs/>
                <w:sz w:val="20"/>
                <w:szCs w:val="20"/>
              </w:rPr>
            </w:pPr>
          </w:p>
        </w:tc>
        <w:tc>
          <w:tcPr>
            <w:tcW w:w="236" w:type="dxa"/>
            <w:gridSpan w:val="4"/>
            <w:tcBorders>
              <w:top w:val="nil"/>
              <w:bottom w:val="nil"/>
            </w:tcBorders>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w:t>
            </w:r>
          </w:p>
        </w:tc>
        <w:tc>
          <w:tcPr>
            <w:tcW w:w="236" w:type="dxa"/>
            <w:gridSpan w:val="4"/>
          </w:tcPr>
          <w:p w:rsidR="003276C3" w:rsidRPr="00DF6E37" w:rsidRDefault="003276C3" w:rsidP="003276C3">
            <w:pPr>
              <w:pStyle w:val="7"/>
              <w:spacing w:before="0" w:line="240" w:lineRule="auto"/>
              <w:jc w:val="center"/>
              <w:rPr>
                <w:rFonts w:ascii="Times New Roman" w:hAnsi="Times New Roman" w:cs="Times New Roman"/>
                <w:b/>
                <w:bCs/>
                <w:sz w:val="20"/>
                <w:szCs w:val="20"/>
              </w:rPr>
            </w:pPr>
          </w:p>
        </w:tc>
        <w:tc>
          <w:tcPr>
            <w:tcW w:w="236" w:type="dxa"/>
            <w:gridSpan w:val="4"/>
          </w:tcPr>
          <w:p w:rsidR="003276C3" w:rsidRPr="00DF6E37" w:rsidRDefault="003276C3" w:rsidP="003276C3">
            <w:pPr>
              <w:pStyle w:val="7"/>
              <w:spacing w:before="0" w:line="240" w:lineRule="auto"/>
              <w:jc w:val="center"/>
              <w:rPr>
                <w:rFonts w:ascii="Times New Roman" w:hAnsi="Times New Roman" w:cs="Times New Roman"/>
                <w:sz w:val="20"/>
                <w:szCs w:val="20"/>
              </w:rPr>
            </w:pPr>
          </w:p>
        </w:tc>
        <w:tc>
          <w:tcPr>
            <w:tcW w:w="237" w:type="dxa"/>
            <w:gridSpan w:val="4"/>
            <w:tcBorders>
              <w:top w:val="nil"/>
              <w:bottom w:val="nil"/>
            </w:tcBorders>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w:t>
            </w:r>
          </w:p>
        </w:tc>
        <w:tc>
          <w:tcPr>
            <w:tcW w:w="236" w:type="dxa"/>
            <w:gridSpan w:val="4"/>
          </w:tcPr>
          <w:p w:rsidR="003276C3" w:rsidRPr="00DF6E37" w:rsidRDefault="003276C3" w:rsidP="003276C3">
            <w:pPr>
              <w:pStyle w:val="7"/>
              <w:spacing w:before="0" w:line="240" w:lineRule="auto"/>
              <w:jc w:val="center"/>
              <w:rPr>
                <w:rFonts w:ascii="Times New Roman" w:hAnsi="Times New Roman" w:cs="Times New Roman"/>
                <w:sz w:val="20"/>
                <w:szCs w:val="20"/>
              </w:rPr>
            </w:pPr>
          </w:p>
        </w:tc>
        <w:tc>
          <w:tcPr>
            <w:tcW w:w="236" w:type="dxa"/>
            <w:gridSpan w:val="4"/>
          </w:tcPr>
          <w:p w:rsidR="003276C3" w:rsidRPr="00DF6E37" w:rsidRDefault="003276C3" w:rsidP="003276C3">
            <w:pPr>
              <w:pStyle w:val="7"/>
              <w:spacing w:before="0" w:line="240" w:lineRule="auto"/>
              <w:jc w:val="center"/>
              <w:rPr>
                <w:rFonts w:ascii="Times New Roman" w:hAnsi="Times New Roman" w:cs="Times New Roman"/>
                <w:sz w:val="20"/>
                <w:szCs w:val="20"/>
              </w:rPr>
            </w:pPr>
          </w:p>
        </w:tc>
        <w:tc>
          <w:tcPr>
            <w:tcW w:w="236" w:type="dxa"/>
            <w:gridSpan w:val="4"/>
          </w:tcPr>
          <w:p w:rsidR="003276C3" w:rsidRPr="00DF6E37" w:rsidRDefault="003276C3" w:rsidP="003276C3">
            <w:pPr>
              <w:pStyle w:val="7"/>
              <w:spacing w:before="0" w:line="240" w:lineRule="auto"/>
              <w:jc w:val="center"/>
              <w:rPr>
                <w:rFonts w:ascii="Times New Roman" w:hAnsi="Times New Roman" w:cs="Times New Roman"/>
                <w:sz w:val="20"/>
                <w:szCs w:val="20"/>
              </w:rPr>
            </w:pPr>
          </w:p>
        </w:tc>
        <w:tc>
          <w:tcPr>
            <w:tcW w:w="236" w:type="dxa"/>
            <w:gridSpan w:val="4"/>
          </w:tcPr>
          <w:p w:rsidR="003276C3" w:rsidRPr="00DF6E37" w:rsidRDefault="003276C3" w:rsidP="003276C3">
            <w:pPr>
              <w:pStyle w:val="7"/>
              <w:spacing w:before="0" w:line="240" w:lineRule="auto"/>
              <w:jc w:val="center"/>
              <w:rPr>
                <w:rFonts w:ascii="Times New Roman" w:hAnsi="Times New Roman" w:cs="Times New Roman"/>
                <w:sz w:val="20"/>
                <w:szCs w:val="20"/>
              </w:rPr>
            </w:pPr>
          </w:p>
        </w:tc>
        <w:tc>
          <w:tcPr>
            <w:tcW w:w="6584" w:type="dxa"/>
            <w:gridSpan w:val="69"/>
            <w:tcBorders>
              <w:top w:val="nil"/>
              <w:bottom w:val="nil"/>
            </w:tcBorders>
          </w:tcPr>
          <w:p w:rsidR="003276C3" w:rsidRPr="00DF6E37" w:rsidRDefault="003276C3" w:rsidP="003276C3">
            <w:pPr>
              <w:pStyle w:val="7"/>
              <w:spacing w:before="0" w:line="240" w:lineRule="auto"/>
              <w:jc w:val="center"/>
              <w:rPr>
                <w:rFonts w:ascii="Times New Roman" w:hAnsi="Times New Roman" w:cs="Times New Roman"/>
                <w:bCs/>
                <w:i w:val="0"/>
                <w:color w:val="auto"/>
                <w:sz w:val="20"/>
                <w:szCs w:val="20"/>
              </w:rPr>
            </w:pPr>
            <w:r w:rsidRPr="00DF6E37">
              <w:rPr>
                <w:rFonts w:ascii="Times New Roman" w:hAnsi="Times New Roman" w:cs="Times New Roman"/>
                <w:i w:val="0"/>
                <w:color w:val="auto"/>
                <w:sz w:val="20"/>
                <w:szCs w:val="20"/>
              </w:rPr>
              <w:t xml:space="preserve">                   </w:t>
            </w:r>
            <w:r w:rsidRPr="00DF6E37">
              <w:rPr>
                <w:rFonts w:ascii="Times New Roman" w:hAnsi="Times New Roman" w:cs="Times New Roman"/>
                <w:bCs/>
                <w:i w:val="0"/>
                <w:color w:val="auto"/>
                <w:sz w:val="20"/>
                <w:szCs w:val="20"/>
              </w:rPr>
              <w:t>МП</w:t>
            </w:r>
          </w:p>
        </w:tc>
      </w:tr>
      <w:tr w:rsidR="003276C3" w:rsidRPr="00DF6E37" w:rsidTr="003276C3">
        <w:trPr>
          <w:cantSplit/>
          <w:trHeight w:val="267"/>
        </w:trPr>
        <w:tc>
          <w:tcPr>
            <w:tcW w:w="9654" w:type="dxa"/>
            <w:gridSpan w:val="114"/>
            <w:tcBorders>
              <w:top w:val="nil"/>
              <w:bottom w:val="nil"/>
            </w:tcBorders>
          </w:tcPr>
          <w:p w:rsidR="003276C3" w:rsidRPr="00DF6E37" w:rsidRDefault="003276C3" w:rsidP="003276C3">
            <w:pPr>
              <w:pStyle w:val="7"/>
              <w:spacing w:before="0" w:line="240" w:lineRule="auto"/>
              <w:rPr>
                <w:rFonts w:ascii="Times New Roman" w:hAnsi="Times New Roman" w:cs="Times New Roman"/>
                <w:b/>
                <w:i w:val="0"/>
                <w:color w:val="auto"/>
                <w:sz w:val="20"/>
                <w:szCs w:val="20"/>
              </w:rPr>
            </w:pPr>
            <w:r w:rsidRPr="00DF6E37">
              <w:rPr>
                <w:rFonts w:ascii="Times New Roman" w:hAnsi="Times New Roman" w:cs="Times New Roman"/>
                <w:b/>
                <w:i w:val="0"/>
                <w:color w:val="auto"/>
                <w:sz w:val="20"/>
                <w:szCs w:val="20"/>
              </w:rPr>
              <w:t>Для заявителя - индивидуального предпринимателя</w:t>
            </w:r>
          </w:p>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0"/>
        </w:trPr>
        <w:tc>
          <w:tcPr>
            <w:tcW w:w="963" w:type="dxa"/>
            <w:gridSpan w:val="9"/>
            <w:tcBorders>
              <w:top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Подпись</w:t>
            </w:r>
          </w:p>
        </w:tc>
        <w:tc>
          <w:tcPr>
            <w:tcW w:w="1205" w:type="dxa"/>
            <w:gridSpan w:val="21"/>
            <w:tcBorders>
              <w:top w:val="nil"/>
              <w:left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723" w:type="dxa"/>
            <w:gridSpan w:val="12"/>
            <w:tcBorders>
              <w:top w:val="nil"/>
              <w:left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дата</w:t>
            </w:r>
          </w:p>
        </w:tc>
        <w:tc>
          <w:tcPr>
            <w:tcW w:w="241" w:type="dxa"/>
            <w:gridSpan w:val="4"/>
          </w:tcPr>
          <w:p w:rsidR="003276C3" w:rsidRPr="00DF6E37" w:rsidRDefault="003276C3" w:rsidP="003276C3">
            <w:pPr>
              <w:spacing w:line="240" w:lineRule="auto"/>
              <w:jc w:val="center"/>
              <w:rPr>
                <w:rFonts w:ascii="Times New Roman" w:hAnsi="Times New Roman" w:cs="Times New Roman"/>
                <w:sz w:val="20"/>
                <w:szCs w:val="20"/>
              </w:rPr>
            </w:pPr>
          </w:p>
        </w:tc>
        <w:tc>
          <w:tcPr>
            <w:tcW w:w="246" w:type="dxa"/>
            <w:gridSpan w:val="3"/>
          </w:tcPr>
          <w:p w:rsidR="003276C3" w:rsidRPr="00DF6E37" w:rsidRDefault="003276C3" w:rsidP="003276C3">
            <w:pPr>
              <w:spacing w:line="240" w:lineRule="auto"/>
              <w:jc w:val="center"/>
              <w:rPr>
                <w:rFonts w:ascii="Times New Roman" w:hAnsi="Times New Roman" w:cs="Times New Roman"/>
                <w:sz w:val="20"/>
                <w:szCs w:val="20"/>
              </w:rPr>
            </w:pPr>
          </w:p>
        </w:tc>
        <w:tc>
          <w:tcPr>
            <w:tcW w:w="241" w:type="dxa"/>
            <w:gridSpan w:val="3"/>
            <w:tcBorders>
              <w:top w:val="nil"/>
              <w:left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w:t>
            </w:r>
          </w:p>
        </w:tc>
        <w:tc>
          <w:tcPr>
            <w:tcW w:w="241" w:type="dxa"/>
            <w:gridSpan w:val="3"/>
          </w:tcPr>
          <w:p w:rsidR="003276C3" w:rsidRPr="00DF6E37" w:rsidRDefault="003276C3" w:rsidP="003276C3">
            <w:pPr>
              <w:spacing w:line="240" w:lineRule="auto"/>
              <w:jc w:val="center"/>
              <w:rPr>
                <w:rFonts w:ascii="Times New Roman" w:hAnsi="Times New Roman" w:cs="Times New Roman"/>
                <w:sz w:val="20"/>
                <w:szCs w:val="20"/>
              </w:rPr>
            </w:pPr>
          </w:p>
        </w:tc>
        <w:tc>
          <w:tcPr>
            <w:tcW w:w="246" w:type="dxa"/>
            <w:gridSpan w:val="4"/>
          </w:tcPr>
          <w:p w:rsidR="003276C3" w:rsidRPr="00DF6E37" w:rsidRDefault="003276C3" w:rsidP="003276C3">
            <w:pPr>
              <w:spacing w:line="240" w:lineRule="auto"/>
              <w:jc w:val="center"/>
              <w:rPr>
                <w:rFonts w:ascii="Times New Roman" w:hAnsi="Times New Roman" w:cs="Times New Roman"/>
                <w:sz w:val="20"/>
                <w:szCs w:val="20"/>
              </w:rPr>
            </w:pPr>
          </w:p>
        </w:tc>
        <w:tc>
          <w:tcPr>
            <w:tcW w:w="236" w:type="dxa"/>
            <w:gridSpan w:val="5"/>
            <w:tcBorders>
              <w:top w:val="nil"/>
              <w:left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w:t>
            </w:r>
          </w:p>
        </w:tc>
        <w:tc>
          <w:tcPr>
            <w:tcW w:w="241" w:type="dxa"/>
            <w:gridSpan w:val="5"/>
          </w:tcPr>
          <w:p w:rsidR="003276C3" w:rsidRPr="00DF6E37" w:rsidRDefault="003276C3" w:rsidP="003276C3">
            <w:pPr>
              <w:spacing w:line="240" w:lineRule="auto"/>
              <w:jc w:val="center"/>
              <w:rPr>
                <w:rFonts w:ascii="Times New Roman" w:hAnsi="Times New Roman" w:cs="Times New Roman"/>
                <w:sz w:val="20"/>
                <w:szCs w:val="20"/>
              </w:rPr>
            </w:pPr>
          </w:p>
        </w:tc>
        <w:tc>
          <w:tcPr>
            <w:tcW w:w="241" w:type="dxa"/>
          </w:tcPr>
          <w:p w:rsidR="003276C3" w:rsidRPr="00DF6E37" w:rsidRDefault="003276C3" w:rsidP="003276C3">
            <w:pPr>
              <w:spacing w:line="240" w:lineRule="auto"/>
              <w:jc w:val="center"/>
              <w:rPr>
                <w:rFonts w:ascii="Times New Roman" w:hAnsi="Times New Roman" w:cs="Times New Roman"/>
                <w:sz w:val="20"/>
                <w:szCs w:val="20"/>
              </w:rPr>
            </w:pPr>
          </w:p>
        </w:tc>
        <w:tc>
          <w:tcPr>
            <w:tcW w:w="241" w:type="dxa"/>
          </w:tcPr>
          <w:p w:rsidR="003276C3" w:rsidRPr="00DF6E37" w:rsidRDefault="003276C3" w:rsidP="003276C3">
            <w:pPr>
              <w:spacing w:line="240" w:lineRule="auto"/>
              <w:jc w:val="center"/>
              <w:rPr>
                <w:rFonts w:ascii="Times New Roman" w:hAnsi="Times New Roman" w:cs="Times New Roman"/>
                <w:sz w:val="20"/>
                <w:szCs w:val="20"/>
              </w:rPr>
            </w:pPr>
          </w:p>
        </w:tc>
        <w:tc>
          <w:tcPr>
            <w:tcW w:w="241" w:type="dxa"/>
          </w:tcPr>
          <w:p w:rsidR="003276C3" w:rsidRPr="00DF6E37" w:rsidRDefault="003276C3" w:rsidP="003276C3">
            <w:pPr>
              <w:spacing w:line="240" w:lineRule="auto"/>
              <w:jc w:val="center"/>
              <w:rPr>
                <w:rFonts w:ascii="Times New Roman" w:hAnsi="Times New Roman" w:cs="Times New Roman"/>
                <w:sz w:val="20"/>
                <w:szCs w:val="20"/>
              </w:rPr>
            </w:pPr>
          </w:p>
        </w:tc>
        <w:tc>
          <w:tcPr>
            <w:tcW w:w="4348" w:type="dxa"/>
            <w:gridSpan w:val="42"/>
            <w:tcBorders>
              <w:top w:val="nil"/>
              <w:left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0"/>
        </w:trPr>
        <w:tc>
          <w:tcPr>
            <w:tcW w:w="963" w:type="dxa"/>
            <w:gridSpan w:val="9"/>
            <w:tcBorders>
              <w:top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1928" w:type="dxa"/>
            <w:gridSpan w:val="33"/>
            <w:tcBorders>
              <w:top w:val="nil"/>
              <w:left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МП (при наличии)</w:t>
            </w:r>
          </w:p>
        </w:tc>
        <w:tc>
          <w:tcPr>
            <w:tcW w:w="6763" w:type="dxa"/>
            <w:gridSpan w:val="72"/>
            <w:tcBorders>
              <w:top w:val="nil"/>
              <w:left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0"/>
        </w:trPr>
        <w:tc>
          <w:tcPr>
            <w:tcW w:w="2891" w:type="dxa"/>
            <w:gridSpan w:val="42"/>
            <w:tcBorders>
              <w:top w:val="nil"/>
              <w:bottom w:val="nil"/>
              <w:right w:val="nil"/>
            </w:tcBorders>
          </w:tcPr>
          <w:p w:rsidR="003276C3" w:rsidRPr="00DF6E37" w:rsidRDefault="003276C3" w:rsidP="003276C3">
            <w:pPr>
              <w:pStyle w:val="7"/>
              <w:spacing w:before="0" w:line="240" w:lineRule="auto"/>
              <w:rPr>
                <w:rFonts w:ascii="Times New Roman" w:hAnsi="Times New Roman" w:cs="Times New Roman"/>
                <w:b/>
                <w:i w:val="0"/>
                <w:color w:val="auto"/>
                <w:sz w:val="20"/>
                <w:szCs w:val="20"/>
              </w:rPr>
            </w:pPr>
            <w:r w:rsidRPr="00DF6E37">
              <w:rPr>
                <w:rFonts w:ascii="Times New Roman" w:hAnsi="Times New Roman" w:cs="Times New Roman"/>
                <w:b/>
                <w:i w:val="0"/>
                <w:color w:val="auto"/>
                <w:sz w:val="20"/>
                <w:szCs w:val="20"/>
              </w:rPr>
              <w:t>Представитель заявителя</w:t>
            </w:r>
          </w:p>
        </w:tc>
        <w:tc>
          <w:tcPr>
            <w:tcW w:w="3861" w:type="dxa"/>
            <w:gridSpan w:val="36"/>
            <w:tcBorders>
              <w:top w:val="nil"/>
              <w:left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2902" w:type="dxa"/>
            <w:gridSpan w:val="36"/>
            <w:tcBorders>
              <w:top w:val="nil"/>
              <w:left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0"/>
        </w:trPr>
        <w:tc>
          <w:tcPr>
            <w:tcW w:w="2891" w:type="dxa"/>
            <w:gridSpan w:val="42"/>
            <w:tcBorders>
              <w:top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3861" w:type="dxa"/>
            <w:gridSpan w:val="36"/>
            <w:tcBorders>
              <w:top w:val="nil"/>
              <w:left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(фамилия, имя, отчество)</w:t>
            </w:r>
          </w:p>
        </w:tc>
        <w:tc>
          <w:tcPr>
            <w:tcW w:w="2902" w:type="dxa"/>
            <w:gridSpan w:val="36"/>
            <w:tcBorders>
              <w:top w:val="nil"/>
              <w:left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0"/>
        </w:trPr>
        <w:tc>
          <w:tcPr>
            <w:tcW w:w="9654" w:type="dxa"/>
            <w:gridSpan w:val="114"/>
            <w:tcBorders>
              <w:top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0"/>
        </w:trPr>
        <w:tc>
          <w:tcPr>
            <w:tcW w:w="963" w:type="dxa"/>
            <w:gridSpan w:val="9"/>
            <w:tcBorders>
              <w:top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Подпись</w:t>
            </w:r>
          </w:p>
        </w:tc>
        <w:tc>
          <w:tcPr>
            <w:tcW w:w="1205" w:type="dxa"/>
            <w:gridSpan w:val="21"/>
            <w:tcBorders>
              <w:top w:val="nil"/>
              <w:left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723" w:type="dxa"/>
            <w:gridSpan w:val="12"/>
            <w:tcBorders>
              <w:top w:val="nil"/>
              <w:left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дата</w:t>
            </w:r>
          </w:p>
        </w:tc>
        <w:tc>
          <w:tcPr>
            <w:tcW w:w="241" w:type="dxa"/>
            <w:gridSpan w:val="4"/>
          </w:tcPr>
          <w:p w:rsidR="003276C3" w:rsidRPr="00DF6E37" w:rsidRDefault="003276C3" w:rsidP="003276C3">
            <w:pPr>
              <w:spacing w:line="240" w:lineRule="auto"/>
              <w:jc w:val="center"/>
              <w:rPr>
                <w:rFonts w:ascii="Times New Roman" w:hAnsi="Times New Roman" w:cs="Times New Roman"/>
                <w:sz w:val="20"/>
                <w:szCs w:val="20"/>
              </w:rPr>
            </w:pPr>
          </w:p>
        </w:tc>
        <w:tc>
          <w:tcPr>
            <w:tcW w:w="246" w:type="dxa"/>
            <w:gridSpan w:val="3"/>
          </w:tcPr>
          <w:p w:rsidR="003276C3" w:rsidRPr="00DF6E37" w:rsidRDefault="003276C3" w:rsidP="003276C3">
            <w:pPr>
              <w:spacing w:line="240" w:lineRule="auto"/>
              <w:jc w:val="center"/>
              <w:rPr>
                <w:rFonts w:ascii="Times New Roman" w:hAnsi="Times New Roman" w:cs="Times New Roman"/>
                <w:sz w:val="20"/>
                <w:szCs w:val="20"/>
              </w:rPr>
            </w:pPr>
          </w:p>
        </w:tc>
        <w:tc>
          <w:tcPr>
            <w:tcW w:w="241" w:type="dxa"/>
            <w:gridSpan w:val="3"/>
            <w:tcBorders>
              <w:top w:val="nil"/>
              <w:left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w:t>
            </w:r>
          </w:p>
        </w:tc>
        <w:tc>
          <w:tcPr>
            <w:tcW w:w="241" w:type="dxa"/>
            <w:gridSpan w:val="3"/>
          </w:tcPr>
          <w:p w:rsidR="003276C3" w:rsidRPr="00DF6E37" w:rsidRDefault="003276C3" w:rsidP="003276C3">
            <w:pPr>
              <w:spacing w:line="240" w:lineRule="auto"/>
              <w:jc w:val="center"/>
              <w:rPr>
                <w:rFonts w:ascii="Times New Roman" w:hAnsi="Times New Roman" w:cs="Times New Roman"/>
                <w:sz w:val="20"/>
                <w:szCs w:val="20"/>
              </w:rPr>
            </w:pPr>
          </w:p>
        </w:tc>
        <w:tc>
          <w:tcPr>
            <w:tcW w:w="246" w:type="dxa"/>
            <w:gridSpan w:val="4"/>
          </w:tcPr>
          <w:p w:rsidR="003276C3" w:rsidRPr="00DF6E37" w:rsidRDefault="003276C3" w:rsidP="003276C3">
            <w:pPr>
              <w:spacing w:line="240" w:lineRule="auto"/>
              <w:jc w:val="center"/>
              <w:rPr>
                <w:rFonts w:ascii="Times New Roman" w:hAnsi="Times New Roman" w:cs="Times New Roman"/>
                <w:sz w:val="20"/>
                <w:szCs w:val="20"/>
              </w:rPr>
            </w:pPr>
          </w:p>
        </w:tc>
        <w:tc>
          <w:tcPr>
            <w:tcW w:w="236" w:type="dxa"/>
            <w:gridSpan w:val="5"/>
            <w:tcBorders>
              <w:top w:val="nil"/>
              <w:left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w:t>
            </w:r>
          </w:p>
        </w:tc>
        <w:tc>
          <w:tcPr>
            <w:tcW w:w="241" w:type="dxa"/>
            <w:gridSpan w:val="5"/>
          </w:tcPr>
          <w:p w:rsidR="003276C3" w:rsidRPr="00DF6E37" w:rsidRDefault="003276C3" w:rsidP="003276C3">
            <w:pPr>
              <w:spacing w:line="240" w:lineRule="auto"/>
              <w:jc w:val="center"/>
              <w:rPr>
                <w:rFonts w:ascii="Times New Roman" w:hAnsi="Times New Roman" w:cs="Times New Roman"/>
                <w:sz w:val="20"/>
                <w:szCs w:val="20"/>
              </w:rPr>
            </w:pPr>
          </w:p>
        </w:tc>
        <w:tc>
          <w:tcPr>
            <w:tcW w:w="241" w:type="dxa"/>
          </w:tcPr>
          <w:p w:rsidR="003276C3" w:rsidRPr="00DF6E37" w:rsidRDefault="003276C3" w:rsidP="003276C3">
            <w:pPr>
              <w:spacing w:line="240" w:lineRule="auto"/>
              <w:jc w:val="center"/>
              <w:rPr>
                <w:rFonts w:ascii="Times New Roman" w:hAnsi="Times New Roman" w:cs="Times New Roman"/>
                <w:sz w:val="20"/>
                <w:szCs w:val="20"/>
              </w:rPr>
            </w:pPr>
          </w:p>
        </w:tc>
        <w:tc>
          <w:tcPr>
            <w:tcW w:w="241" w:type="dxa"/>
          </w:tcPr>
          <w:p w:rsidR="003276C3" w:rsidRPr="00DF6E37" w:rsidRDefault="003276C3" w:rsidP="003276C3">
            <w:pPr>
              <w:spacing w:line="240" w:lineRule="auto"/>
              <w:jc w:val="center"/>
              <w:rPr>
                <w:rFonts w:ascii="Times New Roman" w:hAnsi="Times New Roman" w:cs="Times New Roman"/>
                <w:sz w:val="20"/>
                <w:szCs w:val="20"/>
              </w:rPr>
            </w:pPr>
          </w:p>
        </w:tc>
        <w:tc>
          <w:tcPr>
            <w:tcW w:w="241" w:type="dxa"/>
          </w:tcPr>
          <w:p w:rsidR="003276C3" w:rsidRPr="00DF6E37" w:rsidRDefault="003276C3" w:rsidP="003276C3">
            <w:pPr>
              <w:spacing w:line="240" w:lineRule="auto"/>
              <w:jc w:val="center"/>
              <w:rPr>
                <w:rFonts w:ascii="Times New Roman" w:hAnsi="Times New Roman" w:cs="Times New Roman"/>
                <w:sz w:val="20"/>
                <w:szCs w:val="20"/>
              </w:rPr>
            </w:pPr>
          </w:p>
        </w:tc>
        <w:tc>
          <w:tcPr>
            <w:tcW w:w="4348" w:type="dxa"/>
            <w:gridSpan w:val="42"/>
            <w:tcBorders>
              <w:top w:val="nil"/>
              <w:left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0"/>
        </w:trPr>
        <w:tc>
          <w:tcPr>
            <w:tcW w:w="963" w:type="dxa"/>
            <w:gridSpan w:val="9"/>
            <w:tcBorders>
              <w:top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1163" w:type="dxa"/>
            <w:gridSpan w:val="20"/>
            <w:tcBorders>
              <w:top w:val="nil"/>
              <w:left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МП</w:t>
            </w:r>
          </w:p>
        </w:tc>
        <w:tc>
          <w:tcPr>
            <w:tcW w:w="765" w:type="dxa"/>
            <w:gridSpan w:val="13"/>
            <w:tcBorders>
              <w:top w:val="nil"/>
              <w:left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6763" w:type="dxa"/>
            <w:gridSpan w:val="72"/>
            <w:tcBorders>
              <w:top w:val="nil"/>
              <w:left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0"/>
        </w:trPr>
        <w:tc>
          <w:tcPr>
            <w:tcW w:w="3132" w:type="dxa"/>
            <w:gridSpan w:val="46"/>
            <w:tcBorders>
              <w:top w:val="nil"/>
              <w:bottom w:val="nil"/>
              <w:right w:val="nil"/>
            </w:tcBorders>
          </w:tcPr>
          <w:p w:rsidR="003276C3" w:rsidRPr="00DF6E37" w:rsidRDefault="003276C3" w:rsidP="003276C3">
            <w:pPr>
              <w:pStyle w:val="af5"/>
              <w:jc w:val="center"/>
              <w:rPr>
                <w:rFonts w:ascii="Times New Roman" w:hAnsi="Times New Roman"/>
                <w:sz w:val="20"/>
                <w:szCs w:val="20"/>
              </w:rPr>
            </w:pPr>
            <w:r w:rsidRPr="00DF6E37">
              <w:rPr>
                <w:rFonts w:ascii="Times New Roman" w:hAnsi="Times New Roman"/>
                <w:sz w:val="20"/>
                <w:szCs w:val="20"/>
              </w:rPr>
              <w:t>Основание представительства:</w:t>
            </w:r>
          </w:p>
        </w:tc>
        <w:tc>
          <w:tcPr>
            <w:tcW w:w="246" w:type="dxa"/>
            <w:gridSpan w:val="3"/>
            <w:tcBorders>
              <w:top w:val="nil"/>
              <w:left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6276" w:type="dxa"/>
            <w:gridSpan w:val="65"/>
            <w:tcBorders>
              <w:top w:val="nil"/>
              <w:left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0"/>
        </w:trPr>
        <w:tc>
          <w:tcPr>
            <w:tcW w:w="3132" w:type="dxa"/>
            <w:gridSpan w:val="46"/>
            <w:tcBorders>
              <w:top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246" w:type="dxa"/>
            <w:gridSpan w:val="3"/>
            <w:tcBorders>
              <w:top w:val="nil"/>
              <w:left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6276" w:type="dxa"/>
            <w:gridSpan w:val="65"/>
            <w:tcBorders>
              <w:top w:val="nil"/>
              <w:left w:val="nil"/>
              <w:bottom w:val="nil"/>
            </w:tcBorders>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(наименование, №, дата документа, подтверждающего полномочия представителя)</w:t>
            </w:r>
          </w:p>
        </w:tc>
      </w:tr>
      <w:tr w:rsidR="003276C3" w:rsidRPr="00DF6E37" w:rsidTr="003276C3">
        <w:trPr>
          <w:cantSplit/>
          <w:trHeight w:val="60"/>
        </w:trPr>
        <w:tc>
          <w:tcPr>
            <w:tcW w:w="240" w:type="dxa"/>
            <w:tcBorders>
              <w:bottom w:val="nil"/>
            </w:tcBorders>
            <w:shd w:val="clear" w:color="auto" w:fill="000000"/>
          </w:tcPr>
          <w:p w:rsidR="003276C3" w:rsidRPr="00DF6E37" w:rsidRDefault="003276C3" w:rsidP="003276C3">
            <w:pPr>
              <w:spacing w:line="240" w:lineRule="auto"/>
              <w:jc w:val="center"/>
              <w:rPr>
                <w:rFonts w:ascii="Times New Roman" w:hAnsi="Times New Roman" w:cs="Times New Roman"/>
                <w:sz w:val="20"/>
                <w:szCs w:val="20"/>
              </w:rPr>
            </w:pPr>
          </w:p>
        </w:tc>
        <w:tc>
          <w:tcPr>
            <w:tcW w:w="9163" w:type="dxa"/>
            <w:gridSpan w:val="111"/>
            <w:tcBorders>
              <w:top w:val="nil"/>
              <w:left w:val="nil"/>
              <w:right w:val="nil"/>
            </w:tcBorders>
          </w:tcPr>
          <w:p w:rsidR="003276C3" w:rsidRPr="00DF6E37" w:rsidRDefault="003276C3" w:rsidP="003276C3">
            <w:pPr>
              <w:pStyle w:val="6"/>
              <w:spacing w:before="0" w:line="240" w:lineRule="auto"/>
              <w:jc w:val="center"/>
              <w:rPr>
                <w:rFonts w:ascii="Times New Roman" w:hAnsi="Times New Roman" w:cs="Times New Roman"/>
                <w:sz w:val="20"/>
                <w:szCs w:val="20"/>
              </w:rPr>
            </w:pPr>
          </w:p>
        </w:tc>
        <w:tc>
          <w:tcPr>
            <w:tcW w:w="251" w:type="dxa"/>
            <w:gridSpan w:val="2"/>
            <w:tcBorders>
              <w:bottom w:val="nil"/>
            </w:tcBorders>
            <w:shd w:val="clear" w:color="auto" w:fill="000000"/>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0"/>
        </w:trPr>
        <w:tc>
          <w:tcPr>
            <w:tcW w:w="240" w:type="dxa"/>
            <w:shd w:val="clear" w:color="auto" w:fill="000000"/>
          </w:tcPr>
          <w:p w:rsidR="003276C3" w:rsidRPr="00DF6E37" w:rsidRDefault="003276C3" w:rsidP="003276C3">
            <w:pPr>
              <w:spacing w:line="240" w:lineRule="auto"/>
              <w:jc w:val="center"/>
              <w:rPr>
                <w:rFonts w:ascii="Times New Roman" w:hAnsi="Times New Roman" w:cs="Times New Roman"/>
                <w:sz w:val="20"/>
                <w:szCs w:val="20"/>
              </w:rPr>
            </w:pPr>
          </w:p>
        </w:tc>
        <w:tc>
          <w:tcPr>
            <w:tcW w:w="4584" w:type="dxa"/>
            <w:gridSpan w:val="69"/>
            <w:tcBorders>
              <w:left w:val="nil"/>
              <w:bottom w:val="nil"/>
              <w:right w:val="nil"/>
            </w:tcBorders>
          </w:tcPr>
          <w:p w:rsidR="003276C3" w:rsidRPr="00DF6E37" w:rsidRDefault="003276C3" w:rsidP="003276C3">
            <w:pPr>
              <w:pStyle w:val="6"/>
              <w:spacing w:before="0" w:line="240" w:lineRule="auto"/>
              <w:jc w:val="center"/>
              <w:rPr>
                <w:rFonts w:ascii="Times New Roman" w:hAnsi="Times New Roman" w:cs="Times New Roman"/>
                <w:sz w:val="20"/>
                <w:szCs w:val="20"/>
              </w:rPr>
            </w:pPr>
          </w:p>
        </w:tc>
        <w:tc>
          <w:tcPr>
            <w:tcW w:w="3969" w:type="dxa"/>
            <w:gridSpan w:val="33"/>
            <w:tcBorders>
              <w:left w:val="nil"/>
              <w:bottom w:val="nil"/>
              <w:right w:val="nil"/>
            </w:tcBorders>
            <w:vAlign w:val="center"/>
          </w:tcPr>
          <w:p w:rsidR="003276C3" w:rsidRPr="00DF6E37" w:rsidRDefault="003276C3" w:rsidP="003276C3">
            <w:pPr>
              <w:pStyle w:val="6"/>
              <w:spacing w:before="0" w:line="240" w:lineRule="auto"/>
              <w:jc w:val="right"/>
              <w:rPr>
                <w:rFonts w:ascii="Times New Roman" w:hAnsi="Times New Roman" w:cs="Times New Roman"/>
                <w:b/>
                <w:bCs/>
                <w:i w:val="0"/>
                <w:color w:val="auto"/>
                <w:sz w:val="20"/>
                <w:szCs w:val="20"/>
              </w:rPr>
            </w:pPr>
            <w:r w:rsidRPr="00DF6E37">
              <w:rPr>
                <w:rFonts w:ascii="Times New Roman" w:hAnsi="Times New Roman" w:cs="Times New Roman"/>
                <w:b/>
                <w:bCs/>
                <w:i w:val="0"/>
                <w:color w:val="auto"/>
                <w:sz w:val="20"/>
                <w:szCs w:val="20"/>
              </w:rPr>
              <w:t>Страница</w:t>
            </w:r>
          </w:p>
        </w:tc>
        <w:tc>
          <w:tcPr>
            <w:tcW w:w="284" w:type="dxa"/>
            <w:gridSpan w:val="4"/>
          </w:tcPr>
          <w:p w:rsidR="003276C3" w:rsidRPr="00DF6E37" w:rsidRDefault="003276C3" w:rsidP="003276C3">
            <w:pPr>
              <w:pStyle w:val="6"/>
              <w:spacing w:before="0" w:line="240" w:lineRule="auto"/>
              <w:jc w:val="right"/>
              <w:rPr>
                <w:rFonts w:ascii="Times New Roman" w:hAnsi="Times New Roman" w:cs="Times New Roman"/>
                <w:b/>
                <w:bCs/>
                <w:i w:val="0"/>
                <w:color w:val="auto"/>
                <w:sz w:val="20"/>
                <w:szCs w:val="20"/>
                <w:lang w:val="en-US"/>
              </w:rPr>
            </w:pPr>
            <w:r w:rsidRPr="00DF6E37">
              <w:rPr>
                <w:rFonts w:ascii="Times New Roman" w:hAnsi="Times New Roman" w:cs="Times New Roman"/>
                <w:b/>
                <w:bCs/>
                <w:i w:val="0"/>
                <w:color w:val="auto"/>
                <w:sz w:val="20"/>
                <w:szCs w:val="20"/>
                <w:lang w:val="en-US"/>
              </w:rPr>
              <w:t>0</w:t>
            </w:r>
          </w:p>
        </w:tc>
        <w:tc>
          <w:tcPr>
            <w:tcW w:w="326" w:type="dxa"/>
            <w:gridSpan w:val="5"/>
            <w:tcBorders>
              <w:right w:val="nil"/>
            </w:tcBorders>
          </w:tcPr>
          <w:p w:rsidR="003276C3" w:rsidRPr="00DF6E37" w:rsidRDefault="003276C3" w:rsidP="003276C3">
            <w:pPr>
              <w:pStyle w:val="6"/>
              <w:spacing w:before="0" w:line="240" w:lineRule="auto"/>
              <w:jc w:val="right"/>
              <w:rPr>
                <w:rFonts w:ascii="Times New Roman" w:hAnsi="Times New Roman" w:cs="Times New Roman"/>
                <w:b/>
                <w:bCs/>
                <w:i w:val="0"/>
                <w:color w:val="auto"/>
                <w:sz w:val="20"/>
                <w:szCs w:val="20"/>
                <w:lang w:val="en-US"/>
              </w:rPr>
            </w:pPr>
            <w:r w:rsidRPr="00DF6E37">
              <w:rPr>
                <w:rFonts w:ascii="Times New Roman" w:hAnsi="Times New Roman" w:cs="Times New Roman"/>
                <w:b/>
                <w:bCs/>
                <w:i w:val="0"/>
                <w:color w:val="auto"/>
                <w:sz w:val="20"/>
                <w:szCs w:val="20"/>
                <w:lang w:val="en-US"/>
              </w:rPr>
              <w:t>2</w:t>
            </w:r>
          </w:p>
        </w:tc>
        <w:tc>
          <w:tcPr>
            <w:tcW w:w="251" w:type="dxa"/>
            <w:gridSpan w:val="2"/>
            <w:shd w:val="clear" w:color="auto" w:fill="000000"/>
          </w:tcPr>
          <w:p w:rsidR="003276C3" w:rsidRPr="00DF6E37" w:rsidRDefault="003276C3" w:rsidP="003276C3">
            <w:pPr>
              <w:pStyle w:val="6"/>
              <w:spacing w:before="0" w:line="240" w:lineRule="auto"/>
              <w:jc w:val="right"/>
              <w:rPr>
                <w:rFonts w:ascii="Times New Roman" w:hAnsi="Times New Roman" w:cs="Times New Roman"/>
                <w:b/>
                <w:i w:val="0"/>
                <w:color w:val="auto"/>
                <w:sz w:val="20"/>
                <w:szCs w:val="20"/>
              </w:rPr>
            </w:pPr>
          </w:p>
        </w:tc>
      </w:tr>
      <w:tr w:rsidR="003276C3" w:rsidRPr="00DF6E37" w:rsidTr="003276C3">
        <w:trPr>
          <w:cantSplit/>
          <w:trHeight w:val="60"/>
        </w:trPr>
        <w:tc>
          <w:tcPr>
            <w:tcW w:w="9654" w:type="dxa"/>
            <w:gridSpan w:val="114"/>
            <w:tcBorders>
              <w:top w:val="nil"/>
              <w:bottom w:val="nil"/>
            </w:tcBorders>
          </w:tcPr>
          <w:p w:rsidR="003276C3" w:rsidRPr="00DF6E37" w:rsidRDefault="003276C3" w:rsidP="003276C3">
            <w:pPr>
              <w:spacing w:line="240" w:lineRule="auto"/>
              <w:rPr>
                <w:rFonts w:ascii="Times New Roman" w:hAnsi="Times New Roman" w:cs="Times New Roman"/>
                <w:b/>
                <w:bCs/>
                <w:sz w:val="20"/>
                <w:szCs w:val="20"/>
              </w:rPr>
            </w:pPr>
          </w:p>
          <w:p w:rsidR="003276C3" w:rsidRPr="00DF6E37" w:rsidRDefault="003276C3" w:rsidP="003276C3">
            <w:pPr>
              <w:pStyle w:val="6"/>
              <w:spacing w:before="0" w:line="240" w:lineRule="auto"/>
              <w:rPr>
                <w:rFonts w:ascii="Times New Roman" w:hAnsi="Times New Roman" w:cs="Times New Roman"/>
                <w:sz w:val="20"/>
                <w:szCs w:val="20"/>
              </w:rPr>
            </w:pPr>
          </w:p>
          <w:p w:rsidR="003276C3" w:rsidRPr="00DF6E37" w:rsidRDefault="003276C3" w:rsidP="003276C3">
            <w:pPr>
              <w:pStyle w:val="6"/>
              <w:spacing w:before="0" w:line="240" w:lineRule="auto"/>
              <w:jc w:val="center"/>
              <w:rPr>
                <w:rFonts w:ascii="Times New Roman" w:hAnsi="Times New Roman" w:cs="Times New Roman"/>
                <w:b/>
                <w:i w:val="0"/>
                <w:color w:val="auto"/>
                <w:sz w:val="20"/>
                <w:szCs w:val="20"/>
              </w:rPr>
            </w:pPr>
            <w:r w:rsidRPr="00DF6E37">
              <w:rPr>
                <w:rFonts w:ascii="Times New Roman" w:hAnsi="Times New Roman" w:cs="Times New Roman"/>
                <w:b/>
                <w:i w:val="0"/>
                <w:color w:val="auto"/>
                <w:sz w:val="20"/>
                <w:szCs w:val="20"/>
              </w:rPr>
              <w:t>Раздел 1. Сведения об избранных заявителем видах финансовой поддержки</w:t>
            </w:r>
          </w:p>
          <w:p w:rsidR="003276C3" w:rsidRPr="00DF6E37" w:rsidRDefault="003276C3" w:rsidP="003276C3">
            <w:pPr>
              <w:spacing w:line="240" w:lineRule="auto"/>
              <w:jc w:val="center"/>
              <w:rPr>
                <w:rFonts w:ascii="Times New Roman" w:hAnsi="Times New Roman" w:cs="Times New Roman"/>
                <w:b/>
                <w:bCs/>
                <w:sz w:val="20"/>
                <w:szCs w:val="20"/>
              </w:rPr>
            </w:pPr>
          </w:p>
          <w:p w:rsidR="003276C3" w:rsidRPr="00DF6E37" w:rsidRDefault="003276C3" w:rsidP="003276C3">
            <w:pPr>
              <w:spacing w:line="240" w:lineRule="auto"/>
              <w:jc w:val="center"/>
              <w:rPr>
                <w:rFonts w:ascii="Times New Roman" w:hAnsi="Times New Roman" w:cs="Times New Roman"/>
                <w:b/>
                <w:bCs/>
                <w:sz w:val="20"/>
                <w:szCs w:val="20"/>
              </w:rPr>
            </w:pPr>
          </w:p>
          <w:p w:rsidR="003276C3" w:rsidRPr="00DF6E37" w:rsidRDefault="003276C3" w:rsidP="003276C3">
            <w:pPr>
              <w:spacing w:line="240" w:lineRule="auto"/>
              <w:rPr>
                <w:rFonts w:ascii="Times New Roman" w:hAnsi="Times New Roman" w:cs="Times New Roman"/>
                <w:sz w:val="20"/>
                <w:szCs w:val="20"/>
              </w:rPr>
            </w:pPr>
            <w:r w:rsidRPr="00DF6E37">
              <w:rPr>
                <w:rFonts w:ascii="Times New Roman" w:hAnsi="Times New Roman" w:cs="Times New Roman"/>
                <w:sz w:val="20"/>
                <w:szCs w:val="20"/>
              </w:rPr>
              <w:t>Прошу предоставить финансовую поддержку по следующему(-щим) направлению(-ям):</w:t>
            </w:r>
          </w:p>
          <w:p w:rsidR="003276C3" w:rsidRPr="00DF6E37" w:rsidRDefault="003276C3" w:rsidP="003276C3">
            <w:pPr>
              <w:spacing w:line="240" w:lineRule="auto"/>
              <w:rPr>
                <w:rFonts w:ascii="Times New Roman" w:hAnsi="Times New Roman" w:cs="Times New Roman"/>
                <w:b/>
                <w:bCs/>
                <w:sz w:val="20"/>
                <w:szCs w:val="20"/>
              </w:rPr>
            </w:pPr>
          </w:p>
        </w:tc>
      </w:tr>
      <w:tr w:rsidR="003276C3" w:rsidRPr="00DF6E37" w:rsidTr="003276C3">
        <w:trPr>
          <w:cantSplit/>
          <w:trHeight w:val="60"/>
        </w:trPr>
        <w:tc>
          <w:tcPr>
            <w:tcW w:w="240" w:type="dxa"/>
          </w:tcPr>
          <w:p w:rsidR="003276C3" w:rsidRPr="00DF6E37" w:rsidRDefault="003276C3" w:rsidP="003276C3">
            <w:pPr>
              <w:spacing w:line="240" w:lineRule="auto"/>
              <w:jc w:val="center"/>
              <w:rPr>
                <w:rFonts w:ascii="Times New Roman" w:hAnsi="Times New Roman" w:cs="Times New Roman"/>
                <w:sz w:val="20"/>
                <w:szCs w:val="20"/>
              </w:rPr>
            </w:pPr>
          </w:p>
        </w:tc>
        <w:tc>
          <w:tcPr>
            <w:tcW w:w="9414" w:type="dxa"/>
            <w:gridSpan w:val="113"/>
            <w:tcBorders>
              <w:top w:val="nil"/>
              <w:left w:val="nil"/>
              <w:bottom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 xml:space="preserve">Субсидирование субъектам малого и среднего предпринимательства, производящим продовольственное </w:t>
            </w:r>
          </w:p>
        </w:tc>
      </w:tr>
      <w:tr w:rsidR="003276C3" w:rsidRPr="00DF6E37" w:rsidTr="003276C3">
        <w:trPr>
          <w:cantSplit/>
          <w:trHeight w:val="60"/>
        </w:trPr>
        <w:tc>
          <w:tcPr>
            <w:tcW w:w="240" w:type="dxa"/>
            <w:tcBorders>
              <w:top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9414" w:type="dxa"/>
            <w:gridSpan w:val="113"/>
            <w:tcBorders>
              <w:top w:val="nil"/>
              <w:left w:val="nil"/>
              <w:bottom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сырье и пищевую продукцию части затрат на проведение обязательного подтверждения соответствия</w:t>
            </w:r>
          </w:p>
        </w:tc>
      </w:tr>
      <w:tr w:rsidR="003276C3" w:rsidRPr="00DF6E37" w:rsidTr="003276C3">
        <w:trPr>
          <w:cantSplit/>
          <w:trHeight w:val="60"/>
        </w:trPr>
        <w:tc>
          <w:tcPr>
            <w:tcW w:w="240" w:type="dxa"/>
            <w:tcBorders>
              <w:top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9414" w:type="dxa"/>
            <w:gridSpan w:val="113"/>
            <w:tcBorders>
              <w:top w:val="nil"/>
              <w:left w:val="nil"/>
              <w:bottom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продовольственного сырья и пищевой продукции</w:t>
            </w:r>
          </w:p>
        </w:tc>
      </w:tr>
      <w:tr w:rsidR="003276C3" w:rsidRPr="00DF6E37" w:rsidTr="003276C3">
        <w:trPr>
          <w:cantSplit/>
          <w:trHeight w:val="60"/>
        </w:trPr>
        <w:tc>
          <w:tcPr>
            <w:tcW w:w="240" w:type="dxa"/>
            <w:tcBorders>
              <w:top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9414" w:type="dxa"/>
            <w:gridSpan w:val="113"/>
            <w:tcBorders>
              <w:top w:val="nil"/>
              <w:left w:val="nil"/>
              <w:bottom w:val="nil"/>
            </w:tcBorders>
          </w:tcPr>
          <w:p w:rsidR="003276C3" w:rsidRPr="00DF6E37" w:rsidRDefault="003276C3" w:rsidP="003276C3">
            <w:pPr>
              <w:pStyle w:val="af5"/>
              <w:rPr>
                <w:rFonts w:ascii="Times New Roman" w:hAnsi="Times New Roman"/>
                <w:sz w:val="20"/>
                <w:szCs w:val="20"/>
              </w:rPr>
            </w:pPr>
          </w:p>
        </w:tc>
      </w:tr>
      <w:tr w:rsidR="003276C3" w:rsidRPr="00DF6E37" w:rsidTr="003276C3">
        <w:trPr>
          <w:cantSplit/>
          <w:trHeight w:val="60"/>
        </w:trPr>
        <w:tc>
          <w:tcPr>
            <w:tcW w:w="240" w:type="dxa"/>
          </w:tcPr>
          <w:p w:rsidR="003276C3" w:rsidRPr="00DF6E37" w:rsidRDefault="003276C3" w:rsidP="003276C3">
            <w:pPr>
              <w:spacing w:line="240" w:lineRule="auto"/>
              <w:jc w:val="center"/>
              <w:rPr>
                <w:rFonts w:ascii="Times New Roman" w:hAnsi="Times New Roman" w:cs="Times New Roman"/>
                <w:sz w:val="20"/>
                <w:szCs w:val="20"/>
              </w:rPr>
            </w:pPr>
          </w:p>
        </w:tc>
        <w:tc>
          <w:tcPr>
            <w:tcW w:w="9414" w:type="dxa"/>
            <w:gridSpan w:val="113"/>
            <w:tcBorders>
              <w:top w:val="nil"/>
              <w:left w:val="nil"/>
              <w:bottom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Субсидирование части расходов на развитие материально-технической базы, понесенных субъектами</w:t>
            </w:r>
          </w:p>
        </w:tc>
      </w:tr>
      <w:tr w:rsidR="003276C3" w:rsidRPr="00DF6E37" w:rsidTr="003276C3">
        <w:trPr>
          <w:cantSplit/>
          <w:trHeight w:val="60"/>
        </w:trPr>
        <w:tc>
          <w:tcPr>
            <w:tcW w:w="240" w:type="dxa"/>
            <w:tcBorders>
              <w:top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9414" w:type="dxa"/>
            <w:gridSpan w:val="113"/>
            <w:tcBorders>
              <w:top w:val="nil"/>
              <w:left w:val="nil"/>
              <w:bottom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малого предпринимательства, осуществляющими деятельность в приоритетных для муниципального района «Ижемский» направлениях</w:t>
            </w:r>
          </w:p>
          <w:p w:rsidR="003276C3" w:rsidRPr="00DF6E37" w:rsidRDefault="003276C3" w:rsidP="003276C3">
            <w:pPr>
              <w:spacing w:line="240" w:lineRule="auto"/>
              <w:rPr>
                <w:rFonts w:ascii="Times New Roman" w:hAnsi="Times New Roman" w:cs="Times New Roman"/>
                <w:sz w:val="20"/>
                <w:szCs w:val="20"/>
              </w:rPr>
            </w:pPr>
          </w:p>
        </w:tc>
      </w:tr>
      <w:tr w:rsidR="003276C3" w:rsidRPr="00DF6E37" w:rsidTr="003276C3">
        <w:trPr>
          <w:cantSplit/>
          <w:trHeight w:val="60"/>
        </w:trPr>
        <w:tc>
          <w:tcPr>
            <w:tcW w:w="240" w:type="dxa"/>
          </w:tcPr>
          <w:p w:rsidR="003276C3" w:rsidRPr="00DF6E37" w:rsidRDefault="003276C3" w:rsidP="003276C3">
            <w:pPr>
              <w:spacing w:line="240" w:lineRule="auto"/>
              <w:jc w:val="center"/>
              <w:rPr>
                <w:rFonts w:ascii="Times New Roman" w:hAnsi="Times New Roman" w:cs="Times New Roman"/>
                <w:sz w:val="20"/>
                <w:szCs w:val="20"/>
              </w:rPr>
            </w:pPr>
          </w:p>
        </w:tc>
        <w:tc>
          <w:tcPr>
            <w:tcW w:w="9414" w:type="dxa"/>
            <w:gridSpan w:val="113"/>
            <w:tcBorders>
              <w:top w:val="nil"/>
              <w:left w:val="nil"/>
              <w:bottom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Субсидирование части расходов субъектов малого предпринимательства, связанных с началом</w:t>
            </w:r>
          </w:p>
        </w:tc>
      </w:tr>
      <w:tr w:rsidR="003276C3" w:rsidRPr="00DF6E37" w:rsidTr="003276C3">
        <w:trPr>
          <w:cantSplit/>
          <w:trHeight w:val="60"/>
        </w:trPr>
        <w:tc>
          <w:tcPr>
            <w:tcW w:w="240" w:type="dxa"/>
            <w:tcBorders>
              <w:top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9414" w:type="dxa"/>
            <w:gridSpan w:val="113"/>
            <w:tcBorders>
              <w:top w:val="nil"/>
              <w:left w:val="nil"/>
              <w:bottom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предпринимательской деятельности (гранты).</w:t>
            </w:r>
          </w:p>
        </w:tc>
      </w:tr>
      <w:tr w:rsidR="003276C3" w:rsidRPr="00DF6E37" w:rsidTr="003276C3">
        <w:trPr>
          <w:cantSplit/>
          <w:trHeight w:val="60"/>
        </w:trPr>
        <w:tc>
          <w:tcPr>
            <w:tcW w:w="9654" w:type="dxa"/>
            <w:gridSpan w:val="114"/>
            <w:tcBorders>
              <w:top w:val="nil"/>
              <w:bottom w:val="nil"/>
            </w:tcBorders>
          </w:tcPr>
          <w:p w:rsidR="003276C3" w:rsidRPr="00DF6E37" w:rsidRDefault="003276C3" w:rsidP="003276C3">
            <w:pPr>
              <w:spacing w:line="240" w:lineRule="auto"/>
              <w:rPr>
                <w:rFonts w:ascii="Times New Roman" w:hAnsi="Times New Roman" w:cs="Times New Roman"/>
                <w:sz w:val="20"/>
                <w:szCs w:val="20"/>
              </w:rPr>
            </w:pPr>
          </w:p>
          <w:p w:rsidR="003276C3" w:rsidRPr="00DF6E37" w:rsidRDefault="003276C3" w:rsidP="003276C3">
            <w:pPr>
              <w:spacing w:line="240" w:lineRule="auto"/>
              <w:rPr>
                <w:rFonts w:ascii="Times New Roman" w:hAnsi="Times New Roman" w:cs="Times New Roman"/>
                <w:sz w:val="20"/>
                <w:szCs w:val="20"/>
              </w:rPr>
            </w:pPr>
            <w:r w:rsidRPr="00DF6E37">
              <w:rPr>
                <w:rFonts w:ascii="Times New Roman" w:hAnsi="Times New Roman" w:cs="Times New Roman"/>
                <w:sz w:val="20"/>
                <w:szCs w:val="20"/>
              </w:rPr>
              <w:t>(нужный(-ые) пункт(-ы) отметить V)</w:t>
            </w:r>
          </w:p>
          <w:p w:rsidR="003276C3" w:rsidRPr="00DF6E37" w:rsidRDefault="003276C3" w:rsidP="003276C3">
            <w:pPr>
              <w:spacing w:line="240" w:lineRule="auto"/>
              <w:rPr>
                <w:rFonts w:ascii="Times New Roman" w:hAnsi="Times New Roman" w:cs="Times New Roman"/>
                <w:sz w:val="20"/>
                <w:szCs w:val="20"/>
              </w:rPr>
            </w:pPr>
          </w:p>
          <w:p w:rsidR="003276C3" w:rsidRPr="00DF6E37" w:rsidRDefault="003276C3" w:rsidP="003276C3">
            <w:pPr>
              <w:pStyle w:val="6"/>
              <w:spacing w:before="0" w:line="240" w:lineRule="auto"/>
              <w:jc w:val="center"/>
              <w:rPr>
                <w:rFonts w:ascii="Times New Roman" w:hAnsi="Times New Roman" w:cs="Times New Roman"/>
                <w:b/>
                <w:i w:val="0"/>
                <w:color w:val="auto"/>
                <w:sz w:val="20"/>
                <w:szCs w:val="20"/>
              </w:rPr>
            </w:pPr>
            <w:r w:rsidRPr="00DF6E37">
              <w:rPr>
                <w:rFonts w:ascii="Times New Roman" w:hAnsi="Times New Roman" w:cs="Times New Roman"/>
                <w:b/>
                <w:i w:val="0"/>
                <w:color w:val="auto"/>
                <w:sz w:val="20"/>
                <w:szCs w:val="20"/>
              </w:rPr>
              <w:t>Раздел 2. Сведения о заявителе</w:t>
            </w:r>
          </w:p>
          <w:p w:rsidR="003276C3" w:rsidRPr="00DF6E37" w:rsidRDefault="003276C3" w:rsidP="003276C3">
            <w:pPr>
              <w:spacing w:line="240" w:lineRule="auto"/>
              <w:rPr>
                <w:rFonts w:ascii="Times New Roman" w:hAnsi="Times New Roman" w:cs="Times New Roman"/>
                <w:b/>
                <w:bCs/>
                <w:sz w:val="20"/>
                <w:szCs w:val="20"/>
              </w:rPr>
            </w:pPr>
          </w:p>
        </w:tc>
      </w:tr>
      <w:tr w:rsidR="003276C3" w:rsidRPr="00DF6E37" w:rsidTr="003276C3">
        <w:trPr>
          <w:cantSplit/>
          <w:trHeight w:val="60"/>
        </w:trPr>
        <w:tc>
          <w:tcPr>
            <w:tcW w:w="2891" w:type="dxa"/>
            <w:gridSpan w:val="42"/>
            <w:tcBorders>
              <w:top w:val="nil"/>
              <w:bottom w:val="nil"/>
              <w:right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Настоящим подтверждаем, что</w:t>
            </w:r>
          </w:p>
        </w:tc>
        <w:tc>
          <w:tcPr>
            <w:tcW w:w="6763" w:type="dxa"/>
            <w:gridSpan w:val="72"/>
            <w:tcBorders>
              <w:top w:val="nil"/>
              <w:left w:val="nil"/>
            </w:tcBorders>
          </w:tcPr>
          <w:p w:rsidR="003276C3" w:rsidRPr="00DF6E37" w:rsidRDefault="003276C3" w:rsidP="003276C3">
            <w:pPr>
              <w:spacing w:line="240" w:lineRule="auto"/>
              <w:rPr>
                <w:rFonts w:ascii="Times New Roman" w:hAnsi="Times New Roman" w:cs="Times New Roman"/>
                <w:sz w:val="20"/>
                <w:szCs w:val="20"/>
              </w:rPr>
            </w:pPr>
          </w:p>
        </w:tc>
      </w:tr>
      <w:tr w:rsidR="003276C3" w:rsidRPr="00DF6E37" w:rsidTr="003276C3">
        <w:trPr>
          <w:cantSplit/>
          <w:trHeight w:val="60"/>
        </w:trPr>
        <w:tc>
          <w:tcPr>
            <w:tcW w:w="9654" w:type="dxa"/>
            <w:gridSpan w:val="114"/>
            <w:tcBorders>
              <w:top w:val="nil"/>
              <w:bottom w:val="nil"/>
            </w:tcBorders>
          </w:tcPr>
          <w:p w:rsidR="003276C3" w:rsidRPr="00DF6E37" w:rsidRDefault="003276C3" w:rsidP="003276C3">
            <w:pPr>
              <w:spacing w:line="240" w:lineRule="auto"/>
              <w:jc w:val="right"/>
              <w:rPr>
                <w:rFonts w:ascii="Times New Roman" w:hAnsi="Times New Roman" w:cs="Times New Roman"/>
                <w:sz w:val="20"/>
                <w:szCs w:val="20"/>
              </w:rPr>
            </w:pPr>
            <w:r w:rsidRPr="00DF6E37">
              <w:rPr>
                <w:rFonts w:ascii="Times New Roman" w:hAnsi="Times New Roman" w:cs="Times New Roman"/>
                <w:sz w:val="20"/>
                <w:szCs w:val="20"/>
              </w:rPr>
              <w:t>(полное наименование юридического лица/фамилия, имя, отчество индивидуального предпринимателя)</w:t>
            </w:r>
          </w:p>
        </w:tc>
      </w:tr>
      <w:tr w:rsidR="003276C3" w:rsidRPr="00DF6E37" w:rsidTr="003276C3">
        <w:trPr>
          <w:cantSplit/>
          <w:trHeight w:val="5159"/>
        </w:trPr>
        <w:tc>
          <w:tcPr>
            <w:tcW w:w="9654" w:type="dxa"/>
            <w:gridSpan w:val="114"/>
            <w:tcBorders>
              <w:top w:val="nil"/>
              <w:bottom w:val="nil"/>
            </w:tcBorders>
          </w:tcPr>
          <w:p w:rsidR="003276C3" w:rsidRPr="00DF6E37" w:rsidRDefault="003276C3" w:rsidP="003276C3">
            <w:pPr>
              <w:spacing w:line="240" w:lineRule="auto"/>
              <w:rPr>
                <w:rFonts w:ascii="Times New Roman" w:hAnsi="Times New Roman" w:cs="Times New Roman"/>
                <w:sz w:val="20"/>
                <w:szCs w:val="20"/>
              </w:rPr>
            </w:pPr>
          </w:p>
          <w:p w:rsidR="003276C3" w:rsidRPr="00DF6E37" w:rsidRDefault="003276C3" w:rsidP="003276C3">
            <w:pPr>
              <w:spacing w:line="240" w:lineRule="auto"/>
              <w:rPr>
                <w:rFonts w:ascii="Times New Roman" w:hAnsi="Times New Roman" w:cs="Times New Roman"/>
                <w:sz w:val="20"/>
                <w:szCs w:val="20"/>
              </w:rPr>
            </w:pPr>
          </w:p>
          <w:p w:rsidR="003276C3" w:rsidRPr="00DF6E37" w:rsidRDefault="003276C3" w:rsidP="00C32667">
            <w:pPr>
              <w:pStyle w:val="ConsPlusNonformat"/>
              <w:widowControl/>
              <w:numPr>
                <w:ilvl w:val="0"/>
                <w:numId w:val="22"/>
              </w:numPr>
              <w:adjustRightInd/>
              <w:rPr>
                <w:rFonts w:ascii="Times New Roman" w:hAnsi="Times New Roman" w:cs="Times New Roman"/>
              </w:rPr>
            </w:pPr>
            <w:r w:rsidRPr="00DF6E37">
              <w:rPr>
                <w:rFonts w:ascii="Times New Roman" w:hAnsi="Times New Roman" w:cs="Times New Roman"/>
              </w:rPr>
              <w:t xml:space="preserve">не является кредитной, страховой организацией, инвестиционным фондом, негосударственным </w:t>
            </w:r>
          </w:p>
          <w:p w:rsidR="003276C3" w:rsidRPr="00DF6E37" w:rsidRDefault="003276C3" w:rsidP="003276C3">
            <w:pPr>
              <w:pStyle w:val="ConsPlusNonformat"/>
              <w:adjustRightInd/>
              <w:ind w:left="360"/>
              <w:rPr>
                <w:rFonts w:ascii="Times New Roman" w:hAnsi="Times New Roman" w:cs="Times New Roman"/>
              </w:rPr>
            </w:pPr>
            <w:r w:rsidRPr="00DF6E37">
              <w:rPr>
                <w:rFonts w:ascii="Times New Roman" w:hAnsi="Times New Roman" w:cs="Times New Roman"/>
              </w:rPr>
              <w:t xml:space="preserve">       пенсионным фондом, профессиональным участником рынка ценных бумаг, ломбардом;</w:t>
            </w:r>
          </w:p>
          <w:p w:rsidR="003276C3" w:rsidRPr="00DF6E37" w:rsidRDefault="003276C3" w:rsidP="003276C3">
            <w:pPr>
              <w:pStyle w:val="ConsPlusNonformat"/>
              <w:rPr>
                <w:rFonts w:ascii="Times New Roman" w:hAnsi="Times New Roman" w:cs="Times New Roman"/>
              </w:rPr>
            </w:pPr>
          </w:p>
          <w:p w:rsidR="003276C3" w:rsidRPr="00DF6E37" w:rsidRDefault="003276C3" w:rsidP="00C32667">
            <w:pPr>
              <w:pStyle w:val="ConsPlusNonformat"/>
              <w:widowControl/>
              <w:numPr>
                <w:ilvl w:val="0"/>
                <w:numId w:val="22"/>
              </w:numPr>
              <w:adjustRightInd/>
              <w:rPr>
                <w:rFonts w:ascii="Times New Roman" w:hAnsi="Times New Roman" w:cs="Times New Roman"/>
              </w:rPr>
            </w:pPr>
            <w:r w:rsidRPr="00DF6E37">
              <w:rPr>
                <w:rFonts w:ascii="Times New Roman" w:hAnsi="Times New Roman" w:cs="Times New Roman"/>
              </w:rPr>
              <w:t>не является участником соглашений о разделе продукции;</w:t>
            </w:r>
          </w:p>
          <w:p w:rsidR="003276C3" w:rsidRPr="00DF6E37" w:rsidRDefault="003276C3" w:rsidP="003276C3">
            <w:pPr>
              <w:pStyle w:val="ConsPlusNonformat"/>
              <w:rPr>
                <w:rFonts w:ascii="Times New Roman" w:hAnsi="Times New Roman" w:cs="Times New Roman"/>
              </w:rPr>
            </w:pPr>
          </w:p>
          <w:p w:rsidR="003276C3" w:rsidRPr="00DF6E37" w:rsidRDefault="003276C3" w:rsidP="00C32667">
            <w:pPr>
              <w:pStyle w:val="ConsPlusNonformat"/>
              <w:widowControl/>
              <w:numPr>
                <w:ilvl w:val="0"/>
                <w:numId w:val="22"/>
              </w:numPr>
              <w:adjustRightInd/>
              <w:rPr>
                <w:rFonts w:ascii="Times New Roman" w:hAnsi="Times New Roman" w:cs="Times New Roman"/>
              </w:rPr>
            </w:pPr>
            <w:r w:rsidRPr="00DF6E37">
              <w:rPr>
                <w:rFonts w:ascii="Times New Roman" w:hAnsi="Times New Roman" w:cs="Times New Roman"/>
              </w:rPr>
              <w:t>не осуществляет предпринимательскую деятельность в сфере игорного бизнеса;</w:t>
            </w:r>
          </w:p>
          <w:p w:rsidR="003276C3" w:rsidRPr="00DF6E37" w:rsidRDefault="003276C3" w:rsidP="003276C3">
            <w:pPr>
              <w:pStyle w:val="ConsPlusNonformat"/>
              <w:rPr>
                <w:rFonts w:ascii="Times New Roman" w:hAnsi="Times New Roman" w:cs="Times New Roman"/>
              </w:rPr>
            </w:pPr>
          </w:p>
          <w:p w:rsidR="003276C3" w:rsidRPr="00DF6E37" w:rsidRDefault="003276C3" w:rsidP="00C32667">
            <w:pPr>
              <w:pStyle w:val="ConsPlusNonformat"/>
              <w:widowControl/>
              <w:numPr>
                <w:ilvl w:val="0"/>
                <w:numId w:val="22"/>
              </w:numPr>
              <w:adjustRightInd/>
              <w:rPr>
                <w:rFonts w:ascii="Times New Roman" w:hAnsi="Times New Roman" w:cs="Times New Roman"/>
              </w:rPr>
            </w:pPr>
            <w:r w:rsidRPr="00DF6E37">
              <w:rPr>
                <w:rFonts w:ascii="Times New Roman" w:hAnsi="Times New Roman" w:cs="Times New Roman"/>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276C3" w:rsidRPr="00DF6E37" w:rsidRDefault="003276C3" w:rsidP="003276C3">
            <w:pPr>
              <w:pStyle w:val="ConsPlusNonformat"/>
              <w:rPr>
                <w:rFonts w:ascii="Times New Roman" w:hAnsi="Times New Roman" w:cs="Times New Roman"/>
              </w:rPr>
            </w:pPr>
          </w:p>
          <w:p w:rsidR="003276C3" w:rsidRPr="00DF6E37" w:rsidRDefault="003276C3" w:rsidP="00C32667">
            <w:pPr>
              <w:pStyle w:val="ConsPlusNonformat"/>
              <w:widowControl/>
              <w:numPr>
                <w:ilvl w:val="0"/>
                <w:numId w:val="22"/>
              </w:numPr>
              <w:adjustRightInd/>
              <w:rPr>
                <w:rFonts w:ascii="Times New Roman" w:hAnsi="Times New Roman" w:cs="Times New Roman"/>
              </w:rPr>
            </w:pPr>
            <w:r w:rsidRPr="00DF6E37">
              <w:rPr>
                <w:rFonts w:ascii="Times New Roman" w:hAnsi="Times New Roman" w:cs="Times New Roman"/>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276C3" w:rsidRPr="00DF6E37" w:rsidRDefault="003276C3" w:rsidP="003276C3">
            <w:pPr>
              <w:pStyle w:val="ConsPlusNonformat"/>
              <w:rPr>
                <w:rFonts w:ascii="Times New Roman" w:hAnsi="Times New Roman" w:cs="Times New Roman"/>
              </w:rPr>
            </w:pPr>
          </w:p>
          <w:p w:rsidR="003276C3" w:rsidRPr="00DF6E37" w:rsidRDefault="003276C3" w:rsidP="00C32667">
            <w:pPr>
              <w:pStyle w:val="ConsPlusNonformat"/>
              <w:widowControl/>
              <w:numPr>
                <w:ilvl w:val="0"/>
                <w:numId w:val="22"/>
              </w:numPr>
              <w:adjustRightInd/>
              <w:rPr>
                <w:rFonts w:ascii="Times New Roman" w:hAnsi="Times New Roman" w:cs="Times New Roman"/>
              </w:rPr>
            </w:pPr>
            <w:r w:rsidRPr="00DF6E37">
              <w:rPr>
                <w:rFonts w:ascii="Times New Roman" w:hAnsi="Times New Roman" w:cs="Times New Roman"/>
              </w:rPr>
              <w:t>не имеет задолженности по уплате налогов, сборов, пеней и иных обязательных платежей в бюджетную систему Российской Федерации;</w:t>
            </w:r>
          </w:p>
          <w:p w:rsidR="003276C3" w:rsidRPr="00DF6E37" w:rsidRDefault="003276C3" w:rsidP="003276C3">
            <w:pPr>
              <w:pStyle w:val="ConsPlusNonformat"/>
              <w:rPr>
                <w:rFonts w:ascii="Times New Roman" w:hAnsi="Times New Roman" w:cs="Times New Roman"/>
              </w:rPr>
            </w:pPr>
          </w:p>
          <w:p w:rsidR="003276C3" w:rsidRPr="00DF6E37" w:rsidRDefault="003276C3" w:rsidP="00C32667">
            <w:pPr>
              <w:pStyle w:val="ConsPlusNonformat"/>
              <w:widowControl/>
              <w:numPr>
                <w:ilvl w:val="0"/>
                <w:numId w:val="22"/>
              </w:numPr>
              <w:adjustRightInd/>
              <w:rPr>
                <w:rFonts w:ascii="Times New Roman" w:hAnsi="Times New Roman" w:cs="Times New Roman"/>
              </w:rPr>
            </w:pPr>
            <w:r w:rsidRPr="00DF6E37">
              <w:rPr>
                <w:rFonts w:ascii="Times New Roman" w:hAnsi="Times New Roman" w:cs="Times New Roman"/>
              </w:rPr>
              <w:t>не имеет задолженности по заработной плате перед наемными работниками более 1 месяца.</w:t>
            </w:r>
          </w:p>
          <w:p w:rsidR="003276C3" w:rsidRPr="00DF6E37" w:rsidRDefault="003276C3" w:rsidP="003276C3">
            <w:pPr>
              <w:pStyle w:val="ConsPlusNonformat"/>
              <w:rPr>
                <w:rFonts w:ascii="Times New Roman" w:hAnsi="Times New Roman" w:cs="Times New Roman"/>
              </w:rPr>
            </w:pPr>
          </w:p>
          <w:p w:rsidR="003276C3" w:rsidRPr="00DF6E37" w:rsidRDefault="003276C3" w:rsidP="00C32667">
            <w:pPr>
              <w:pStyle w:val="ConsPlusNonformat"/>
              <w:widowControl/>
              <w:numPr>
                <w:ilvl w:val="0"/>
                <w:numId w:val="22"/>
              </w:numPr>
              <w:adjustRightInd/>
              <w:rPr>
                <w:rFonts w:ascii="Times New Roman" w:hAnsi="Times New Roman" w:cs="Times New Roman"/>
              </w:rPr>
            </w:pPr>
            <w:r w:rsidRPr="00DF6E37">
              <w:rPr>
                <w:rFonts w:ascii="Times New Roman" w:hAnsi="Times New Roman" w:cs="Times New Roman"/>
              </w:rPr>
              <w:t>ранее в отношении заявителя - субъекта малого и среднего предпринимательства не было принято решение об оказании аналогичной поддержки и сроки ее оказания не истекли</w:t>
            </w:r>
          </w:p>
          <w:p w:rsidR="003276C3" w:rsidRPr="00DF6E37" w:rsidRDefault="003276C3" w:rsidP="003276C3">
            <w:pPr>
              <w:spacing w:line="240" w:lineRule="auto"/>
              <w:rPr>
                <w:rFonts w:ascii="Times New Roman" w:hAnsi="Times New Roman" w:cs="Times New Roman"/>
                <w:sz w:val="20"/>
                <w:szCs w:val="20"/>
              </w:rPr>
            </w:pPr>
          </w:p>
          <w:p w:rsidR="003276C3" w:rsidRPr="00DF6E37" w:rsidRDefault="003276C3" w:rsidP="003276C3">
            <w:pPr>
              <w:spacing w:line="240" w:lineRule="auto"/>
              <w:rPr>
                <w:rFonts w:ascii="Times New Roman" w:hAnsi="Times New Roman" w:cs="Times New Roman"/>
                <w:sz w:val="20"/>
                <w:szCs w:val="20"/>
              </w:rPr>
            </w:pPr>
          </w:p>
        </w:tc>
      </w:tr>
      <w:tr w:rsidR="003276C3" w:rsidRPr="00DF6E37" w:rsidTr="003276C3">
        <w:trPr>
          <w:cantSplit/>
          <w:trHeight w:val="60"/>
        </w:trPr>
        <w:tc>
          <w:tcPr>
            <w:tcW w:w="283" w:type="dxa"/>
            <w:gridSpan w:val="3"/>
            <w:tcBorders>
              <w:right w:val="nil"/>
            </w:tcBorders>
          </w:tcPr>
          <w:p w:rsidR="003276C3" w:rsidRPr="00DF6E37" w:rsidRDefault="003276C3" w:rsidP="003276C3">
            <w:pPr>
              <w:pStyle w:val="af5"/>
              <w:rPr>
                <w:rFonts w:ascii="Times New Roman" w:hAnsi="Times New Roman"/>
                <w:sz w:val="20"/>
                <w:szCs w:val="20"/>
              </w:rPr>
            </w:pPr>
          </w:p>
        </w:tc>
        <w:tc>
          <w:tcPr>
            <w:tcW w:w="9371" w:type="dxa"/>
            <w:gridSpan w:val="111"/>
            <w:tcBorders>
              <w:top w:val="nil"/>
              <w:bottom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Заявитель не является налогоплательщиком налога на добавленную стоимость</w:t>
            </w:r>
          </w:p>
        </w:tc>
      </w:tr>
      <w:tr w:rsidR="003276C3" w:rsidRPr="00DF6E37" w:rsidTr="003276C3">
        <w:trPr>
          <w:cantSplit/>
          <w:trHeight w:val="60"/>
        </w:trPr>
        <w:tc>
          <w:tcPr>
            <w:tcW w:w="9654" w:type="dxa"/>
            <w:gridSpan w:val="114"/>
            <w:tcBorders>
              <w:top w:val="nil"/>
              <w:bottom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(отметить V при соответствии)</w:t>
            </w:r>
          </w:p>
        </w:tc>
      </w:tr>
      <w:tr w:rsidR="003276C3" w:rsidRPr="00DF6E37" w:rsidTr="003276C3">
        <w:trPr>
          <w:cantSplit/>
          <w:trHeight w:val="60"/>
        </w:trPr>
        <w:tc>
          <w:tcPr>
            <w:tcW w:w="9654" w:type="dxa"/>
            <w:gridSpan w:val="114"/>
            <w:tcBorders>
              <w:top w:val="nil"/>
              <w:bottom w:val="nil"/>
            </w:tcBorders>
          </w:tcPr>
          <w:p w:rsidR="003276C3" w:rsidRPr="00DF6E37" w:rsidRDefault="003276C3" w:rsidP="003276C3">
            <w:pPr>
              <w:spacing w:line="240" w:lineRule="auto"/>
              <w:rPr>
                <w:rFonts w:ascii="Times New Roman" w:hAnsi="Times New Roman" w:cs="Times New Roman"/>
                <w:sz w:val="20"/>
                <w:szCs w:val="20"/>
              </w:rPr>
            </w:pPr>
          </w:p>
        </w:tc>
      </w:tr>
      <w:tr w:rsidR="003276C3" w:rsidRPr="00DF6E37" w:rsidTr="003276C3">
        <w:trPr>
          <w:cantSplit/>
          <w:trHeight w:val="60"/>
        </w:trPr>
        <w:tc>
          <w:tcPr>
            <w:tcW w:w="7716" w:type="dxa"/>
            <w:gridSpan w:val="89"/>
            <w:tcBorders>
              <w:top w:val="nil"/>
              <w:bottom w:val="nil"/>
              <w:right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Достоверность и полноту сведений, указанных на данной странице, подтверждаю:</w:t>
            </w:r>
          </w:p>
        </w:tc>
        <w:tc>
          <w:tcPr>
            <w:tcW w:w="1938" w:type="dxa"/>
            <w:gridSpan w:val="25"/>
            <w:tcBorders>
              <w:top w:val="nil"/>
              <w:left w:val="nil"/>
            </w:tcBorders>
          </w:tcPr>
          <w:p w:rsidR="003276C3" w:rsidRPr="00DF6E37" w:rsidRDefault="003276C3" w:rsidP="003276C3">
            <w:pPr>
              <w:spacing w:line="240" w:lineRule="auto"/>
              <w:rPr>
                <w:rFonts w:ascii="Times New Roman" w:hAnsi="Times New Roman" w:cs="Times New Roman"/>
                <w:sz w:val="20"/>
                <w:szCs w:val="20"/>
              </w:rPr>
            </w:pPr>
          </w:p>
        </w:tc>
      </w:tr>
      <w:tr w:rsidR="003276C3" w:rsidRPr="00DF6E37" w:rsidTr="003276C3">
        <w:trPr>
          <w:cantSplit/>
          <w:trHeight w:val="60"/>
        </w:trPr>
        <w:tc>
          <w:tcPr>
            <w:tcW w:w="7716" w:type="dxa"/>
            <w:gridSpan w:val="89"/>
            <w:tcBorders>
              <w:top w:val="nil"/>
              <w:bottom w:val="nil"/>
              <w:right w:val="nil"/>
            </w:tcBorders>
          </w:tcPr>
          <w:p w:rsidR="003276C3" w:rsidRPr="00DF6E37" w:rsidRDefault="003276C3" w:rsidP="003276C3">
            <w:pPr>
              <w:spacing w:line="240" w:lineRule="auto"/>
              <w:rPr>
                <w:rFonts w:ascii="Times New Roman" w:hAnsi="Times New Roman" w:cs="Times New Roman"/>
                <w:sz w:val="20"/>
                <w:szCs w:val="20"/>
              </w:rPr>
            </w:pPr>
          </w:p>
          <w:p w:rsidR="003276C3" w:rsidRPr="00DF6E37" w:rsidRDefault="003276C3" w:rsidP="003276C3">
            <w:pPr>
              <w:spacing w:line="240" w:lineRule="auto"/>
              <w:rPr>
                <w:rFonts w:ascii="Times New Roman" w:hAnsi="Times New Roman" w:cs="Times New Roman"/>
                <w:sz w:val="20"/>
                <w:szCs w:val="20"/>
              </w:rPr>
            </w:pPr>
          </w:p>
          <w:p w:rsidR="003276C3" w:rsidRPr="00DF6E37" w:rsidRDefault="003276C3" w:rsidP="003276C3">
            <w:pPr>
              <w:spacing w:line="240" w:lineRule="auto"/>
              <w:rPr>
                <w:rFonts w:ascii="Times New Roman" w:hAnsi="Times New Roman" w:cs="Times New Roman"/>
                <w:sz w:val="20"/>
                <w:szCs w:val="20"/>
              </w:rPr>
            </w:pPr>
          </w:p>
          <w:p w:rsidR="003276C3" w:rsidRPr="00DF6E37" w:rsidRDefault="003276C3" w:rsidP="003276C3">
            <w:pPr>
              <w:spacing w:line="240" w:lineRule="auto"/>
              <w:rPr>
                <w:rFonts w:ascii="Times New Roman" w:hAnsi="Times New Roman" w:cs="Times New Roman"/>
                <w:sz w:val="20"/>
                <w:szCs w:val="20"/>
              </w:rPr>
            </w:pPr>
          </w:p>
          <w:p w:rsidR="003276C3" w:rsidRPr="00DF6E37" w:rsidRDefault="003276C3" w:rsidP="003276C3">
            <w:pPr>
              <w:spacing w:line="240" w:lineRule="auto"/>
              <w:rPr>
                <w:rFonts w:ascii="Times New Roman" w:hAnsi="Times New Roman" w:cs="Times New Roman"/>
                <w:sz w:val="20"/>
                <w:szCs w:val="20"/>
              </w:rPr>
            </w:pPr>
          </w:p>
        </w:tc>
        <w:tc>
          <w:tcPr>
            <w:tcW w:w="1938" w:type="dxa"/>
            <w:gridSpan w:val="25"/>
            <w:tcBorders>
              <w:top w:val="nil"/>
              <w:left w:val="nil"/>
              <w:bottom w:val="nil"/>
            </w:tcBorders>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(подпись</w:t>
            </w:r>
          </w:p>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заявителя)</w:t>
            </w:r>
          </w:p>
        </w:tc>
      </w:tr>
      <w:tr w:rsidR="003276C3" w:rsidRPr="00DF6E37" w:rsidTr="003276C3">
        <w:trPr>
          <w:cantSplit/>
          <w:trHeight w:val="76"/>
        </w:trPr>
        <w:tc>
          <w:tcPr>
            <w:tcW w:w="240" w:type="dxa"/>
            <w:tcBorders>
              <w:bottom w:val="nil"/>
            </w:tcBorders>
            <w:shd w:val="clear" w:color="auto" w:fill="000000"/>
          </w:tcPr>
          <w:p w:rsidR="003276C3" w:rsidRPr="00DF6E37" w:rsidRDefault="003276C3" w:rsidP="003276C3">
            <w:pPr>
              <w:spacing w:line="240" w:lineRule="auto"/>
              <w:jc w:val="center"/>
              <w:rPr>
                <w:rFonts w:ascii="Times New Roman" w:hAnsi="Times New Roman" w:cs="Times New Roman"/>
                <w:sz w:val="20"/>
                <w:szCs w:val="20"/>
              </w:rPr>
            </w:pPr>
          </w:p>
        </w:tc>
        <w:tc>
          <w:tcPr>
            <w:tcW w:w="9163" w:type="dxa"/>
            <w:gridSpan w:val="111"/>
            <w:tcBorders>
              <w:top w:val="nil"/>
              <w:left w:val="nil"/>
              <w:right w:val="nil"/>
            </w:tcBorders>
          </w:tcPr>
          <w:p w:rsidR="003276C3" w:rsidRPr="00DF6E37" w:rsidRDefault="003276C3" w:rsidP="003276C3">
            <w:pPr>
              <w:pStyle w:val="6"/>
              <w:spacing w:before="0" w:line="240" w:lineRule="auto"/>
              <w:rPr>
                <w:rFonts w:ascii="Times New Roman" w:hAnsi="Times New Roman" w:cs="Times New Roman"/>
                <w:sz w:val="20"/>
                <w:szCs w:val="20"/>
              </w:rPr>
            </w:pPr>
          </w:p>
        </w:tc>
        <w:tc>
          <w:tcPr>
            <w:tcW w:w="251" w:type="dxa"/>
            <w:gridSpan w:val="2"/>
            <w:tcBorders>
              <w:bottom w:val="nil"/>
            </w:tcBorders>
            <w:shd w:val="clear" w:color="auto" w:fill="000000"/>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0"/>
        </w:trPr>
        <w:tc>
          <w:tcPr>
            <w:tcW w:w="240" w:type="dxa"/>
            <w:shd w:val="clear" w:color="auto" w:fill="000000"/>
          </w:tcPr>
          <w:p w:rsidR="003276C3" w:rsidRPr="00DF6E37" w:rsidRDefault="003276C3" w:rsidP="003276C3">
            <w:pPr>
              <w:spacing w:line="240" w:lineRule="auto"/>
              <w:jc w:val="center"/>
              <w:rPr>
                <w:rFonts w:ascii="Times New Roman" w:hAnsi="Times New Roman" w:cs="Times New Roman"/>
                <w:sz w:val="20"/>
                <w:szCs w:val="20"/>
              </w:rPr>
            </w:pPr>
          </w:p>
        </w:tc>
        <w:tc>
          <w:tcPr>
            <w:tcW w:w="4584" w:type="dxa"/>
            <w:gridSpan w:val="69"/>
            <w:tcBorders>
              <w:left w:val="nil"/>
              <w:bottom w:val="nil"/>
              <w:right w:val="nil"/>
            </w:tcBorders>
          </w:tcPr>
          <w:p w:rsidR="003276C3" w:rsidRPr="00DF6E37" w:rsidRDefault="003276C3" w:rsidP="003276C3">
            <w:pPr>
              <w:pStyle w:val="6"/>
              <w:spacing w:before="0" w:line="240" w:lineRule="auto"/>
              <w:jc w:val="center"/>
              <w:rPr>
                <w:rFonts w:ascii="Times New Roman" w:hAnsi="Times New Roman" w:cs="Times New Roman"/>
                <w:sz w:val="20"/>
                <w:szCs w:val="20"/>
              </w:rPr>
            </w:pPr>
          </w:p>
        </w:tc>
        <w:tc>
          <w:tcPr>
            <w:tcW w:w="3969" w:type="dxa"/>
            <w:gridSpan w:val="33"/>
            <w:tcBorders>
              <w:left w:val="nil"/>
              <w:bottom w:val="nil"/>
              <w:right w:val="nil"/>
            </w:tcBorders>
            <w:vAlign w:val="center"/>
          </w:tcPr>
          <w:p w:rsidR="003276C3" w:rsidRPr="00DF6E37" w:rsidRDefault="003276C3" w:rsidP="003276C3">
            <w:pPr>
              <w:pStyle w:val="6"/>
              <w:spacing w:before="0" w:line="240" w:lineRule="auto"/>
              <w:jc w:val="right"/>
              <w:rPr>
                <w:rFonts w:ascii="Times New Roman" w:hAnsi="Times New Roman" w:cs="Times New Roman"/>
                <w:bCs/>
                <w:i w:val="0"/>
                <w:color w:val="auto"/>
                <w:sz w:val="20"/>
                <w:szCs w:val="20"/>
              </w:rPr>
            </w:pPr>
            <w:r w:rsidRPr="00DF6E37">
              <w:rPr>
                <w:rFonts w:ascii="Times New Roman" w:hAnsi="Times New Roman" w:cs="Times New Roman"/>
                <w:bCs/>
                <w:i w:val="0"/>
                <w:color w:val="auto"/>
                <w:sz w:val="20"/>
                <w:szCs w:val="20"/>
              </w:rPr>
              <w:t>Страница</w:t>
            </w:r>
          </w:p>
        </w:tc>
        <w:tc>
          <w:tcPr>
            <w:tcW w:w="284" w:type="dxa"/>
            <w:gridSpan w:val="4"/>
          </w:tcPr>
          <w:p w:rsidR="003276C3" w:rsidRPr="00DF6E37" w:rsidRDefault="003276C3" w:rsidP="003276C3">
            <w:pPr>
              <w:pStyle w:val="6"/>
              <w:spacing w:before="0" w:line="240" w:lineRule="auto"/>
              <w:jc w:val="right"/>
              <w:rPr>
                <w:rFonts w:ascii="Times New Roman" w:hAnsi="Times New Roman" w:cs="Times New Roman"/>
                <w:bCs/>
                <w:i w:val="0"/>
                <w:color w:val="auto"/>
                <w:sz w:val="20"/>
                <w:szCs w:val="20"/>
                <w:lang w:val="en-US"/>
              </w:rPr>
            </w:pPr>
            <w:r w:rsidRPr="00DF6E37">
              <w:rPr>
                <w:rFonts w:ascii="Times New Roman" w:hAnsi="Times New Roman" w:cs="Times New Roman"/>
                <w:bCs/>
                <w:i w:val="0"/>
                <w:color w:val="auto"/>
                <w:sz w:val="20"/>
                <w:szCs w:val="20"/>
                <w:lang w:val="en-US"/>
              </w:rPr>
              <w:t>0</w:t>
            </w:r>
          </w:p>
        </w:tc>
        <w:tc>
          <w:tcPr>
            <w:tcW w:w="326" w:type="dxa"/>
            <w:gridSpan w:val="5"/>
            <w:tcBorders>
              <w:right w:val="nil"/>
            </w:tcBorders>
          </w:tcPr>
          <w:p w:rsidR="003276C3" w:rsidRPr="00DF6E37" w:rsidRDefault="003276C3" w:rsidP="003276C3">
            <w:pPr>
              <w:pStyle w:val="6"/>
              <w:spacing w:before="0" w:line="240" w:lineRule="auto"/>
              <w:jc w:val="right"/>
              <w:rPr>
                <w:rFonts w:ascii="Times New Roman" w:hAnsi="Times New Roman" w:cs="Times New Roman"/>
                <w:bCs/>
                <w:i w:val="0"/>
                <w:color w:val="auto"/>
                <w:sz w:val="20"/>
                <w:szCs w:val="20"/>
                <w:lang w:val="en-US"/>
              </w:rPr>
            </w:pPr>
            <w:r w:rsidRPr="00DF6E37">
              <w:rPr>
                <w:rFonts w:ascii="Times New Roman" w:hAnsi="Times New Roman" w:cs="Times New Roman"/>
                <w:bCs/>
                <w:i w:val="0"/>
                <w:color w:val="auto"/>
                <w:sz w:val="20"/>
                <w:szCs w:val="20"/>
                <w:lang w:val="en-US"/>
              </w:rPr>
              <w:t>3</w:t>
            </w:r>
          </w:p>
        </w:tc>
        <w:tc>
          <w:tcPr>
            <w:tcW w:w="251" w:type="dxa"/>
            <w:gridSpan w:val="2"/>
            <w:shd w:val="clear" w:color="auto" w:fill="000000"/>
          </w:tcPr>
          <w:p w:rsidR="003276C3" w:rsidRPr="00DF6E37" w:rsidRDefault="003276C3" w:rsidP="003276C3">
            <w:pPr>
              <w:pStyle w:val="6"/>
              <w:spacing w:before="0" w:line="240" w:lineRule="auto"/>
              <w:jc w:val="right"/>
              <w:rPr>
                <w:rFonts w:ascii="Times New Roman" w:hAnsi="Times New Roman" w:cs="Times New Roman"/>
                <w:i w:val="0"/>
                <w:color w:val="auto"/>
                <w:sz w:val="20"/>
                <w:szCs w:val="20"/>
              </w:rPr>
            </w:pPr>
          </w:p>
        </w:tc>
      </w:tr>
      <w:tr w:rsidR="003276C3" w:rsidRPr="00DF6E37" w:rsidTr="003276C3">
        <w:trPr>
          <w:cantSplit/>
          <w:trHeight w:val="60"/>
        </w:trPr>
        <w:tc>
          <w:tcPr>
            <w:tcW w:w="9654" w:type="dxa"/>
            <w:gridSpan w:val="114"/>
            <w:tcBorders>
              <w:top w:val="nil"/>
              <w:bottom w:val="nil"/>
            </w:tcBorders>
          </w:tcPr>
          <w:p w:rsidR="003276C3" w:rsidRPr="00DF6E37" w:rsidRDefault="003276C3" w:rsidP="003276C3">
            <w:pPr>
              <w:pStyle w:val="6"/>
              <w:spacing w:before="0" w:line="240" w:lineRule="auto"/>
              <w:jc w:val="center"/>
              <w:rPr>
                <w:rFonts w:ascii="Times New Roman" w:hAnsi="Times New Roman" w:cs="Times New Roman"/>
                <w:b/>
                <w:i w:val="0"/>
                <w:color w:val="auto"/>
                <w:sz w:val="20"/>
                <w:szCs w:val="20"/>
              </w:rPr>
            </w:pPr>
            <w:r w:rsidRPr="00DF6E37">
              <w:rPr>
                <w:rFonts w:ascii="Times New Roman" w:hAnsi="Times New Roman" w:cs="Times New Roman"/>
                <w:b/>
                <w:i w:val="0"/>
                <w:color w:val="auto"/>
                <w:sz w:val="20"/>
                <w:szCs w:val="20"/>
              </w:rPr>
              <w:t>Раздел 3. Дополнительные сведения о заявителе</w:t>
            </w:r>
          </w:p>
          <w:p w:rsidR="003276C3" w:rsidRPr="00DF6E37" w:rsidRDefault="003276C3" w:rsidP="003276C3">
            <w:pPr>
              <w:spacing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за два полных календарных года, предшествующих дате подачи заявки</w:t>
            </w:r>
          </w:p>
          <w:p w:rsidR="003276C3" w:rsidRPr="00DF6E37" w:rsidRDefault="003276C3" w:rsidP="003276C3">
            <w:pPr>
              <w:spacing w:line="240" w:lineRule="auto"/>
              <w:jc w:val="center"/>
              <w:rPr>
                <w:rFonts w:ascii="Times New Roman" w:hAnsi="Times New Roman" w:cs="Times New Roman"/>
                <w:b/>
                <w:bCs/>
                <w:sz w:val="20"/>
                <w:szCs w:val="20"/>
              </w:rPr>
            </w:pPr>
          </w:p>
        </w:tc>
      </w:tr>
      <w:tr w:rsidR="003276C3" w:rsidRPr="00DF6E37" w:rsidTr="003276C3">
        <w:trPr>
          <w:cantSplit/>
          <w:trHeight w:val="60"/>
        </w:trPr>
        <w:tc>
          <w:tcPr>
            <w:tcW w:w="5306" w:type="dxa"/>
            <w:gridSpan w:val="72"/>
            <w:vMerge w:val="restart"/>
            <w:tcBorders>
              <w:right w:val="nil"/>
            </w:tcBorders>
            <w:vAlign w:val="center"/>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Наименование показателя</w:t>
            </w:r>
          </w:p>
        </w:tc>
        <w:tc>
          <w:tcPr>
            <w:tcW w:w="2169" w:type="dxa"/>
            <w:gridSpan w:val="14"/>
            <w:tcBorders>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Значение показателя за</w:t>
            </w:r>
          </w:p>
        </w:tc>
        <w:tc>
          <w:tcPr>
            <w:tcW w:w="2179" w:type="dxa"/>
            <w:gridSpan w:val="28"/>
            <w:tcBorders>
              <w:bottom w:val="nil"/>
            </w:tcBorders>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Значение показателя за</w:t>
            </w:r>
          </w:p>
        </w:tc>
      </w:tr>
      <w:tr w:rsidR="003276C3" w:rsidRPr="00DF6E37" w:rsidTr="003276C3">
        <w:trPr>
          <w:cantSplit/>
          <w:trHeight w:val="60"/>
        </w:trPr>
        <w:tc>
          <w:tcPr>
            <w:tcW w:w="5306" w:type="dxa"/>
            <w:gridSpan w:val="72"/>
            <w:vMerge/>
            <w:tcBorders>
              <w:top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964" w:type="dxa"/>
            <w:gridSpan w:val="4"/>
            <w:tcBorders>
              <w:top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201</w:t>
            </w:r>
          </w:p>
        </w:tc>
        <w:tc>
          <w:tcPr>
            <w:tcW w:w="482" w:type="dxa"/>
            <w:gridSpan w:val="2"/>
            <w:tcBorders>
              <w:top w:val="nil"/>
              <w:left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723" w:type="dxa"/>
            <w:gridSpan w:val="8"/>
            <w:tcBorders>
              <w:top w:val="nil"/>
              <w:left w:val="nil"/>
              <w:bottom w:val="nil"/>
              <w:right w:val="nil"/>
            </w:tcBorders>
          </w:tcPr>
          <w:p w:rsidR="003276C3" w:rsidRPr="00DF6E37" w:rsidRDefault="003276C3" w:rsidP="003276C3">
            <w:pPr>
              <w:pStyle w:val="af5"/>
              <w:jc w:val="center"/>
              <w:rPr>
                <w:rFonts w:ascii="Times New Roman" w:hAnsi="Times New Roman"/>
                <w:sz w:val="20"/>
                <w:szCs w:val="20"/>
              </w:rPr>
            </w:pPr>
            <w:r w:rsidRPr="00DF6E37">
              <w:rPr>
                <w:rFonts w:ascii="Times New Roman" w:hAnsi="Times New Roman"/>
                <w:sz w:val="20"/>
                <w:szCs w:val="20"/>
              </w:rPr>
              <w:t>год</w:t>
            </w:r>
          </w:p>
        </w:tc>
        <w:tc>
          <w:tcPr>
            <w:tcW w:w="964" w:type="dxa"/>
            <w:gridSpan w:val="12"/>
            <w:tcBorders>
              <w:top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201</w:t>
            </w:r>
          </w:p>
        </w:tc>
        <w:tc>
          <w:tcPr>
            <w:tcW w:w="482" w:type="dxa"/>
            <w:gridSpan w:val="7"/>
            <w:tcBorders>
              <w:top w:val="nil"/>
              <w:left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733" w:type="dxa"/>
            <w:gridSpan w:val="9"/>
            <w:tcBorders>
              <w:top w:val="nil"/>
              <w:left w:val="nil"/>
              <w:bottom w:val="nil"/>
            </w:tcBorders>
          </w:tcPr>
          <w:p w:rsidR="003276C3" w:rsidRPr="00DF6E37" w:rsidRDefault="003276C3" w:rsidP="003276C3">
            <w:pPr>
              <w:pStyle w:val="af5"/>
              <w:jc w:val="center"/>
              <w:rPr>
                <w:rFonts w:ascii="Times New Roman" w:hAnsi="Times New Roman"/>
                <w:sz w:val="20"/>
                <w:szCs w:val="20"/>
              </w:rPr>
            </w:pPr>
            <w:r w:rsidRPr="00DF6E37">
              <w:rPr>
                <w:rFonts w:ascii="Times New Roman" w:hAnsi="Times New Roman"/>
                <w:sz w:val="20"/>
                <w:szCs w:val="20"/>
              </w:rPr>
              <w:t>год*</w:t>
            </w:r>
          </w:p>
        </w:tc>
      </w:tr>
      <w:tr w:rsidR="003276C3" w:rsidRPr="00DF6E37" w:rsidTr="003276C3">
        <w:trPr>
          <w:cantSplit/>
          <w:trHeight w:val="60"/>
        </w:trPr>
        <w:tc>
          <w:tcPr>
            <w:tcW w:w="5306" w:type="dxa"/>
            <w:gridSpan w:val="72"/>
            <w:vMerge/>
            <w:tcBorders>
              <w:top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2169" w:type="dxa"/>
            <w:gridSpan w:val="14"/>
            <w:tcBorders>
              <w:top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2179" w:type="dxa"/>
            <w:gridSpan w:val="28"/>
            <w:tcBorders>
              <w:top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0"/>
        </w:trPr>
        <w:tc>
          <w:tcPr>
            <w:tcW w:w="5306" w:type="dxa"/>
            <w:gridSpan w:val="72"/>
            <w:vMerge w:val="restart"/>
            <w:tcBorders>
              <w:right w:val="nil"/>
            </w:tcBorders>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Сведения о доходе, полученном от осуществления предпринимательской деятельности (млн. руб.)</w:t>
            </w:r>
          </w:p>
        </w:tc>
        <w:tc>
          <w:tcPr>
            <w:tcW w:w="2169" w:type="dxa"/>
            <w:gridSpan w:val="14"/>
            <w:tcBorders>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2179" w:type="dxa"/>
            <w:gridSpan w:val="28"/>
            <w:tcBorders>
              <w:top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0"/>
        </w:trPr>
        <w:tc>
          <w:tcPr>
            <w:tcW w:w="5306" w:type="dxa"/>
            <w:gridSpan w:val="72"/>
            <w:vMerge/>
            <w:tcBorders>
              <w:top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482" w:type="dxa"/>
            <w:gridSpan w:val="2"/>
            <w:tcBorders>
              <w:top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241" w:type="dxa"/>
          </w:tcPr>
          <w:p w:rsidR="003276C3" w:rsidRPr="00DF6E37" w:rsidRDefault="003276C3" w:rsidP="003276C3">
            <w:pPr>
              <w:spacing w:line="240" w:lineRule="auto"/>
              <w:jc w:val="center"/>
              <w:rPr>
                <w:rFonts w:ascii="Times New Roman" w:hAnsi="Times New Roman" w:cs="Times New Roman"/>
                <w:sz w:val="20"/>
                <w:szCs w:val="20"/>
              </w:rPr>
            </w:pPr>
          </w:p>
        </w:tc>
        <w:tc>
          <w:tcPr>
            <w:tcW w:w="241" w:type="dxa"/>
          </w:tcPr>
          <w:p w:rsidR="003276C3" w:rsidRPr="00DF6E37" w:rsidRDefault="003276C3" w:rsidP="003276C3">
            <w:pPr>
              <w:spacing w:line="240" w:lineRule="auto"/>
              <w:jc w:val="center"/>
              <w:rPr>
                <w:rFonts w:ascii="Times New Roman" w:hAnsi="Times New Roman" w:cs="Times New Roman"/>
                <w:sz w:val="20"/>
                <w:szCs w:val="20"/>
              </w:rPr>
            </w:pPr>
          </w:p>
        </w:tc>
        <w:tc>
          <w:tcPr>
            <w:tcW w:w="241" w:type="dxa"/>
          </w:tcPr>
          <w:p w:rsidR="003276C3" w:rsidRPr="00DF6E37" w:rsidRDefault="003276C3" w:rsidP="003276C3">
            <w:pPr>
              <w:spacing w:line="240" w:lineRule="auto"/>
              <w:jc w:val="center"/>
              <w:rPr>
                <w:rFonts w:ascii="Times New Roman" w:hAnsi="Times New Roman" w:cs="Times New Roman"/>
                <w:sz w:val="20"/>
                <w:szCs w:val="20"/>
              </w:rPr>
            </w:pPr>
          </w:p>
        </w:tc>
        <w:tc>
          <w:tcPr>
            <w:tcW w:w="241" w:type="dxa"/>
          </w:tcPr>
          <w:p w:rsidR="003276C3" w:rsidRPr="00DF6E37" w:rsidRDefault="003276C3" w:rsidP="003276C3">
            <w:pPr>
              <w:spacing w:line="240" w:lineRule="auto"/>
              <w:jc w:val="center"/>
              <w:rPr>
                <w:rFonts w:ascii="Times New Roman" w:hAnsi="Times New Roman" w:cs="Times New Roman"/>
                <w:sz w:val="20"/>
                <w:szCs w:val="20"/>
              </w:rPr>
            </w:pPr>
          </w:p>
        </w:tc>
        <w:tc>
          <w:tcPr>
            <w:tcW w:w="241" w:type="dxa"/>
            <w:gridSpan w:val="2"/>
            <w:tcBorders>
              <w:top w:val="nil"/>
              <w:left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w:t>
            </w:r>
          </w:p>
        </w:tc>
        <w:tc>
          <w:tcPr>
            <w:tcW w:w="241" w:type="dxa"/>
            <w:gridSpan w:val="3"/>
          </w:tcPr>
          <w:p w:rsidR="003276C3" w:rsidRPr="00DF6E37" w:rsidRDefault="003276C3" w:rsidP="003276C3">
            <w:pPr>
              <w:spacing w:line="240" w:lineRule="auto"/>
              <w:jc w:val="center"/>
              <w:rPr>
                <w:rFonts w:ascii="Times New Roman" w:hAnsi="Times New Roman" w:cs="Times New Roman"/>
                <w:sz w:val="20"/>
                <w:szCs w:val="20"/>
              </w:rPr>
            </w:pPr>
          </w:p>
        </w:tc>
        <w:tc>
          <w:tcPr>
            <w:tcW w:w="241" w:type="dxa"/>
            <w:gridSpan w:val="3"/>
            <w:tcBorders>
              <w:top w:val="nil"/>
              <w:left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482" w:type="dxa"/>
            <w:gridSpan w:val="6"/>
            <w:tcBorders>
              <w:top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jc w:val="center"/>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jc w:val="center"/>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jc w:val="center"/>
              <w:rPr>
                <w:rFonts w:ascii="Times New Roman" w:hAnsi="Times New Roman" w:cs="Times New Roman"/>
                <w:sz w:val="20"/>
                <w:szCs w:val="20"/>
              </w:rPr>
            </w:pPr>
          </w:p>
        </w:tc>
        <w:tc>
          <w:tcPr>
            <w:tcW w:w="241" w:type="dxa"/>
            <w:gridSpan w:val="4"/>
          </w:tcPr>
          <w:p w:rsidR="003276C3" w:rsidRPr="00DF6E37" w:rsidRDefault="003276C3" w:rsidP="003276C3">
            <w:pPr>
              <w:spacing w:line="240" w:lineRule="auto"/>
              <w:jc w:val="center"/>
              <w:rPr>
                <w:rFonts w:ascii="Times New Roman" w:hAnsi="Times New Roman" w:cs="Times New Roman"/>
                <w:sz w:val="20"/>
                <w:szCs w:val="20"/>
              </w:rPr>
            </w:pPr>
          </w:p>
        </w:tc>
        <w:tc>
          <w:tcPr>
            <w:tcW w:w="241" w:type="dxa"/>
            <w:gridSpan w:val="4"/>
            <w:tcBorders>
              <w:top w:val="nil"/>
              <w:left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w:t>
            </w:r>
          </w:p>
        </w:tc>
        <w:tc>
          <w:tcPr>
            <w:tcW w:w="241" w:type="dxa"/>
            <w:gridSpan w:val="3"/>
          </w:tcPr>
          <w:p w:rsidR="003276C3" w:rsidRPr="00DF6E37" w:rsidRDefault="003276C3" w:rsidP="003276C3">
            <w:pPr>
              <w:spacing w:line="240" w:lineRule="auto"/>
              <w:jc w:val="center"/>
              <w:rPr>
                <w:rFonts w:ascii="Times New Roman" w:hAnsi="Times New Roman" w:cs="Times New Roman"/>
                <w:sz w:val="20"/>
                <w:szCs w:val="20"/>
              </w:rPr>
            </w:pPr>
          </w:p>
        </w:tc>
        <w:tc>
          <w:tcPr>
            <w:tcW w:w="251" w:type="dxa"/>
            <w:gridSpan w:val="2"/>
            <w:tcBorders>
              <w:top w:val="nil"/>
              <w:left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0"/>
        </w:trPr>
        <w:tc>
          <w:tcPr>
            <w:tcW w:w="5306" w:type="dxa"/>
            <w:gridSpan w:val="72"/>
            <w:vMerge/>
            <w:tcBorders>
              <w:top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2169" w:type="dxa"/>
            <w:gridSpan w:val="14"/>
            <w:tcBorders>
              <w:top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2179" w:type="dxa"/>
            <w:gridSpan w:val="28"/>
            <w:tcBorders>
              <w:top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0"/>
        </w:trPr>
        <w:tc>
          <w:tcPr>
            <w:tcW w:w="5306" w:type="dxa"/>
            <w:gridSpan w:val="72"/>
            <w:vMerge w:val="restart"/>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Сведения о среднесписочной численности работников,</w:t>
            </w:r>
          </w:p>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(чел.)</w:t>
            </w:r>
          </w:p>
        </w:tc>
        <w:tc>
          <w:tcPr>
            <w:tcW w:w="2169" w:type="dxa"/>
            <w:gridSpan w:val="14"/>
            <w:tcBorders>
              <w:left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2179" w:type="dxa"/>
            <w:gridSpan w:val="28"/>
            <w:tcBorders>
              <w:left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0"/>
        </w:trPr>
        <w:tc>
          <w:tcPr>
            <w:tcW w:w="5306" w:type="dxa"/>
            <w:gridSpan w:val="72"/>
            <w:vMerge/>
            <w:tcBorders>
              <w:top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723" w:type="dxa"/>
            <w:gridSpan w:val="3"/>
            <w:tcBorders>
              <w:top w:val="nil"/>
              <w:left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241" w:type="dxa"/>
          </w:tcPr>
          <w:p w:rsidR="003276C3" w:rsidRPr="00DF6E37" w:rsidRDefault="003276C3" w:rsidP="003276C3">
            <w:pPr>
              <w:spacing w:line="240" w:lineRule="auto"/>
              <w:jc w:val="center"/>
              <w:rPr>
                <w:rFonts w:ascii="Times New Roman" w:hAnsi="Times New Roman" w:cs="Times New Roman"/>
                <w:sz w:val="20"/>
                <w:szCs w:val="20"/>
              </w:rPr>
            </w:pPr>
          </w:p>
        </w:tc>
        <w:tc>
          <w:tcPr>
            <w:tcW w:w="241" w:type="dxa"/>
          </w:tcPr>
          <w:p w:rsidR="003276C3" w:rsidRPr="00DF6E37" w:rsidRDefault="003276C3" w:rsidP="003276C3">
            <w:pPr>
              <w:spacing w:line="240" w:lineRule="auto"/>
              <w:jc w:val="center"/>
              <w:rPr>
                <w:rFonts w:ascii="Times New Roman" w:hAnsi="Times New Roman" w:cs="Times New Roman"/>
                <w:sz w:val="20"/>
                <w:szCs w:val="20"/>
              </w:rPr>
            </w:pPr>
          </w:p>
        </w:tc>
        <w:tc>
          <w:tcPr>
            <w:tcW w:w="241" w:type="dxa"/>
          </w:tcPr>
          <w:p w:rsidR="003276C3" w:rsidRPr="00DF6E37" w:rsidRDefault="003276C3" w:rsidP="003276C3">
            <w:pPr>
              <w:spacing w:line="240" w:lineRule="auto"/>
              <w:jc w:val="center"/>
              <w:rPr>
                <w:rFonts w:ascii="Times New Roman" w:hAnsi="Times New Roman" w:cs="Times New Roman"/>
                <w:sz w:val="20"/>
                <w:szCs w:val="20"/>
              </w:rPr>
            </w:pPr>
          </w:p>
        </w:tc>
        <w:tc>
          <w:tcPr>
            <w:tcW w:w="723" w:type="dxa"/>
            <w:gridSpan w:val="8"/>
            <w:tcBorders>
              <w:top w:val="nil"/>
              <w:left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723" w:type="dxa"/>
            <w:gridSpan w:val="9"/>
            <w:tcBorders>
              <w:top w:val="nil"/>
              <w:left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jc w:val="center"/>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jc w:val="center"/>
              <w:rPr>
                <w:rFonts w:ascii="Times New Roman" w:hAnsi="Times New Roman" w:cs="Times New Roman"/>
                <w:sz w:val="20"/>
                <w:szCs w:val="20"/>
              </w:rPr>
            </w:pPr>
          </w:p>
        </w:tc>
        <w:tc>
          <w:tcPr>
            <w:tcW w:w="241" w:type="dxa"/>
            <w:gridSpan w:val="4"/>
          </w:tcPr>
          <w:p w:rsidR="003276C3" w:rsidRPr="00DF6E37" w:rsidRDefault="003276C3" w:rsidP="003276C3">
            <w:pPr>
              <w:spacing w:line="240" w:lineRule="auto"/>
              <w:jc w:val="center"/>
              <w:rPr>
                <w:rFonts w:ascii="Times New Roman" w:hAnsi="Times New Roman" w:cs="Times New Roman"/>
                <w:sz w:val="20"/>
                <w:szCs w:val="20"/>
              </w:rPr>
            </w:pPr>
          </w:p>
        </w:tc>
        <w:tc>
          <w:tcPr>
            <w:tcW w:w="733" w:type="dxa"/>
            <w:gridSpan w:val="9"/>
            <w:tcBorders>
              <w:top w:val="nil"/>
              <w:left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0"/>
        </w:trPr>
        <w:tc>
          <w:tcPr>
            <w:tcW w:w="5306" w:type="dxa"/>
            <w:gridSpan w:val="72"/>
            <w:vMerge/>
            <w:tcBorders>
              <w:top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2169" w:type="dxa"/>
            <w:gridSpan w:val="14"/>
            <w:tcBorders>
              <w:top w:val="nil"/>
              <w:lef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2179" w:type="dxa"/>
            <w:gridSpan w:val="28"/>
            <w:tcBorders>
              <w:top w:val="nil"/>
              <w:left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0"/>
        </w:trPr>
        <w:tc>
          <w:tcPr>
            <w:tcW w:w="9654" w:type="dxa"/>
            <w:gridSpan w:val="114"/>
            <w:tcBorders>
              <w:top w:val="nil"/>
              <w:bottom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 Для вновь созданных субъектов малого и среднего предпринимательства указываются данные за</w:t>
            </w:r>
          </w:p>
          <w:p w:rsidR="003276C3" w:rsidRPr="00DF6E37" w:rsidRDefault="003276C3" w:rsidP="003276C3">
            <w:pPr>
              <w:spacing w:line="240" w:lineRule="auto"/>
              <w:rPr>
                <w:rFonts w:ascii="Times New Roman" w:hAnsi="Times New Roman" w:cs="Times New Roman"/>
                <w:sz w:val="20"/>
                <w:szCs w:val="20"/>
              </w:rPr>
            </w:pPr>
            <w:r w:rsidRPr="00DF6E37">
              <w:rPr>
                <w:rFonts w:ascii="Times New Roman" w:hAnsi="Times New Roman" w:cs="Times New Roman"/>
                <w:sz w:val="20"/>
                <w:szCs w:val="20"/>
              </w:rPr>
              <w:t>период, прошедший со дня их государственной регистрации (в предыдущем столбце, в строках данных</w:t>
            </w:r>
          </w:p>
          <w:p w:rsidR="003276C3" w:rsidRPr="00DF6E37" w:rsidRDefault="003276C3" w:rsidP="003276C3">
            <w:pPr>
              <w:spacing w:line="240" w:lineRule="auto"/>
              <w:rPr>
                <w:rFonts w:ascii="Times New Roman" w:hAnsi="Times New Roman" w:cs="Times New Roman"/>
                <w:sz w:val="20"/>
                <w:szCs w:val="20"/>
              </w:rPr>
            </w:pPr>
            <w:r w:rsidRPr="00DF6E37">
              <w:rPr>
                <w:rFonts w:ascii="Times New Roman" w:hAnsi="Times New Roman" w:cs="Times New Roman"/>
                <w:sz w:val="20"/>
                <w:szCs w:val="20"/>
              </w:rPr>
              <w:t>указывается символ “X”)</w:t>
            </w:r>
          </w:p>
          <w:p w:rsidR="003276C3" w:rsidRPr="00DF6E37" w:rsidRDefault="003276C3" w:rsidP="003276C3">
            <w:pPr>
              <w:pStyle w:val="af5"/>
              <w:jc w:val="center"/>
              <w:rPr>
                <w:rFonts w:ascii="Times New Roman" w:hAnsi="Times New Roman"/>
                <w:sz w:val="20"/>
                <w:szCs w:val="20"/>
              </w:rPr>
            </w:pPr>
          </w:p>
          <w:p w:rsidR="003276C3" w:rsidRPr="00DF6E37" w:rsidRDefault="003276C3" w:rsidP="003276C3">
            <w:pPr>
              <w:spacing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Раздел 4. Дополнительные сведения о доле физических и юридических лиц,</w:t>
            </w:r>
          </w:p>
          <w:p w:rsidR="003276C3" w:rsidRPr="00DF6E37" w:rsidRDefault="003276C3" w:rsidP="003276C3">
            <w:pPr>
              <w:spacing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участвующих в уставном (складочном) капитале (паевом фонде)</w:t>
            </w:r>
          </w:p>
          <w:p w:rsidR="003276C3" w:rsidRPr="00DF6E37" w:rsidRDefault="003276C3" w:rsidP="003276C3">
            <w:pPr>
              <w:spacing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заявителя - юридического лица</w:t>
            </w:r>
          </w:p>
        </w:tc>
      </w:tr>
      <w:tr w:rsidR="003276C3" w:rsidRPr="00DF6E37" w:rsidTr="003276C3">
        <w:trPr>
          <w:cantSplit/>
          <w:trHeight w:val="686"/>
        </w:trPr>
        <w:tc>
          <w:tcPr>
            <w:tcW w:w="3378" w:type="dxa"/>
            <w:gridSpan w:val="49"/>
            <w:tcBorders>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3133" w:type="dxa"/>
            <w:gridSpan w:val="28"/>
            <w:tcBorders>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Количество учредителей субъекта малого и среднего предпринимательства, (ед.)</w:t>
            </w:r>
          </w:p>
        </w:tc>
        <w:tc>
          <w:tcPr>
            <w:tcW w:w="3143" w:type="dxa"/>
            <w:gridSpan w:val="37"/>
            <w:tcBorders>
              <w:bottom w:val="nil"/>
            </w:tcBorders>
          </w:tcPr>
          <w:p w:rsidR="003276C3" w:rsidRPr="00DF6E37" w:rsidRDefault="003276C3" w:rsidP="003276C3">
            <w:pPr>
              <w:pStyle w:val="25"/>
              <w:spacing w:after="0" w:line="240" w:lineRule="auto"/>
              <w:rPr>
                <w:rFonts w:ascii="Times New Roman" w:hAnsi="Times New Roman" w:cs="Times New Roman"/>
                <w:sz w:val="20"/>
                <w:szCs w:val="20"/>
              </w:rPr>
            </w:pPr>
            <w:r w:rsidRPr="00DF6E37">
              <w:rPr>
                <w:rFonts w:ascii="Times New Roman" w:hAnsi="Times New Roman" w:cs="Times New Roman"/>
                <w:sz w:val="20"/>
                <w:szCs w:val="20"/>
              </w:rPr>
              <w:t>Суммарная доля в уставном (складочном) капитале</w:t>
            </w:r>
          </w:p>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(паевом фонде), (%)**</w:t>
            </w:r>
          </w:p>
        </w:tc>
      </w:tr>
      <w:tr w:rsidR="003276C3" w:rsidRPr="00DF6E37" w:rsidTr="003276C3">
        <w:trPr>
          <w:cantSplit/>
          <w:trHeight w:val="60"/>
        </w:trPr>
        <w:tc>
          <w:tcPr>
            <w:tcW w:w="3378" w:type="dxa"/>
            <w:gridSpan w:val="49"/>
            <w:tcBorders>
              <w:top w:val="single" w:sz="2" w:space="0" w:color="auto"/>
              <w:left w:val="single" w:sz="2" w:space="0" w:color="auto"/>
              <w:bottom w:val="single" w:sz="2" w:space="0" w:color="auto"/>
              <w:right w:val="single" w:sz="2" w:space="0" w:color="auto"/>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Юридических лиц</w:t>
            </w:r>
          </w:p>
        </w:tc>
        <w:tc>
          <w:tcPr>
            <w:tcW w:w="3133" w:type="dxa"/>
            <w:gridSpan w:val="28"/>
            <w:tcBorders>
              <w:top w:val="single" w:sz="2" w:space="0" w:color="auto"/>
              <w:left w:val="single" w:sz="2" w:space="0" w:color="auto"/>
              <w:bottom w:val="single" w:sz="2" w:space="0" w:color="auto"/>
              <w:right w:val="single" w:sz="2" w:space="0" w:color="auto"/>
            </w:tcBorders>
          </w:tcPr>
          <w:p w:rsidR="003276C3" w:rsidRPr="00DF6E37" w:rsidRDefault="003276C3" w:rsidP="003276C3">
            <w:pPr>
              <w:spacing w:line="240" w:lineRule="auto"/>
              <w:jc w:val="center"/>
              <w:rPr>
                <w:rFonts w:ascii="Times New Roman" w:hAnsi="Times New Roman" w:cs="Times New Roman"/>
                <w:sz w:val="20"/>
                <w:szCs w:val="20"/>
              </w:rPr>
            </w:pPr>
          </w:p>
        </w:tc>
        <w:tc>
          <w:tcPr>
            <w:tcW w:w="3143" w:type="dxa"/>
            <w:gridSpan w:val="37"/>
            <w:tcBorders>
              <w:top w:val="single" w:sz="2" w:space="0" w:color="auto"/>
              <w:left w:val="single" w:sz="2" w:space="0" w:color="auto"/>
              <w:bottom w:val="single" w:sz="2" w:space="0" w:color="auto"/>
              <w:right w:val="single" w:sz="2" w:space="0" w:color="auto"/>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0"/>
        </w:trPr>
        <w:tc>
          <w:tcPr>
            <w:tcW w:w="3378" w:type="dxa"/>
            <w:gridSpan w:val="49"/>
            <w:tcBorders>
              <w:top w:val="single" w:sz="2" w:space="0" w:color="auto"/>
              <w:left w:val="single" w:sz="2" w:space="0" w:color="auto"/>
              <w:bottom w:val="single" w:sz="2" w:space="0" w:color="auto"/>
              <w:right w:val="single" w:sz="2" w:space="0" w:color="auto"/>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Физических лиц</w:t>
            </w:r>
          </w:p>
        </w:tc>
        <w:tc>
          <w:tcPr>
            <w:tcW w:w="3133" w:type="dxa"/>
            <w:gridSpan w:val="28"/>
            <w:tcBorders>
              <w:top w:val="single" w:sz="2" w:space="0" w:color="auto"/>
              <w:left w:val="single" w:sz="2" w:space="0" w:color="auto"/>
              <w:bottom w:val="single" w:sz="2" w:space="0" w:color="auto"/>
              <w:right w:val="single" w:sz="2" w:space="0" w:color="auto"/>
            </w:tcBorders>
          </w:tcPr>
          <w:p w:rsidR="003276C3" w:rsidRPr="00DF6E37" w:rsidRDefault="003276C3" w:rsidP="003276C3">
            <w:pPr>
              <w:spacing w:line="240" w:lineRule="auto"/>
              <w:jc w:val="center"/>
              <w:rPr>
                <w:rFonts w:ascii="Times New Roman" w:hAnsi="Times New Roman" w:cs="Times New Roman"/>
                <w:sz w:val="20"/>
                <w:szCs w:val="20"/>
              </w:rPr>
            </w:pPr>
          </w:p>
        </w:tc>
        <w:tc>
          <w:tcPr>
            <w:tcW w:w="3143" w:type="dxa"/>
            <w:gridSpan w:val="37"/>
            <w:tcBorders>
              <w:top w:val="single" w:sz="2" w:space="0" w:color="auto"/>
              <w:left w:val="single" w:sz="2" w:space="0" w:color="auto"/>
              <w:bottom w:val="single" w:sz="2" w:space="0" w:color="auto"/>
              <w:right w:val="single" w:sz="2" w:space="0" w:color="auto"/>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0"/>
        </w:trPr>
        <w:tc>
          <w:tcPr>
            <w:tcW w:w="9654" w:type="dxa"/>
            <w:gridSpan w:val="114"/>
            <w:tcBorders>
              <w:top w:val="nil"/>
              <w:bottom w:val="nil"/>
            </w:tcBorders>
          </w:tcPr>
          <w:p w:rsidR="003276C3" w:rsidRPr="00DF6E37" w:rsidRDefault="003276C3" w:rsidP="003276C3">
            <w:pPr>
              <w:pStyle w:val="ConsPlusNonformat"/>
              <w:rPr>
                <w:rFonts w:ascii="Times New Roman" w:hAnsi="Times New Roman" w:cs="Times New Roman"/>
              </w:rPr>
            </w:pPr>
            <w:r w:rsidRPr="00DF6E37">
              <w:rPr>
                <w:rFonts w:ascii="Times New Roman" w:hAnsi="Times New Roman" w:cs="Times New Roman"/>
              </w:rPr>
              <w:t>** 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и среднего предпринимательства. Сведения об учредителях указываются в листе А.</w:t>
            </w:r>
          </w:p>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0"/>
        </w:trPr>
        <w:tc>
          <w:tcPr>
            <w:tcW w:w="240" w:type="dxa"/>
            <w:tcBorders>
              <w:top w:val="nil"/>
              <w:bottom w:val="nil"/>
              <w:right w:val="nil"/>
            </w:tcBorders>
          </w:tcPr>
          <w:p w:rsidR="003276C3" w:rsidRPr="00DF6E37" w:rsidRDefault="003276C3" w:rsidP="003276C3">
            <w:pPr>
              <w:spacing w:line="240" w:lineRule="auto"/>
              <w:rPr>
                <w:rFonts w:ascii="Times New Roman" w:hAnsi="Times New Roman" w:cs="Times New Roman"/>
                <w:sz w:val="20"/>
                <w:szCs w:val="20"/>
              </w:rPr>
            </w:pPr>
          </w:p>
        </w:tc>
        <w:tc>
          <w:tcPr>
            <w:tcW w:w="241" w:type="dxa"/>
            <w:gridSpan w:val="3"/>
            <w:tcBorders>
              <w:top w:val="single" w:sz="2" w:space="0" w:color="auto"/>
              <w:left w:val="single" w:sz="2" w:space="0" w:color="auto"/>
              <w:bottom w:val="single" w:sz="2" w:space="0" w:color="auto"/>
              <w:right w:val="single" w:sz="2" w:space="0" w:color="auto"/>
            </w:tcBorders>
          </w:tcPr>
          <w:p w:rsidR="003276C3" w:rsidRPr="00DF6E37" w:rsidRDefault="003276C3" w:rsidP="003276C3">
            <w:pPr>
              <w:spacing w:line="240" w:lineRule="auto"/>
              <w:rPr>
                <w:rFonts w:ascii="Times New Roman" w:hAnsi="Times New Roman" w:cs="Times New Roman"/>
                <w:sz w:val="20"/>
                <w:szCs w:val="20"/>
              </w:rPr>
            </w:pPr>
          </w:p>
        </w:tc>
        <w:tc>
          <w:tcPr>
            <w:tcW w:w="241" w:type="dxa"/>
            <w:gridSpan w:val="2"/>
            <w:tcBorders>
              <w:top w:val="nil"/>
              <w:left w:val="nil"/>
              <w:bottom w:val="nil"/>
              <w:right w:val="nil"/>
            </w:tcBorders>
          </w:tcPr>
          <w:p w:rsidR="003276C3" w:rsidRPr="00DF6E37" w:rsidRDefault="003276C3" w:rsidP="003276C3">
            <w:pPr>
              <w:spacing w:line="240" w:lineRule="auto"/>
              <w:rPr>
                <w:rFonts w:ascii="Times New Roman" w:hAnsi="Times New Roman" w:cs="Times New Roman"/>
                <w:sz w:val="20"/>
                <w:szCs w:val="20"/>
              </w:rPr>
            </w:pPr>
          </w:p>
        </w:tc>
        <w:tc>
          <w:tcPr>
            <w:tcW w:w="8932" w:type="dxa"/>
            <w:gridSpan w:val="108"/>
            <w:tcBorders>
              <w:top w:val="nil"/>
              <w:left w:val="nil"/>
              <w:bottom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субъект малого и среднего предпринимательства является хозяйственным обществом,</w:t>
            </w:r>
          </w:p>
        </w:tc>
      </w:tr>
      <w:tr w:rsidR="003276C3" w:rsidRPr="00DF6E37" w:rsidTr="003276C3">
        <w:trPr>
          <w:cantSplit/>
          <w:trHeight w:val="60"/>
        </w:trPr>
        <w:tc>
          <w:tcPr>
            <w:tcW w:w="722" w:type="dxa"/>
            <w:gridSpan w:val="6"/>
            <w:tcBorders>
              <w:top w:val="nil"/>
              <w:bottom w:val="nil"/>
              <w:right w:val="nil"/>
            </w:tcBorders>
          </w:tcPr>
          <w:p w:rsidR="003276C3" w:rsidRPr="00DF6E37" w:rsidRDefault="003276C3" w:rsidP="003276C3">
            <w:pPr>
              <w:spacing w:line="240" w:lineRule="auto"/>
              <w:rPr>
                <w:rFonts w:ascii="Times New Roman" w:hAnsi="Times New Roman" w:cs="Times New Roman"/>
                <w:sz w:val="20"/>
                <w:szCs w:val="20"/>
              </w:rPr>
            </w:pPr>
          </w:p>
        </w:tc>
        <w:tc>
          <w:tcPr>
            <w:tcW w:w="8932" w:type="dxa"/>
            <w:gridSpan w:val="108"/>
            <w:tcBorders>
              <w:top w:val="nil"/>
              <w:left w:val="nil"/>
              <w:bottom w:val="nil"/>
            </w:tcBorders>
          </w:tcPr>
          <w:p w:rsidR="003276C3" w:rsidRPr="00DF6E37" w:rsidRDefault="003276C3" w:rsidP="003276C3">
            <w:pPr>
              <w:spacing w:line="240" w:lineRule="auto"/>
              <w:rPr>
                <w:rFonts w:ascii="Times New Roman" w:hAnsi="Times New Roman" w:cs="Times New Roman"/>
                <w:sz w:val="20"/>
                <w:szCs w:val="20"/>
              </w:rPr>
            </w:pPr>
            <w:r w:rsidRPr="00DF6E37">
              <w:rPr>
                <w:rFonts w:ascii="Times New Roman" w:hAnsi="Times New Roman" w:cs="Times New Roman"/>
                <w:sz w:val="20"/>
                <w:szCs w:val="20"/>
              </w:rPr>
              <w:t>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w:t>
            </w:r>
          </w:p>
          <w:p w:rsidR="003276C3" w:rsidRPr="00DF6E37" w:rsidRDefault="003276C3" w:rsidP="003276C3">
            <w:pPr>
              <w:spacing w:line="240" w:lineRule="auto"/>
              <w:rPr>
                <w:rFonts w:ascii="Times New Roman" w:hAnsi="Times New Roman" w:cs="Times New Roman"/>
                <w:sz w:val="20"/>
                <w:szCs w:val="20"/>
              </w:rPr>
            </w:pPr>
            <w:r w:rsidRPr="00DF6E37">
              <w:rPr>
                <w:rFonts w:ascii="Times New Roman" w:hAnsi="Times New Roman" w:cs="Times New Roman"/>
                <w:sz w:val="20"/>
                <w:szCs w:val="20"/>
              </w:rPr>
              <w:t>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w:t>
            </w:r>
          </w:p>
          <w:p w:rsidR="003276C3" w:rsidRPr="00DF6E37" w:rsidRDefault="003276C3" w:rsidP="003276C3">
            <w:pPr>
              <w:spacing w:line="240" w:lineRule="auto"/>
              <w:rPr>
                <w:rFonts w:ascii="Times New Roman" w:hAnsi="Times New Roman" w:cs="Times New Roman"/>
                <w:sz w:val="20"/>
                <w:szCs w:val="20"/>
              </w:rPr>
            </w:pPr>
            <w:r w:rsidRPr="00DF6E37">
              <w:rPr>
                <w:rFonts w:ascii="Times New Roman" w:hAnsi="Times New Roman" w:cs="Times New Roman"/>
                <w:sz w:val="20"/>
                <w:szCs w:val="20"/>
              </w:rPr>
              <w:t>права на которые принадлежат учредителям (участникам) такого хозяйственного общества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w:t>
            </w:r>
          </w:p>
          <w:p w:rsidR="003276C3" w:rsidRPr="00DF6E37" w:rsidRDefault="003276C3" w:rsidP="003276C3">
            <w:pPr>
              <w:spacing w:line="240" w:lineRule="auto"/>
              <w:rPr>
                <w:rFonts w:ascii="Times New Roman" w:hAnsi="Times New Roman" w:cs="Times New Roman"/>
                <w:sz w:val="20"/>
                <w:szCs w:val="20"/>
              </w:rPr>
            </w:pPr>
            <w:r w:rsidRPr="00DF6E37">
              <w:rPr>
                <w:rFonts w:ascii="Times New Roman" w:hAnsi="Times New Roman" w:cs="Times New Roman"/>
                <w:sz w:val="20"/>
                <w:szCs w:val="20"/>
              </w:rPr>
              <w:t>учреждениям высшего профессионального образования</w:t>
            </w:r>
          </w:p>
        </w:tc>
      </w:tr>
      <w:tr w:rsidR="003276C3" w:rsidRPr="00DF6E37" w:rsidTr="003276C3">
        <w:trPr>
          <w:cantSplit/>
          <w:trHeight w:val="60"/>
        </w:trPr>
        <w:tc>
          <w:tcPr>
            <w:tcW w:w="9654" w:type="dxa"/>
            <w:gridSpan w:val="114"/>
            <w:tcBorders>
              <w:top w:val="nil"/>
              <w:bottom w:val="nil"/>
            </w:tcBorders>
          </w:tcPr>
          <w:p w:rsidR="003276C3" w:rsidRPr="00DF6E37" w:rsidRDefault="003276C3" w:rsidP="003276C3">
            <w:pPr>
              <w:spacing w:line="240" w:lineRule="auto"/>
              <w:rPr>
                <w:rFonts w:ascii="Times New Roman" w:hAnsi="Times New Roman" w:cs="Times New Roman"/>
                <w:sz w:val="20"/>
                <w:szCs w:val="20"/>
              </w:rPr>
            </w:pPr>
          </w:p>
          <w:p w:rsidR="003276C3" w:rsidRPr="00DF6E37" w:rsidRDefault="003276C3" w:rsidP="003276C3">
            <w:pPr>
              <w:spacing w:line="240" w:lineRule="auto"/>
              <w:rPr>
                <w:rFonts w:ascii="Times New Roman" w:hAnsi="Times New Roman" w:cs="Times New Roman"/>
                <w:sz w:val="20"/>
                <w:szCs w:val="20"/>
              </w:rPr>
            </w:pPr>
          </w:p>
          <w:p w:rsidR="003276C3" w:rsidRPr="00DF6E37" w:rsidRDefault="003276C3" w:rsidP="003276C3">
            <w:pPr>
              <w:spacing w:line="240" w:lineRule="auto"/>
              <w:rPr>
                <w:rFonts w:ascii="Times New Roman" w:hAnsi="Times New Roman" w:cs="Times New Roman"/>
                <w:sz w:val="20"/>
                <w:szCs w:val="20"/>
                <w:lang w:val="en-US"/>
              </w:rPr>
            </w:pPr>
            <w:r w:rsidRPr="00DF6E37">
              <w:rPr>
                <w:rFonts w:ascii="Times New Roman" w:hAnsi="Times New Roman" w:cs="Times New Roman"/>
                <w:sz w:val="20"/>
                <w:szCs w:val="20"/>
              </w:rPr>
              <w:t>(отметить V при соответствии)</w:t>
            </w:r>
          </w:p>
          <w:p w:rsidR="003276C3" w:rsidRPr="00DF6E37" w:rsidRDefault="003276C3" w:rsidP="003276C3">
            <w:pPr>
              <w:spacing w:line="240" w:lineRule="auto"/>
              <w:rPr>
                <w:rFonts w:ascii="Times New Roman" w:hAnsi="Times New Roman" w:cs="Times New Roman"/>
                <w:sz w:val="20"/>
                <w:szCs w:val="20"/>
              </w:rPr>
            </w:pPr>
          </w:p>
        </w:tc>
      </w:tr>
      <w:tr w:rsidR="003276C3" w:rsidRPr="00DF6E37" w:rsidTr="003276C3">
        <w:trPr>
          <w:cantSplit/>
          <w:trHeight w:val="60"/>
        </w:trPr>
        <w:tc>
          <w:tcPr>
            <w:tcW w:w="7475" w:type="dxa"/>
            <w:gridSpan w:val="86"/>
            <w:tcBorders>
              <w:top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Достоверность и полноту сведений, указанных на данной странице, подтверждаю:</w:t>
            </w:r>
          </w:p>
        </w:tc>
        <w:tc>
          <w:tcPr>
            <w:tcW w:w="2179" w:type="dxa"/>
            <w:gridSpan w:val="28"/>
            <w:tcBorders>
              <w:top w:val="nil"/>
              <w:left w:val="nil"/>
              <w:bottom w:val="single" w:sz="2" w:space="0" w:color="auto"/>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468"/>
        </w:trPr>
        <w:tc>
          <w:tcPr>
            <w:tcW w:w="7475" w:type="dxa"/>
            <w:gridSpan w:val="86"/>
            <w:tcBorders>
              <w:top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2179" w:type="dxa"/>
            <w:gridSpan w:val="28"/>
            <w:tcBorders>
              <w:top w:val="nil"/>
              <w:left w:val="nil"/>
              <w:bottom w:val="nil"/>
            </w:tcBorders>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(подпись</w:t>
            </w:r>
          </w:p>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заявителя)</w:t>
            </w:r>
          </w:p>
        </w:tc>
      </w:tr>
      <w:tr w:rsidR="003276C3" w:rsidRPr="00DF6E37" w:rsidTr="003276C3">
        <w:trPr>
          <w:cantSplit/>
          <w:trHeight w:val="451"/>
        </w:trPr>
        <w:tc>
          <w:tcPr>
            <w:tcW w:w="9654" w:type="dxa"/>
            <w:gridSpan w:val="114"/>
            <w:tcBorders>
              <w:top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0"/>
        </w:trPr>
        <w:tc>
          <w:tcPr>
            <w:tcW w:w="240" w:type="dxa"/>
            <w:tcBorders>
              <w:bottom w:val="nil"/>
            </w:tcBorders>
            <w:shd w:val="clear" w:color="auto" w:fill="000000"/>
          </w:tcPr>
          <w:p w:rsidR="003276C3" w:rsidRPr="00DF6E37" w:rsidRDefault="003276C3" w:rsidP="003276C3">
            <w:pPr>
              <w:spacing w:line="240" w:lineRule="auto"/>
              <w:jc w:val="center"/>
              <w:rPr>
                <w:rFonts w:ascii="Times New Roman" w:hAnsi="Times New Roman" w:cs="Times New Roman"/>
                <w:sz w:val="20"/>
                <w:szCs w:val="20"/>
              </w:rPr>
            </w:pPr>
          </w:p>
        </w:tc>
        <w:tc>
          <w:tcPr>
            <w:tcW w:w="9163" w:type="dxa"/>
            <w:gridSpan w:val="111"/>
            <w:tcBorders>
              <w:top w:val="nil"/>
              <w:left w:val="nil"/>
              <w:right w:val="nil"/>
            </w:tcBorders>
          </w:tcPr>
          <w:p w:rsidR="003276C3" w:rsidRPr="00DF6E37" w:rsidRDefault="003276C3" w:rsidP="003276C3">
            <w:pPr>
              <w:pStyle w:val="6"/>
              <w:spacing w:before="0" w:line="240" w:lineRule="auto"/>
              <w:jc w:val="center"/>
              <w:rPr>
                <w:rFonts w:ascii="Times New Roman" w:hAnsi="Times New Roman" w:cs="Times New Roman"/>
                <w:sz w:val="20"/>
                <w:szCs w:val="20"/>
              </w:rPr>
            </w:pPr>
          </w:p>
        </w:tc>
        <w:tc>
          <w:tcPr>
            <w:tcW w:w="251" w:type="dxa"/>
            <w:gridSpan w:val="2"/>
            <w:tcBorders>
              <w:bottom w:val="nil"/>
            </w:tcBorders>
            <w:shd w:val="clear" w:color="auto" w:fill="000000"/>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0"/>
        </w:trPr>
        <w:tc>
          <w:tcPr>
            <w:tcW w:w="240" w:type="dxa"/>
            <w:shd w:val="clear" w:color="auto" w:fill="000000"/>
          </w:tcPr>
          <w:p w:rsidR="003276C3" w:rsidRPr="00DF6E37" w:rsidRDefault="003276C3" w:rsidP="003276C3">
            <w:pPr>
              <w:spacing w:line="240" w:lineRule="auto"/>
              <w:jc w:val="center"/>
              <w:rPr>
                <w:rFonts w:ascii="Times New Roman" w:hAnsi="Times New Roman" w:cs="Times New Roman"/>
                <w:sz w:val="20"/>
                <w:szCs w:val="20"/>
              </w:rPr>
            </w:pPr>
          </w:p>
        </w:tc>
        <w:tc>
          <w:tcPr>
            <w:tcW w:w="4584" w:type="dxa"/>
            <w:gridSpan w:val="69"/>
            <w:tcBorders>
              <w:left w:val="nil"/>
              <w:bottom w:val="nil"/>
              <w:right w:val="nil"/>
            </w:tcBorders>
          </w:tcPr>
          <w:p w:rsidR="003276C3" w:rsidRPr="00DF6E37" w:rsidRDefault="003276C3" w:rsidP="003276C3">
            <w:pPr>
              <w:pStyle w:val="6"/>
              <w:spacing w:before="0" w:line="240" w:lineRule="auto"/>
              <w:jc w:val="center"/>
              <w:rPr>
                <w:rFonts w:ascii="Times New Roman" w:hAnsi="Times New Roman" w:cs="Times New Roman"/>
                <w:sz w:val="20"/>
                <w:szCs w:val="20"/>
              </w:rPr>
            </w:pPr>
          </w:p>
        </w:tc>
        <w:tc>
          <w:tcPr>
            <w:tcW w:w="3969" w:type="dxa"/>
            <w:gridSpan w:val="33"/>
            <w:tcBorders>
              <w:left w:val="nil"/>
              <w:bottom w:val="nil"/>
              <w:right w:val="nil"/>
            </w:tcBorders>
            <w:vAlign w:val="center"/>
          </w:tcPr>
          <w:p w:rsidR="003276C3" w:rsidRPr="00DF6E37" w:rsidRDefault="003276C3" w:rsidP="003276C3">
            <w:pPr>
              <w:pStyle w:val="6"/>
              <w:spacing w:before="0" w:line="240" w:lineRule="auto"/>
              <w:jc w:val="right"/>
              <w:rPr>
                <w:rFonts w:ascii="Times New Roman" w:hAnsi="Times New Roman" w:cs="Times New Roman"/>
                <w:bCs/>
                <w:i w:val="0"/>
                <w:color w:val="auto"/>
                <w:sz w:val="20"/>
                <w:szCs w:val="20"/>
              </w:rPr>
            </w:pPr>
            <w:r w:rsidRPr="00DF6E37">
              <w:rPr>
                <w:rFonts w:ascii="Times New Roman" w:hAnsi="Times New Roman" w:cs="Times New Roman"/>
                <w:bCs/>
                <w:i w:val="0"/>
                <w:color w:val="auto"/>
                <w:sz w:val="20"/>
                <w:szCs w:val="20"/>
              </w:rPr>
              <w:t>Страница</w:t>
            </w:r>
          </w:p>
        </w:tc>
        <w:tc>
          <w:tcPr>
            <w:tcW w:w="284" w:type="dxa"/>
            <w:gridSpan w:val="4"/>
          </w:tcPr>
          <w:p w:rsidR="003276C3" w:rsidRPr="00DF6E37" w:rsidRDefault="003276C3" w:rsidP="003276C3">
            <w:pPr>
              <w:pStyle w:val="6"/>
              <w:spacing w:before="0" w:line="240" w:lineRule="auto"/>
              <w:jc w:val="right"/>
              <w:rPr>
                <w:rFonts w:ascii="Times New Roman" w:hAnsi="Times New Roman" w:cs="Times New Roman"/>
                <w:bCs/>
                <w:i w:val="0"/>
                <w:color w:val="auto"/>
                <w:sz w:val="20"/>
                <w:szCs w:val="20"/>
                <w:lang w:val="en-US"/>
              </w:rPr>
            </w:pPr>
          </w:p>
        </w:tc>
        <w:tc>
          <w:tcPr>
            <w:tcW w:w="326" w:type="dxa"/>
            <w:gridSpan w:val="5"/>
            <w:tcBorders>
              <w:right w:val="nil"/>
            </w:tcBorders>
          </w:tcPr>
          <w:p w:rsidR="003276C3" w:rsidRPr="00DF6E37" w:rsidRDefault="003276C3" w:rsidP="003276C3">
            <w:pPr>
              <w:pStyle w:val="6"/>
              <w:spacing w:before="0" w:line="240" w:lineRule="auto"/>
              <w:jc w:val="right"/>
              <w:rPr>
                <w:rFonts w:ascii="Times New Roman" w:hAnsi="Times New Roman" w:cs="Times New Roman"/>
                <w:bCs/>
                <w:i w:val="0"/>
                <w:color w:val="auto"/>
                <w:sz w:val="20"/>
                <w:szCs w:val="20"/>
                <w:lang w:val="en-US"/>
              </w:rPr>
            </w:pPr>
          </w:p>
        </w:tc>
        <w:tc>
          <w:tcPr>
            <w:tcW w:w="251" w:type="dxa"/>
            <w:gridSpan w:val="2"/>
            <w:shd w:val="clear" w:color="auto" w:fill="000000"/>
          </w:tcPr>
          <w:p w:rsidR="003276C3" w:rsidRPr="00DF6E37" w:rsidRDefault="003276C3" w:rsidP="003276C3">
            <w:pPr>
              <w:pStyle w:val="6"/>
              <w:spacing w:before="0" w:line="240" w:lineRule="auto"/>
              <w:jc w:val="right"/>
              <w:rPr>
                <w:rFonts w:ascii="Times New Roman" w:hAnsi="Times New Roman" w:cs="Times New Roman"/>
                <w:i w:val="0"/>
                <w:color w:val="auto"/>
                <w:sz w:val="20"/>
                <w:szCs w:val="20"/>
              </w:rPr>
            </w:pPr>
          </w:p>
        </w:tc>
      </w:tr>
      <w:tr w:rsidR="003276C3" w:rsidRPr="00DF6E37" w:rsidTr="003276C3">
        <w:trPr>
          <w:cantSplit/>
          <w:trHeight w:val="60"/>
        </w:trPr>
        <w:tc>
          <w:tcPr>
            <w:tcW w:w="5547" w:type="dxa"/>
            <w:gridSpan w:val="73"/>
            <w:tcBorders>
              <w:top w:val="nil"/>
              <w:bottom w:val="nil"/>
              <w:right w:val="nil"/>
            </w:tcBorders>
          </w:tcPr>
          <w:p w:rsidR="003276C3" w:rsidRPr="00DF6E37" w:rsidRDefault="003276C3" w:rsidP="003276C3">
            <w:pPr>
              <w:pStyle w:val="8"/>
              <w:spacing w:before="0" w:line="240" w:lineRule="auto"/>
              <w:jc w:val="right"/>
              <w:rPr>
                <w:rFonts w:ascii="Times New Roman" w:hAnsi="Times New Roman" w:cs="Times New Roman"/>
                <w:b/>
                <w:color w:val="auto"/>
              </w:rPr>
            </w:pPr>
            <w:r w:rsidRPr="00DF6E37">
              <w:rPr>
                <w:rFonts w:ascii="Times New Roman" w:hAnsi="Times New Roman" w:cs="Times New Roman"/>
                <w:b/>
                <w:color w:val="auto"/>
              </w:rPr>
              <w:t>Сведения к странице</w:t>
            </w:r>
          </w:p>
        </w:tc>
        <w:tc>
          <w:tcPr>
            <w:tcW w:w="241" w:type="dxa"/>
            <w:tcBorders>
              <w:top w:val="single" w:sz="2" w:space="0" w:color="auto"/>
              <w:left w:val="single" w:sz="2" w:space="0" w:color="auto"/>
              <w:bottom w:val="single" w:sz="2" w:space="0" w:color="auto"/>
              <w:right w:val="single" w:sz="2" w:space="0" w:color="auto"/>
            </w:tcBorders>
          </w:tcPr>
          <w:p w:rsidR="003276C3" w:rsidRPr="00DF6E37" w:rsidRDefault="003276C3" w:rsidP="003276C3">
            <w:pPr>
              <w:spacing w:line="240" w:lineRule="auto"/>
              <w:jc w:val="center"/>
              <w:rPr>
                <w:rFonts w:ascii="Times New Roman" w:hAnsi="Times New Roman" w:cs="Times New Roman"/>
                <w:sz w:val="20"/>
                <w:szCs w:val="20"/>
              </w:rPr>
            </w:pPr>
          </w:p>
        </w:tc>
        <w:tc>
          <w:tcPr>
            <w:tcW w:w="241" w:type="dxa"/>
            <w:tcBorders>
              <w:top w:val="single" w:sz="2" w:space="0" w:color="auto"/>
              <w:left w:val="single" w:sz="2" w:space="0" w:color="auto"/>
              <w:bottom w:val="single" w:sz="2" w:space="0" w:color="auto"/>
              <w:right w:val="single" w:sz="2" w:space="0" w:color="auto"/>
            </w:tcBorders>
          </w:tcPr>
          <w:p w:rsidR="003276C3" w:rsidRPr="00DF6E37" w:rsidRDefault="003276C3" w:rsidP="003276C3">
            <w:pPr>
              <w:spacing w:line="240" w:lineRule="auto"/>
              <w:jc w:val="center"/>
              <w:rPr>
                <w:rFonts w:ascii="Times New Roman" w:hAnsi="Times New Roman" w:cs="Times New Roman"/>
                <w:sz w:val="20"/>
                <w:szCs w:val="20"/>
              </w:rPr>
            </w:pPr>
          </w:p>
        </w:tc>
        <w:tc>
          <w:tcPr>
            <w:tcW w:w="3625" w:type="dxa"/>
            <w:gridSpan w:val="39"/>
            <w:tcBorders>
              <w:top w:val="nil"/>
              <w:left w:val="nil"/>
              <w:bottom w:val="nil"/>
            </w:tcBorders>
          </w:tcPr>
          <w:p w:rsidR="003276C3" w:rsidRPr="00DF6E37" w:rsidRDefault="003276C3" w:rsidP="003276C3">
            <w:pPr>
              <w:spacing w:line="240" w:lineRule="auto"/>
              <w:jc w:val="right"/>
              <w:rPr>
                <w:rFonts w:ascii="Times New Roman" w:hAnsi="Times New Roman" w:cs="Times New Roman"/>
                <w:sz w:val="20"/>
                <w:szCs w:val="20"/>
              </w:rPr>
            </w:pPr>
            <w:r w:rsidRPr="00DF6E37">
              <w:rPr>
                <w:rFonts w:ascii="Times New Roman" w:hAnsi="Times New Roman" w:cs="Times New Roman"/>
                <w:sz w:val="20"/>
                <w:szCs w:val="20"/>
              </w:rPr>
              <w:t>Лист А</w:t>
            </w:r>
          </w:p>
        </w:tc>
      </w:tr>
      <w:tr w:rsidR="003276C3" w:rsidRPr="00DF6E37" w:rsidTr="003276C3">
        <w:trPr>
          <w:cantSplit/>
          <w:trHeight w:val="60"/>
        </w:trPr>
        <w:tc>
          <w:tcPr>
            <w:tcW w:w="9654" w:type="dxa"/>
            <w:gridSpan w:val="114"/>
            <w:tcBorders>
              <w:top w:val="nil"/>
              <w:bottom w:val="nil"/>
            </w:tcBorders>
          </w:tcPr>
          <w:p w:rsidR="003276C3" w:rsidRPr="00DF6E37" w:rsidRDefault="003276C3" w:rsidP="003276C3">
            <w:pPr>
              <w:spacing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об учредителе - юридическом лице</w:t>
            </w:r>
          </w:p>
          <w:p w:rsidR="003276C3" w:rsidRPr="00DF6E37" w:rsidRDefault="003276C3" w:rsidP="003276C3">
            <w:pPr>
              <w:spacing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за два полных календарных года, предшествующих дате подачи заявки*</w:t>
            </w:r>
          </w:p>
          <w:p w:rsidR="003276C3" w:rsidRPr="00DF6E37" w:rsidRDefault="003276C3" w:rsidP="003276C3">
            <w:pPr>
              <w:spacing w:line="240" w:lineRule="auto"/>
              <w:rPr>
                <w:rFonts w:ascii="Times New Roman" w:hAnsi="Times New Roman" w:cs="Times New Roman"/>
                <w:sz w:val="20"/>
                <w:szCs w:val="20"/>
              </w:rPr>
            </w:pPr>
            <w:r w:rsidRPr="00DF6E37">
              <w:rPr>
                <w:rFonts w:ascii="Times New Roman" w:hAnsi="Times New Roman" w:cs="Times New Roman"/>
                <w:sz w:val="20"/>
                <w:szCs w:val="20"/>
              </w:rPr>
              <w:t>*На каждого учредителя заполняется отдельно.</w:t>
            </w:r>
          </w:p>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0"/>
        </w:trPr>
        <w:tc>
          <w:tcPr>
            <w:tcW w:w="9654" w:type="dxa"/>
            <w:gridSpan w:val="114"/>
            <w:tcBorders>
              <w:top w:val="nil"/>
              <w:bottom w:val="single" w:sz="2" w:space="0" w:color="auto"/>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0"/>
        </w:trPr>
        <w:tc>
          <w:tcPr>
            <w:tcW w:w="9654" w:type="dxa"/>
            <w:gridSpan w:val="114"/>
            <w:tcBorders>
              <w:top w:val="nil"/>
              <w:bottom w:val="nil"/>
            </w:tcBorders>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(полное наименование юридического лица)</w:t>
            </w:r>
          </w:p>
        </w:tc>
      </w:tr>
      <w:tr w:rsidR="003276C3" w:rsidRPr="00DF6E37" w:rsidTr="003276C3">
        <w:trPr>
          <w:cantSplit/>
          <w:trHeight w:val="60"/>
        </w:trPr>
        <w:tc>
          <w:tcPr>
            <w:tcW w:w="9654" w:type="dxa"/>
            <w:gridSpan w:val="114"/>
            <w:tcBorders>
              <w:top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214"/>
        </w:trPr>
        <w:tc>
          <w:tcPr>
            <w:tcW w:w="963" w:type="dxa"/>
            <w:gridSpan w:val="9"/>
            <w:tcBorders>
              <w:top w:val="nil"/>
              <w:bottom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ОГРН</w:t>
            </w:r>
          </w:p>
        </w:tc>
        <w:tc>
          <w:tcPr>
            <w:tcW w:w="241" w:type="dxa"/>
            <w:gridSpan w:val="5"/>
          </w:tcPr>
          <w:p w:rsidR="003276C3" w:rsidRPr="00DF6E37" w:rsidRDefault="003276C3" w:rsidP="003276C3">
            <w:pPr>
              <w:spacing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line="240" w:lineRule="auto"/>
              <w:rPr>
                <w:rFonts w:ascii="Times New Roman" w:hAnsi="Times New Roman" w:cs="Times New Roman"/>
                <w:sz w:val="20"/>
                <w:szCs w:val="20"/>
              </w:rPr>
            </w:pPr>
          </w:p>
        </w:tc>
        <w:tc>
          <w:tcPr>
            <w:tcW w:w="246" w:type="dxa"/>
            <w:gridSpan w:val="3"/>
          </w:tcPr>
          <w:p w:rsidR="003276C3" w:rsidRPr="00DF6E37" w:rsidRDefault="003276C3" w:rsidP="003276C3">
            <w:pPr>
              <w:spacing w:line="240" w:lineRule="auto"/>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rPr>
                <w:rFonts w:ascii="Times New Roman" w:hAnsi="Times New Roman" w:cs="Times New Roman"/>
                <w:sz w:val="20"/>
                <w:szCs w:val="20"/>
              </w:rPr>
            </w:pPr>
          </w:p>
        </w:tc>
        <w:tc>
          <w:tcPr>
            <w:tcW w:w="241" w:type="dxa"/>
            <w:gridSpan w:val="3"/>
            <w:tcBorders>
              <w:left w:val="nil"/>
            </w:tcBorders>
          </w:tcPr>
          <w:p w:rsidR="003276C3" w:rsidRPr="00DF6E37" w:rsidRDefault="003276C3" w:rsidP="003276C3">
            <w:pPr>
              <w:spacing w:line="240" w:lineRule="auto"/>
              <w:rPr>
                <w:rFonts w:ascii="Times New Roman" w:hAnsi="Times New Roman" w:cs="Times New Roman"/>
                <w:sz w:val="20"/>
                <w:szCs w:val="20"/>
              </w:rPr>
            </w:pPr>
          </w:p>
        </w:tc>
        <w:tc>
          <w:tcPr>
            <w:tcW w:w="256" w:type="dxa"/>
            <w:gridSpan w:val="6"/>
            <w:tcBorders>
              <w:left w:val="nil"/>
            </w:tcBorders>
          </w:tcPr>
          <w:p w:rsidR="003276C3" w:rsidRPr="00DF6E37" w:rsidRDefault="003276C3" w:rsidP="003276C3">
            <w:pPr>
              <w:spacing w:line="240" w:lineRule="auto"/>
              <w:rPr>
                <w:rFonts w:ascii="Times New Roman" w:hAnsi="Times New Roman" w:cs="Times New Roman"/>
                <w:sz w:val="20"/>
                <w:szCs w:val="20"/>
              </w:rPr>
            </w:pPr>
          </w:p>
        </w:tc>
        <w:tc>
          <w:tcPr>
            <w:tcW w:w="2877" w:type="dxa"/>
            <w:gridSpan w:val="19"/>
            <w:tcBorders>
              <w:top w:val="nil"/>
              <w:left w:val="nil"/>
              <w:bottom w:val="nil"/>
              <w:right w:val="nil"/>
            </w:tcBorders>
          </w:tcPr>
          <w:p w:rsidR="003276C3" w:rsidRPr="00DF6E37" w:rsidRDefault="003276C3" w:rsidP="003276C3">
            <w:pPr>
              <w:spacing w:line="240" w:lineRule="auto"/>
              <w:rPr>
                <w:rFonts w:ascii="Times New Roman" w:hAnsi="Times New Roman" w:cs="Times New Roman"/>
                <w:sz w:val="20"/>
                <w:szCs w:val="20"/>
              </w:rPr>
            </w:pPr>
            <w:r w:rsidRPr="00DF6E37">
              <w:rPr>
                <w:rFonts w:ascii="Times New Roman" w:hAnsi="Times New Roman" w:cs="Times New Roman"/>
                <w:sz w:val="20"/>
                <w:szCs w:val="20"/>
              </w:rPr>
              <w:t>дата регистрации</w:t>
            </w:r>
          </w:p>
        </w:tc>
        <w:tc>
          <w:tcPr>
            <w:tcW w:w="241" w:type="dxa"/>
            <w:gridSpan w:val="3"/>
            <w:tcBorders>
              <w:top w:val="nil"/>
              <w:left w:val="nil"/>
              <w:bottom w:val="nil"/>
              <w:right w:val="nil"/>
            </w:tcBorders>
          </w:tcPr>
          <w:p w:rsidR="003276C3" w:rsidRPr="00DF6E37" w:rsidRDefault="003276C3" w:rsidP="003276C3">
            <w:pPr>
              <w:spacing w:line="240" w:lineRule="auto"/>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rPr>
                <w:rFonts w:ascii="Times New Roman" w:hAnsi="Times New Roman" w:cs="Times New Roman"/>
                <w:sz w:val="20"/>
                <w:szCs w:val="20"/>
              </w:rPr>
            </w:pPr>
          </w:p>
        </w:tc>
        <w:tc>
          <w:tcPr>
            <w:tcW w:w="241" w:type="dxa"/>
            <w:gridSpan w:val="3"/>
            <w:tcBorders>
              <w:top w:val="nil"/>
              <w:left w:val="nil"/>
              <w:bottom w:val="nil"/>
              <w:right w:val="nil"/>
            </w:tcBorders>
          </w:tcPr>
          <w:p w:rsidR="003276C3" w:rsidRPr="00DF6E37" w:rsidRDefault="003276C3" w:rsidP="003276C3">
            <w:pPr>
              <w:spacing w:line="240" w:lineRule="auto"/>
              <w:rPr>
                <w:rFonts w:ascii="Times New Roman" w:hAnsi="Times New Roman" w:cs="Times New Roman"/>
                <w:sz w:val="20"/>
                <w:szCs w:val="20"/>
              </w:rPr>
            </w:pPr>
            <w:r w:rsidRPr="00DF6E37">
              <w:rPr>
                <w:rFonts w:ascii="Times New Roman" w:hAnsi="Times New Roman" w:cs="Times New Roman"/>
                <w:sz w:val="20"/>
                <w:szCs w:val="20"/>
              </w:rPr>
              <w:t>.</w:t>
            </w:r>
          </w:p>
        </w:tc>
        <w:tc>
          <w:tcPr>
            <w:tcW w:w="241" w:type="dxa"/>
            <w:gridSpan w:val="3"/>
          </w:tcPr>
          <w:p w:rsidR="003276C3" w:rsidRPr="00DF6E37" w:rsidRDefault="003276C3" w:rsidP="003276C3">
            <w:pPr>
              <w:spacing w:line="240" w:lineRule="auto"/>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rPr>
                <w:rFonts w:ascii="Times New Roman" w:hAnsi="Times New Roman" w:cs="Times New Roman"/>
                <w:sz w:val="20"/>
                <w:szCs w:val="20"/>
              </w:rPr>
            </w:pPr>
          </w:p>
        </w:tc>
        <w:tc>
          <w:tcPr>
            <w:tcW w:w="241" w:type="dxa"/>
            <w:gridSpan w:val="3"/>
            <w:tcBorders>
              <w:top w:val="nil"/>
              <w:left w:val="nil"/>
              <w:bottom w:val="nil"/>
              <w:right w:val="nil"/>
            </w:tcBorders>
          </w:tcPr>
          <w:p w:rsidR="003276C3" w:rsidRPr="00DF6E37" w:rsidRDefault="003276C3" w:rsidP="003276C3">
            <w:pPr>
              <w:spacing w:line="240" w:lineRule="auto"/>
              <w:rPr>
                <w:rFonts w:ascii="Times New Roman" w:hAnsi="Times New Roman" w:cs="Times New Roman"/>
                <w:sz w:val="20"/>
                <w:szCs w:val="20"/>
              </w:rPr>
            </w:pPr>
            <w:r w:rsidRPr="00DF6E37">
              <w:rPr>
                <w:rFonts w:ascii="Times New Roman" w:hAnsi="Times New Roman" w:cs="Times New Roman"/>
                <w:sz w:val="20"/>
                <w:szCs w:val="20"/>
              </w:rPr>
              <w:t>.</w:t>
            </w:r>
          </w:p>
        </w:tc>
        <w:tc>
          <w:tcPr>
            <w:tcW w:w="241" w:type="dxa"/>
            <w:gridSpan w:val="4"/>
          </w:tcPr>
          <w:p w:rsidR="003276C3" w:rsidRPr="00DF6E37" w:rsidRDefault="003276C3" w:rsidP="003276C3">
            <w:pPr>
              <w:spacing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line="240" w:lineRule="auto"/>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rPr>
                <w:rFonts w:ascii="Times New Roman" w:hAnsi="Times New Roman" w:cs="Times New Roman"/>
                <w:sz w:val="20"/>
                <w:szCs w:val="20"/>
              </w:rPr>
            </w:pPr>
          </w:p>
        </w:tc>
        <w:tc>
          <w:tcPr>
            <w:tcW w:w="251" w:type="dxa"/>
            <w:gridSpan w:val="2"/>
          </w:tcPr>
          <w:p w:rsidR="003276C3" w:rsidRPr="00DF6E37" w:rsidRDefault="003276C3" w:rsidP="003276C3">
            <w:pPr>
              <w:spacing w:line="240" w:lineRule="auto"/>
              <w:rPr>
                <w:rFonts w:ascii="Times New Roman" w:hAnsi="Times New Roman" w:cs="Times New Roman"/>
                <w:sz w:val="20"/>
                <w:szCs w:val="20"/>
              </w:rPr>
            </w:pPr>
          </w:p>
        </w:tc>
      </w:tr>
      <w:tr w:rsidR="003276C3" w:rsidRPr="00DF6E37" w:rsidTr="003276C3">
        <w:trPr>
          <w:cantSplit/>
          <w:trHeight w:val="60"/>
        </w:trPr>
        <w:tc>
          <w:tcPr>
            <w:tcW w:w="9654" w:type="dxa"/>
            <w:gridSpan w:val="114"/>
            <w:tcBorders>
              <w:top w:val="nil"/>
              <w:bottom w:val="nil"/>
            </w:tcBorders>
          </w:tcPr>
          <w:p w:rsidR="003276C3" w:rsidRPr="00DF6E37" w:rsidRDefault="003276C3" w:rsidP="003276C3">
            <w:pPr>
              <w:spacing w:line="240" w:lineRule="auto"/>
              <w:rPr>
                <w:rFonts w:ascii="Times New Roman" w:hAnsi="Times New Roman" w:cs="Times New Roman"/>
                <w:sz w:val="20"/>
                <w:szCs w:val="20"/>
              </w:rPr>
            </w:pPr>
          </w:p>
        </w:tc>
      </w:tr>
      <w:tr w:rsidR="003276C3" w:rsidRPr="00DF6E37" w:rsidTr="003276C3">
        <w:trPr>
          <w:cantSplit/>
          <w:trHeight w:val="60"/>
        </w:trPr>
        <w:tc>
          <w:tcPr>
            <w:tcW w:w="722" w:type="dxa"/>
            <w:gridSpan w:val="6"/>
            <w:tcBorders>
              <w:top w:val="nil"/>
              <w:bottom w:val="nil"/>
              <w:right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ИНН</w:t>
            </w:r>
          </w:p>
        </w:tc>
        <w:tc>
          <w:tcPr>
            <w:tcW w:w="241" w:type="dxa"/>
            <w:gridSpan w:val="3"/>
          </w:tcPr>
          <w:p w:rsidR="003276C3" w:rsidRPr="00DF6E37" w:rsidRDefault="003276C3" w:rsidP="003276C3">
            <w:pPr>
              <w:spacing w:line="240" w:lineRule="auto"/>
              <w:rPr>
                <w:rFonts w:ascii="Times New Roman" w:hAnsi="Times New Roman" w:cs="Times New Roman"/>
                <w:sz w:val="20"/>
                <w:szCs w:val="20"/>
              </w:rPr>
            </w:pPr>
          </w:p>
        </w:tc>
        <w:tc>
          <w:tcPr>
            <w:tcW w:w="241" w:type="dxa"/>
            <w:gridSpan w:val="5"/>
          </w:tcPr>
          <w:p w:rsidR="003276C3" w:rsidRPr="00DF6E37" w:rsidRDefault="003276C3" w:rsidP="003276C3">
            <w:pPr>
              <w:spacing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line="240" w:lineRule="auto"/>
              <w:rPr>
                <w:rFonts w:ascii="Times New Roman" w:hAnsi="Times New Roman" w:cs="Times New Roman"/>
                <w:sz w:val="20"/>
                <w:szCs w:val="20"/>
              </w:rPr>
            </w:pPr>
          </w:p>
        </w:tc>
        <w:tc>
          <w:tcPr>
            <w:tcW w:w="246" w:type="dxa"/>
            <w:gridSpan w:val="3"/>
          </w:tcPr>
          <w:p w:rsidR="003276C3" w:rsidRPr="00DF6E37" w:rsidRDefault="003276C3" w:rsidP="003276C3">
            <w:pPr>
              <w:spacing w:line="240" w:lineRule="auto"/>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rPr>
                <w:rFonts w:ascii="Times New Roman" w:hAnsi="Times New Roman" w:cs="Times New Roman"/>
                <w:sz w:val="20"/>
                <w:szCs w:val="20"/>
              </w:rPr>
            </w:pPr>
          </w:p>
        </w:tc>
        <w:tc>
          <w:tcPr>
            <w:tcW w:w="3133" w:type="dxa"/>
            <w:gridSpan w:val="26"/>
            <w:tcBorders>
              <w:top w:val="nil"/>
              <w:left w:val="nil"/>
              <w:bottom w:val="nil"/>
              <w:right w:val="nil"/>
            </w:tcBorders>
          </w:tcPr>
          <w:p w:rsidR="003276C3" w:rsidRPr="00DF6E37" w:rsidRDefault="003276C3" w:rsidP="003276C3">
            <w:pPr>
              <w:spacing w:line="240" w:lineRule="auto"/>
              <w:rPr>
                <w:rFonts w:ascii="Times New Roman" w:hAnsi="Times New Roman" w:cs="Times New Roman"/>
                <w:sz w:val="20"/>
                <w:szCs w:val="20"/>
              </w:rPr>
            </w:pPr>
            <w:r w:rsidRPr="00DF6E37">
              <w:rPr>
                <w:rFonts w:ascii="Times New Roman" w:hAnsi="Times New Roman" w:cs="Times New Roman"/>
                <w:sz w:val="20"/>
                <w:szCs w:val="20"/>
              </w:rPr>
              <w:t>КПП</w:t>
            </w:r>
          </w:p>
        </w:tc>
        <w:tc>
          <w:tcPr>
            <w:tcW w:w="241" w:type="dxa"/>
            <w:gridSpan w:val="2"/>
            <w:tcBorders>
              <w:top w:val="nil"/>
              <w:left w:val="nil"/>
              <w:bottom w:val="nil"/>
              <w:right w:val="nil"/>
            </w:tcBorders>
          </w:tcPr>
          <w:p w:rsidR="003276C3" w:rsidRPr="00DF6E37" w:rsidRDefault="003276C3" w:rsidP="003276C3">
            <w:pPr>
              <w:spacing w:line="240" w:lineRule="auto"/>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line="240" w:lineRule="auto"/>
              <w:rPr>
                <w:rFonts w:ascii="Times New Roman" w:hAnsi="Times New Roman" w:cs="Times New Roman"/>
                <w:sz w:val="20"/>
                <w:szCs w:val="20"/>
              </w:rPr>
            </w:pPr>
          </w:p>
        </w:tc>
        <w:tc>
          <w:tcPr>
            <w:tcW w:w="492" w:type="dxa"/>
            <w:gridSpan w:val="5"/>
            <w:tcBorders>
              <w:top w:val="nil"/>
              <w:left w:val="nil"/>
              <w:bottom w:val="nil"/>
            </w:tcBorders>
          </w:tcPr>
          <w:p w:rsidR="003276C3" w:rsidRPr="00DF6E37" w:rsidRDefault="003276C3" w:rsidP="003276C3">
            <w:pPr>
              <w:spacing w:line="240" w:lineRule="auto"/>
              <w:rPr>
                <w:rFonts w:ascii="Times New Roman" w:hAnsi="Times New Roman" w:cs="Times New Roman"/>
                <w:sz w:val="20"/>
                <w:szCs w:val="20"/>
              </w:rPr>
            </w:pPr>
          </w:p>
        </w:tc>
      </w:tr>
      <w:tr w:rsidR="003276C3" w:rsidRPr="00DF6E37" w:rsidTr="003276C3">
        <w:trPr>
          <w:cantSplit/>
          <w:trHeight w:val="60"/>
        </w:trPr>
        <w:tc>
          <w:tcPr>
            <w:tcW w:w="9654" w:type="dxa"/>
            <w:gridSpan w:val="114"/>
            <w:tcBorders>
              <w:top w:val="nil"/>
              <w:bottom w:val="nil"/>
            </w:tcBorders>
          </w:tcPr>
          <w:p w:rsidR="003276C3" w:rsidRPr="00DF6E37" w:rsidRDefault="003276C3" w:rsidP="003276C3">
            <w:pPr>
              <w:spacing w:line="240" w:lineRule="auto"/>
              <w:rPr>
                <w:rFonts w:ascii="Times New Roman" w:hAnsi="Times New Roman" w:cs="Times New Roman"/>
                <w:sz w:val="20"/>
                <w:szCs w:val="20"/>
              </w:rPr>
            </w:pPr>
          </w:p>
        </w:tc>
      </w:tr>
      <w:tr w:rsidR="003276C3" w:rsidRPr="00DF6E37" w:rsidTr="003276C3">
        <w:trPr>
          <w:cantSplit/>
          <w:trHeight w:val="60"/>
        </w:trPr>
        <w:tc>
          <w:tcPr>
            <w:tcW w:w="2409" w:type="dxa"/>
            <w:gridSpan w:val="34"/>
            <w:tcBorders>
              <w:top w:val="nil"/>
              <w:bottom w:val="nil"/>
              <w:right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lastRenderedPageBreak/>
              <w:t>Код ОКВЭД (основной)</w:t>
            </w:r>
          </w:p>
        </w:tc>
        <w:tc>
          <w:tcPr>
            <w:tcW w:w="241" w:type="dxa"/>
            <w:gridSpan w:val="4"/>
          </w:tcPr>
          <w:p w:rsidR="003276C3" w:rsidRPr="00DF6E37" w:rsidRDefault="003276C3" w:rsidP="003276C3">
            <w:pPr>
              <w:spacing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line="240" w:lineRule="auto"/>
              <w:rPr>
                <w:rFonts w:ascii="Times New Roman" w:hAnsi="Times New Roman" w:cs="Times New Roman"/>
                <w:sz w:val="20"/>
                <w:szCs w:val="20"/>
              </w:rPr>
            </w:pPr>
          </w:p>
        </w:tc>
        <w:tc>
          <w:tcPr>
            <w:tcW w:w="241" w:type="dxa"/>
            <w:gridSpan w:val="4"/>
            <w:tcBorders>
              <w:top w:val="nil"/>
              <w:left w:val="nil"/>
              <w:bottom w:val="nil"/>
              <w:right w:val="nil"/>
            </w:tcBorders>
          </w:tcPr>
          <w:p w:rsidR="003276C3" w:rsidRPr="00DF6E37" w:rsidRDefault="003276C3" w:rsidP="003276C3">
            <w:pPr>
              <w:spacing w:line="240" w:lineRule="auto"/>
              <w:rPr>
                <w:rFonts w:ascii="Times New Roman" w:hAnsi="Times New Roman" w:cs="Times New Roman"/>
                <w:sz w:val="20"/>
                <w:szCs w:val="20"/>
              </w:rPr>
            </w:pPr>
            <w:r w:rsidRPr="00DF6E37">
              <w:rPr>
                <w:rFonts w:ascii="Times New Roman" w:hAnsi="Times New Roman" w:cs="Times New Roman"/>
                <w:sz w:val="20"/>
                <w:szCs w:val="20"/>
              </w:rPr>
              <w:t>.</w:t>
            </w:r>
          </w:p>
        </w:tc>
        <w:tc>
          <w:tcPr>
            <w:tcW w:w="246" w:type="dxa"/>
            <w:gridSpan w:val="3"/>
          </w:tcPr>
          <w:p w:rsidR="003276C3" w:rsidRPr="00DF6E37" w:rsidRDefault="003276C3" w:rsidP="003276C3">
            <w:pPr>
              <w:spacing w:line="240" w:lineRule="auto"/>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rPr>
                <w:rFonts w:ascii="Times New Roman" w:hAnsi="Times New Roman" w:cs="Times New Roman"/>
                <w:sz w:val="20"/>
                <w:szCs w:val="20"/>
              </w:rPr>
            </w:pPr>
          </w:p>
        </w:tc>
        <w:tc>
          <w:tcPr>
            <w:tcW w:w="241" w:type="dxa"/>
            <w:gridSpan w:val="3"/>
            <w:tcBorders>
              <w:top w:val="nil"/>
              <w:left w:val="nil"/>
              <w:bottom w:val="nil"/>
              <w:right w:val="nil"/>
            </w:tcBorders>
          </w:tcPr>
          <w:p w:rsidR="003276C3" w:rsidRPr="00DF6E37" w:rsidRDefault="003276C3" w:rsidP="003276C3">
            <w:pPr>
              <w:spacing w:line="240" w:lineRule="auto"/>
              <w:rPr>
                <w:rFonts w:ascii="Times New Roman" w:hAnsi="Times New Roman" w:cs="Times New Roman"/>
                <w:sz w:val="20"/>
                <w:szCs w:val="20"/>
              </w:rPr>
            </w:pPr>
            <w:r w:rsidRPr="00DF6E37">
              <w:rPr>
                <w:rFonts w:ascii="Times New Roman" w:hAnsi="Times New Roman" w:cs="Times New Roman"/>
                <w:sz w:val="20"/>
                <w:szCs w:val="20"/>
              </w:rPr>
              <w:t>.</w:t>
            </w:r>
          </w:p>
        </w:tc>
        <w:tc>
          <w:tcPr>
            <w:tcW w:w="246" w:type="dxa"/>
            <w:gridSpan w:val="4"/>
          </w:tcPr>
          <w:p w:rsidR="003276C3" w:rsidRPr="00DF6E37" w:rsidRDefault="003276C3" w:rsidP="003276C3">
            <w:pPr>
              <w:spacing w:line="240" w:lineRule="auto"/>
              <w:rPr>
                <w:rFonts w:ascii="Times New Roman" w:hAnsi="Times New Roman" w:cs="Times New Roman"/>
                <w:sz w:val="20"/>
                <w:szCs w:val="20"/>
              </w:rPr>
            </w:pPr>
          </w:p>
        </w:tc>
        <w:tc>
          <w:tcPr>
            <w:tcW w:w="236" w:type="dxa"/>
            <w:gridSpan w:val="5"/>
          </w:tcPr>
          <w:p w:rsidR="003276C3" w:rsidRPr="00DF6E37" w:rsidRDefault="003276C3" w:rsidP="003276C3">
            <w:pPr>
              <w:spacing w:line="240" w:lineRule="auto"/>
              <w:rPr>
                <w:rFonts w:ascii="Times New Roman" w:hAnsi="Times New Roman" w:cs="Times New Roman"/>
                <w:sz w:val="20"/>
                <w:szCs w:val="20"/>
              </w:rPr>
            </w:pPr>
          </w:p>
        </w:tc>
        <w:tc>
          <w:tcPr>
            <w:tcW w:w="241" w:type="dxa"/>
            <w:gridSpan w:val="5"/>
            <w:tcBorders>
              <w:top w:val="nil"/>
              <w:left w:val="nil"/>
              <w:bottom w:val="nil"/>
              <w:right w:val="nil"/>
            </w:tcBorders>
          </w:tcPr>
          <w:p w:rsidR="003276C3" w:rsidRPr="00DF6E37" w:rsidRDefault="003276C3" w:rsidP="003276C3">
            <w:pPr>
              <w:spacing w:line="240" w:lineRule="auto"/>
              <w:rPr>
                <w:rFonts w:ascii="Times New Roman" w:hAnsi="Times New Roman" w:cs="Times New Roman"/>
                <w:sz w:val="20"/>
                <w:szCs w:val="20"/>
              </w:rPr>
            </w:pPr>
          </w:p>
        </w:tc>
        <w:tc>
          <w:tcPr>
            <w:tcW w:w="5071" w:type="dxa"/>
            <w:gridSpan w:val="45"/>
            <w:tcBorders>
              <w:top w:val="nil"/>
              <w:left w:val="nil"/>
              <w:bottom w:val="nil"/>
            </w:tcBorders>
          </w:tcPr>
          <w:p w:rsidR="003276C3" w:rsidRPr="00DF6E37" w:rsidRDefault="003276C3" w:rsidP="003276C3">
            <w:pPr>
              <w:spacing w:line="240" w:lineRule="auto"/>
              <w:rPr>
                <w:rFonts w:ascii="Times New Roman" w:hAnsi="Times New Roman" w:cs="Times New Roman"/>
                <w:sz w:val="20"/>
                <w:szCs w:val="20"/>
              </w:rPr>
            </w:pPr>
            <w:r w:rsidRPr="00DF6E37">
              <w:rPr>
                <w:rFonts w:ascii="Times New Roman" w:hAnsi="Times New Roman" w:cs="Times New Roman"/>
                <w:sz w:val="20"/>
                <w:szCs w:val="20"/>
              </w:rPr>
              <w:t>Наименование ОКВЭД (основной):</w:t>
            </w:r>
          </w:p>
        </w:tc>
      </w:tr>
      <w:tr w:rsidR="003276C3" w:rsidRPr="00DF6E37" w:rsidTr="003276C3">
        <w:trPr>
          <w:cantSplit/>
          <w:trHeight w:val="60"/>
        </w:trPr>
        <w:tc>
          <w:tcPr>
            <w:tcW w:w="9654" w:type="dxa"/>
            <w:gridSpan w:val="114"/>
            <w:tcBorders>
              <w:top w:val="nil"/>
              <w:bottom w:val="nil"/>
            </w:tcBorders>
          </w:tcPr>
          <w:p w:rsidR="003276C3" w:rsidRPr="00DF6E37" w:rsidRDefault="003276C3" w:rsidP="003276C3">
            <w:pPr>
              <w:spacing w:line="240" w:lineRule="auto"/>
              <w:rPr>
                <w:rFonts w:ascii="Times New Roman" w:hAnsi="Times New Roman" w:cs="Times New Roman"/>
                <w:sz w:val="20"/>
                <w:szCs w:val="20"/>
              </w:rPr>
            </w:pPr>
          </w:p>
        </w:tc>
      </w:tr>
      <w:tr w:rsidR="003276C3" w:rsidRPr="00DF6E37" w:rsidTr="003276C3">
        <w:trPr>
          <w:cantSplit/>
          <w:trHeight w:val="60"/>
        </w:trPr>
        <w:tc>
          <w:tcPr>
            <w:tcW w:w="5306" w:type="dxa"/>
            <w:gridSpan w:val="72"/>
            <w:vMerge w:val="restart"/>
            <w:tcBorders>
              <w:right w:val="nil"/>
            </w:tcBorders>
            <w:vAlign w:val="center"/>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Наименование показателя</w:t>
            </w:r>
          </w:p>
        </w:tc>
        <w:tc>
          <w:tcPr>
            <w:tcW w:w="2169" w:type="dxa"/>
            <w:gridSpan w:val="14"/>
            <w:tcBorders>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Значение показателя за</w:t>
            </w:r>
          </w:p>
        </w:tc>
        <w:tc>
          <w:tcPr>
            <w:tcW w:w="2179" w:type="dxa"/>
            <w:gridSpan w:val="28"/>
            <w:tcBorders>
              <w:bottom w:val="nil"/>
            </w:tcBorders>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Значение показателя за</w:t>
            </w:r>
          </w:p>
        </w:tc>
      </w:tr>
      <w:tr w:rsidR="003276C3" w:rsidRPr="00DF6E37" w:rsidTr="003276C3">
        <w:trPr>
          <w:cantSplit/>
          <w:trHeight w:val="60"/>
        </w:trPr>
        <w:tc>
          <w:tcPr>
            <w:tcW w:w="5306" w:type="dxa"/>
            <w:gridSpan w:val="72"/>
            <w:vMerge/>
            <w:tcBorders>
              <w:top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964" w:type="dxa"/>
            <w:gridSpan w:val="4"/>
            <w:tcBorders>
              <w:top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201</w:t>
            </w:r>
          </w:p>
        </w:tc>
        <w:tc>
          <w:tcPr>
            <w:tcW w:w="482" w:type="dxa"/>
            <w:gridSpan w:val="2"/>
            <w:tcBorders>
              <w:top w:val="nil"/>
              <w:left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723" w:type="dxa"/>
            <w:gridSpan w:val="8"/>
            <w:tcBorders>
              <w:top w:val="nil"/>
              <w:left w:val="nil"/>
              <w:bottom w:val="nil"/>
              <w:right w:val="nil"/>
            </w:tcBorders>
          </w:tcPr>
          <w:p w:rsidR="003276C3" w:rsidRPr="00DF6E37" w:rsidRDefault="003276C3" w:rsidP="003276C3">
            <w:pPr>
              <w:pStyle w:val="af5"/>
              <w:jc w:val="center"/>
              <w:rPr>
                <w:rFonts w:ascii="Times New Roman" w:hAnsi="Times New Roman"/>
                <w:sz w:val="20"/>
                <w:szCs w:val="20"/>
              </w:rPr>
            </w:pPr>
            <w:r w:rsidRPr="00DF6E37">
              <w:rPr>
                <w:rFonts w:ascii="Times New Roman" w:hAnsi="Times New Roman"/>
                <w:sz w:val="20"/>
                <w:szCs w:val="20"/>
              </w:rPr>
              <w:t>год</w:t>
            </w:r>
          </w:p>
        </w:tc>
        <w:tc>
          <w:tcPr>
            <w:tcW w:w="964" w:type="dxa"/>
            <w:gridSpan w:val="12"/>
            <w:tcBorders>
              <w:top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201</w:t>
            </w:r>
          </w:p>
        </w:tc>
        <w:tc>
          <w:tcPr>
            <w:tcW w:w="482" w:type="dxa"/>
            <w:gridSpan w:val="7"/>
            <w:tcBorders>
              <w:top w:val="nil"/>
              <w:left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733" w:type="dxa"/>
            <w:gridSpan w:val="9"/>
            <w:tcBorders>
              <w:top w:val="nil"/>
              <w:left w:val="nil"/>
              <w:bottom w:val="nil"/>
            </w:tcBorders>
          </w:tcPr>
          <w:p w:rsidR="003276C3" w:rsidRPr="00DF6E37" w:rsidRDefault="003276C3" w:rsidP="003276C3">
            <w:pPr>
              <w:pStyle w:val="af5"/>
              <w:jc w:val="center"/>
              <w:rPr>
                <w:rFonts w:ascii="Times New Roman" w:hAnsi="Times New Roman"/>
                <w:sz w:val="20"/>
                <w:szCs w:val="20"/>
              </w:rPr>
            </w:pPr>
            <w:r w:rsidRPr="00DF6E37">
              <w:rPr>
                <w:rFonts w:ascii="Times New Roman" w:hAnsi="Times New Roman"/>
                <w:sz w:val="20"/>
                <w:szCs w:val="20"/>
              </w:rPr>
              <w:t>год*</w:t>
            </w:r>
          </w:p>
        </w:tc>
      </w:tr>
      <w:tr w:rsidR="003276C3" w:rsidRPr="00DF6E37" w:rsidTr="003276C3">
        <w:trPr>
          <w:cantSplit/>
          <w:trHeight w:val="60"/>
        </w:trPr>
        <w:tc>
          <w:tcPr>
            <w:tcW w:w="5306" w:type="dxa"/>
            <w:gridSpan w:val="72"/>
            <w:vMerge/>
            <w:tcBorders>
              <w:top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2169" w:type="dxa"/>
            <w:gridSpan w:val="14"/>
            <w:tcBorders>
              <w:top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2179" w:type="dxa"/>
            <w:gridSpan w:val="28"/>
            <w:tcBorders>
              <w:top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0"/>
        </w:trPr>
        <w:tc>
          <w:tcPr>
            <w:tcW w:w="5306" w:type="dxa"/>
            <w:gridSpan w:val="72"/>
            <w:vMerge w:val="restart"/>
            <w:tcBorders>
              <w:right w:val="nil"/>
            </w:tcBorders>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Сведения о доходе, полученном от осуществления предпринимательской деятельности, млн. руб.)</w:t>
            </w:r>
          </w:p>
        </w:tc>
        <w:tc>
          <w:tcPr>
            <w:tcW w:w="2169" w:type="dxa"/>
            <w:gridSpan w:val="14"/>
            <w:tcBorders>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2179" w:type="dxa"/>
            <w:gridSpan w:val="28"/>
            <w:tcBorders>
              <w:top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0"/>
        </w:trPr>
        <w:tc>
          <w:tcPr>
            <w:tcW w:w="5306" w:type="dxa"/>
            <w:gridSpan w:val="72"/>
            <w:vMerge/>
            <w:tcBorders>
              <w:top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482" w:type="dxa"/>
            <w:gridSpan w:val="2"/>
            <w:tcBorders>
              <w:top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241" w:type="dxa"/>
          </w:tcPr>
          <w:p w:rsidR="003276C3" w:rsidRPr="00DF6E37" w:rsidRDefault="003276C3" w:rsidP="003276C3">
            <w:pPr>
              <w:spacing w:line="240" w:lineRule="auto"/>
              <w:jc w:val="center"/>
              <w:rPr>
                <w:rFonts w:ascii="Times New Roman" w:hAnsi="Times New Roman" w:cs="Times New Roman"/>
                <w:sz w:val="20"/>
                <w:szCs w:val="20"/>
              </w:rPr>
            </w:pPr>
          </w:p>
        </w:tc>
        <w:tc>
          <w:tcPr>
            <w:tcW w:w="241" w:type="dxa"/>
          </w:tcPr>
          <w:p w:rsidR="003276C3" w:rsidRPr="00DF6E37" w:rsidRDefault="003276C3" w:rsidP="003276C3">
            <w:pPr>
              <w:spacing w:line="240" w:lineRule="auto"/>
              <w:jc w:val="center"/>
              <w:rPr>
                <w:rFonts w:ascii="Times New Roman" w:hAnsi="Times New Roman" w:cs="Times New Roman"/>
                <w:sz w:val="20"/>
                <w:szCs w:val="20"/>
              </w:rPr>
            </w:pPr>
          </w:p>
        </w:tc>
        <w:tc>
          <w:tcPr>
            <w:tcW w:w="241" w:type="dxa"/>
          </w:tcPr>
          <w:p w:rsidR="003276C3" w:rsidRPr="00DF6E37" w:rsidRDefault="003276C3" w:rsidP="003276C3">
            <w:pPr>
              <w:spacing w:line="240" w:lineRule="auto"/>
              <w:jc w:val="center"/>
              <w:rPr>
                <w:rFonts w:ascii="Times New Roman" w:hAnsi="Times New Roman" w:cs="Times New Roman"/>
                <w:sz w:val="20"/>
                <w:szCs w:val="20"/>
              </w:rPr>
            </w:pPr>
          </w:p>
        </w:tc>
        <w:tc>
          <w:tcPr>
            <w:tcW w:w="241" w:type="dxa"/>
          </w:tcPr>
          <w:p w:rsidR="003276C3" w:rsidRPr="00DF6E37" w:rsidRDefault="003276C3" w:rsidP="003276C3">
            <w:pPr>
              <w:spacing w:line="240" w:lineRule="auto"/>
              <w:jc w:val="center"/>
              <w:rPr>
                <w:rFonts w:ascii="Times New Roman" w:hAnsi="Times New Roman" w:cs="Times New Roman"/>
                <w:sz w:val="20"/>
                <w:szCs w:val="20"/>
              </w:rPr>
            </w:pPr>
          </w:p>
        </w:tc>
        <w:tc>
          <w:tcPr>
            <w:tcW w:w="241" w:type="dxa"/>
            <w:gridSpan w:val="2"/>
            <w:tcBorders>
              <w:top w:val="nil"/>
              <w:left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w:t>
            </w:r>
          </w:p>
        </w:tc>
        <w:tc>
          <w:tcPr>
            <w:tcW w:w="241" w:type="dxa"/>
            <w:gridSpan w:val="3"/>
          </w:tcPr>
          <w:p w:rsidR="003276C3" w:rsidRPr="00DF6E37" w:rsidRDefault="003276C3" w:rsidP="003276C3">
            <w:pPr>
              <w:spacing w:line="240" w:lineRule="auto"/>
              <w:jc w:val="center"/>
              <w:rPr>
                <w:rFonts w:ascii="Times New Roman" w:hAnsi="Times New Roman" w:cs="Times New Roman"/>
                <w:sz w:val="20"/>
                <w:szCs w:val="20"/>
              </w:rPr>
            </w:pPr>
          </w:p>
        </w:tc>
        <w:tc>
          <w:tcPr>
            <w:tcW w:w="241" w:type="dxa"/>
            <w:gridSpan w:val="3"/>
            <w:tcBorders>
              <w:top w:val="nil"/>
              <w:left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482" w:type="dxa"/>
            <w:gridSpan w:val="6"/>
            <w:tcBorders>
              <w:top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jc w:val="center"/>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jc w:val="center"/>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jc w:val="center"/>
              <w:rPr>
                <w:rFonts w:ascii="Times New Roman" w:hAnsi="Times New Roman" w:cs="Times New Roman"/>
                <w:sz w:val="20"/>
                <w:szCs w:val="20"/>
              </w:rPr>
            </w:pPr>
          </w:p>
        </w:tc>
        <w:tc>
          <w:tcPr>
            <w:tcW w:w="241" w:type="dxa"/>
            <w:gridSpan w:val="4"/>
          </w:tcPr>
          <w:p w:rsidR="003276C3" w:rsidRPr="00DF6E37" w:rsidRDefault="003276C3" w:rsidP="003276C3">
            <w:pPr>
              <w:spacing w:line="240" w:lineRule="auto"/>
              <w:jc w:val="center"/>
              <w:rPr>
                <w:rFonts w:ascii="Times New Roman" w:hAnsi="Times New Roman" w:cs="Times New Roman"/>
                <w:sz w:val="20"/>
                <w:szCs w:val="20"/>
              </w:rPr>
            </w:pPr>
          </w:p>
        </w:tc>
        <w:tc>
          <w:tcPr>
            <w:tcW w:w="241" w:type="dxa"/>
            <w:gridSpan w:val="4"/>
            <w:tcBorders>
              <w:top w:val="nil"/>
              <w:left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w:t>
            </w:r>
          </w:p>
        </w:tc>
        <w:tc>
          <w:tcPr>
            <w:tcW w:w="241" w:type="dxa"/>
            <w:gridSpan w:val="3"/>
          </w:tcPr>
          <w:p w:rsidR="003276C3" w:rsidRPr="00DF6E37" w:rsidRDefault="003276C3" w:rsidP="003276C3">
            <w:pPr>
              <w:spacing w:line="240" w:lineRule="auto"/>
              <w:jc w:val="center"/>
              <w:rPr>
                <w:rFonts w:ascii="Times New Roman" w:hAnsi="Times New Roman" w:cs="Times New Roman"/>
                <w:sz w:val="20"/>
                <w:szCs w:val="20"/>
              </w:rPr>
            </w:pPr>
          </w:p>
        </w:tc>
        <w:tc>
          <w:tcPr>
            <w:tcW w:w="251" w:type="dxa"/>
            <w:gridSpan w:val="2"/>
            <w:tcBorders>
              <w:top w:val="nil"/>
              <w:left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0"/>
        </w:trPr>
        <w:tc>
          <w:tcPr>
            <w:tcW w:w="5306" w:type="dxa"/>
            <w:gridSpan w:val="72"/>
            <w:vMerge/>
            <w:tcBorders>
              <w:top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2169" w:type="dxa"/>
            <w:gridSpan w:val="14"/>
            <w:tcBorders>
              <w:top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2179" w:type="dxa"/>
            <w:gridSpan w:val="28"/>
            <w:tcBorders>
              <w:top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0"/>
        </w:trPr>
        <w:tc>
          <w:tcPr>
            <w:tcW w:w="5306" w:type="dxa"/>
            <w:gridSpan w:val="72"/>
            <w:vMerge w:val="restart"/>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Сведения о среднесписочной численности работников,</w:t>
            </w:r>
          </w:p>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(чел.)</w:t>
            </w:r>
          </w:p>
        </w:tc>
        <w:tc>
          <w:tcPr>
            <w:tcW w:w="2169" w:type="dxa"/>
            <w:gridSpan w:val="14"/>
            <w:tcBorders>
              <w:left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2179" w:type="dxa"/>
            <w:gridSpan w:val="28"/>
            <w:tcBorders>
              <w:left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0"/>
        </w:trPr>
        <w:tc>
          <w:tcPr>
            <w:tcW w:w="5306" w:type="dxa"/>
            <w:gridSpan w:val="72"/>
            <w:vMerge/>
            <w:tcBorders>
              <w:top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723" w:type="dxa"/>
            <w:gridSpan w:val="3"/>
            <w:tcBorders>
              <w:top w:val="nil"/>
              <w:left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241" w:type="dxa"/>
          </w:tcPr>
          <w:p w:rsidR="003276C3" w:rsidRPr="00DF6E37" w:rsidRDefault="003276C3" w:rsidP="003276C3">
            <w:pPr>
              <w:spacing w:line="240" w:lineRule="auto"/>
              <w:jc w:val="center"/>
              <w:rPr>
                <w:rFonts w:ascii="Times New Roman" w:hAnsi="Times New Roman" w:cs="Times New Roman"/>
                <w:sz w:val="20"/>
                <w:szCs w:val="20"/>
              </w:rPr>
            </w:pPr>
          </w:p>
        </w:tc>
        <w:tc>
          <w:tcPr>
            <w:tcW w:w="241" w:type="dxa"/>
          </w:tcPr>
          <w:p w:rsidR="003276C3" w:rsidRPr="00DF6E37" w:rsidRDefault="003276C3" w:rsidP="003276C3">
            <w:pPr>
              <w:spacing w:line="240" w:lineRule="auto"/>
              <w:jc w:val="center"/>
              <w:rPr>
                <w:rFonts w:ascii="Times New Roman" w:hAnsi="Times New Roman" w:cs="Times New Roman"/>
                <w:sz w:val="20"/>
                <w:szCs w:val="20"/>
              </w:rPr>
            </w:pPr>
          </w:p>
        </w:tc>
        <w:tc>
          <w:tcPr>
            <w:tcW w:w="241" w:type="dxa"/>
          </w:tcPr>
          <w:p w:rsidR="003276C3" w:rsidRPr="00DF6E37" w:rsidRDefault="003276C3" w:rsidP="003276C3">
            <w:pPr>
              <w:spacing w:line="240" w:lineRule="auto"/>
              <w:jc w:val="center"/>
              <w:rPr>
                <w:rFonts w:ascii="Times New Roman" w:hAnsi="Times New Roman" w:cs="Times New Roman"/>
                <w:sz w:val="20"/>
                <w:szCs w:val="20"/>
              </w:rPr>
            </w:pPr>
          </w:p>
        </w:tc>
        <w:tc>
          <w:tcPr>
            <w:tcW w:w="723" w:type="dxa"/>
            <w:gridSpan w:val="8"/>
            <w:tcBorders>
              <w:top w:val="nil"/>
              <w:left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723" w:type="dxa"/>
            <w:gridSpan w:val="9"/>
            <w:tcBorders>
              <w:top w:val="nil"/>
              <w:left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jc w:val="center"/>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jc w:val="center"/>
              <w:rPr>
                <w:rFonts w:ascii="Times New Roman" w:hAnsi="Times New Roman" w:cs="Times New Roman"/>
                <w:sz w:val="20"/>
                <w:szCs w:val="20"/>
              </w:rPr>
            </w:pPr>
          </w:p>
        </w:tc>
        <w:tc>
          <w:tcPr>
            <w:tcW w:w="241" w:type="dxa"/>
            <w:gridSpan w:val="4"/>
          </w:tcPr>
          <w:p w:rsidR="003276C3" w:rsidRPr="00DF6E37" w:rsidRDefault="003276C3" w:rsidP="003276C3">
            <w:pPr>
              <w:spacing w:line="240" w:lineRule="auto"/>
              <w:jc w:val="center"/>
              <w:rPr>
                <w:rFonts w:ascii="Times New Roman" w:hAnsi="Times New Roman" w:cs="Times New Roman"/>
                <w:sz w:val="20"/>
                <w:szCs w:val="20"/>
              </w:rPr>
            </w:pPr>
          </w:p>
        </w:tc>
        <w:tc>
          <w:tcPr>
            <w:tcW w:w="733" w:type="dxa"/>
            <w:gridSpan w:val="9"/>
            <w:tcBorders>
              <w:top w:val="nil"/>
              <w:left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0"/>
        </w:trPr>
        <w:tc>
          <w:tcPr>
            <w:tcW w:w="5306" w:type="dxa"/>
            <w:gridSpan w:val="72"/>
            <w:vMerge/>
            <w:tcBorders>
              <w:top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2169" w:type="dxa"/>
            <w:gridSpan w:val="14"/>
            <w:tcBorders>
              <w:top w:val="nil"/>
              <w:lef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2179" w:type="dxa"/>
            <w:gridSpan w:val="28"/>
            <w:tcBorders>
              <w:top w:val="nil"/>
              <w:left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0"/>
        </w:trPr>
        <w:tc>
          <w:tcPr>
            <w:tcW w:w="9654" w:type="dxa"/>
            <w:gridSpan w:val="114"/>
            <w:tcBorders>
              <w:top w:val="nil"/>
              <w:bottom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 Для вновь созданных субъектов малого и среднего предпринимательства указываются данные за</w:t>
            </w:r>
          </w:p>
          <w:p w:rsidR="003276C3" w:rsidRPr="00DF6E37" w:rsidRDefault="003276C3" w:rsidP="003276C3">
            <w:pPr>
              <w:spacing w:line="240" w:lineRule="auto"/>
              <w:rPr>
                <w:rFonts w:ascii="Times New Roman" w:hAnsi="Times New Roman" w:cs="Times New Roman"/>
                <w:sz w:val="20"/>
                <w:szCs w:val="20"/>
              </w:rPr>
            </w:pPr>
            <w:r w:rsidRPr="00DF6E37">
              <w:rPr>
                <w:rFonts w:ascii="Times New Roman" w:hAnsi="Times New Roman" w:cs="Times New Roman"/>
                <w:sz w:val="20"/>
                <w:szCs w:val="20"/>
              </w:rPr>
              <w:t>период, прошедший со дня их государственной регистрации (в предыдущем столбце, в строках данных</w:t>
            </w:r>
          </w:p>
          <w:p w:rsidR="003276C3" w:rsidRPr="00DF6E37" w:rsidRDefault="003276C3" w:rsidP="003276C3">
            <w:pPr>
              <w:spacing w:line="240" w:lineRule="auto"/>
              <w:rPr>
                <w:rFonts w:ascii="Times New Roman" w:hAnsi="Times New Roman" w:cs="Times New Roman"/>
                <w:sz w:val="20"/>
                <w:szCs w:val="20"/>
              </w:rPr>
            </w:pPr>
            <w:r w:rsidRPr="00DF6E37">
              <w:rPr>
                <w:rFonts w:ascii="Times New Roman" w:hAnsi="Times New Roman" w:cs="Times New Roman"/>
                <w:sz w:val="20"/>
                <w:szCs w:val="20"/>
              </w:rPr>
              <w:t>указывается символ “X”)</w:t>
            </w:r>
          </w:p>
          <w:p w:rsidR="003276C3" w:rsidRPr="00DF6E37" w:rsidRDefault="003276C3" w:rsidP="003276C3">
            <w:pPr>
              <w:spacing w:line="240" w:lineRule="auto"/>
              <w:jc w:val="center"/>
              <w:rPr>
                <w:rFonts w:ascii="Times New Roman" w:hAnsi="Times New Roman" w:cs="Times New Roman"/>
                <w:b/>
                <w:bCs/>
                <w:sz w:val="20"/>
                <w:szCs w:val="20"/>
              </w:rPr>
            </w:pPr>
          </w:p>
        </w:tc>
      </w:tr>
      <w:tr w:rsidR="003276C3" w:rsidRPr="00DF6E37" w:rsidTr="003276C3">
        <w:trPr>
          <w:cantSplit/>
          <w:trHeight w:val="686"/>
        </w:trPr>
        <w:tc>
          <w:tcPr>
            <w:tcW w:w="3378" w:type="dxa"/>
            <w:gridSpan w:val="49"/>
            <w:tcBorders>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3133" w:type="dxa"/>
            <w:gridSpan w:val="28"/>
            <w:tcBorders>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Количество учредителей субъекта малого и среднего предпринимательства, (ед.)</w:t>
            </w:r>
          </w:p>
        </w:tc>
        <w:tc>
          <w:tcPr>
            <w:tcW w:w="3143" w:type="dxa"/>
            <w:gridSpan w:val="37"/>
            <w:tcBorders>
              <w:bottom w:val="nil"/>
            </w:tcBorders>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Суммарная доля в уставном (складочном) капитале (паевом фонде), (%)*</w:t>
            </w:r>
          </w:p>
        </w:tc>
      </w:tr>
      <w:tr w:rsidR="003276C3" w:rsidRPr="00DF6E37" w:rsidTr="003276C3">
        <w:trPr>
          <w:cantSplit/>
          <w:trHeight w:val="60"/>
        </w:trPr>
        <w:tc>
          <w:tcPr>
            <w:tcW w:w="3378" w:type="dxa"/>
            <w:gridSpan w:val="49"/>
            <w:tcBorders>
              <w:top w:val="single" w:sz="2" w:space="0" w:color="auto"/>
              <w:left w:val="single" w:sz="2" w:space="0" w:color="auto"/>
              <w:bottom w:val="single" w:sz="2" w:space="0" w:color="auto"/>
              <w:right w:val="single" w:sz="2" w:space="0" w:color="auto"/>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Юридических лиц</w:t>
            </w:r>
          </w:p>
        </w:tc>
        <w:tc>
          <w:tcPr>
            <w:tcW w:w="3133" w:type="dxa"/>
            <w:gridSpan w:val="28"/>
            <w:tcBorders>
              <w:top w:val="single" w:sz="2" w:space="0" w:color="auto"/>
              <w:left w:val="single" w:sz="2" w:space="0" w:color="auto"/>
              <w:bottom w:val="single" w:sz="2" w:space="0" w:color="auto"/>
              <w:right w:val="single" w:sz="2" w:space="0" w:color="auto"/>
            </w:tcBorders>
          </w:tcPr>
          <w:p w:rsidR="003276C3" w:rsidRPr="00DF6E37" w:rsidRDefault="003276C3" w:rsidP="003276C3">
            <w:pPr>
              <w:spacing w:line="240" w:lineRule="auto"/>
              <w:jc w:val="center"/>
              <w:rPr>
                <w:rFonts w:ascii="Times New Roman" w:hAnsi="Times New Roman" w:cs="Times New Roman"/>
                <w:sz w:val="20"/>
                <w:szCs w:val="20"/>
              </w:rPr>
            </w:pPr>
          </w:p>
        </w:tc>
        <w:tc>
          <w:tcPr>
            <w:tcW w:w="3143" w:type="dxa"/>
            <w:gridSpan w:val="37"/>
            <w:tcBorders>
              <w:top w:val="single" w:sz="2" w:space="0" w:color="auto"/>
              <w:left w:val="single" w:sz="2" w:space="0" w:color="auto"/>
              <w:bottom w:val="single" w:sz="2" w:space="0" w:color="auto"/>
              <w:right w:val="single" w:sz="2" w:space="0" w:color="auto"/>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0"/>
        </w:trPr>
        <w:tc>
          <w:tcPr>
            <w:tcW w:w="3378" w:type="dxa"/>
            <w:gridSpan w:val="49"/>
            <w:tcBorders>
              <w:top w:val="single" w:sz="2" w:space="0" w:color="auto"/>
              <w:left w:val="single" w:sz="2" w:space="0" w:color="auto"/>
              <w:bottom w:val="single" w:sz="2" w:space="0" w:color="auto"/>
              <w:right w:val="single" w:sz="2" w:space="0" w:color="auto"/>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Физических лиц</w:t>
            </w:r>
          </w:p>
        </w:tc>
        <w:tc>
          <w:tcPr>
            <w:tcW w:w="3133" w:type="dxa"/>
            <w:gridSpan w:val="28"/>
            <w:tcBorders>
              <w:top w:val="single" w:sz="2" w:space="0" w:color="auto"/>
              <w:left w:val="single" w:sz="2" w:space="0" w:color="auto"/>
              <w:bottom w:val="single" w:sz="2" w:space="0" w:color="auto"/>
              <w:right w:val="single" w:sz="2" w:space="0" w:color="auto"/>
            </w:tcBorders>
          </w:tcPr>
          <w:p w:rsidR="003276C3" w:rsidRPr="00DF6E37" w:rsidRDefault="003276C3" w:rsidP="003276C3">
            <w:pPr>
              <w:spacing w:line="240" w:lineRule="auto"/>
              <w:jc w:val="center"/>
              <w:rPr>
                <w:rFonts w:ascii="Times New Roman" w:hAnsi="Times New Roman" w:cs="Times New Roman"/>
                <w:sz w:val="20"/>
                <w:szCs w:val="20"/>
              </w:rPr>
            </w:pPr>
          </w:p>
        </w:tc>
        <w:tc>
          <w:tcPr>
            <w:tcW w:w="3143" w:type="dxa"/>
            <w:gridSpan w:val="37"/>
            <w:tcBorders>
              <w:top w:val="single" w:sz="2" w:space="0" w:color="auto"/>
              <w:left w:val="single" w:sz="2" w:space="0" w:color="auto"/>
              <w:bottom w:val="single" w:sz="2" w:space="0" w:color="auto"/>
              <w:right w:val="single" w:sz="2" w:space="0" w:color="auto"/>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0"/>
        </w:trPr>
        <w:tc>
          <w:tcPr>
            <w:tcW w:w="9654" w:type="dxa"/>
            <w:gridSpan w:val="114"/>
            <w:tcBorders>
              <w:top w:val="nil"/>
              <w:bottom w:val="nil"/>
            </w:tcBorders>
          </w:tcPr>
          <w:p w:rsidR="003276C3" w:rsidRPr="00DF6E37" w:rsidRDefault="003276C3" w:rsidP="003276C3">
            <w:pPr>
              <w:pStyle w:val="ConsPlusNonformat"/>
              <w:rPr>
                <w:rFonts w:ascii="Times New Roman" w:hAnsi="Times New Roman" w:cs="Times New Roman"/>
              </w:rPr>
            </w:pPr>
            <w:r w:rsidRPr="00DF6E37">
              <w:rPr>
                <w:rFonts w:ascii="Times New Roman" w:hAnsi="Times New Roman" w:cs="Times New Roman"/>
              </w:rPr>
              <w:t>* При превышении доли юридических лиц, участвующих в уставном (складочном) капитале (паевом</w:t>
            </w:r>
          </w:p>
          <w:p w:rsidR="003276C3" w:rsidRPr="00DF6E37" w:rsidRDefault="003276C3" w:rsidP="003276C3">
            <w:pPr>
              <w:pStyle w:val="ConsPlusNonformat"/>
              <w:rPr>
                <w:rFonts w:ascii="Times New Roman" w:hAnsi="Times New Roman" w:cs="Times New Roman"/>
              </w:rPr>
            </w:pPr>
            <w:r w:rsidRPr="00DF6E37">
              <w:rPr>
                <w:rFonts w:ascii="Times New Roman" w:hAnsi="Times New Roman" w:cs="Times New Roman"/>
              </w:rPr>
              <w:t>фонде) юридического лица,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w:t>
            </w:r>
          </w:p>
          <w:p w:rsidR="003276C3" w:rsidRPr="00DF6E37" w:rsidRDefault="003276C3" w:rsidP="003276C3">
            <w:pPr>
              <w:pStyle w:val="ConsPlusNonformat"/>
              <w:rPr>
                <w:rFonts w:ascii="Times New Roman" w:hAnsi="Times New Roman" w:cs="Times New Roman"/>
              </w:rPr>
            </w:pPr>
            <w:r w:rsidRPr="00DF6E37">
              <w:rPr>
                <w:rFonts w:ascii="Times New Roman" w:hAnsi="Times New Roman" w:cs="Times New Roman"/>
              </w:rPr>
              <w:t>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необходимо дополнительно представить</w:t>
            </w:r>
          </w:p>
          <w:p w:rsidR="003276C3" w:rsidRPr="00DF6E37" w:rsidRDefault="003276C3" w:rsidP="003276C3">
            <w:pPr>
              <w:pStyle w:val="ConsPlusNonformat"/>
              <w:rPr>
                <w:rFonts w:ascii="Times New Roman" w:hAnsi="Times New Roman" w:cs="Times New Roman"/>
              </w:rPr>
            </w:pPr>
            <w:r w:rsidRPr="00DF6E37">
              <w:rPr>
                <w:rFonts w:ascii="Times New Roman" w:hAnsi="Times New Roman" w:cs="Times New Roman"/>
              </w:rPr>
              <w:t>сведения об учредителях данного юридического лица аналогично сведениям об учредителях заявителя.</w:t>
            </w:r>
          </w:p>
          <w:p w:rsidR="003276C3" w:rsidRPr="00DF6E37" w:rsidRDefault="003276C3" w:rsidP="003276C3">
            <w:pPr>
              <w:spacing w:line="240" w:lineRule="auto"/>
              <w:rPr>
                <w:rFonts w:ascii="Times New Roman" w:hAnsi="Times New Roman" w:cs="Times New Roman"/>
                <w:sz w:val="20"/>
                <w:szCs w:val="20"/>
              </w:rPr>
            </w:pPr>
          </w:p>
        </w:tc>
      </w:tr>
      <w:tr w:rsidR="003276C3" w:rsidRPr="00DF6E37" w:rsidTr="003276C3">
        <w:trPr>
          <w:cantSplit/>
          <w:trHeight w:val="60"/>
        </w:trPr>
        <w:tc>
          <w:tcPr>
            <w:tcW w:w="240" w:type="dxa"/>
            <w:tcBorders>
              <w:top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jc w:val="center"/>
              <w:rPr>
                <w:rFonts w:ascii="Times New Roman" w:hAnsi="Times New Roman" w:cs="Times New Roman"/>
                <w:sz w:val="20"/>
                <w:szCs w:val="20"/>
              </w:rPr>
            </w:pPr>
          </w:p>
        </w:tc>
        <w:tc>
          <w:tcPr>
            <w:tcW w:w="241" w:type="dxa"/>
            <w:gridSpan w:val="2"/>
            <w:tcBorders>
              <w:top w:val="nil"/>
              <w:left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8932" w:type="dxa"/>
            <w:gridSpan w:val="108"/>
            <w:tcBorders>
              <w:top w:val="nil"/>
              <w:left w:val="nil"/>
              <w:bottom w:val="nil"/>
            </w:tcBorders>
          </w:tcPr>
          <w:p w:rsidR="003276C3" w:rsidRPr="00DF6E37" w:rsidRDefault="003276C3" w:rsidP="003276C3">
            <w:pPr>
              <w:spacing w:line="240" w:lineRule="auto"/>
              <w:rPr>
                <w:rFonts w:ascii="Times New Roman" w:hAnsi="Times New Roman" w:cs="Times New Roman"/>
                <w:sz w:val="20"/>
                <w:szCs w:val="20"/>
              </w:rPr>
            </w:pPr>
            <w:r w:rsidRPr="00DF6E37">
              <w:rPr>
                <w:rFonts w:ascii="Times New Roman" w:hAnsi="Times New Roman" w:cs="Times New Roman"/>
                <w:sz w:val="20"/>
                <w:szCs w:val="20"/>
              </w:rPr>
              <w:t>юридическое лицо является хозяйственным обществом, деятельность которого заключается в</w:t>
            </w:r>
          </w:p>
        </w:tc>
      </w:tr>
      <w:tr w:rsidR="003276C3" w:rsidRPr="00DF6E37" w:rsidTr="003276C3">
        <w:trPr>
          <w:cantSplit/>
          <w:trHeight w:val="60"/>
        </w:trPr>
        <w:tc>
          <w:tcPr>
            <w:tcW w:w="722" w:type="dxa"/>
            <w:gridSpan w:val="6"/>
            <w:tcBorders>
              <w:top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8932" w:type="dxa"/>
            <w:gridSpan w:val="108"/>
            <w:tcBorders>
              <w:top w:val="nil"/>
              <w:left w:val="nil"/>
              <w:bottom w:val="nil"/>
            </w:tcBorders>
          </w:tcPr>
          <w:p w:rsidR="003276C3" w:rsidRPr="00DF6E37" w:rsidRDefault="003276C3" w:rsidP="003276C3">
            <w:pPr>
              <w:spacing w:line="240" w:lineRule="auto"/>
              <w:rPr>
                <w:rFonts w:ascii="Times New Roman" w:hAnsi="Times New Roman" w:cs="Times New Roman"/>
                <w:sz w:val="20"/>
                <w:szCs w:val="20"/>
              </w:rPr>
            </w:pPr>
            <w:r w:rsidRPr="00DF6E37">
              <w:rPr>
                <w:rFonts w:ascii="Times New Roman" w:hAnsi="Times New Roman" w:cs="Times New Roman"/>
                <w:sz w:val="20"/>
                <w:szCs w:val="20"/>
              </w:rPr>
              <w:t>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такого хозяйственного общества - бюджетным научным учреждениям или созданным государственными академиями наук научным учреждениям либо бюджетным образовательным учреждениям</w:t>
            </w:r>
          </w:p>
          <w:p w:rsidR="003276C3" w:rsidRPr="00DF6E37" w:rsidRDefault="003276C3" w:rsidP="003276C3">
            <w:pPr>
              <w:spacing w:line="240" w:lineRule="auto"/>
              <w:rPr>
                <w:rFonts w:ascii="Times New Roman" w:hAnsi="Times New Roman" w:cs="Times New Roman"/>
                <w:sz w:val="20"/>
                <w:szCs w:val="20"/>
              </w:rPr>
            </w:pPr>
            <w:r w:rsidRPr="00DF6E37">
              <w:rPr>
                <w:rFonts w:ascii="Times New Roman" w:hAnsi="Times New Roman" w:cs="Times New Roman"/>
                <w:sz w:val="20"/>
                <w:szCs w:val="20"/>
              </w:rPr>
              <w:t>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
        </w:tc>
      </w:tr>
      <w:tr w:rsidR="003276C3" w:rsidRPr="00DF6E37" w:rsidTr="003276C3">
        <w:trPr>
          <w:cantSplit/>
          <w:trHeight w:val="175"/>
        </w:trPr>
        <w:tc>
          <w:tcPr>
            <w:tcW w:w="9654" w:type="dxa"/>
            <w:gridSpan w:val="114"/>
            <w:tcBorders>
              <w:top w:val="nil"/>
              <w:bottom w:val="nil"/>
            </w:tcBorders>
          </w:tcPr>
          <w:p w:rsidR="003276C3" w:rsidRPr="00DF6E37" w:rsidRDefault="003276C3" w:rsidP="003276C3">
            <w:pPr>
              <w:spacing w:line="240" w:lineRule="auto"/>
              <w:rPr>
                <w:rFonts w:ascii="Times New Roman" w:hAnsi="Times New Roman" w:cs="Times New Roman"/>
                <w:sz w:val="20"/>
                <w:szCs w:val="20"/>
              </w:rPr>
            </w:pPr>
          </w:p>
          <w:p w:rsidR="003276C3" w:rsidRPr="00DF6E37" w:rsidRDefault="003276C3" w:rsidP="003276C3">
            <w:pPr>
              <w:spacing w:line="240" w:lineRule="auto"/>
              <w:rPr>
                <w:rFonts w:ascii="Times New Roman" w:hAnsi="Times New Roman" w:cs="Times New Roman"/>
                <w:sz w:val="20"/>
                <w:szCs w:val="20"/>
                <w:lang w:val="en-US"/>
              </w:rPr>
            </w:pPr>
            <w:r w:rsidRPr="00DF6E37">
              <w:rPr>
                <w:rFonts w:ascii="Times New Roman" w:hAnsi="Times New Roman" w:cs="Times New Roman"/>
                <w:sz w:val="20"/>
                <w:szCs w:val="20"/>
              </w:rPr>
              <w:t>(отметить V при соответствии)</w:t>
            </w:r>
          </w:p>
          <w:p w:rsidR="003276C3" w:rsidRPr="00DF6E37" w:rsidRDefault="003276C3" w:rsidP="003276C3">
            <w:pPr>
              <w:spacing w:line="240" w:lineRule="auto"/>
              <w:rPr>
                <w:rFonts w:ascii="Times New Roman" w:hAnsi="Times New Roman" w:cs="Times New Roman"/>
                <w:sz w:val="20"/>
                <w:szCs w:val="20"/>
                <w:lang w:val="en-US"/>
              </w:rPr>
            </w:pPr>
          </w:p>
        </w:tc>
      </w:tr>
      <w:tr w:rsidR="003276C3" w:rsidRPr="00DF6E37" w:rsidTr="003276C3">
        <w:trPr>
          <w:cantSplit/>
          <w:trHeight w:val="60"/>
        </w:trPr>
        <w:tc>
          <w:tcPr>
            <w:tcW w:w="7716" w:type="dxa"/>
            <w:gridSpan w:val="89"/>
            <w:tcBorders>
              <w:top w:val="nil"/>
              <w:bottom w:val="nil"/>
              <w:right w:val="nil"/>
            </w:tcBorders>
          </w:tcPr>
          <w:p w:rsidR="003276C3" w:rsidRPr="00DF6E37" w:rsidRDefault="003276C3" w:rsidP="003276C3">
            <w:pPr>
              <w:pStyle w:val="af5"/>
              <w:jc w:val="center"/>
              <w:rPr>
                <w:rFonts w:ascii="Times New Roman" w:hAnsi="Times New Roman"/>
                <w:sz w:val="20"/>
                <w:szCs w:val="20"/>
              </w:rPr>
            </w:pPr>
            <w:r w:rsidRPr="00DF6E37">
              <w:rPr>
                <w:rFonts w:ascii="Times New Roman" w:hAnsi="Times New Roman"/>
                <w:sz w:val="20"/>
                <w:szCs w:val="20"/>
              </w:rPr>
              <w:t>Достоверность и полноту сведений, указанных на данной странице, подтверждаю:</w:t>
            </w:r>
          </w:p>
        </w:tc>
        <w:tc>
          <w:tcPr>
            <w:tcW w:w="1938" w:type="dxa"/>
            <w:gridSpan w:val="25"/>
            <w:tcBorders>
              <w:top w:val="nil"/>
              <w:left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0"/>
        </w:trPr>
        <w:tc>
          <w:tcPr>
            <w:tcW w:w="7716" w:type="dxa"/>
            <w:gridSpan w:val="89"/>
            <w:tcBorders>
              <w:top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1938" w:type="dxa"/>
            <w:gridSpan w:val="25"/>
            <w:tcBorders>
              <w:top w:val="nil"/>
              <w:left w:val="nil"/>
              <w:bottom w:val="nil"/>
            </w:tcBorders>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(подпись</w:t>
            </w:r>
          </w:p>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заявителя)</w:t>
            </w:r>
          </w:p>
        </w:tc>
      </w:tr>
      <w:tr w:rsidR="003276C3" w:rsidRPr="00DF6E37" w:rsidTr="003276C3">
        <w:trPr>
          <w:cantSplit/>
          <w:trHeight w:val="175"/>
        </w:trPr>
        <w:tc>
          <w:tcPr>
            <w:tcW w:w="9654" w:type="dxa"/>
            <w:gridSpan w:val="114"/>
            <w:tcBorders>
              <w:top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0"/>
        </w:trPr>
        <w:tc>
          <w:tcPr>
            <w:tcW w:w="240" w:type="dxa"/>
            <w:tcBorders>
              <w:bottom w:val="nil"/>
            </w:tcBorders>
            <w:shd w:val="clear" w:color="auto" w:fill="000000"/>
          </w:tcPr>
          <w:p w:rsidR="003276C3" w:rsidRPr="00DF6E37" w:rsidRDefault="003276C3" w:rsidP="003276C3">
            <w:pPr>
              <w:spacing w:line="240" w:lineRule="auto"/>
              <w:jc w:val="center"/>
              <w:rPr>
                <w:rFonts w:ascii="Times New Roman" w:hAnsi="Times New Roman" w:cs="Times New Roman"/>
                <w:sz w:val="20"/>
                <w:szCs w:val="20"/>
              </w:rPr>
            </w:pPr>
          </w:p>
        </w:tc>
        <w:tc>
          <w:tcPr>
            <w:tcW w:w="9163" w:type="dxa"/>
            <w:gridSpan w:val="111"/>
            <w:tcBorders>
              <w:top w:val="nil"/>
              <w:left w:val="nil"/>
              <w:right w:val="nil"/>
            </w:tcBorders>
          </w:tcPr>
          <w:p w:rsidR="003276C3" w:rsidRPr="00DF6E37" w:rsidRDefault="003276C3" w:rsidP="003276C3">
            <w:pPr>
              <w:pStyle w:val="6"/>
              <w:spacing w:before="0" w:line="240" w:lineRule="auto"/>
              <w:jc w:val="center"/>
              <w:rPr>
                <w:rFonts w:ascii="Times New Roman" w:hAnsi="Times New Roman" w:cs="Times New Roman"/>
                <w:sz w:val="20"/>
                <w:szCs w:val="20"/>
              </w:rPr>
            </w:pPr>
          </w:p>
        </w:tc>
        <w:tc>
          <w:tcPr>
            <w:tcW w:w="251" w:type="dxa"/>
            <w:gridSpan w:val="2"/>
            <w:tcBorders>
              <w:bottom w:val="nil"/>
            </w:tcBorders>
            <w:shd w:val="clear" w:color="auto" w:fill="000000"/>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0"/>
        </w:trPr>
        <w:tc>
          <w:tcPr>
            <w:tcW w:w="240" w:type="dxa"/>
            <w:shd w:val="clear" w:color="auto" w:fill="000000"/>
          </w:tcPr>
          <w:p w:rsidR="003276C3" w:rsidRPr="00DF6E37" w:rsidRDefault="003276C3" w:rsidP="003276C3">
            <w:pPr>
              <w:spacing w:line="240" w:lineRule="auto"/>
              <w:jc w:val="center"/>
              <w:rPr>
                <w:rFonts w:ascii="Times New Roman" w:hAnsi="Times New Roman" w:cs="Times New Roman"/>
                <w:sz w:val="20"/>
                <w:szCs w:val="20"/>
              </w:rPr>
            </w:pPr>
          </w:p>
        </w:tc>
        <w:tc>
          <w:tcPr>
            <w:tcW w:w="4584" w:type="dxa"/>
            <w:gridSpan w:val="69"/>
            <w:tcBorders>
              <w:left w:val="nil"/>
              <w:bottom w:val="nil"/>
              <w:right w:val="nil"/>
            </w:tcBorders>
          </w:tcPr>
          <w:p w:rsidR="003276C3" w:rsidRPr="00DF6E37" w:rsidRDefault="003276C3" w:rsidP="003276C3">
            <w:pPr>
              <w:pStyle w:val="6"/>
              <w:spacing w:before="0" w:line="240" w:lineRule="auto"/>
              <w:jc w:val="center"/>
              <w:rPr>
                <w:rFonts w:ascii="Times New Roman" w:hAnsi="Times New Roman" w:cs="Times New Roman"/>
                <w:sz w:val="20"/>
                <w:szCs w:val="20"/>
              </w:rPr>
            </w:pPr>
          </w:p>
        </w:tc>
        <w:tc>
          <w:tcPr>
            <w:tcW w:w="3969" w:type="dxa"/>
            <w:gridSpan w:val="33"/>
            <w:tcBorders>
              <w:left w:val="nil"/>
              <w:bottom w:val="nil"/>
              <w:right w:val="nil"/>
            </w:tcBorders>
            <w:vAlign w:val="center"/>
          </w:tcPr>
          <w:p w:rsidR="003276C3" w:rsidRPr="00DF6E37" w:rsidRDefault="003276C3" w:rsidP="003276C3">
            <w:pPr>
              <w:pStyle w:val="6"/>
              <w:spacing w:before="0" w:line="240" w:lineRule="auto"/>
              <w:jc w:val="right"/>
              <w:rPr>
                <w:rFonts w:ascii="Times New Roman" w:hAnsi="Times New Roman" w:cs="Times New Roman"/>
                <w:bCs/>
                <w:i w:val="0"/>
                <w:color w:val="auto"/>
                <w:sz w:val="20"/>
                <w:szCs w:val="20"/>
              </w:rPr>
            </w:pPr>
            <w:r w:rsidRPr="00DF6E37">
              <w:rPr>
                <w:rFonts w:ascii="Times New Roman" w:hAnsi="Times New Roman" w:cs="Times New Roman"/>
                <w:bCs/>
                <w:i w:val="0"/>
                <w:color w:val="auto"/>
                <w:sz w:val="20"/>
                <w:szCs w:val="20"/>
              </w:rPr>
              <w:t>Страница</w:t>
            </w:r>
          </w:p>
        </w:tc>
        <w:tc>
          <w:tcPr>
            <w:tcW w:w="284" w:type="dxa"/>
            <w:gridSpan w:val="4"/>
          </w:tcPr>
          <w:p w:rsidR="003276C3" w:rsidRPr="00DF6E37" w:rsidRDefault="003276C3" w:rsidP="003276C3">
            <w:pPr>
              <w:pStyle w:val="6"/>
              <w:spacing w:before="0" w:line="240" w:lineRule="auto"/>
              <w:jc w:val="right"/>
              <w:rPr>
                <w:rFonts w:ascii="Times New Roman" w:hAnsi="Times New Roman" w:cs="Times New Roman"/>
                <w:bCs/>
                <w:i w:val="0"/>
                <w:color w:val="auto"/>
                <w:sz w:val="20"/>
                <w:szCs w:val="20"/>
                <w:lang w:val="en-US"/>
              </w:rPr>
            </w:pPr>
          </w:p>
        </w:tc>
        <w:tc>
          <w:tcPr>
            <w:tcW w:w="326" w:type="dxa"/>
            <w:gridSpan w:val="5"/>
            <w:tcBorders>
              <w:right w:val="nil"/>
            </w:tcBorders>
          </w:tcPr>
          <w:p w:rsidR="003276C3" w:rsidRPr="00DF6E37" w:rsidRDefault="003276C3" w:rsidP="003276C3">
            <w:pPr>
              <w:pStyle w:val="6"/>
              <w:spacing w:before="0" w:line="240" w:lineRule="auto"/>
              <w:jc w:val="right"/>
              <w:rPr>
                <w:rFonts w:ascii="Times New Roman" w:hAnsi="Times New Roman" w:cs="Times New Roman"/>
                <w:bCs/>
                <w:i w:val="0"/>
                <w:color w:val="auto"/>
                <w:sz w:val="20"/>
                <w:szCs w:val="20"/>
                <w:lang w:val="en-US"/>
              </w:rPr>
            </w:pPr>
          </w:p>
        </w:tc>
        <w:tc>
          <w:tcPr>
            <w:tcW w:w="251" w:type="dxa"/>
            <w:gridSpan w:val="2"/>
            <w:shd w:val="clear" w:color="auto" w:fill="000000"/>
          </w:tcPr>
          <w:p w:rsidR="003276C3" w:rsidRPr="00DF6E37" w:rsidRDefault="003276C3" w:rsidP="003276C3">
            <w:pPr>
              <w:pStyle w:val="6"/>
              <w:spacing w:before="0" w:line="240" w:lineRule="auto"/>
              <w:jc w:val="right"/>
              <w:rPr>
                <w:rFonts w:ascii="Times New Roman" w:hAnsi="Times New Roman" w:cs="Times New Roman"/>
                <w:i w:val="0"/>
                <w:color w:val="auto"/>
                <w:sz w:val="20"/>
                <w:szCs w:val="20"/>
              </w:rPr>
            </w:pPr>
          </w:p>
        </w:tc>
      </w:tr>
      <w:tr w:rsidR="003276C3" w:rsidRPr="00DF6E37" w:rsidTr="003276C3">
        <w:trPr>
          <w:cantSplit/>
          <w:trHeight w:val="639"/>
        </w:trPr>
        <w:tc>
          <w:tcPr>
            <w:tcW w:w="9654" w:type="dxa"/>
            <w:gridSpan w:val="114"/>
            <w:tcBorders>
              <w:top w:val="nil"/>
              <w:bottom w:val="nil"/>
            </w:tcBorders>
          </w:tcPr>
          <w:p w:rsidR="003276C3" w:rsidRPr="00DF6E37" w:rsidRDefault="003276C3" w:rsidP="003276C3">
            <w:pPr>
              <w:spacing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ОПИСЬ</w:t>
            </w:r>
          </w:p>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документов, представленных заявителем</w:t>
            </w:r>
          </w:p>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в администрацию муниципального района «Ижемский»</w:t>
            </w:r>
          </w:p>
          <w:p w:rsidR="003276C3" w:rsidRPr="00DF6E37" w:rsidRDefault="003276C3" w:rsidP="003276C3">
            <w:pPr>
              <w:spacing w:line="240" w:lineRule="auto"/>
              <w:jc w:val="center"/>
              <w:rPr>
                <w:rFonts w:ascii="Times New Roman" w:hAnsi="Times New Roman" w:cs="Times New Roman"/>
                <w:bCs/>
                <w:sz w:val="20"/>
                <w:szCs w:val="20"/>
              </w:rPr>
            </w:pPr>
            <w:r w:rsidRPr="00DF6E37">
              <w:rPr>
                <w:rFonts w:ascii="Times New Roman" w:hAnsi="Times New Roman" w:cs="Times New Roman"/>
                <w:sz w:val="20"/>
                <w:szCs w:val="20"/>
              </w:rPr>
              <w:t xml:space="preserve">для получения финансовой поддержки  рамках </w:t>
            </w:r>
            <w:r w:rsidRPr="00DF6E37">
              <w:rPr>
                <w:rFonts w:ascii="Times New Roman" w:hAnsi="Times New Roman" w:cs="Times New Roman"/>
                <w:bCs/>
                <w:sz w:val="20"/>
                <w:szCs w:val="20"/>
              </w:rPr>
              <w:t>муниципальной программы</w:t>
            </w:r>
          </w:p>
          <w:p w:rsidR="003276C3" w:rsidRPr="00DF6E37" w:rsidRDefault="003276C3" w:rsidP="003276C3">
            <w:pPr>
              <w:pStyle w:val="ConsPlusTitle"/>
              <w:widowControl/>
              <w:jc w:val="center"/>
              <w:rPr>
                <w:rFonts w:ascii="Times New Roman" w:hAnsi="Times New Roman" w:cs="Times New Roman"/>
                <w:b w:val="0"/>
              </w:rPr>
            </w:pPr>
            <w:r w:rsidRPr="00DF6E37">
              <w:rPr>
                <w:rFonts w:ascii="Times New Roman" w:hAnsi="Times New Roman" w:cs="Times New Roman"/>
                <w:b w:val="0"/>
              </w:rPr>
              <w:t>муниципального образования муниципального района «Ижемский»</w:t>
            </w:r>
          </w:p>
          <w:p w:rsidR="003276C3" w:rsidRPr="00DF6E37" w:rsidRDefault="003276C3" w:rsidP="003276C3">
            <w:pPr>
              <w:pStyle w:val="ConsPlusTitle"/>
              <w:widowControl/>
              <w:jc w:val="center"/>
              <w:rPr>
                <w:rFonts w:ascii="Times New Roman" w:hAnsi="Times New Roman" w:cs="Times New Roman"/>
                <w:b w:val="0"/>
              </w:rPr>
            </w:pPr>
            <w:r w:rsidRPr="00DF6E37">
              <w:rPr>
                <w:rFonts w:ascii="Times New Roman" w:hAnsi="Times New Roman" w:cs="Times New Roman"/>
                <w:b w:val="0"/>
              </w:rPr>
              <w:t>«Малое и среднее предпринимательство в Ижемском районе»</w:t>
            </w:r>
          </w:p>
          <w:p w:rsidR="003276C3" w:rsidRPr="00DF6E37" w:rsidRDefault="003276C3" w:rsidP="003276C3">
            <w:pPr>
              <w:spacing w:line="240" w:lineRule="auto"/>
              <w:jc w:val="center"/>
              <w:rPr>
                <w:rFonts w:ascii="Times New Roman" w:hAnsi="Times New Roman" w:cs="Times New Roman"/>
                <w:sz w:val="20"/>
                <w:szCs w:val="20"/>
              </w:rPr>
            </w:pPr>
          </w:p>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509"/>
        </w:trPr>
        <w:tc>
          <w:tcPr>
            <w:tcW w:w="481" w:type="dxa"/>
            <w:gridSpan w:val="4"/>
            <w:vMerge w:val="restart"/>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w:t>
            </w:r>
          </w:p>
        </w:tc>
        <w:tc>
          <w:tcPr>
            <w:tcW w:w="5307" w:type="dxa"/>
            <w:gridSpan w:val="70"/>
            <w:vMerge w:val="restart"/>
          </w:tcPr>
          <w:p w:rsidR="003276C3" w:rsidRPr="00DF6E37" w:rsidRDefault="003276C3" w:rsidP="003276C3">
            <w:pPr>
              <w:spacing w:line="240" w:lineRule="auto"/>
              <w:jc w:val="center"/>
              <w:rPr>
                <w:rFonts w:ascii="Times New Roman" w:hAnsi="Times New Roman" w:cs="Times New Roman"/>
                <w:sz w:val="20"/>
                <w:szCs w:val="20"/>
              </w:rPr>
            </w:pPr>
          </w:p>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Наименование документа</w:t>
            </w:r>
          </w:p>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(указать наименование)</w:t>
            </w:r>
          </w:p>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(заполнить соответствующую(ие) строку(и))</w:t>
            </w:r>
          </w:p>
        </w:tc>
        <w:tc>
          <w:tcPr>
            <w:tcW w:w="2410" w:type="dxa"/>
            <w:gridSpan w:val="21"/>
            <w:vMerge w:val="restart"/>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Документы,</w:t>
            </w:r>
          </w:p>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представленные на</w:t>
            </w:r>
          </w:p>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бумажных носителях</w:t>
            </w:r>
          </w:p>
        </w:tc>
        <w:tc>
          <w:tcPr>
            <w:tcW w:w="1205" w:type="dxa"/>
            <w:gridSpan w:val="17"/>
            <w:vMerge w:val="restart"/>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Отметка администрации</w:t>
            </w:r>
          </w:p>
        </w:tc>
        <w:tc>
          <w:tcPr>
            <w:tcW w:w="251" w:type="dxa"/>
            <w:gridSpan w:val="2"/>
            <w:vMerge w:val="restart"/>
            <w:tcBorders>
              <w:top w:val="nil"/>
              <w:left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509"/>
        </w:trPr>
        <w:tc>
          <w:tcPr>
            <w:tcW w:w="481" w:type="dxa"/>
            <w:gridSpan w:val="4"/>
            <w:vMerge/>
          </w:tcPr>
          <w:p w:rsidR="003276C3" w:rsidRPr="00DF6E37" w:rsidRDefault="003276C3" w:rsidP="003276C3">
            <w:pPr>
              <w:spacing w:line="240" w:lineRule="auto"/>
              <w:jc w:val="center"/>
              <w:rPr>
                <w:rFonts w:ascii="Times New Roman" w:hAnsi="Times New Roman" w:cs="Times New Roman"/>
                <w:sz w:val="20"/>
                <w:szCs w:val="20"/>
              </w:rPr>
            </w:pPr>
          </w:p>
        </w:tc>
        <w:tc>
          <w:tcPr>
            <w:tcW w:w="5307" w:type="dxa"/>
            <w:gridSpan w:val="70"/>
            <w:vMerge/>
          </w:tcPr>
          <w:p w:rsidR="003276C3" w:rsidRPr="00DF6E37" w:rsidRDefault="003276C3" w:rsidP="003276C3">
            <w:pPr>
              <w:spacing w:line="240" w:lineRule="auto"/>
              <w:jc w:val="center"/>
              <w:rPr>
                <w:rFonts w:ascii="Times New Roman" w:hAnsi="Times New Roman" w:cs="Times New Roman"/>
                <w:sz w:val="20"/>
                <w:szCs w:val="20"/>
              </w:rPr>
            </w:pPr>
          </w:p>
        </w:tc>
        <w:tc>
          <w:tcPr>
            <w:tcW w:w="2410" w:type="dxa"/>
            <w:gridSpan w:val="21"/>
            <w:vMerge/>
          </w:tcPr>
          <w:p w:rsidR="003276C3" w:rsidRPr="00DF6E37" w:rsidRDefault="003276C3" w:rsidP="003276C3">
            <w:pPr>
              <w:spacing w:line="240" w:lineRule="auto"/>
              <w:jc w:val="center"/>
              <w:rPr>
                <w:rFonts w:ascii="Times New Roman" w:hAnsi="Times New Roman" w:cs="Times New Roman"/>
                <w:sz w:val="20"/>
                <w:szCs w:val="20"/>
              </w:rPr>
            </w:pPr>
          </w:p>
        </w:tc>
        <w:tc>
          <w:tcPr>
            <w:tcW w:w="1205" w:type="dxa"/>
            <w:gridSpan w:val="17"/>
            <w:vMerge/>
          </w:tcPr>
          <w:p w:rsidR="003276C3" w:rsidRPr="00DF6E37" w:rsidRDefault="003276C3" w:rsidP="003276C3">
            <w:pPr>
              <w:spacing w:line="240" w:lineRule="auto"/>
              <w:jc w:val="center"/>
              <w:rPr>
                <w:rFonts w:ascii="Times New Roman" w:hAnsi="Times New Roman" w:cs="Times New Roman"/>
                <w:sz w:val="20"/>
                <w:szCs w:val="20"/>
              </w:rPr>
            </w:pPr>
          </w:p>
        </w:tc>
        <w:tc>
          <w:tcPr>
            <w:tcW w:w="251" w:type="dxa"/>
            <w:gridSpan w:val="2"/>
            <w:vMerge/>
            <w:tcBorders>
              <w:top w:val="nil"/>
              <w:left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481"/>
        </w:trPr>
        <w:tc>
          <w:tcPr>
            <w:tcW w:w="481" w:type="dxa"/>
            <w:gridSpan w:val="4"/>
            <w:vMerge/>
          </w:tcPr>
          <w:p w:rsidR="003276C3" w:rsidRPr="00DF6E37" w:rsidRDefault="003276C3" w:rsidP="003276C3">
            <w:pPr>
              <w:spacing w:line="240" w:lineRule="auto"/>
              <w:jc w:val="center"/>
              <w:rPr>
                <w:rFonts w:ascii="Times New Roman" w:hAnsi="Times New Roman" w:cs="Times New Roman"/>
                <w:sz w:val="20"/>
                <w:szCs w:val="20"/>
              </w:rPr>
            </w:pPr>
          </w:p>
        </w:tc>
        <w:tc>
          <w:tcPr>
            <w:tcW w:w="5307" w:type="dxa"/>
            <w:gridSpan w:val="70"/>
            <w:vMerge/>
          </w:tcPr>
          <w:p w:rsidR="003276C3" w:rsidRPr="00DF6E37" w:rsidRDefault="003276C3" w:rsidP="003276C3">
            <w:pPr>
              <w:spacing w:line="240" w:lineRule="auto"/>
              <w:jc w:val="center"/>
              <w:rPr>
                <w:rFonts w:ascii="Times New Roman" w:hAnsi="Times New Roman" w:cs="Times New Roman"/>
                <w:sz w:val="20"/>
                <w:szCs w:val="20"/>
              </w:rPr>
            </w:pPr>
          </w:p>
        </w:tc>
        <w:tc>
          <w:tcPr>
            <w:tcW w:w="2410" w:type="dxa"/>
            <w:gridSpan w:val="21"/>
            <w:vMerge/>
          </w:tcPr>
          <w:p w:rsidR="003276C3" w:rsidRPr="00DF6E37" w:rsidRDefault="003276C3" w:rsidP="003276C3">
            <w:pPr>
              <w:spacing w:line="240" w:lineRule="auto"/>
              <w:jc w:val="center"/>
              <w:rPr>
                <w:rFonts w:ascii="Times New Roman" w:hAnsi="Times New Roman" w:cs="Times New Roman"/>
                <w:sz w:val="20"/>
                <w:szCs w:val="20"/>
              </w:rPr>
            </w:pPr>
          </w:p>
        </w:tc>
        <w:tc>
          <w:tcPr>
            <w:tcW w:w="1205" w:type="dxa"/>
            <w:gridSpan w:val="17"/>
            <w:vMerge/>
          </w:tcPr>
          <w:p w:rsidR="003276C3" w:rsidRPr="00DF6E37" w:rsidRDefault="003276C3" w:rsidP="003276C3">
            <w:pPr>
              <w:spacing w:line="240" w:lineRule="auto"/>
              <w:jc w:val="center"/>
              <w:rPr>
                <w:rFonts w:ascii="Times New Roman" w:hAnsi="Times New Roman" w:cs="Times New Roman"/>
                <w:sz w:val="20"/>
                <w:szCs w:val="20"/>
              </w:rPr>
            </w:pPr>
          </w:p>
        </w:tc>
        <w:tc>
          <w:tcPr>
            <w:tcW w:w="251" w:type="dxa"/>
            <w:gridSpan w:val="2"/>
            <w:vMerge/>
            <w:tcBorders>
              <w:top w:val="nil"/>
              <w:left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509"/>
        </w:trPr>
        <w:tc>
          <w:tcPr>
            <w:tcW w:w="481" w:type="dxa"/>
            <w:gridSpan w:val="4"/>
            <w:vMerge/>
          </w:tcPr>
          <w:p w:rsidR="003276C3" w:rsidRPr="00DF6E37" w:rsidRDefault="003276C3" w:rsidP="003276C3">
            <w:pPr>
              <w:spacing w:line="240" w:lineRule="auto"/>
              <w:jc w:val="center"/>
              <w:rPr>
                <w:rFonts w:ascii="Times New Roman" w:hAnsi="Times New Roman" w:cs="Times New Roman"/>
                <w:sz w:val="20"/>
                <w:szCs w:val="20"/>
              </w:rPr>
            </w:pPr>
          </w:p>
        </w:tc>
        <w:tc>
          <w:tcPr>
            <w:tcW w:w="5307" w:type="dxa"/>
            <w:gridSpan w:val="70"/>
            <w:vMerge/>
          </w:tcPr>
          <w:p w:rsidR="003276C3" w:rsidRPr="00DF6E37" w:rsidRDefault="003276C3" w:rsidP="003276C3">
            <w:pPr>
              <w:spacing w:line="240" w:lineRule="auto"/>
              <w:jc w:val="center"/>
              <w:rPr>
                <w:rFonts w:ascii="Times New Roman" w:hAnsi="Times New Roman" w:cs="Times New Roman"/>
                <w:sz w:val="20"/>
                <w:szCs w:val="20"/>
              </w:rPr>
            </w:pPr>
          </w:p>
        </w:tc>
        <w:tc>
          <w:tcPr>
            <w:tcW w:w="1205" w:type="dxa"/>
            <w:gridSpan w:val="6"/>
            <w:vMerge w:val="restart"/>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 xml:space="preserve">кол-во </w:t>
            </w:r>
          </w:p>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экземпляров</w:t>
            </w:r>
          </w:p>
        </w:tc>
        <w:tc>
          <w:tcPr>
            <w:tcW w:w="1205" w:type="dxa"/>
            <w:gridSpan w:val="15"/>
            <w:vMerge w:val="restart"/>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 xml:space="preserve">кол-во </w:t>
            </w:r>
          </w:p>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листов</w:t>
            </w:r>
          </w:p>
        </w:tc>
        <w:tc>
          <w:tcPr>
            <w:tcW w:w="1205" w:type="dxa"/>
            <w:gridSpan w:val="17"/>
            <w:vMerge/>
          </w:tcPr>
          <w:p w:rsidR="003276C3" w:rsidRPr="00DF6E37" w:rsidRDefault="003276C3" w:rsidP="003276C3">
            <w:pPr>
              <w:spacing w:line="240" w:lineRule="auto"/>
              <w:jc w:val="center"/>
              <w:rPr>
                <w:rFonts w:ascii="Times New Roman" w:hAnsi="Times New Roman" w:cs="Times New Roman"/>
                <w:sz w:val="20"/>
                <w:szCs w:val="20"/>
              </w:rPr>
            </w:pPr>
          </w:p>
        </w:tc>
        <w:tc>
          <w:tcPr>
            <w:tcW w:w="251" w:type="dxa"/>
            <w:gridSpan w:val="2"/>
            <w:vMerge/>
            <w:tcBorders>
              <w:top w:val="nil"/>
              <w:left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509"/>
        </w:trPr>
        <w:tc>
          <w:tcPr>
            <w:tcW w:w="481" w:type="dxa"/>
            <w:gridSpan w:val="4"/>
            <w:vMerge/>
          </w:tcPr>
          <w:p w:rsidR="003276C3" w:rsidRPr="00DF6E37" w:rsidRDefault="003276C3" w:rsidP="003276C3">
            <w:pPr>
              <w:spacing w:line="240" w:lineRule="auto"/>
              <w:jc w:val="center"/>
              <w:rPr>
                <w:rFonts w:ascii="Times New Roman" w:hAnsi="Times New Roman" w:cs="Times New Roman"/>
                <w:sz w:val="20"/>
                <w:szCs w:val="20"/>
              </w:rPr>
            </w:pPr>
          </w:p>
        </w:tc>
        <w:tc>
          <w:tcPr>
            <w:tcW w:w="5307" w:type="dxa"/>
            <w:gridSpan w:val="70"/>
            <w:vMerge/>
          </w:tcPr>
          <w:p w:rsidR="003276C3" w:rsidRPr="00DF6E37" w:rsidRDefault="003276C3" w:rsidP="003276C3">
            <w:pPr>
              <w:spacing w:line="240" w:lineRule="auto"/>
              <w:jc w:val="center"/>
              <w:rPr>
                <w:rFonts w:ascii="Times New Roman" w:hAnsi="Times New Roman" w:cs="Times New Roman"/>
                <w:sz w:val="20"/>
                <w:szCs w:val="20"/>
              </w:rPr>
            </w:pPr>
          </w:p>
        </w:tc>
        <w:tc>
          <w:tcPr>
            <w:tcW w:w="1205" w:type="dxa"/>
            <w:gridSpan w:val="6"/>
            <w:vMerge/>
          </w:tcPr>
          <w:p w:rsidR="003276C3" w:rsidRPr="00DF6E37" w:rsidRDefault="003276C3" w:rsidP="003276C3">
            <w:pPr>
              <w:spacing w:line="240" w:lineRule="auto"/>
              <w:jc w:val="center"/>
              <w:rPr>
                <w:rFonts w:ascii="Times New Roman" w:hAnsi="Times New Roman" w:cs="Times New Roman"/>
                <w:sz w:val="20"/>
                <w:szCs w:val="20"/>
              </w:rPr>
            </w:pPr>
          </w:p>
        </w:tc>
        <w:tc>
          <w:tcPr>
            <w:tcW w:w="1205" w:type="dxa"/>
            <w:gridSpan w:val="15"/>
            <w:vMerge/>
          </w:tcPr>
          <w:p w:rsidR="003276C3" w:rsidRPr="00DF6E37" w:rsidRDefault="003276C3" w:rsidP="003276C3">
            <w:pPr>
              <w:spacing w:line="240" w:lineRule="auto"/>
              <w:jc w:val="center"/>
              <w:rPr>
                <w:rFonts w:ascii="Times New Roman" w:hAnsi="Times New Roman" w:cs="Times New Roman"/>
                <w:sz w:val="20"/>
                <w:szCs w:val="20"/>
              </w:rPr>
            </w:pPr>
          </w:p>
        </w:tc>
        <w:tc>
          <w:tcPr>
            <w:tcW w:w="1205" w:type="dxa"/>
            <w:gridSpan w:val="17"/>
            <w:vMerge/>
          </w:tcPr>
          <w:p w:rsidR="003276C3" w:rsidRPr="00DF6E37" w:rsidRDefault="003276C3" w:rsidP="003276C3">
            <w:pPr>
              <w:spacing w:line="240" w:lineRule="auto"/>
              <w:jc w:val="center"/>
              <w:rPr>
                <w:rFonts w:ascii="Times New Roman" w:hAnsi="Times New Roman" w:cs="Times New Roman"/>
                <w:sz w:val="20"/>
                <w:szCs w:val="20"/>
              </w:rPr>
            </w:pPr>
          </w:p>
        </w:tc>
        <w:tc>
          <w:tcPr>
            <w:tcW w:w="251" w:type="dxa"/>
            <w:gridSpan w:val="2"/>
            <w:vMerge/>
            <w:tcBorders>
              <w:top w:val="nil"/>
              <w:left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175"/>
        </w:trPr>
        <w:tc>
          <w:tcPr>
            <w:tcW w:w="481" w:type="dxa"/>
            <w:gridSpan w:val="4"/>
            <w:tcBorders>
              <w:bottom w:val="nil"/>
            </w:tcBorders>
          </w:tcPr>
          <w:p w:rsidR="003276C3" w:rsidRPr="00DF6E37" w:rsidRDefault="003276C3" w:rsidP="003276C3">
            <w:pPr>
              <w:spacing w:line="240" w:lineRule="auto"/>
              <w:jc w:val="center"/>
              <w:rPr>
                <w:rFonts w:ascii="Times New Roman" w:hAnsi="Times New Roman" w:cs="Times New Roman"/>
                <w:i/>
                <w:iCs/>
                <w:sz w:val="20"/>
                <w:szCs w:val="20"/>
              </w:rPr>
            </w:pPr>
            <w:r w:rsidRPr="00DF6E37">
              <w:rPr>
                <w:rFonts w:ascii="Times New Roman" w:hAnsi="Times New Roman" w:cs="Times New Roman"/>
                <w:i/>
                <w:iCs/>
                <w:sz w:val="20"/>
                <w:szCs w:val="20"/>
              </w:rPr>
              <w:t>1</w:t>
            </w:r>
          </w:p>
        </w:tc>
        <w:tc>
          <w:tcPr>
            <w:tcW w:w="5307" w:type="dxa"/>
            <w:gridSpan w:val="70"/>
            <w:tcBorders>
              <w:bottom w:val="nil"/>
            </w:tcBorders>
          </w:tcPr>
          <w:p w:rsidR="003276C3" w:rsidRPr="00DF6E37" w:rsidRDefault="003276C3" w:rsidP="003276C3">
            <w:pPr>
              <w:spacing w:line="240" w:lineRule="auto"/>
              <w:jc w:val="center"/>
              <w:rPr>
                <w:rFonts w:ascii="Times New Roman" w:hAnsi="Times New Roman" w:cs="Times New Roman"/>
                <w:i/>
                <w:iCs/>
                <w:sz w:val="20"/>
                <w:szCs w:val="20"/>
              </w:rPr>
            </w:pPr>
            <w:r w:rsidRPr="00DF6E37">
              <w:rPr>
                <w:rFonts w:ascii="Times New Roman" w:hAnsi="Times New Roman" w:cs="Times New Roman"/>
                <w:i/>
                <w:iCs/>
                <w:sz w:val="20"/>
                <w:szCs w:val="20"/>
              </w:rPr>
              <w:t>2</w:t>
            </w:r>
          </w:p>
        </w:tc>
        <w:tc>
          <w:tcPr>
            <w:tcW w:w="1205" w:type="dxa"/>
            <w:gridSpan w:val="6"/>
            <w:tcBorders>
              <w:bottom w:val="nil"/>
            </w:tcBorders>
          </w:tcPr>
          <w:p w:rsidR="003276C3" w:rsidRPr="00DF6E37" w:rsidRDefault="003276C3" w:rsidP="003276C3">
            <w:pPr>
              <w:spacing w:line="240" w:lineRule="auto"/>
              <w:jc w:val="center"/>
              <w:rPr>
                <w:rFonts w:ascii="Times New Roman" w:hAnsi="Times New Roman" w:cs="Times New Roman"/>
                <w:i/>
                <w:iCs/>
                <w:sz w:val="20"/>
                <w:szCs w:val="20"/>
              </w:rPr>
            </w:pPr>
            <w:r w:rsidRPr="00DF6E37">
              <w:rPr>
                <w:rFonts w:ascii="Times New Roman" w:hAnsi="Times New Roman" w:cs="Times New Roman"/>
                <w:i/>
                <w:iCs/>
                <w:sz w:val="20"/>
                <w:szCs w:val="20"/>
              </w:rPr>
              <w:t>3</w:t>
            </w:r>
          </w:p>
        </w:tc>
        <w:tc>
          <w:tcPr>
            <w:tcW w:w="1205" w:type="dxa"/>
            <w:gridSpan w:val="15"/>
            <w:tcBorders>
              <w:bottom w:val="nil"/>
            </w:tcBorders>
          </w:tcPr>
          <w:p w:rsidR="003276C3" w:rsidRPr="00DF6E37" w:rsidRDefault="003276C3" w:rsidP="003276C3">
            <w:pPr>
              <w:spacing w:line="240" w:lineRule="auto"/>
              <w:jc w:val="center"/>
              <w:rPr>
                <w:rFonts w:ascii="Times New Roman" w:hAnsi="Times New Roman" w:cs="Times New Roman"/>
                <w:i/>
                <w:iCs/>
                <w:sz w:val="20"/>
                <w:szCs w:val="20"/>
              </w:rPr>
            </w:pPr>
            <w:r w:rsidRPr="00DF6E37">
              <w:rPr>
                <w:rFonts w:ascii="Times New Roman" w:hAnsi="Times New Roman" w:cs="Times New Roman"/>
                <w:i/>
                <w:iCs/>
                <w:sz w:val="20"/>
                <w:szCs w:val="20"/>
              </w:rPr>
              <w:t>4</w:t>
            </w:r>
          </w:p>
        </w:tc>
        <w:tc>
          <w:tcPr>
            <w:tcW w:w="1205" w:type="dxa"/>
            <w:gridSpan w:val="17"/>
            <w:tcBorders>
              <w:bottom w:val="nil"/>
            </w:tcBorders>
          </w:tcPr>
          <w:p w:rsidR="003276C3" w:rsidRPr="00DF6E37" w:rsidRDefault="003276C3" w:rsidP="003276C3">
            <w:pPr>
              <w:spacing w:line="240" w:lineRule="auto"/>
              <w:jc w:val="center"/>
              <w:rPr>
                <w:rFonts w:ascii="Times New Roman" w:hAnsi="Times New Roman" w:cs="Times New Roman"/>
                <w:i/>
                <w:iCs/>
                <w:sz w:val="20"/>
                <w:szCs w:val="20"/>
              </w:rPr>
            </w:pPr>
            <w:r w:rsidRPr="00DF6E37">
              <w:rPr>
                <w:rFonts w:ascii="Times New Roman" w:hAnsi="Times New Roman" w:cs="Times New Roman"/>
                <w:i/>
                <w:iCs/>
                <w:sz w:val="20"/>
                <w:szCs w:val="20"/>
              </w:rPr>
              <w:t>5</w:t>
            </w:r>
          </w:p>
        </w:tc>
        <w:tc>
          <w:tcPr>
            <w:tcW w:w="251" w:type="dxa"/>
            <w:gridSpan w:val="2"/>
            <w:vMerge/>
            <w:tcBorders>
              <w:top w:val="nil"/>
              <w:left w:val="nil"/>
              <w:bottom w:val="nil"/>
            </w:tcBorders>
          </w:tcPr>
          <w:p w:rsidR="003276C3" w:rsidRPr="00DF6E37" w:rsidRDefault="003276C3" w:rsidP="003276C3">
            <w:pPr>
              <w:spacing w:line="240" w:lineRule="auto"/>
              <w:jc w:val="center"/>
              <w:rPr>
                <w:rFonts w:ascii="Times New Roman" w:hAnsi="Times New Roman" w:cs="Times New Roman"/>
                <w:i/>
                <w:iCs/>
                <w:sz w:val="20"/>
                <w:szCs w:val="20"/>
              </w:rPr>
            </w:pPr>
          </w:p>
        </w:tc>
      </w:tr>
      <w:tr w:rsidR="003276C3" w:rsidRPr="00DF6E37" w:rsidTr="003276C3">
        <w:trPr>
          <w:cantSplit/>
          <w:trHeight w:val="175"/>
        </w:trPr>
        <w:tc>
          <w:tcPr>
            <w:tcW w:w="481" w:type="dxa"/>
            <w:gridSpan w:val="4"/>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1</w:t>
            </w:r>
          </w:p>
        </w:tc>
        <w:tc>
          <w:tcPr>
            <w:tcW w:w="5307" w:type="dxa"/>
            <w:gridSpan w:val="70"/>
          </w:tcPr>
          <w:p w:rsidR="003276C3" w:rsidRPr="00DF6E37" w:rsidRDefault="003276C3" w:rsidP="003276C3">
            <w:pPr>
              <w:spacing w:line="240" w:lineRule="auto"/>
              <w:jc w:val="center"/>
              <w:rPr>
                <w:rFonts w:ascii="Times New Roman" w:hAnsi="Times New Roman" w:cs="Times New Roman"/>
                <w:sz w:val="20"/>
                <w:szCs w:val="20"/>
              </w:rPr>
            </w:pPr>
          </w:p>
        </w:tc>
        <w:tc>
          <w:tcPr>
            <w:tcW w:w="1205" w:type="dxa"/>
            <w:gridSpan w:val="6"/>
          </w:tcPr>
          <w:p w:rsidR="003276C3" w:rsidRPr="00DF6E37" w:rsidRDefault="003276C3" w:rsidP="003276C3">
            <w:pPr>
              <w:spacing w:line="240" w:lineRule="auto"/>
              <w:jc w:val="center"/>
              <w:rPr>
                <w:rFonts w:ascii="Times New Roman" w:hAnsi="Times New Roman" w:cs="Times New Roman"/>
                <w:sz w:val="20"/>
                <w:szCs w:val="20"/>
              </w:rPr>
            </w:pPr>
          </w:p>
        </w:tc>
        <w:tc>
          <w:tcPr>
            <w:tcW w:w="1205" w:type="dxa"/>
            <w:gridSpan w:val="15"/>
          </w:tcPr>
          <w:p w:rsidR="003276C3" w:rsidRPr="00DF6E37" w:rsidRDefault="003276C3" w:rsidP="003276C3">
            <w:pPr>
              <w:spacing w:line="240" w:lineRule="auto"/>
              <w:jc w:val="center"/>
              <w:rPr>
                <w:rFonts w:ascii="Times New Roman" w:hAnsi="Times New Roman" w:cs="Times New Roman"/>
                <w:sz w:val="20"/>
                <w:szCs w:val="20"/>
              </w:rPr>
            </w:pPr>
          </w:p>
        </w:tc>
        <w:tc>
          <w:tcPr>
            <w:tcW w:w="1205" w:type="dxa"/>
            <w:gridSpan w:val="17"/>
          </w:tcPr>
          <w:p w:rsidR="003276C3" w:rsidRPr="00DF6E37" w:rsidRDefault="003276C3" w:rsidP="003276C3">
            <w:pPr>
              <w:spacing w:line="240" w:lineRule="auto"/>
              <w:jc w:val="center"/>
              <w:rPr>
                <w:rFonts w:ascii="Times New Roman" w:hAnsi="Times New Roman" w:cs="Times New Roman"/>
                <w:sz w:val="20"/>
                <w:szCs w:val="20"/>
              </w:rPr>
            </w:pPr>
          </w:p>
        </w:tc>
        <w:tc>
          <w:tcPr>
            <w:tcW w:w="251" w:type="dxa"/>
            <w:gridSpan w:val="2"/>
            <w:vMerge/>
            <w:tcBorders>
              <w:top w:val="nil"/>
              <w:left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175"/>
        </w:trPr>
        <w:tc>
          <w:tcPr>
            <w:tcW w:w="481" w:type="dxa"/>
            <w:gridSpan w:val="4"/>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2</w:t>
            </w:r>
          </w:p>
        </w:tc>
        <w:tc>
          <w:tcPr>
            <w:tcW w:w="5307" w:type="dxa"/>
            <w:gridSpan w:val="70"/>
          </w:tcPr>
          <w:p w:rsidR="003276C3" w:rsidRPr="00DF6E37" w:rsidRDefault="003276C3" w:rsidP="003276C3">
            <w:pPr>
              <w:spacing w:line="240" w:lineRule="auto"/>
              <w:jc w:val="center"/>
              <w:rPr>
                <w:rFonts w:ascii="Times New Roman" w:hAnsi="Times New Roman" w:cs="Times New Roman"/>
                <w:sz w:val="20"/>
                <w:szCs w:val="20"/>
              </w:rPr>
            </w:pPr>
          </w:p>
        </w:tc>
        <w:tc>
          <w:tcPr>
            <w:tcW w:w="1205" w:type="dxa"/>
            <w:gridSpan w:val="6"/>
          </w:tcPr>
          <w:p w:rsidR="003276C3" w:rsidRPr="00DF6E37" w:rsidRDefault="003276C3" w:rsidP="003276C3">
            <w:pPr>
              <w:spacing w:line="240" w:lineRule="auto"/>
              <w:jc w:val="center"/>
              <w:rPr>
                <w:rFonts w:ascii="Times New Roman" w:hAnsi="Times New Roman" w:cs="Times New Roman"/>
                <w:sz w:val="20"/>
                <w:szCs w:val="20"/>
              </w:rPr>
            </w:pPr>
          </w:p>
        </w:tc>
        <w:tc>
          <w:tcPr>
            <w:tcW w:w="1205" w:type="dxa"/>
            <w:gridSpan w:val="15"/>
          </w:tcPr>
          <w:p w:rsidR="003276C3" w:rsidRPr="00DF6E37" w:rsidRDefault="003276C3" w:rsidP="003276C3">
            <w:pPr>
              <w:spacing w:line="240" w:lineRule="auto"/>
              <w:jc w:val="center"/>
              <w:rPr>
                <w:rFonts w:ascii="Times New Roman" w:hAnsi="Times New Roman" w:cs="Times New Roman"/>
                <w:sz w:val="20"/>
                <w:szCs w:val="20"/>
              </w:rPr>
            </w:pPr>
          </w:p>
        </w:tc>
        <w:tc>
          <w:tcPr>
            <w:tcW w:w="1205" w:type="dxa"/>
            <w:gridSpan w:val="17"/>
          </w:tcPr>
          <w:p w:rsidR="003276C3" w:rsidRPr="00DF6E37" w:rsidRDefault="003276C3" w:rsidP="003276C3">
            <w:pPr>
              <w:spacing w:line="240" w:lineRule="auto"/>
              <w:jc w:val="center"/>
              <w:rPr>
                <w:rFonts w:ascii="Times New Roman" w:hAnsi="Times New Roman" w:cs="Times New Roman"/>
                <w:sz w:val="20"/>
                <w:szCs w:val="20"/>
              </w:rPr>
            </w:pPr>
          </w:p>
        </w:tc>
        <w:tc>
          <w:tcPr>
            <w:tcW w:w="251" w:type="dxa"/>
            <w:gridSpan w:val="2"/>
            <w:vMerge/>
            <w:tcBorders>
              <w:top w:val="nil"/>
              <w:left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175"/>
        </w:trPr>
        <w:tc>
          <w:tcPr>
            <w:tcW w:w="481" w:type="dxa"/>
            <w:gridSpan w:val="4"/>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3</w:t>
            </w:r>
          </w:p>
        </w:tc>
        <w:tc>
          <w:tcPr>
            <w:tcW w:w="5307" w:type="dxa"/>
            <w:gridSpan w:val="70"/>
          </w:tcPr>
          <w:p w:rsidR="003276C3" w:rsidRPr="00DF6E37" w:rsidRDefault="003276C3" w:rsidP="003276C3">
            <w:pPr>
              <w:spacing w:line="240" w:lineRule="auto"/>
              <w:jc w:val="center"/>
              <w:rPr>
                <w:rFonts w:ascii="Times New Roman" w:hAnsi="Times New Roman" w:cs="Times New Roman"/>
                <w:sz w:val="20"/>
                <w:szCs w:val="20"/>
              </w:rPr>
            </w:pPr>
          </w:p>
        </w:tc>
        <w:tc>
          <w:tcPr>
            <w:tcW w:w="1205" w:type="dxa"/>
            <w:gridSpan w:val="6"/>
          </w:tcPr>
          <w:p w:rsidR="003276C3" w:rsidRPr="00DF6E37" w:rsidRDefault="003276C3" w:rsidP="003276C3">
            <w:pPr>
              <w:spacing w:line="240" w:lineRule="auto"/>
              <w:jc w:val="center"/>
              <w:rPr>
                <w:rFonts w:ascii="Times New Roman" w:hAnsi="Times New Roman" w:cs="Times New Roman"/>
                <w:sz w:val="20"/>
                <w:szCs w:val="20"/>
              </w:rPr>
            </w:pPr>
          </w:p>
        </w:tc>
        <w:tc>
          <w:tcPr>
            <w:tcW w:w="1205" w:type="dxa"/>
            <w:gridSpan w:val="15"/>
          </w:tcPr>
          <w:p w:rsidR="003276C3" w:rsidRPr="00DF6E37" w:rsidRDefault="003276C3" w:rsidP="003276C3">
            <w:pPr>
              <w:spacing w:line="240" w:lineRule="auto"/>
              <w:jc w:val="center"/>
              <w:rPr>
                <w:rFonts w:ascii="Times New Roman" w:hAnsi="Times New Roman" w:cs="Times New Roman"/>
                <w:sz w:val="20"/>
                <w:szCs w:val="20"/>
              </w:rPr>
            </w:pPr>
          </w:p>
        </w:tc>
        <w:tc>
          <w:tcPr>
            <w:tcW w:w="1205" w:type="dxa"/>
            <w:gridSpan w:val="17"/>
          </w:tcPr>
          <w:p w:rsidR="003276C3" w:rsidRPr="00DF6E37" w:rsidRDefault="003276C3" w:rsidP="003276C3">
            <w:pPr>
              <w:spacing w:line="240" w:lineRule="auto"/>
              <w:jc w:val="center"/>
              <w:rPr>
                <w:rFonts w:ascii="Times New Roman" w:hAnsi="Times New Roman" w:cs="Times New Roman"/>
                <w:sz w:val="20"/>
                <w:szCs w:val="20"/>
              </w:rPr>
            </w:pPr>
          </w:p>
        </w:tc>
        <w:tc>
          <w:tcPr>
            <w:tcW w:w="251" w:type="dxa"/>
            <w:gridSpan w:val="2"/>
            <w:vMerge/>
            <w:tcBorders>
              <w:top w:val="nil"/>
              <w:left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175"/>
        </w:trPr>
        <w:tc>
          <w:tcPr>
            <w:tcW w:w="481" w:type="dxa"/>
            <w:gridSpan w:val="4"/>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lastRenderedPageBreak/>
              <w:t>4</w:t>
            </w:r>
          </w:p>
        </w:tc>
        <w:tc>
          <w:tcPr>
            <w:tcW w:w="5307" w:type="dxa"/>
            <w:gridSpan w:val="70"/>
          </w:tcPr>
          <w:p w:rsidR="003276C3" w:rsidRPr="00DF6E37" w:rsidRDefault="003276C3" w:rsidP="003276C3">
            <w:pPr>
              <w:spacing w:line="240" w:lineRule="auto"/>
              <w:jc w:val="center"/>
              <w:rPr>
                <w:rFonts w:ascii="Times New Roman" w:hAnsi="Times New Roman" w:cs="Times New Roman"/>
                <w:sz w:val="20"/>
                <w:szCs w:val="20"/>
              </w:rPr>
            </w:pPr>
          </w:p>
        </w:tc>
        <w:tc>
          <w:tcPr>
            <w:tcW w:w="1205" w:type="dxa"/>
            <w:gridSpan w:val="6"/>
          </w:tcPr>
          <w:p w:rsidR="003276C3" w:rsidRPr="00DF6E37" w:rsidRDefault="003276C3" w:rsidP="003276C3">
            <w:pPr>
              <w:spacing w:line="240" w:lineRule="auto"/>
              <w:jc w:val="center"/>
              <w:rPr>
                <w:rFonts w:ascii="Times New Roman" w:hAnsi="Times New Roman" w:cs="Times New Roman"/>
                <w:sz w:val="20"/>
                <w:szCs w:val="20"/>
              </w:rPr>
            </w:pPr>
          </w:p>
        </w:tc>
        <w:tc>
          <w:tcPr>
            <w:tcW w:w="1205" w:type="dxa"/>
            <w:gridSpan w:val="15"/>
          </w:tcPr>
          <w:p w:rsidR="003276C3" w:rsidRPr="00DF6E37" w:rsidRDefault="003276C3" w:rsidP="003276C3">
            <w:pPr>
              <w:spacing w:line="240" w:lineRule="auto"/>
              <w:jc w:val="center"/>
              <w:rPr>
                <w:rFonts w:ascii="Times New Roman" w:hAnsi="Times New Roman" w:cs="Times New Roman"/>
                <w:sz w:val="20"/>
                <w:szCs w:val="20"/>
              </w:rPr>
            </w:pPr>
          </w:p>
        </w:tc>
        <w:tc>
          <w:tcPr>
            <w:tcW w:w="1205" w:type="dxa"/>
            <w:gridSpan w:val="17"/>
          </w:tcPr>
          <w:p w:rsidR="003276C3" w:rsidRPr="00DF6E37" w:rsidRDefault="003276C3" w:rsidP="003276C3">
            <w:pPr>
              <w:spacing w:line="240" w:lineRule="auto"/>
              <w:jc w:val="center"/>
              <w:rPr>
                <w:rFonts w:ascii="Times New Roman" w:hAnsi="Times New Roman" w:cs="Times New Roman"/>
                <w:sz w:val="20"/>
                <w:szCs w:val="20"/>
              </w:rPr>
            </w:pPr>
          </w:p>
        </w:tc>
        <w:tc>
          <w:tcPr>
            <w:tcW w:w="251" w:type="dxa"/>
            <w:gridSpan w:val="2"/>
            <w:vMerge/>
            <w:tcBorders>
              <w:top w:val="nil"/>
              <w:left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175"/>
        </w:trPr>
        <w:tc>
          <w:tcPr>
            <w:tcW w:w="481" w:type="dxa"/>
            <w:gridSpan w:val="4"/>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5</w:t>
            </w:r>
          </w:p>
        </w:tc>
        <w:tc>
          <w:tcPr>
            <w:tcW w:w="5307" w:type="dxa"/>
            <w:gridSpan w:val="70"/>
          </w:tcPr>
          <w:p w:rsidR="003276C3" w:rsidRPr="00DF6E37" w:rsidRDefault="003276C3" w:rsidP="003276C3">
            <w:pPr>
              <w:spacing w:line="240" w:lineRule="auto"/>
              <w:jc w:val="center"/>
              <w:rPr>
                <w:rFonts w:ascii="Times New Roman" w:hAnsi="Times New Roman" w:cs="Times New Roman"/>
                <w:sz w:val="20"/>
                <w:szCs w:val="20"/>
              </w:rPr>
            </w:pPr>
          </w:p>
        </w:tc>
        <w:tc>
          <w:tcPr>
            <w:tcW w:w="1205" w:type="dxa"/>
            <w:gridSpan w:val="6"/>
          </w:tcPr>
          <w:p w:rsidR="003276C3" w:rsidRPr="00DF6E37" w:rsidRDefault="003276C3" w:rsidP="003276C3">
            <w:pPr>
              <w:spacing w:line="240" w:lineRule="auto"/>
              <w:jc w:val="center"/>
              <w:rPr>
                <w:rFonts w:ascii="Times New Roman" w:hAnsi="Times New Roman" w:cs="Times New Roman"/>
                <w:sz w:val="20"/>
                <w:szCs w:val="20"/>
              </w:rPr>
            </w:pPr>
          </w:p>
        </w:tc>
        <w:tc>
          <w:tcPr>
            <w:tcW w:w="1205" w:type="dxa"/>
            <w:gridSpan w:val="15"/>
          </w:tcPr>
          <w:p w:rsidR="003276C3" w:rsidRPr="00DF6E37" w:rsidRDefault="003276C3" w:rsidP="003276C3">
            <w:pPr>
              <w:spacing w:line="240" w:lineRule="auto"/>
              <w:jc w:val="center"/>
              <w:rPr>
                <w:rFonts w:ascii="Times New Roman" w:hAnsi="Times New Roman" w:cs="Times New Roman"/>
                <w:sz w:val="20"/>
                <w:szCs w:val="20"/>
              </w:rPr>
            </w:pPr>
          </w:p>
        </w:tc>
        <w:tc>
          <w:tcPr>
            <w:tcW w:w="1205" w:type="dxa"/>
            <w:gridSpan w:val="17"/>
          </w:tcPr>
          <w:p w:rsidR="003276C3" w:rsidRPr="00DF6E37" w:rsidRDefault="003276C3" w:rsidP="003276C3">
            <w:pPr>
              <w:spacing w:line="240" w:lineRule="auto"/>
              <w:jc w:val="center"/>
              <w:rPr>
                <w:rFonts w:ascii="Times New Roman" w:hAnsi="Times New Roman" w:cs="Times New Roman"/>
                <w:sz w:val="20"/>
                <w:szCs w:val="20"/>
              </w:rPr>
            </w:pPr>
          </w:p>
        </w:tc>
        <w:tc>
          <w:tcPr>
            <w:tcW w:w="251" w:type="dxa"/>
            <w:gridSpan w:val="2"/>
            <w:vMerge/>
            <w:tcBorders>
              <w:top w:val="nil"/>
              <w:left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175"/>
        </w:trPr>
        <w:tc>
          <w:tcPr>
            <w:tcW w:w="481" w:type="dxa"/>
            <w:gridSpan w:val="4"/>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6</w:t>
            </w:r>
          </w:p>
        </w:tc>
        <w:tc>
          <w:tcPr>
            <w:tcW w:w="5307" w:type="dxa"/>
            <w:gridSpan w:val="70"/>
          </w:tcPr>
          <w:p w:rsidR="003276C3" w:rsidRPr="00DF6E37" w:rsidRDefault="003276C3" w:rsidP="003276C3">
            <w:pPr>
              <w:spacing w:line="240" w:lineRule="auto"/>
              <w:jc w:val="center"/>
              <w:rPr>
                <w:rFonts w:ascii="Times New Roman" w:hAnsi="Times New Roman" w:cs="Times New Roman"/>
                <w:sz w:val="20"/>
                <w:szCs w:val="20"/>
              </w:rPr>
            </w:pPr>
          </w:p>
        </w:tc>
        <w:tc>
          <w:tcPr>
            <w:tcW w:w="1205" w:type="dxa"/>
            <w:gridSpan w:val="6"/>
          </w:tcPr>
          <w:p w:rsidR="003276C3" w:rsidRPr="00DF6E37" w:rsidRDefault="003276C3" w:rsidP="003276C3">
            <w:pPr>
              <w:spacing w:line="240" w:lineRule="auto"/>
              <w:jc w:val="center"/>
              <w:rPr>
                <w:rFonts w:ascii="Times New Roman" w:hAnsi="Times New Roman" w:cs="Times New Roman"/>
                <w:sz w:val="20"/>
                <w:szCs w:val="20"/>
              </w:rPr>
            </w:pPr>
          </w:p>
        </w:tc>
        <w:tc>
          <w:tcPr>
            <w:tcW w:w="1205" w:type="dxa"/>
            <w:gridSpan w:val="15"/>
          </w:tcPr>
          <w:p w:rsidR="003276C3" w:rsidRPr="00DF6E37" w:rsidRDefault="003276C3" w:rsidP="003276C3">
            <w:pPr>
              <w:spacing w:line="240" w:lineRule="auto"/>
              <w:jc w:val="center"/>
              <w:rPr>
                <w:rFonts w:ascii="Times New Roman" w:hAnsi="Times New Roman" w:cs="Times New Roman"/>
                <w:sz w:val="20"/>
                <w:szCs w:val="20"/>
              </w:rPr>
            </w:pPr>
          </w:p>
        </w:tc>
        <w:tc>
          <w:tcPr>
            <w:tcW w:w="1205" w:type="dxa"/>
            <w:gridSpan w:val="17"/>
          </w:tcPr>
          <w:p w:rsidR="003276C3" w:rsidRPr="00DF6E37" w:rsidRDefault="003276C3" w:rsidP="003276C3">
            <w:pPr>
              <w:spacing w:line="240" w:lineRule="auto"/>
              <w:jc w:val="center"/>
              <w:rPr>
                <w:rFonts w:ascii="Times New Roman" w:hAnsi="Times New Roman" w:cs="Times New Roman"/>
                <w:sz w:val="20"/>
                <w:szCs w:val="20"/>
              </w:rPr>
            </w:pPr>
          </w:p>
        </w:tc>
        <w:tc>
          <w:tcPr>
            <w:tcW w:w="251" w:type="dxa"/>
            <w:gridSpan w:val="2"/>
            <w:vMerge/>
            <w:tcBorders>
              <w:top w:val="nil"/>
              <w:left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175"/>
        </w:trPr>
        <w:tc>
          <w:tcPr>
            <w:tcW w:w="481" w:type="dxa"/>
            <w:gridSpan w:val="4"/>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7</w:t>
            </w:r>
          </w:p>
        </w:tc>
        <w:tc>
          <w:tcPr>
            <w:tcW w:w="5307" w:type="dxa"/>
            <w:gridSpan w:val="70"/>
          </w:tcPr>
          <w:p w:rsidR="003276C3" w:rsidRPr="00DF6E37" w:rsidRDefault="003276C3" w:rsidP="003276C3">
            <w:pPr>
              <w:spacing w:line="240" w:lineRule="auto"/>
              <w:jc w:val="center"/>
              <w:rPr>
                <w:rFonts w:ascii="Times New Roman" w:hAnsi="Times New Roman" w:cs="Times New Roman"/>
                <w:sz w:val="20"/>
                <w:szCs w:val="20"/>
              </w:rPr>
            </w:pPr>
          </w:p>
        </w:tc>
        <w:tc>
          <w:tcPr>
            <w:tcW w:w="1205" w:type="dxa"/>
            <w:gridSpan w:val="6"/>
          </w:tcPr>
          <w:p w:rsidR="003276C3" w:rsidRPr="00DF6E37" w:rsidRDefault="003276C3" w:rsidP="003276C3">
            <w:pPr>
              <w:spacing w:line="240" w:lineRule="auto"/>
              <w:jc w:val="center"/>
              <w:rPr>
                <w:rFonts w:ascii="Times New Roman" w:hAnsi="Times New Roman" w:cs="Times New Roman"/>
                <w:sz w:val="20"/>
                <w:szCs w:val="20"/>
              </w:rPr>
            </w:pPr>
          </w:p>
        </w:tc>
        <w:tc>
          <w:tcPr>
            <w:tcW w:w="1205" w:type="dxa"/>
            <w:gridSpan w:val="15"/>
          </w:tcPr>
          <w:p w:rsidR="003276C3" w:rsidRPr="00DF6E37" w:rsidRDefault="003276C3" w:rsidP="003276C3">
            <w:pPr>
              <w:spacing w:line="240" w:lineRule="auto"/>
              <w:jc w:val="center"/>
              <w:rPr>
                <w:rFonts w:ascii="Times New Roman" w:hAnsi="Times New Roman" w:cs="Times New Roman"/>
                <w:sz w:val="20"/>
                <w:szCs w:val="20"/>
              </w:rPr>
            </w:pPr>
          </w:p>
        </w:tc>
        <w:tc>
          <w:tcPr>
            <w:tcW w:w="1205" w:type="dxa"/>
            <w:gridSpan w:val="17"/>
          </w:tcPr>
          <w:p w:rsidR="003276C3" w:rsidRPr="00DF6E37" w:rsidRDefault="003276C3" w:rsidP="003276C3">
            <w:pPr>
              <w:spacing w:line="240" w:lineRule="auto"/>
              <w:jc w:val="center"/>
              <w:rPr>
                <w:rFonts w:ascii="Times New Roman" w:hAnsi="Times New Roman" w:cs="Times New Roman"/>
                <w:sz w:val="20"/>
                <w:szCs w:val="20"/>
              </w:rPr>
            </w:pPr>
          </w:p>
        </w:tc>
        <w:tc>
          <w:tcPr>
            <w:tcW w:w="251" w:type="dxa"/>
            <w:gridSpan w:val="2"/>
            <w:vMerge/>
            <w:tcBorders>
              <w:top w:val="nil"/>
              <w:left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175"/>
        </w:trPr>
        <w:tc>
          <w:tcPr>
            <w:tcW w:w="481" w:type="dxa"/>
            <w:gridSpan w:val="4"/>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8</w:t>
            </w:r>
          </w:p>
        </w:tc>
        <w:tc>
          <w:tcPr>
            <w:tcW w:w="5307" w:type="dxa"/>
            <w:gridSpan w:val="70"/>
          </w:tcPr>
          <w:p w:rsidR="003276C3" w:rsidRPr="00DF6E37" w:rsidRDefault="003276C3" w:rsidP="003276C3">
            <w:pPr>
              <w:spacing w:line="240" w:lineRule="auto"/>
              <w:jc w:val="center"/>
              <w:rPr>
                <w:rFonts w:ascii="Times New Roman" w:hAnsi="Times New Roman" w:cs="Times New Roman"/>
                <w:sz w:val="20"/>
                <w:szCs w:val="20"/>
              </w:rPr>
            </w:pPr>
          </w:p>
        </w:tc>
        <w:tc>
          <w:tcPr>
            <w:tcW w:w="1205" w:type="dxa"/>
            <w:gridSpan w:val="6"/>
          </w:tcPr>
          <w:p w:rsidR="003276C3" w:rsidRPr="00DF6E37" w:rsidRDefault="003276C3" w:rsidP="003276C3">
            <w:pPr>
              <w:spacing w:line="240" w:lineRule="auto"/>
              <w:jc w:val="center"/>
              <w:rPr>
                <w:rFonts w:ascii="Times New Roman" w:hAnsi="Times New Roman" w:cs="Times New Roman"/>
                <w:sz w:val="20"/>
                <w:szCs w:val="20"/>
              </w:rPr>
            </w:pPr>
          </w:p>
        </w:tc>
        <w:tc>
          <w:tcPr>
            <w:tcW w:w="1205" w:type="dxa"/>
            <w:gridSpan w:val="15"/>
          </w:tcPr>
          <w:p w:rsidR="003276C3" w:rsidRPr="00DF6E37" w:rsidRDefault="003276C3" w:rsidP="003276C3">
            <w:pPr>
              <w:spacing w:line="240" w:lineRule="auto"/>
              <w:jc w:val="center"/>
              <w:rPr>
                <w:rFonts w:ascii="Times New Roman" w:hAnsi="Times New Roman" w:cs="Times New Roman"/>
                <w:sz w:val="20"/>
                <w:szCs w:val="20"/>
              </w:rPr>
            </w:pPr>
          </w:p>
        </w:tc>
        <w:tc>
          <w:tcPr>
            <w:tcW w:w="1205" w:type="dxa"/>
            <w:gridSpan w:val="17"/>
          </w:tcPr>
          <w:p w:rsidR="003276C3" w:rsidRPr="00DF6E37" w:rsidRDefault="003276C3" w:rsidP="003276C3">
            <w:pPr>
              <w:spacing w:line="240" w:lineRule="auto"/>
              <w:jc w:val="center"/>
              <w:rPr>
                <w:rFonts w:ascii="Times New Roman" w:hAnsi="Times New Roman" w:cs="Times New Roman"/>
                <w:sz w:val="20"/>
                <w:szCs w:val="20"/>
              </w:rPr>
            </w:pPr>
          </w:p>
        </w:tc>
        <w:tc>
          <w:tcPr>
            <w:tcW w:w="251" w:type="dxa"/>
            <w:gridSpan w:val="2"/>
            <w:vMerge/>
            <w:tcBorders>
              <w:top w:val="nil"/>
              <w:left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175"/>
        </w:trPr>
        <w:tc>
          <w:tcPr>
            <w:tcW w:w="481" w:type="dxa"/>
            <w:gridSpan w:val="4"/>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9</w:t>
            </w:r>
          </w:p>
        </w:tc>
        <w:tc>
          <w:tcPr>
            <w:tcW w:w="5307" w:type="dxa"/>
            <w:gridSpan w:val="70"/>
          </w:tcPr>
          <w:p w:rsidR="003276C3" w:rsidRPr="00DF6E37" w:rsidRDefault="003276C3" w:rsidP="003276C3">
            <w:pPr>
              <w:spacing w:line="240" w:lineRule="auto"/>
              <w:jc w:val="center"/>
              <w:rPr>
                <w:rFonts w:ascii="Times New Roman" w:hAnsi="Times New Roman" w:cs="Times New Roman"/>
                <w:sz w:val="20"/>
                <w:szCs w:val="20"/>
              </w:rPr>
            </w:pPr>
          </w:p>
        </w:tc>
        <w:tc>
          <w:tcPr>
            <w:tcW w:w="1205" w:type="dxa"/>
            <w:gridSpan w:val="6"/>
          </w:tcPr>
          <w:p w:rsidR="003276C3" w:rsidRPr="00DF6E37" w:rsidRDefault="003276C3" w:rsidP="003276C3">
            <w:pPr>
              <w:spacing w:line="240" w:lineRule="auto"/>
              <w:jc w:val="center"/>
              <w:rPr>
                <w:rFonts w:ascii="Times New Roman" w:hAnsi="Times New Roman" w:cs="Times New Roman"/>
                <w:sz w:val="20"/>
                <w:szCs w:val="20"/>
              </w:rPr>
            </w:pPr>
          </w:p>
        </w:tc>
        <w:tc>
          <w:tcPr>
            <w:tcW w:w="1205" w:type="dxa"/>
            <w:gridSpan w:val="15"/>
          </w:tcPr>
          <w:p w:rsidR="003276C3" w:rsidRPr="00DF6E37" w:rsidRDefault="003276C3" w:rsidP="003276C3">
            <w:pPr>
              <w:spacing w:line="240" w:lineRule="auto"/>
              <w:jc w:val="center"/>
              <w:rPr>
                <w:rFonts w:ascii="Times New Roman" w:hAnsi="Times New Roman" w:cs="Times New Roman"/>
                <w:sz w:val="20"/>
                <w:szCs w:val="20"/>
              </w:rPr>
            </w:pPr>
          </w:p>
        </w:tc>
        <w:tc>
          <w:tcPr>
            <w:tcW w:w="1205" w:type="dxa"/>
            <w:gridSpan w:val="17"/>
          </w:tcPr>
          <w:p w:rsidR="003276C3" w:rsidRPr="00DF6E37" w:rsidRDefault="003276C3" w:rsidP="003276C3">
            <w:pPr>
              <w:spacing w:line="240" w:lineRule="auto"/>
              <w:jc w:val="center"/>
              <w:rPr>
                <w:rFonts w:ascii="Times New Roman" w:hAnsi="Times New Roman" w:cs="Times New Roman"/>
                <w:sz w:val="20"/>
                <w:szCs w:val="20"/>
              </w:rPr>
            </w:pPr>
          </w:p>
        </w:tc>
        <w:tc>
          <w:tcPr>
            <w:tcW w:w="251" w:type="dxa"/>
            <w:gridSpan w:val="2"/>
            <w:vMerge/>
            <w:tcBorders>
              <w:top w:val="nil"/>
              <w:left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175"/>
        </w:trPr>
        <w:tc>
          <w:tcPr>
            <w:tcW w:w="481" w:type="dxa"/>
            <w:gridSpan w:val="4"/>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10</w:t>
            </w:r>
          </w:p>
        </w:tc>
        <w:tc>
          <w:tcPr>
            <w:tcW w:w="5307" w:type="dxa"/>
            <w:gridSpan w:val="70"/>
          </w:tcPr>
          <w:p w:rsidR="003276C3" w:rsidRPr="00DF6E37" w:rsidRDefault="003276C3" w:rsidP="003276C3">
            <w:pPr>
              <w:spacing w:line="240" w:lineRule="auto"/>
              <w:jc w:val="center"/>
              <w:rPr>
                <w:rFonts w:ascii="Times New Roman" w:hAnsi="Times New Roman" w:cs="Times New Roman"/>
                <w:sz w:val="20"/>
                <w:szCs w:val="20"/>
              </w:rPr>
            </w:pPr>
          </w:p>
        </w:tc>
        <w:tc>
          <w:tcPr>
            <w:tcW w:w="1205" w:type="dxa"/>
            <w:gridSpan w:val="6"/>
          </w:tcPr>
          <w:p w:rsidR="003276C3" w:rsidRPr="00DF6E37" w:rsidRDefault="003276C3" w:rsidP="003276C3">
            <w:pPr>
              <w:spacing w:line="240" w:lineRule="auto"/>
              <w:jc w:val="center"/>
              <w:rPr>
                <w:rFonts w:ascii="Times New Roman" w:hAnsi="Times New Roman" w:cs="Times New Roman"/>
                <w:sz w:val="20"/>
                <w:szCs w:val="20"/>
              </w:rPr>
            </w:pPr>
          </w:p>
        </w:tc>
        <w:tc>
          <w:tcPr>
            <w:tcW w:w="1205" w:type="dxa"/>
            <w:gridSpan w:val="15"/>
          </w:tcPr>
          <w:p w:rsidR="003276C3" w:rsidRPr="00DF6E37" w:rsidRDefault="003276C3" w:rsidP="003276C3">
            <w:pPr>
              <w:spacing w:line="240" w:lineRule="auto"/>
              <w:jc w:val="center"/>
              <w:rPr>
                <w:rFonts w:ascii="Times New Roman" w:hAnsi="Times New Roman" w:cs="Times New Roman"/>
                <w:sz w:val="20"/>
                <w:szCs w:val="20"/>
              </w:rPr>
            </w:pPr>
          </w:p>
        </w:tc>
        <w:tc>
          <w:tcPr>
            <w:tcW w:w="1205" w:type="dxa"/>
            <w:gridSpan w:val="17"/>
          </w:tcPr>
          <w:p w:rsidR="003276C3" w:rsidRPr="00DF6E37" w:rsidRDefault="003276C3" w:rsidP="003276C3">
            <w:pPr>
              <w:spacing w:line="240" w:lineRule="auto"/>
              <w:jc w:val="center"/>
              <w:rPr>
                <w:rFonts w:ascii="Times New Roman" w:hAnsi="Times New Roman" w:cs="Times New Roman"/>
                <w:sz w:val="20"/>
                <w:szCs w:val="20"/>
              </w:rPr>
            </w:pPr>
          </w:p>
        </w:tc>
        <w:tc>
          <w:tcPr>
            <w:tcW w:w="251" w:type="dxa"/>
            <w:gridSpan w:val="2"/>
            <w:vMerge/>
            <w:tcBorders>
              <w:top w:val="nil"/>
              <w:left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175"/>
        </w:trPr>
        <w:tc>
          <w:tcPr>
            <w:tcW w:w="481" w:type="dxa"/>
            <w:gridSpan w:val="4"/>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11</w:t>
            </w:r>
          </w:p>
        </w:tc>
        <w:tc>
          <w:tcPr>
            <w:tcW w:w="5307" w:type="dxa"/>
            <w:gridSpan w:val="70"/>
          </w:tcPr>
          <w:p w:rsidR="003276C3" w:rsidRPr="00DF6E37" w:rsidRDefault="003276C3" w:rsidP="003276C3">
            <w:pPr>
              <w:spacing w:line="240" w:lineRule="auto"/>
              <w:jc w:val="center"/>
              <w:rPr>
                <w:rFonts w:ascii="Times New Roman" w:hAnsi="Times New Roman" w:cs="Times New Roman"/>
                <w:sz w:val="20"/>
                <w:szCs w:val="20"/>
              </w:rPr>
            </w:pPr>
          </w:p>
        </w:tc>
        <w:tc>
          <w:tcPr>
            <w:tcW w:w="1205" w:type="dxa"/>
            <w:gridSpan w:val="6"/>
          </w:tcPr>
          <w:p w:rsidR="003276C3" w:rsidRPr="00DF6E37" w:rsidRDefault="003276C3" w:rsidP="003276C3">
            <w:pPr>
              <w:spacing w:line="240" w:lineRule="auto"/>
              <w:jc w:val="center"/>
              <w:rPr>
                <w:rFonts w:ascii="Times New Roman" w:hAnsi="Times New Roman" w:cs="Times New Roman"/>
                <w:sz w:val="20"/>
                <w:szCs w:val="20"/>
              </w:rPr>
            </w:pPr>
          </w:p>
        </w:tc>
        <w:tc>
          <w:tcPr>
            <w:tcW w:w="1205" w:type="dxa"/>
            <w:gridSpan w:val="15"/>
          </w:tcPr>
          <w:p w:rsidR="003276C3" w:rsidRPr="00DF6E37" w:rsidRDefault="003276C3" w:rsidP="003276C3">
            <w:pPr>
              <w:spacing w:line="240" w:lineRule="auto"/>
              <w:jc w:val="center"/>
              <w:rPr>
                <w:rFonts w:ascii="Times New Roman" w:hAnsi="Times New Roman" w:cs="Times New Roman"/>
                <w:sz w:val="20"/>
                <w:szCs w:val="20"/>
              </w:rPr>
            </w:pPr>
          </w:p>
        </w:tc>
        <w:tc>
          <w:tcPr>
            <w:tcW w:w="1205" w:type="dxa"/>
            <w:gridSpan w:val="17"/>
          </w:tcPr>
          <w:p w:rsidR="003276C3" w:rsidRPr="00DF6E37" w:rsidRDefault="003276C3" w:rsidP="003276C3">
            <w:pPr>
              <w:spacing w:line="240" w:lineRule="auto"/>
              <w:jc w:val="center"/>
              <w:rPr>
                <w:rFonts w:ascii="Times New Roman" w:hAnsi="Times New Roman" w:cs="Times New Roman"/>
                <w:sz w:val="20"/>
                <w:szCs w:val="20"/>
              </w:rPr>
            </w:pPr>
          </w:p>
        </w:tc>
        <w:tc>
          <w:tcPr>
            <w:tcW w:w="251" w:type="dxa"/>
            <w:gridSpan w:val="2"/>
            <w:vMerge/>
            <w:tcBorders>
              <w:top w:val="nil"/>
              <w:left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175"/>
        </w:trPr>
        <w:tc>
          <w:tcPr>
            <w:tcW w:w="481" w:type="dxa"/>
            <w:gridSpan w:val="4"/>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12</w:t>
            </w:r>
          </w:p>
        </w:tc>
        <w:tc>
          <w:tcPr>
            <w:tcW w:w="5307" w:type="dxa"/>
            <w:gridSpan w:val="70"/>
          </w:tcPr>
          <w:p w:rsidR="003276C3" w:rsidRPr="00DF6E37" w:rsidRDefault="003276C3" w:rsidP="003276C3">
            <w:pPr>
              <w:spacing w:line="240" w:lineRule="auto"/>
              <w:jc w:val="center"/>
              <w:rPr>
                <w:rFonts w:ascii="Times New Roman" w:hAnsi="Times New Roman" w:cs="Times New Roman"/>
                <w:sz w:val="20"/>
                <w:szCs w:val="20"/>
              </w:rPr>
            </w:pPr>
          </w:p>
        </w:tc>
        <w:tc>
          <w:tcPr>
            <w:tcW w:w="1205" w:type="dxa"/>
            <w:gridSpan w:val="6"/>
          </w:tcPr>
          <w:p w:rsidR="003276C3" w:rsidRPr="00DF6E37" w:rsidRDefault="003276C3" w:rsidP="003276C3">
            <w:pPr>
              <w:spacing w:line="240" w:lineRule="auto"/>
              <w:jc w:val="center"/>
              <w:rPr>
                <w:rFonts w:ascii="Times New Roman" w:hAnsi="Times New Roman" w:cs="Times New Roman"/>
                <w:sz w:val="20"/>
                <w:szCs w:val="20"/>
              </w:rPr>
            </w:pPr>
          </w:p>
        </w:tc>
        <w:tc>
          <w:tcPr>
            <w:tcW w:w="1205" w:type="dxa"/>
            <w:gridSpan w:val="15"/>
          </w:tcPr>
          <w:p w:rsidR="003276C3" w:rsidRPr="00DF6E37" w:rsidRDefault="003276C3" w:rsidP="003276C3">
            <w:pPr>
              <w:spacing w:line="240" w:lineRule="auto"/>
              <w:jc w:val="center"/>
              <w:rPr>
                <w:rFonts w:ascii="Times New Roman" w:hAnsi="Times New Roman" w:cs="Times New Roman"/>
                <w:sz w:val="20"/>
                <w:szCs w:val="20"/>
              </w:rPr>
            </w:pPr>
          </w:p>
        </w:tc>
        <w:tc>
          <w:tcPr>
            <w:tcW w:w="1205" w:type="dxa"/>
            <w:gridSpan w:val="17"/>
          </w:tcPr>
          <w:p w:rsidR="003276C3" w:rsidRPr="00DF6E37" w:rsidRDefault="003276C3" w:rsidP="003276C3">
            <w:pPr>
              <w:spacing w:line="240" w:lineRule="auto"/>
              <w:jc w:val="center"/>
              <w:rPr>
                <w:rFonts w:ascii="Times New Roman" w:hAnsi="Times New Roman" w:cs="Times New Roman"/>
                <w:sz w:val="20"/>
                <w:szCs w:val="20"/>
              </w:rPr>
            </w:pPr>
          </w:p>
        </w:tc>
        <w:tc>
          <w:tcPr>
            <w:tcW w:w="251" w:type="dxa"/>
            <w:gridSpan w:val="2"/>
            <w:vMerge/>
            <w:tcBorders>
              <w:top w:val="nil"/>
              <w:left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175"/>
        </w:trPr>
        <w:tc>
          <w:tcPr>
            <w:tcW w:w="481" w:type="dxa"/>
            <w:gridSpan w:val="4"/>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w:t>
            </w:r>
          </w:p>
        </w:tc>
        <w:tc>
          <w:tcPr>
            <w:tcW w:w="5307" w:type="dxa"/>
            <w:gridSpan w:val="70"/>
          </w:tcPr>
          <w:p w:rsidR="003276C3" w:rsidRPr="00DF6E37" w:rsidRDefault="003276C3" w:rsidP="003276C3">
            <w:pPr>
              <w:spacing w:line="240" w:lineRule="auto"/>
              <w:jc w:val="center"/>
              <w:rPr>
                <w:rFonts w:ascii="Times New Roman" w:hAnsi="Times New Roman" w:cs="Times New Roman"/>
                <w:sz w:val="20"/>
                <w:szCs w:val="20"/>
              </w:rPr>
            </w:pPr>
          </w:p>
        </w:tc>
        <w:tc>
          <w:tcPr>
            <w:tcW w:w="1205" w:type="dxa"/>
            <w:gridSpan w:val="6"/>
          </w:tcPr>
          <w:p w:rsidR="003276C3" w:rsidRPr="00DF6E37" w:rsidRDefault="003276C3" w:rsidP="003276C3">
            <w:pPr>
              <w:spacing w:line="240" w:lineRule="auto"/>
              <w:jc w:val="center"/>
              <w:rPr>
                <w:rFonts w:ascii="Times New Roman" w:hAnsi="Times New Roman" w:cs="Times New Roman"/>
                <w:sz w:val="20"/>
                <w:szCs w:val="20"/>
              </w:rPr>
            </w:pPr>
          </w:p>
        </w:tc>
        <w:tc>
          <w:tcPr>
            <w:tcW w:w="1205" w:type="dxa"/>
            <w:gridSpan w:val="15"/>
          </w:tcPr>
          <w:p w:rsidR="003276C3" w:rsidRPr="00DF6E37" w:rsidRDefault="003276C3" w:rsidP="003276C3">
            <w:pPr>
              <w:spacing w:line="240" w:lineRule="auto"/>
              <w:jc w:val="center"/>
              <w:rPr>
                <w:rFonts w:ascii="Times New Roman" w:hAnsi="Times New Roman" w:cs="Times New Roman"/>
                <w:sz w:val="20"/>
                <w:szCs w:val="20"/>
              </w:rPr>
            </w:pPr>
          </w:p>
        </w:tc>
        <w:tc>
          <w:tcPr>
            <w:tcW w:w="1205" w:type="dxa"/>
            <w:gridSpan w:val="17"/>
          </w:tcPr>
          <w:p w:rsidR="003276C3" w:rsidRPr="00DF6E37" w:rsidRDefault="003276C3" w:rsidP="003276C3">
            <w:pPr>
              <w:spacing w:line="240" w:lineRule="auto"/>
              <w:jc w:val="center"/>
              <w:rPr>
                <w:rFonts w:ascii="Times New Roman" w:hAnsi="Times New Roman" w:cs="Times New Roman"/>
                <w:sz w:val="20"/>
                <w:szCs w:val="20"/>
              </w:rPr>
            </w:pPr>
          </w:p>
        </w:tc>
        <w:tc>
          <w:tcPr>
            <w:tcW w:w="251" w:type="dxa"/>
            <w:gridSpan w:val="2"/>
            <w:vMerge/>
            <w:tcBorders>
              <w:top w:val="nil"/>
              <w:left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175"/>
        </w:trPr>
        <w:tc>
          <w:tcPr>
            <w:tcW w:w="9403" w:type="dxa"/>
            <w:gridSpan w:val="112"/>
            <w:tcBorders>
              <w:top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p w:rsidR="003276C3" w:rsidRPr="00DF6E37" w:rsidRDefault="003276C3" w:rsidP="003276C3">
            <w:pPr>
              <w:spacing w:line="240" w:lineRule="auto"/>
              <w:jc w:val="center"/>
              <w:rPr>
                <w:rFonts w:ascii="Times New Roman" w:hAnsi="Times New Roman" w:cs="Times New Roman"/>
                <w:sz w:val="20"/>
                <w:szCs w:val="20"/>
              </w:rPr>
            </w:pPr>
          </w:p>
        </w:tc>
        <w:tc>
          <w:tcPr>
            <w:tcW w:w="251" w:type="dxa"/>
            <w:gridSpan w:val="2"/>
            <w:vMerge/>
            <w:tcBorders>
              <w:top w:val="nil"/>
              <w:left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0"/>
        </w:trPr>
        <w:tc>
          <w:tcPr>
            <w:tcW w:w="7716" w:type="dxa"/>
            <w:gridSpan w:val="89"/>
            <w:tcBorders>
              <w:top w:val="nil"/>
              <w:bottom w:val="nil"/>
              <w:right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Достоверность и полноту сведений, указанных на данной странице, подтверждаю:</w:t>
            </w:r>
          </w:p>
        </w:tc>
        <w:tc>
          <w:tcPr>
            <w:tcW w:w="1938" w:type="dxa"/>
            <w:gridSpan w:val="25"/>
            <w:tcBorders>
              <w:top w:val="nil"/>
              <w:left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0"/>
        </w:trPr>
        <w:tc>
          <w:tcPr>
            <w:tcW w:w="7716" w:type="dxa"/>
            <w:gridSpan w:val="89"/>
            <w:tcBorders>
              <w:top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1938" w:type="dxa"/>
            <w:gridSpan w:val="25"/>
            <w:tcBorders>
              <w:top w:val="nil"/>
              <w:left w:val="nil"/>
              <w:bottom w:val="nil"/>
            </w:tcBorders>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(подпись</w:t>
            </w:r>
          </w:p>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заявителя)</w:t>
            </w:r>
          </w:p>
        </w:tc>
      </w:tr>
      <w:tr w:rsidR="003276C3" w:rsidRPr="00DF6E37" w:rsidTr="003276C3">
        <w:trPr>
          <w:cantSplit/>
          <w:trHeight w:val="175"/>
        </w:trPr>
        <w:tc>
          <w:tcPr>
            <w:tcW w:w="9654" w:type="dxa"/>
            <w:gridSpan w:val="114"/>
            <w:tcBorders>
              <w:bottom w:val="nil"/>
            </w:tcBorders>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Заполняется специалистом администрации</w:t>
            </w:r>
          </w:p>
          <w:p w:rsidR="003276C3" w:rsidRPr="00DF6E37" w:rsidRDefault="003276C3" w:rsidP="003276C3">
            <w:pPr>
              <w:spacing w:line="240" w:lineRule="auto"/>
              <w:jc w:val="center"/>
              <w:rPr>
                <w:rFonts w:ascii="Times New Roman" w:hAnsi="Times New Roman" w:cs="Times New Roman"/>
                <w:sz w:val="20"/>
                <w:szCs w:val="20"/>
              </w:rPr>
            </w:pPr>
          </w:p>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Сведения о представлении заявки</w:t>
            </w:r>
          </w:p>
          <w:p w:rsidR="003276C3" w:rsidRPr="00DF6E37" w:rsidRDefault="003276C3" w:rsidP="003276C3">
            <w:pPr>
              <w:spacing w:line="240" w:lineRule="auto"/>
              <w:jc w:val="center"/>
              <w:rPr>
                <w:rFonts w:ascii="Times New Roman" w:hAnsi="Times New Roman" w:cs="Times New Roman"/>
                <w:sz w:val="20"/>
                <w:szCs w:val="20"/>
              </w:rPr>
            </w:pPr>
          </w:p>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175"/>
        </w:trPr>
        <w:tc>
          <w:tcPr>
            <w:tcW w:w="3132" w:type="dxa"/>
            <w:gridSpan w:val="46"/>
            <w:tcBorders>
              <w:top w:val="nil"/>
              <w:bottom w:val="nil"/>
              <w:right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Данная заявка представлена</w:t>
            </w:r>
          </w:p>
        </w:tc>
        <w:tc>
          <w:tcPr>
            <w:tcW w:w="246" w:type="dxa"/>
            <w:gridSpan w:val="3"/>
          </w:tcPr>
          <w:p w:rsidR="003276C3" w:rsidRPr="00DF6E37" w:rsidRDefault="003276C3" w:rsidP="003276C3">
            <w:pPr>
              <w:spacing w:line="240" w:lineRule="auto"/>
              <w:rPr>
                <w:rFonts w:ascii="Times New Roman" w:hAnsi="Times New Roman" w:cs="Times New Roman"/>
                <w:sz w:val="20"/>
                <w:szCs w:val="20"/>
              </w:rPr>
            </w:pPr>
          </w:p>
        </w:tc>
        <w:tc>
          <w:tcPr>
            <w:tcW w:w="1205" w:type="dxa"/>
            <w:gridSpan w:val="20"/>
            <w:tcBorders>
              <w:top w:val="nil"/>
              <w:left w:val="nil"/>
              <w:bottom w:val="nil"/>
              <w:right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лично</w:t>
            </w:r>
          </w:p>
        </w:tc>
        <w:tc>
          <w:tcPr>
            <w:tcW w:w="241" w:type="dxa"/>
          </w:tcPr>
          <w:p w:rsidR="003276C3" w:rsidRPr="00DF6E37" w:rsidRDefault="003276C3" w:rsidP="003276C3">
            <w:pPr>
              <w:spacing w:line="240" w:lineRule="auto"/>
              <w:rPr>
                <w:rFonts w:ascii="Times New Roman" w:hAnsi="Times New Roman" w:cs="Times New Roman"/>
                <w:sz w:val="20"/>
                <w:szCs w:val="20"/>
              </w:rPr>
            </w:pPr>
          </w:p>
        </w:tc>
        <w:tc>
          <w:tcPr>
            <w:tcW w:w="1205" w:type="dxa"/>
            <w:gridSpan w:val="5"/>
            <w:tcBorders>
              <w:top w:val="nil"/>
              <w:left w:val="nil"/>
              <w:bottom w:val="nil"/>
              <w:right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по почте</w:t>
            </w:r>
          </w:p>
        </w:tc>
        <w:tc>
          <w:tcPr>
            <w:tcW w:w="241" w:type="dxa"/>
          </w:tcPr>
          <w:p w:rsidR="003276C3" w:rsidRPr="00DF6E37" w:rsidRDefault="003276C3" w:rsidP="003276C3">
            <w:pPr>
              <w:spacing w:line="240" w:lineRule="auto"/>
              <w:rPr>
                <w:rFonts w:ascii="Times New Roman" w:hAnsi="Times New Roman" w:cs="Times New Roman"/>
                <w:sz w:val="20"/>
                <w:szCs w:val="20"/>
              </w:rPr>
            </w:pPr>
          </w:p>
        </w:tc>
        <w:tc>
          <w:tcPr>
            <w:tcW w:w="3384" w:type="dxa"/>
            <w:gridSpan w:val="38"/>
            <w:tcBorders>
              <w:top w:val="nil"/>
              <w:left w:val="nil"/>
              <w:bottom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через представителя</w:t>
            </w:r>
          </w:p>
        </w:tc>
      </w:tr>
      <w:tr w:rsidR="003276C3" w:rsidRPr="00DF6E37" w:rsidTr="003276C3">
        <w:trPr>
          <w:cantSplit/>
          <w:trHeight w:val="175"/>
        </w:trPr>
        <w:tc>
          <w:tcPr>
            <w:tcW w:w="9654" w:type="dxa"/>
            <w:gridSpan w:val="114"/>
            <w:tcBorders>
              <w:top w:val="nil"/>
              <w:bottom w:val="nil"/>
            </w:tcBorders>
          </w:tcPr>
          <w:p w:rsidR="003276C3" w:rsidRPr="00DF6E37" w:rsidRDefault="003276C3" w:rsidP="003276C3">
            <w:pPr>
              <w:spacing w:line="240" w:lineRule="auto"/>
              <w:rPr>
                <w:rFonts w:ascii="Times New Roman" w:hAnsi="Times New Roman" w:cs="Times New Roman"/>
                <w:sz w:val="20"/>
                <w:szCs w:val="20"/>
              </w:rPr>
            </w:pPr>
            <w:r w:rsidRPr="00DF6E37">
              <w:rPr>
                <w:rFonts w:ascii="Times New Roman" w:hAnsi="Times New Roman" w:cs="Times New Roman"/>
                <w:sz w:val="20"/>
                <w:szCs w:val="20"/>
              </w:rPr>
              <w:t>(нужное отметить знаком V)</w:t>
            </w:r>
          </w:p>
          <w:p w:rsidR="003276C3" w:rsidRPr="00DF6E37" w:rsidRDefault="003276C3" w:rsidP="003276C3">
            <w:pPr>
              <w:spacing w:line="240" w:lineRule="auto"/>
              <w:rPr>
                <w:rFonts w:ascii="Times New Roman" w:hAnsi="Times New Roman" w:cs="Times New Roman"/>
                <w:sz w:val="20"/>
                <w:szCs w:val="20"/>
              </w:rPr>
            </w:pPr>
          </w:p>
          <w:p w:rsidR="003276C3" w:rsidRPr="00DF6E37" w:rsidRDefault="003276C3" w:rsidP="003276C3">
            <w:pPr>
              <w:spacing w:line="240" w:lineRule="auto"/>
              <w:rPr>
                <w:rFonts w:ascii="Times New Roman" w:hAnsi="Times New Roman" w:cs="Times New Roman"/>
                <w:sz w:val="20"/>
                <w:szCs w:val="20"/>
              </w:rPr>
            </w:pPr>
          </w:p>
        </w:tc>
      </w:tr>
      <w:tr w:rsidR="003276C3" w:rsidRPr="00DF6E37" w:rsidTr="003276C3">
        <w:trPr>
          <w:cantSplit/>
          <w:trHeight w:val="175"/>
        </w:trPr>
        <w:tc>
          <w:tcPr>
            <w:tcW w:w="481" w:type="dxa"/>
            <w:gridSpan w:val="4"/>
            <w:tcBorders>
              <w:top w:val="nil"/>
              <w:bottom w:val="nil"/>
              <w:right w:val="nil"/>
            </w:tcBorders>
          </w:tcPr>
          <w:p w:rsidR="003276C3" w:rsidRPr="00DF6E37" w:rsidRDefault="003276C3" w:rsidP="003276C3">
            <w:pPr>
              <w:spacing w:line="240" w:lineRule="auto"/>
              <w:rPr>
                <w:rFonts w:ascii="Times New Roman" w:hAnsi="Times New Roman" w:cs="Times New Roman"/>
                <w:sz w:val="20"/>
                <w:szCs w:val="20"/>
              </w:rPr>
            </w:pPr>
            <w:r w:rsidRPr="00DF6E37">
              <w:rPr>
                <w:rFonts w:ascii="Times New Roman" w:hAnsi="Times New Roman" w:cs="Times New Roman"/>
                <w:sz w:val="20"/>
                <w:szCs w:val="20"/>
              </w:rPr>
              <w:t>на</w:t>
            </w:r>
          </w:p>
        </w:tc>
        <w:tc>
          <w:tcPr>
            <w:tcW w:w="241" w:type="dxa"/>
            <w:gridSpan w:val="2"/>
          </w:tcPr>
          <w:p w:rsidR="003276C3" w:rsidRPr="00DF6E37" w:rsidRDefault="003276C3" w:rsidP="003276C3">
            <w:pPr>
              <w:spacing w:line="240" w:lineRule="auto"/>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rPr>
                <w:rFonts w:ascii="Times New Roman" w:hAnsi="Times New Roman" w:cs="Times New Roman"/>
                <w:sz w:val="20"/>
                <w:szCs w:val="20"/>
              </w:rPr>
            </w:pPr>
          </w:p>
        </w:tc>
        <w:tc>
          <w:tcPr>
            <w:tcW w:w="241" w:type="dxa"/>
            <w:gridSpan w:val="5"/>
          </w:tcPr>
          <w:p w:rsidR="003276C3" w:rsidRPr="00DF6E37" w:rsidRDefault="003276C3" w:rsidP="003276C3">
            <w:pPr>
              <w:spacing w:line="240" w:lineRule="auto"/>
              <w:rPr>
                <w:rFonts w:ascii="Times New Roman" w:hAnsi="Times New Roman" w:cs="Times New Roman"/>
                <w:sz w:val="20"/>
                <w:szCs w:val="20"/>
              </w:rPr>
            </w:pPr>
          </w:p>
        </w:tc>
        <w:tc>
          <w:tcPr>
            <w:tcW w:w="6753" w:type="dxa"/>
            <w:gridSpan w:val="78"/>
            <w:tcBorders>
              <w:top w:val="nil"/>
              <w:left w:val="nil"/>
              <w:bottom w:val="nil"/>
              <w:right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стр. с приложением подтверждающих документов или их копий на</w:t>
            </w:r>
          </w:p>
        </w:tc>
        <w:tc>
          <w:tcPr>
            <w:tcW w:w="241" w:type="dxa"/>
            <w:gridSpan w:val="3"/>
          </w:tcPr>
          <w:p w:rsidR="003276C3" w:rsidRPr="00DF6E37" w:rsidRDefault="003276C3" w:rsidP="003276C3">
            <w:pPr>
              <w:spacing w:line="240" w:lineRule="auto"/>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rPr>
                <w:rFonts w:ascii="Times New Roman" w:hAnsi="Times New Roman" w:cs="Times New Roman"/>
                <w:sz w:val="20"/>
                <w:szCs w:val="20"/>
              </w:rPr>
            </w:pPr>
          </w:p>
        </w:tc>
        <w:tc>
          <w:tcPr>
            <w:tcW w:w="974" w:type="dxa"/>
            <w:gridSpan w:val="13"/>
            <w:tcBorders>
              <w:top w:val="nil"/>
              <w:left w:val="nil"/>
              <w:bottom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листах</w:t>
            </w:r>
          </w:p>
        </w:tc>
      </w:tr>
      <w:tr w:rsidR="003276C3" w:rsidRPr="00DF6E37" w:rsidTr="003276C3">
        <w:trPr>
          <w:cantSplit/>
          <w:trHeight w:val="175"/>
        </w:trPr>
        <w:tc>
          <w:tcPr>
            <w:tcW w:w="9654" w:type="dxa"/>
            <w:gridSpan w:val="114"/>
            <w:tcBorders>
              <w:top w:val="nil"/>
              <w:bottom w:val="nil"/>
            </w:tcBorders>
          </w:tcPr>
          <w:p w:rsidR="003276C3" w:rsidRPr="00DF6E37" w:rsidRDefault="003276C3" w:rsidP="003276C3">
            <w:pPr>
              <w:spacing w:line="240" w:lineRule="auto"/>
              <w:rPr>
                <w:rFonts w:ascii="Times New Roman" w:hAnsi="Times New Roman" w:cs="Times New Roman"/>
                <w:sz w:val="20"/>
                <w:szCs w:val="20"/>
              </w:rPr>
            </w:pPr>
          </w:p>
        </w:tc>
      </w:tr>
      <w:tr w:rsidR="003276C3" w:rsidRPr="00DF6E37" w:rsidTr="003276C3">
        <w:trPr>
          <w:cantSplit/>
          <w:trHeight w:val="175"/>
        </w:trPr>
        <w:tc>
          <w:tcPr>
            <w:tcW w:w="2409" w:type="dxa"/>
            <w:gridSpan w:val="34"/>
            <w:tcBorders>
              <w:top w:val="nil"/>
              <w:bottom w:val="nil"/>
              <w:right w:val="nil"/>
            </w:tcBorders>
          </w:tcPr>
          <w:p w:rsidR="003276C3" w:rsidRPr="00DF6E37" w:rsidRDefault="003276C3" w:rsidP="003276C3">
            <w:pPr>
              <w:spacing w:line="240" w:lineRule="auto"/>
              <w:rPr>
                <w:rFonts w:ascii="Times New Roman" w:hAnsi="Times New Roman" w:cs="Times New Roman"/>
                <w:sz w:val="20"/>
                <w:szCs w:val="20"/>
              </w:rPr>
            </w:pPr>
            <w:r w:rsidRPr="00DF6E37">
              <w:rPr>
                <w:rFonts w:ascii="Times New Roman" w:hAnsi="Times New Roman" w:cs="Times New Roman"/>
                <w:sz w:val="20"/>
                <w:szCs w:val="20"/>
              </w:rPr>
              <w:t>Зарегистрирована за №</w:t>
            </w:r>
          </w:p>
        </w:tc>
        <w:tc>
          <w:tcPr>
            <w:tcW w:w="1451" w:type="dxa"/>
            <w:gridSpan w:val="21"/>
            <w:tcBorders>
              <w:top w:val="nil"/>
              <w:left w:val="nil"/>
              <w:right w:val="nil"/>
            </w:tcBorders>
          </w:tcPr>
          <w:p w:rsidR="003276C3" w:rsidRPr="00DF6E37" w:rsidRDefault="003276C3" w:rsidP="003276C3">
            <w:pPr>
              <w:spacing w:line="240" w:lineRule="auto"/>
              <w:rPr>
                <w:rFonts w:ascii="Times New Roman" w:hAnsi="Times New Roman" w:cs="Times New Roman"/>
                <w:sz w:val="20"/>
                <w:szCs w:val="20"/>
              </w:rPr>
            </w:pPr>
          </w:p>
        </w:tc>
        <w:tc>
          <w:tcPr>
            <w:tcW w:w="964" w:type="dxa"/>
            <w:gridSpan w:val="15"/>
            <w:tcBorders>
              <w:top w:val="nil"/>
              <w:left w:val="nil"/>
              <w:bottom w:val="nil"/>
              <w:right w:val="nil"/>
            </w:tcBorders>
          </w:tcPr>
          <w:p w:rsidR="003276C3" w:rsidRPr="00DF6E37" w:rsidRDefault="003276C3" w:rsidP="003276C3">
            <w:pPr>
              <w:spacing w:line="240" w:lineRule="auto"/>
              <w:rPr>
                <w:rFonts w:ascii="Times New Roman" w:hAnsi="Times New Roman" w:cs="Times New Roman"/>
                <w:sz w:val="20"/>
                <w:szCs w:val="20"/>
              </w:rPr>
            </w:pPr>
            <w:r w:rsidRPr="00DF6E37">
              <w:rPr>
                <w:rFonts w:ascii="Times New Roman" w:hAnsi="Times New Roman" w:cs="Times New Roman"/>
                <w:sz w:val="20"/>
                <w:szCs w:val="20"/>
              </w:rPr>
              <w:t>дата</w:t>
            </w:r>
          </w:p>
        </w:tc>
        <w:tc>
          <w:tcPr>
            <w:tcW w:w="241" w:type="dxa"/>
          </w:tcPr>
          <w:p w:rsidR="003276C3" w:rsidRPr="00DF6E37" w:rsidRDefault="003276C3" w:rsidP="003276C3">
            <w:pPr>
              <w:spacing w:line="240" w:lineRule="auto"/>
              <w:rPr>
                <w:rFonts w:ascii="Times New Roman" w:hAnsi="Times New Roman" w:cs="Times New Roman"/>
                <w:sz w:val="20"/>
                <w:szCs w:val="20"/>
              </w:rPr>
            </w:pPr>
          </w:p>
        </w:tc>
        <w:tc>
          <w:tcPr>
            <w:tcW w:w="241" w:type="dxa"/>
          </w:tcPr>
          <w:p w:rsidR="003276C3" w:rsidRPr="00DF6E37" w:rsidRDefault="003276C3" w:rsidP="003276C3">
            <w:pPr>
              <w:spacing w:line="240" w:lineRule="auto"/>
              <w:rPr>
                <w:rFonts w:ascii="Times New Roman" w:hAnsi="Times New Roman" w:cs="Times New Roman"/>
                <w:sz w:val="20"/>
                <w:szCs w:val="20"/>
              </w:rPr>
            </w:pPr>
          </w:p>
        </w:tc>
        <w:tc>
          <w:tcPr>
            <w:tcW w:w="241" w:type="dxa"/>
            <w:tcBorders>
              <w:top w:val="nil"/>
              <w:left w:val="nil"/>
              <w:bottom w:val="nil"/>
              <w:right w:val="nil"/>
            </w:tcBorders>
          </w:tcPr>
          <w:p w:rsidR="003276C3" w:rsidRPr="00DF6E37" w:rsidRDefault="003276C3" w:rsidP="003276C3">
            <w:pPr>
              <w:spacing w:line="240" w:lineRule="auto"/>
              <w:rPr>
                <w:rFonts w:ascii="Times New Roman" w:hAnsi="Times New Roman" w:cs="Times New Roman"/>
                <w:sz w:val="20"/>
                <w:szCs w:val="20"/>
              </w:rPr>
            </w:pPr>
            <w:r w:rsidRPr="00DF6E37">
              <w:rPr>
                <w:rFonts w:ascii="Times New Roman" w:hAnsi="Times New Roman" w:cs="Times New Roman"/>
                <w:sz w:val="20"/>
                <w:szCs w:val="20"/>
              </w:rPr>
              <w:t>.</w:t>
            </w:r>
          </w:p>
        </w:tc>
        <w:tc>
          <w:tcPr>
            <w:tcW w:w="241" w:type="dxa"/>
          </w:tcPr>
          <w:p w:rsidR="003276C3" w:rsidRPr="00DF6E37" w:rsidRDefault="003276C3" w:rsidP="003276C3">
            <w:pPr>
              <w:spacing w:line="240" w:lineRule="auto"/>
              <w:rPr>
                <w:rFonts w:ascii="Times New Roman" w:hAnsi="Times New Roman" w:cs="Times New Roman"/>
                <w:sz w:val="20"/>
                <w:szCs w:val="20"/>
              </w:rPr>
            </w:pPr>
          </w:p>
        </w:tc>
        <w:tc>
          <w:tcPr>
            <w:tcW w:w="241" w:type="dxa"/>
          </w:tcPr>
          <w:p w:rsidR="003276C3" w:rsidRPr="00DF6E37" w:rsidRDefault="003276C3" w:rsidP="003276C3">
            <w:pPr>
              <w:spacing w:line="240" w:lineRule="auto"/>
              <w:rPr>
                <w:rFonts w:ascii="Times New Roman" w:hAnsi="Times New Roman" w:cs="Times New Roman"/>
                <w:sz w:val="20"/>
                <w:szCs w:val="20"/>
              </w:rPr>
            </w:pPr>
          </w:p>
        </w:tc>
        <w:tc>
          <w:tcPr>
            <w:tcW w:w="241" w:type="dxa"/>
            <w:tcBorders>
              <w:top w:val="nil"/>
              <w:left w:val="nil"/>
              <w:bottom w:val="nil"/>
              <w:right w:val="nil"/>
            </w:tcBorders>
          </w:tcPr>
          <w:p w:rsidR="003276C3" w:rsidRPr="00DF6E37" w:rsidRDefault="003276C3" w:rsidP="003276C3">
            <w:pPr>
              <w:spacing w:line="240" w:lineRule="auto"/>
              <w:rPr>
                <w:rFonts w:ascii="Times New Roman" w:hAnsi="Times New Roman" w:cs="Times New Roman"/>
                <w:sz w:val="20"/>
                <w:szCs w:val="20"/>
              </w:rPr>
            </w:pPr>
            <w:r w:rsidRPr="00DF6E37">
              <w:rPr>
                <w:rFonts w:ascii="Times New Roman" w:hAnsi="Times New Roman" w:cs="Times New Roman"/>
                <w:sz w:val="20"/>
                <w:szCs w:val="20"/>
              </w:rPr>
              <w:t>.</w:t>
            </w:r>
          </w:p>
        </w:tc>
        <w:tc>
          <w:tcPr>
            <w:tcW w:w="241" w:type="dxa"/>
          </w:tcPr>
          <w:p w:rsidR="003276C3" w:rsidRPr="00DF6E37" w:rsidRDefault="003276C3" w:rsidP="003276C3">
            <w:pPr>
              <w:spacing w:line="240" w:lineRule="auto"/>
              <w:rPr>
                <w:rFonts w:ascii="Times New Roman" w:hAnsi="Times New Roman" w:cs="Times New Roman"/>
                <w:sz w:val="20"/>
                <w:szCs w:val="20"/>
              </w:rPr>
            </w:pPr>
          </w:p>
        </w:tc>
        <w:tc>
          <w:tcPr>
            <w:tcW w:w="241" w:type="dxa"/>
          </w:tcPr>
          <w:p w:rsidR="003276C3" w:rsidRPr="00DF6E37" w:rsidRDefault="003276C3" w:rsidP="003276C3">
            <w:pPr>
              <w:spacing w:line="240" w:lineRule="auto"/>
              <w:rPr>
                <w:rFonts w:ascii="Times New Roman" w:hAnsi="Times New Roman" w:cs="Times New Roman"/>
                <w:sz w:val="20"/>
                <w:szCs w:val="20"/>
              </w:rPr>
            </w:pPr>
          </w:p>
        </w:tc>
        <w:tc>
          <w:tcPr>
            <w:tcW w:w="241" w:type="dxa"/>
            <w:gridSpan w:val="2"/>
          </w:tcPr>
          <w:p w:rsidR="003276C3" w:rsidRPr="00DF6E37" w:rsidRDefault="003276C3" w:rsidP="003276C3">
            <w:pPr>
              <w:spacing w:line="240" w:lineRule="auto"/>
              <w:rPr>
                <w:rFonts w:ascii="Times New Roman" w:hAnsi="Times New Roman" w:cs="Times New Roman"/>
                <w:sz w:val="20"/>
                <w:szCs w:val="20"/>
              </w:rPr>
            </w:pPr>
          </w:p>
        </w:tc>
        <w:tc>
          <w:tcPr>
            <w:tcW w:w="241" w:type="dxa"/>
            <w:gridSpan w:val="3"/>
          </w:tcPr>
          <w:p w:rsidR="003276C3" w:rsidRPr="00DF6E37" w:rsidRDefault="003276C3" w:rsidP="003276C3">
            <w:pPr>
              <w:spacing w:line="240" w:lineRule="auto"/>
              <w:rPr>
                <w:rFonts w:ascii="Times New Roman" w:hAnsi="Times New Roman" w:cs="Times New Roman"/>
                <w:sz w:val="20"/>
                <w:szCs w:val="20"/>
              </w:rPr>
            </w:pPr>
          </w:p>
        </w:tc>
        <w:tc>
          <w:tcPr>
            <w:tcW w:w="2420" w:type="dxa"/>
            <w:gridSpan w:val="31"/>
            <w:tcBorders>
              <w:top w:val="nil"/>
              <w:left w:val="nil"/>
              <w:bottom w:val="nil"/>
            </w:tcBorders>
          </w:tcPr>
          <w:p w:rsidR="003276C3" w:rsidRPr="00DF6E37" w:rsidRDefault="003276C3" w:rsidP="003276C3">
            <w:pPr>
              <w:spacing w:line="240" w:lineRule="auto"/>
              <w:rPr>
                <w:rFonts w:ascii="Times New Roman" w:hAnsi="Times New Roman" w:cs="Times New Roman"/>
                <w:sz w:val="20"/>
                <w:szCs w:val="20"/>
              </w:rPr>
            </w:pPr>
          </w:p>
        </w:tc>
      </w:tr>
      <w:tr w:rsidR="003276C3" w:rsidRPr="00DF6E37" w:rsidTr="003276C3">
        <w:trPr>
          <w:cantSplit/>
          <w:trHeight w:val="175"/>
        </w:trPr>
        <w:tc>
          <w:tcPr>
            <w:tcW w:w="9654" w:type="dxa"/>
            <w:gridSpan w:val="114"/>
            <w:tcBorders>
              <w:top w:val="nil"/>
              <w:bottom w:val="nil"/>
            </w:tcBorders>
          </w:tcPr>
          <w:p w:rsidR="003276C3" w:rsidRPr="00DF6E37" w:rsidRDefault="003276C3" w:rsidP="003276C3">
            <w:pPr>
              <w:spacing w:line="240" w:lineRule="auto"/>
              <w:rPr>
                <w:rFonts w:ascii="Times New Roman" w:hAnsi="Times New Roman" w:cs="Times New Roman"/>
                <w:sz w:val="20"/>
                <w:szCs w:val="20"/>
              </w:rPr>
            </w:pPr>
          </w:p>
          <w:p w:rsidR="003276C3" w:rsidRPr="00DF6E37" w:rsidRDefault="003276C3" w:rsidP="003276C3">
            <w:pPr>
              <w:spacing w:line="240" w:lineRule="auto"/>
              <w:rPr>
                <w:rFonts w:ascii="Times New Roman" w:hAnsi="Times New Roman" w:cs="Times New Roman"/>
                <w:sz w:val="20"/>
                <w:szCs w:val="20"/>
              </w:rPr>
            </w:pPr>
          </w:p>
          <w:p w:rsidR="003276C3" w:rsidRPr="00DF6E37" w:rsidRDefault="003276C3" w:rsidP="003276C3">
            <w:pPr>
              <w:spacing w:line="240" w:lineRule="auto"/>
              <w:rPr>
                <w:rFonts w:ascii="Times New Roman" w:hAnsi="Times New Roman" w:cs="Times New Roman"/>
                <w:sz w:val="20"/>
                <w:szCs w:val="20"/>
              </w:rPr>
            </w:pPr>
          </w:p>
        </w:tc>
      </w:tr>
      <w:tr w:rsidR="003276C3" w:rsidRPr="00DF6E37" w:rsidTr="003276C3">
        <w:trPr>
          <w:cantSplit/>
          <w:trHeight w:val="175"/>
        </w:trPr>
        <w:tc>
          <w:tcPr>
            <w:tcW w:w="4342" w:type="dxa"/>
            <w:gridSpan w:val="64"/>
            <w:tcBorders>
              <w:top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241" w:type="dxa"/>
            <w:gridSpan w:val="5"/>
            <w:tcBorders>
              <w:top w:val="nil"/>
              <w:left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2169" w:type="dxa"/>
            <w:gridSpan w:val="9"/>
            <w:tcBorders>
              <w:top w:val="nil"/>
              <w:left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241" w:type="dxa"/>
            <w:gridSpan w:val="2"/>
            <w:tcBorders>
              <w:top w:val="nil"/>
              <w:left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2661" w:type="dxa"/>
            <w:gridSpan w:val="34"/>
            <w:tcBorders>
              <w:top w:val="nil"/>
              <w:left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175"/>
        </w:trPr>
        <w:tc>
          <w:tcPr>
            <w:tcW w:w="4342" w:type="dxa"/>
            <w:gridSpan w:val="64"/>
            <w:tcBorders>
              <w:top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(подпись сотрудника администрации)</w:t>
            </w:r>
          </w:p>
        </w:tc>
        <w:tc>
          <w:tcPr>
            <w:tcW w:w="241" w:type="dxa"/>
            <w:gridSpan w:val="5"/>
            <w:tcBorders>
              <w:top w:val="nil"/>
              <w:left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2169" w:type="dxa"/>
            <w:gridSpan w:val="9"/>
            <w:tcBorders>
              <w:top w:val="nil"/>
              <w:left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r w:rsidRPr="00DF6E37">
              <w:rPr>
                <w:rFonts w:ascii="Times New Roman" w:hAnsi="Times New Roman" w:cs="Times New Roman"/>
                <w:sz w:val="20"/>
                <w:szCs w:val="20"/>
              </w:rPr>
              <w:t>(Фамилия И.О.)</w:t>
            </w:r>
          </w:p>
        </w:tc>
        <w:tc>
          <w:tcPr>
            <w:tcW w:w="241" w:type="dxa"/>
            <w:gridSpan w:val="2"/>
            <w:tcBorders>
              <w:top w:val="nil"/>
              <w:left w:val="nil"/>
              <w:bottom w:val="nil"/>
              <w:right w:val="nil"/>
            </w:tcBorders>
          </w:tcPr>
          <w:p w:rsidR="003276C3" w:rsidRPr="00DF6E37" w:rsidRDefault="003276C3" w:rsidP="003276C3">
            <w:pPr>
              <w:spacing w:line="240" w:lineRule="auto"/>
              <w:jc w:val="center"/>
              <w:rPr>
                <w:rFonts w:ascii="Times New Roman" w:hAnsi="Times New Roman" w:cs="Times New Roman"/>
                <w:sz w:val="20"/>
                <w:szCs w:val="20"/>
              </w:rPr>
            </w:pPr>
          </w:p>
        </w:tc>
        <w:tc>
          <w:tcPr>
            <w:tcW w:w="2661" w:type="dxa"/>
            <w:gridSpan w:val="34"/>
            <w:tcBorders>
              <w:top w:val="nil"/>
              <w:left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175"/>
        </w:trPr>
        <w:tc>
          <w:tcPr>
            <w:tcW w:w="9654" w:type="dxa"/>
            <w:gridSpan w:val="114"/>
            <w:tcBorders>
              <w:top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175"/>
        </w:trPr>
        <w:tc>
          <w:tcPr>
            <w:tcW w:w="9654" w:type="dxa"/>
            <w:gridSpan w:val="114"/>
            <w:tcBorders>
              <w:top w:val="nil"/>
              <w:bottom w:val="nil"/>
            </w:tcBorders>
          </w:tcPr>
          <w:p w:rsidR="003276C3" w:rsidRPr="00DF6E37" w:rsidRDefault="003276C3" w:rsidP="003276C3">
            <w:pPr>
              <w:spacing w:line="240" w:lineRule="auto"/>
              <w:jc w:val="center"/>
              <w:rPr>
                <w:rFonts w:ascii="Times New Roman" w:hAnsi="Times New Roman" w:cs="Times New Roman"/>
                <w:sz w:val="20"/>
                <w:szCs w:val="20"/>
              </w:rPr>
            </w:pPr>
          </w:p>
        </w:tc>
      </w:tr>
      <w:tr w:rsidR="003276C3" w:rsidRPr="00DF6E37" w:rsidTr="003276C3">
        <w:trPr>
          <w:cantSplit/>
          <w:trHeight w:val="60"/>
        </w:trPr>
        <w:tc>
          <w:tcPr>
            <w:tcW w:w="240" w:type="dxa"/>
            <w:tcBorders>
              <w:bottom w:val="nil"/>
            </w:tcBorders>
            <w:shd w:val="clear" w:color="auto" w:fill="000000"/>
          </w:tcPr>
          <w:p w:rsidR="003276C3" w:rsidRPr="00DF6E37" w:rsidRDefault="003276C3" w:rsidP="003276C3">
            <w:pPr>
              <w:spacing w:line="240" w:lineRule="auto"/>
              <w:jc w:val="center"/>
              <w:rPr>
                <w:rFonts w:ascii="Times New Roman" w:hAnsi="Times New Roman" w:cs="Times New Roman"/>
                <w:sz w:val="20"/>
                <w:szCs w:val="20"/>
              </w:rPr>
            </w:pPr>
          </w:p>
        </w:tc>
        <w:tc>
          <w:tcPr>
            <w:tcW w:w="9163" w:type="dxa"/>
            <w:gridSpan w:val="111"/>
            <w:tcBorders>
              <w:top w:val="nil"/>
              <w:left w:val="nil"/>
              <w:right w:val="nil"/>
            </w:tcBorders>
          </w:tcPr>
          <w:p w:rsidR="003276C3" w:rsidRPr="00DF6E37" w:rsidRDefault="003276C3" w:rsidP="003276C3">
            <w:pPr>
              <w:pStyle w:val="6"/>
              <w:spacing w:before="0" w:line="240" w:lineRule="auto"/>
              <w:jc w:val="center"/>
              <w:rPr>
                <w:rFonts w:ascii="Times New Roman" w:hAnsi="Times New Roman" w:cs="Times New Roman"/>
                <w:sz w:val="20"/>
                <w:szCs w:val="20"/>
              </w:rPr>
            </w:pPr>
          </w:p>
        </w:tc>
        <w:tc>
          <w:tcPr>
            <w:tcW w:w="251" w:type="dxa"/>
            <w:gridSpan w:val="2"/>
            <w:tcBorders>
              <w:bottom w:val="nil"/>
            </w:tcBorders>
            <w:shd w:val="clear" w:color="auto" w:fill="000000"/>
          </w:tcPr>
          <w:p w:rsidR="003276C3" w:rsidRPr="00DF6E37" w:rsidRDefault="003276C3" w:rsidP="003276C3">
            <w:pPr>
              <w:spacing w:line="240" w:lineRule="auto"/>
              <w:jc w:val="center"/>
              <w:rPr>
                <w:rFonts w:ascii="Times New Roman" w:hAnsi="Times New Roman" w:cs="Times New Roman"/>
                <w:sz w:val="20"/>
                <w:szCs w:val="20"/>
              </w:rPr>
            </w:pPr>
          </w:p>
        </w:tc>
      </w:tr>
    </w:tbl>
    <w:p w:rsidR="003276C3" w:rsidRPr="00DF6E37" w:rsidRDefault="003276C3" w:rsidP="003276C3">
      <w:pPr>
        <w:autoSpaceDE w:val="0"/>
        <w:autoSpaceDN w:val="0"/>
        <w:adjustRightInd w:val="0"/>
        <w:spacing w:line="240" w:lineRule="auto"/>
        <w:ind w:firstLine="709"/>
        <w:jc w:val="right"/>
        <w:outlineLvl w:val="0"/>
        <w:rPr>
          <w:rFonts w:ascii="Times New Roman" w:hAnsi="Times New Roman" w:cs="Times New Roman"/>
          <w:sz w:val="20"/>
          <w:szCs w:val="20"/>
        </w:rPr>
      </w:pPr>
    </w:p>
    <w:p w:rsidR="003276C3" w:rsidRPr="00DF6E37" w:rsidRDefault="003276C3" w:rsidP="003276C3">
      <w:pPr>
        <w:autoSpaceDE w:val="0"/>
        <w:autoSpaceDN w:val="0"/>
        <w:adjustRightInd w:val="0"/>
        <w:spacing w:line="240" w:lineRule="auto"/>
        <w:ind w:firstLine="709"/>
        <w:jc w:val="right"/>
        <w:outlineLvl w:val="0"/>
        <w:rPr>
          <w:rFonts w:ascii="Times New Roman" w:hAnsi="Times New Roman" w:cs="Times New Roman"/>
          <w:sz w:val="20"/>
          <w:szCs w:val="20"/>
        </w:rPr>
      </w:pPr>
    </w:p>
    <w:tbl>
      <w:tblPr>
        <w:tblW w:w="9592" w:type="dxa"/>
        <w:tblInd w:w="-34" w:type="dxa"/>
        <w:tblLayout w:type="fixed"/>
        <w:tblLook w:val="04A0"/>
      </w:tblPr>
      <w:tblGrid>
        <w:gridCol w:w="3828"/>
        <w:gridCol w:w="1984"/>
        <w:gridCol w:w="3780"/>
      </w:tblGrid>
      <w:tr w:rsidR="003276C3" w:rsidRPr="00DF6E37" w:rsidTr="003276C3">
        <w:trPr>
          <w:cantSplit/>
        </w:trPr>
        <w:tc>
          <w:tcPr>
            <w:tcW w:w="3828" w:type="dxa"/>
          </w:tcPr>
          <w:p w:rsidR="003276C3" w:rsidRPr="00DF6E37" w:rsidRDefault="003276C3" w:rsidP="003276C3">
            <w:pPr>
              <w:spacing w:after="0"/>
              <w:jc w:val="center"/>
              <w:rPr>
                <w:rFonts w:ascii="Times New Roman" w:hAnsi="Times New Roman" w:cs="Times New Roman"/>
                <w:b/>
                <w:bCs/>
                <w:sz w:val="20"/>
                <w:szCs w:val="20"/>
              </w:rPr>
            </w:pPr>
          </w:p>
          <w:p w:rsidR="003276C3" w:rsidRPr="00DF6E37" w:rsidRDefault="003276C3" w:rsidP="003276C3">
            <w:pPr>
              <w:spacing w:after="0"/>
              <w:jc w:val="center"/>
              <w:rPr>
                <w:rFonts w:ascii="Times New Roman" w:hAnsi="Times New Roman" w:cs="Times New Roman"/>
                <w:b/>
                <w:bCs/>
                <w:sz w:val="20"/>
                <w:szCs w:val="20"/>
              </w:rPr>
            </w:pPr>
            <w:r w:rsidRPr="00DF6E37">
              <w:rPr>
                <w:rFonts w:ascii="Times New Roman" w:hAnsi="Times New Roman" w:cs="Times New Roman"/>
                <w:b/>
                <w:bCs/>
                <w:sz w:val="20"/>
                <w:szCs w:val="20"/>
              </w:rPr>
              <w:t>«Изьва»</w:t>
            </w:r>
          </w:p>
          <w:p w:rsidR="003276C3" w:rsidRPr="00DF6E37" w:rsidRDefault="003276C3" w:rsidP="003276C3">
            <w:pPr>
              <w:spacing w:after="0"/>
              <w:jc w:val="center"/>
              <w:rPr>
                <w:rFonts w:ascii="Times New Roman" w:hAnsi="Times New Roman" w:cs="Times New Roman"/>
                <w:b/>
                <w:bCs/>
                <w:sz w:val="20"/>
                <w:szCs w:val="20"/>
              </w:rPr>
            </w:pPr>
            <w:r w:rsidRPr="00DF6E37">
              <w:rPr>
                <w:rFonts w:ascii="Times New Roman" w:hAnsi="Times New Roman" w:cs="Times New Roman"/>
                <w:b/>
                <w:bCs/>
                <w:sz w:val="20"/>
                <w:szCs w:val="20"/>
              </w:rPr>
              <w:t>муниципальнöй районса</w:t>
            </w:r>
          </w:p>
          <w:p w:rsidR="003276C3" w:rsidRPr="00DF6E37" w:rsidRDefault="003276C3" w:rsidP="003276C3">
            <w:pPr>
              <w:spacing w:after="0"/>
              <w:jc w:val="center"/>
              <w:rPr>
                <w:rFonts w:ascii="Times New Roman" w:hAnsi="Times New Roman" w:cs="Times New Roman"/>
                <w:sz w:val="20"/>
                <w:szCs w:val="20"/>
              </w:rPr>
            </w:pPr>
            <w:r w:rsidRPr="00DF6E37">
              <w:rPr>
                <w:rFonts w:ascii="Times New Roman" w:hAnsi="Times New Roman" w:cs="Times New Roman"/>
                <w:b/>
                <w:bCs/>
                <w:sz w:val="20"/>
                <w:szCs w:val="20"/>
              </w:rPr>
              <w:t>администрация</w:t>
            </w:r>
          </w:p>
        </w:tc>
        <w:tc>
          <w:tcPr>
            <w:tcW w:w="1984" w:type="dxa"/>
          </w:tcPr>
          <w:p w:rsidR="003276C3" w:rsidRPr="00DF6E37" w:rsidRDefault="003276C3" w:rsidP="003276C3">
            <w:pPr>
              <w:spacing w:after="0"/>
              <w:jc w:val="center"/>
              <w:rPr>
                <w:rFonts w:ascii="Times New Roman" w:hAnsi="Times New Roman" w:cs="Times New Roman"/>
                <w:b/>
                <w:bCs/>
                <w:sz w:val="20"/>
                <w:szCs w:val="20"/>
              </w:rPr>
            </w:pPr>
            <w:r w:rsidRPr="00DF6E37">
              <w:rPr>
                <w:rFonts w:ascii="Times New Roman" w:hAnsi="Times New Roman" w:cs="Times New Roman"/>
                <w:b/>
                <w:bCs/>
                <w:noProof/>
                <w:sz w:val="20"/>
                <w:szCs w:val="20"/>
                <w:lang w:eastAsia="ru-RU"/>
              </w:rPr>
              <w:drawing>
                <wp:inline distT="0" distB="0" distL="0" distR="0">
                  <wp:extent cx="714375" cy="876300"/>
                  <wp:effectExtent l="19050" t="0" r="9525" b="0"/>
                  <wp:docPr id="17"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7"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3276C3" w:rsidRPr="00DF6E37" w:rsidRDefault="003276C3" w:rsidP="003276C3">
            <w:pPr>
              <w:spacing w:after="0"/>
              <w:jc w:val="center"/>
              <w:rPr>
                <w:rFonts w:ascii="Times New Roman" w:hAnsi="Times New Roman" w:cs="Times New Roman"/>
                <w:b/>
                <w:bCs/>
                <w:sz w:val="20"/>
                <w:szCs w:val="20"/>
              </w:rPr>
            </w:pPr>
          </w:p>
          <w:p w:rsidR="003276C3" w:rsidRPr="00DF6E37" w:rsidRDefault="003276C3" w:rsidP="003276C3">
            <w:pPr>
              <w:spacing w:after="0"/>
              <w:jc w:val="center"/>
              <w:rPr>
                <w:rFonts w:ascii="Times New Roman" w:hAnsi="Times New Roman" w:cs="Times New Roman"/>
                <w:b/>
                <w:bCs/>
                <w:sz w:val="20"/>
                <w:szCs w:val="20"/>
              </w:rPr>
            </w:pPr>
            <w:r w:rsidRPr="00DF6E37">
              <w:rPr>
                <w:rFonts w:ascii="Times New Roman" w:hAnsi="Times New Roman" w:cs="Times New Roman"/>
                <w:b/>
                <w:bCs/>
                <w:sz w:val="20"/>
                <w:szCs w:val="20"/>
              </w:rPr>
              <w:t>Администрация</w:t>
            </w:r>
          </w:p>
          <w:p w:rsidR="003276C3" w:rsidRPr="00DF6E37" w:rsidRDefault="003276C3" w:rsidP="003276C3">
            <w:pPr>
              <w:spacing w:after="0"/>
              <w:jc w:val="center"/>
              <w:rPr>
                <w:rFonts w:ascii="Times New Roman" w:hAnsi="Times New Roman" w:cs="Times New Roman"/>
                <w:b/>
                <w:bCs/>
                <w:sz w:val="20"/>
                <w:szCs w:val="20"/>
              </w:rPr>
            </w:pPr>
            <w:r w:rsidRPr="00DF6E37">
              <w:rPr>
                <w:rFonts w:ascii="Times New Roman" w:hAnsi="Times New Roman" w:cs="Times New Roman"/>
                <w:b/>
                <w:bCs/>
                <w:sz w:val="20"/>
                <w:szCs w:val="20"/>
              </w:rPr>
              <w:t>муниципального района</w:t>
            </w:r>
          </w:p>
          <w:p w:rsidR="003276C3" w:rsidRPr="00DF6E37" w:rsidRDefault="003276C3" w:rsidP="003276C3">
            <w:pPr>
              <w:spacing w:after="0"/>
              <w:jc w:val="center"/>
              <w:rPr>
                <w:rFonts w:ascii="Times New Roman" w:hAnsi="Times New Roman" w:cs="Times New Roman"/>
                <w:b/>
                <w:bCs/>
                <w:sz w:val="20"/>
                <w:szCs w:val="20"/>
              </w:rPr>
            </w:pPr>
            <w:r w:rsidRPr="00DF6E37">
              <w:rPr>
                <w:rFonts w:ascii="Times New Roman" w:hAnsi="Times New Roman" w:cs="Times New Roman"/>
                <w:b/>
                <w:bCs/>
                <w:sz w:val="20"/>
                <w:szCs w:val="20"/>
              </w:rPr>
              <w:t>«Ижемский»</w:t>
            </w:r>
          </w:p>
        </w:tc>
      </w:tr>
    </w:tbl>
    <w:p w:rsidR="003276C3" w:rsidRPr="00DF6E37" w:rsidRDefault="003276C3" w:rsidP="003276C3">
      <w:pPr>
        <w:keepNext/>
        <w:spacing w:after="0"/>
        <w:jc w:val="center"/>
        <w:outlineLvl w:val="0"/>
        <w:rPr>
          <w:rFonts w:ascii="Times New Roman" w:hAnsi="Times New Roman" w:cs="Times New Roman"/>
          <w:sz w:val="20"/>
          <w:szCs w:val="20"/>
        </w:rPr>
      </w:pPr>
    </w:p>
    <w:p w:rsidR="003276C3" w:rsidRPr="00DF6E37" w:rsidRDefault="003276C3" w:rsidP="003276C3">
      <w:pPr>
        <w:keepNext/>
        <w:spacing w:after="0"/>
        <w:jc w:val="center"/>
        <w:outlineLvl w:val="0"/>
        <w:rPr>
          <w:rFonts w:ascii="Times New Roman" w:hAnsi="Times New Roman" w:cs="Times New Roman"/>
          <w:b/>
          <w:bCs/>
          <w:sz w:val="20"/>
          <w:szCs w:val="20"/>
        </w:rPr>
      </w:pPr>
      <w:r w:rsidRPr="00DF6E37">
        <w:rPr>
          <w:rFonts w:ascii="Times New Roman" w:hAnsi="Times New Roman" w:cs="Times New Roman"/>
          <w:sz w:val="20"/>
          <w:szCs w:val="20"/>
        </w:rPr>
        <w:t xml:space="preserve"> </w:t>
      </w:r>
      <w:r w:rsidRPr="00DF6E37">
        <w:rPr>
          <w:rFonts w:ascii="Times New Roman" w:hAnsi="Times New Roman" w:cs="Times New Roman"/>
          <w:b/>
          <w:bCs/>
          <w:sz w:val="20"/>
          <w:szCs w:val="20"/>
        </w:rPr>
        <w:t>Ш У Ö М</w:t>
      </w:r>
    </w:p>
    <w:p w:rsidR="003276C3" w:rsidRPr="00DF6E37" w:rsidRDefault="003276C3" w:rsidP="003276C3">
      <w:pPr>
        <w:spacing w:after="0"/>
        <w:jc w:val="center"/>
        <w:rPr>
          <w:rFonts w:ascii="Times New Roman" w:hAnsi="Times New Roman" w:cs="Times New Roman"/>
          <w:b/>
          <w:bCs/>
          <w:i/>
          <w:sz w:val="20"/>
          <w:szCs w:val="20"/>
          <w:u w:val="single"/>
        </w:rPr>
      </w:pPr>
    </w:p>
    <w:p w:rsidR="003276C3" w:rsidRPr="00DF6E37" w:rsidRDefault="003276C3" w:rsidP="00BF753B">
      <w:pPr>
        <w:spacing w:after="0"/>
        <w:jc w:val="center"/>
        <w:rPr>
          <w:rFonts w:ascii="Times New Roman" w:hAnsi="Times New Roman" w:cs="Times New Roman"/>
          <w:b/>
          <w:bCs/>
          <w:sz w:val="20"/>
          <w:szCs w:val="20"/>
        </w:rPr>
      </w:pPr>
      <w:r w:rsidRPr="00DF6E37">
        <w:rPr>
          <w:rFonts w:ascii="Times New Roman" w:hAnsi="Times New Roman" w:cs="Times New Roman"/>
          <w:b/>
          <w:bCs/>
          <w:sz w:val="20"/>
          <w:szCs w:val="20"/>
        </w:rPr>
        <w:t>П О С Т А Н О В Л Е Н И Е</w:t>
      </w:r>
    </w:p>
    <w:p w:rsidR="003276C3" w:rsidRPr="00DF6E37" w:rsidRDefault="003276C3" w:rsidP="003276C3">
      <w:pPr>
        <w:spacing w:after="0"/>
        <w:jc w:val="center"/>
        <w:rPr>
          <w:rFonts w:ascii="Times New Roman" w:hAnsi="Times New Roman" w:cs="Times New Roman"/>
          <w:b/>
          <w:bCs/>
          <w:sz w:val="20"/>
          <w:szCs w:val="20"/>
        </w:rPr>
      </w:pPr>
    </w:p>
    <w:p w:rsidR="003276C3" w:rsidRPr="00DF6E37" w:rsidRDefault="003276C3" w:rsidP="003276C3">
      <w:pPr>
        <w:spacing w:after="0"/>
        <w:rPr>
          <w:rFonts w:ascii="Times New Roman" w:hAnsi="Times New Roman" w:cs="Times New Roman"/>
          <w:sz w:val="20"/>
          <w:szCs w:val="20"/>
        </w:rPr>
      </w:pPr>
      <w:r w:rsidRPr="00DF6E37">
        <w:rPr>
          <w:rFonts w:ascii="Times New Roman" w:hAnsi="Times New Roman" w:cs="Times New Roman"/>
          <w:sz w:val="20"/>
          <w:szCs w:val="20"/>
        </w:rPr>
        <w:t xml:space="preserve">от 26 октября 2016  года                                                                                        </w:t>
      </w:r>
      <w:r w:rsidR="00BF753B">
        <w:rPr>
          <w:rFonts w:ascii="Times New Roman" w:hAnsi="Times New Roman" w:cs="Times New Roman"/>
          <w:sz w:val="20"/>
          <w:szCs w:val="20"/>
        </w:rPr>
        <w:tab/>
      </w:r>
      <w:r w:rsidR="00BF753B">
        <w:rPr>
          <w:rFonts w:ascii="Times New Roman" w:hAnsi="Times New Roman" w:cs="Times New Roman"/>
          <w:sz w:val="20"/>
          <w:szCs w:val="20"/>
        </w:rPr>
        <w:tab/>
      </w:r>
      <w:r w:rsidR="00BF753B">
        <w:rPr>
          <w:rFonts w:ascii="Times New Roman" w:hAnsi="Times New Roman" w:cs="Times New Roman"/>
          <w:sz w:val="20"/>
          <w:szCs w:val="20"/>
        </w:rPr>
        <w:tab/>
      </w:r>
      <w:r w:rsidRPr="00DF6E37">
        <w:rPr>
          <w:rFonts w:ascii="Times New Roman" w:hAnsi="Times New Roman" w:cs="Times New Roman"/>
          <w:sz w:val="20"/>
          <w:szCs w:val="20"/>
        </w:rPr>
        <w:t xml:space="preserve"> № 721   </w:t>
      </w:r>
    </w:p>
    <w:p w:rsidR="003276C3" w:rsidRPr="00DF6E37" w:rsidRDefault="003276C3" w:rsidP="003276C3">
      <w:pPr>
        <w:pStyle w:val="ConsPlusNonformat"/>
        <w:widowControl/>
        <w:autoSpaceDE/>
        <w:adjustRightInd/>
        <w:rPr>
          <w:rFonts w:ascii="Times New Roman" w:hAnsi="Times New Roman" w:cs="Times New Roman"/>
        </w:rPr>
      </w:pPr>
      <w:r w:rsidRPr="00DF6E37">
        <w:rPr>
          <w:rFonts w:ascii="Times New Roman" w:hAnsi="Times New Roman" w:cs="Times New Roman"/>
        </w:rPr>
        <w:t>Республика Коми, Ижемский район, с. Ижма</w:t>
      </w:r>
    </w:p>
    <w:p w:rsidR="003276C3" w:rsidRPr="00DF6E37" w:rsidRDefault="003276C3" w:rsidP="003276C3">
      <w:pPr>
        <w:pStyle w:val="ConsPlusNonformat"/>
        <w:widowControl/>
        <w:autoSpaceDE/>
        <w:adjustRightInd/>
        <w:rPr>
          <w:rFonts w:ascii="Times New Roman" w:hAnsi="Times New Roman" w:cs="Times New Roman"/>
        </w:rPr>
      </w:pPr>
      <w:r w:rsidRPr="00DF6E37">
        <w:rPr>
          <w:rFonts w:ascii="Times New Roman" w:hAnsi="Times New Roman" w:cs="Times New Roman"/>
        </w:rPr>
        <w:tab/>
      </w:r>
      <w:r w:rsidRPr="00DF6E37">
        <w:rPr>
          <w:rFonts w:ascii="Times New Roman" w:hAnsi="Times New Roman" w:cs="Times New Roman"/>
        </w:rPr>
        <w:tab/>
      </w:r>
      <w:r w:rsidRPr="00DF6E37">
        <w:rPr>
          <w:rFonts w:ascii="Times New Roman" w:hAnsi="Times New Roman" w:cs="Times New Roman"/>
        </w:rPr>
        <w:tab/>
      </w:r>
      <w:r w:rsidRPr="00DF6E37">
        <w:rPr>
          <w:rFonts w:ascii="Times New Roman" w:hAnsi="Times New Roman" w:cs="Times New Roman"/>
        </w:rPr>
        <w:tab/>
      </w:r>
      <w:r w:rsidRPr="00DF6E37">
        <w:rPr>
          <w:rFonts w:ascii="Times New Roman" w:hAnsi="Times New Roman" w:cs="Times New Roman"/>
        </w:rPr>
        <w:tab/>
        <w:t xml:space="preserve">                         </w:t>
      </w:r>
    </w:p>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 xml:space="preserve">О внесении изменений в постановление администрации </w:t>
      </w:r>
    </w:p>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 xml:space="preserve">муниципального района «Ижемский» от 29 января 2015 года </w:t>
      </w:r>
    </w:p>
    <w:p w:rsidR="003276C3" w:rsidRPr="00DF6E37" w:rsidRDefault="003276C3" w:rsidP="003276C3">
      <w:pPr>
        <w:spacing w:after="0" w:line="240" w:lineRule="auto"/>
        <w:jc w:val="center"/>
        <w:rPr>
          <w:rFonts w:ascii="Times New Roman" w:hAnsi="Times New Roman" w:cs="Times New Roman"/>
          <w:bCs/>
          <w:sz w:val="20"/>
          <w:szCs w:val="20"/>
        </w:rPr>
      </w:pPr>
      <w:r w:rsidRPr="00DF6E37">
        <w:rPr>
          <w:rFonts w:ascii="Times New Roman" w:hAnsi="Times New Roman" w:cs="Times New Roman"/>
          <w:sz w:val="20"/>
          <w:szCs w:val="20"/>
        </w:rPr>
        <w:t>№ 66 «</w:t>
      </w:r>
      <w:r w:rsidRPr="00DF6E37">
        <w:rPr>
          <w:rFonts w:ascii="Times New Roman" w:hAnsi="Times New Roman" w:cs="Times New Roman"/>
          <w:bCs/>
          <w:sz w:val="20"/>
          <w:szCs w:val="20"/>
        </w:rPr>
        <w:t xml:space="preserve">Об утверждении порядка оказания финансовой поддержки (субсидирования) субъектам малого и среднего предпринимательства </w:t>
      </w:r>
    </w:p>
    <w:p w:rsidR="003276C3" w:rsidRPr="00DF6E37" w:rsidRDefault="003276C3" w:rsidP="003276C3">
      <w:pPr>
        <w:spacing w:after="0" w:line="240" w:lineRule="auto"/>
        <w:jc w:val="center"/>
        <w:rPr>
          <w:rFonts w:ascii="Times New Roman" w:hAnsi="Times New Roman" w:cs="Times New Roman"/>
          <w:bCs/>
          <w:sz w:val="20"/>
          <w:szCs w:val="20"/>
        </w:rPr>
      </w:pPr>
      <w:r w:rsidRPr="00DF6E37">
        <w:rPr>
          <w:rFonts w:ascii="Times New Roman" w:hAnsi="Times New Roman" w:cs="Times New Roman"/>
          <w:bCs/>
          <w:sz w:val="20"/>
          <w:szCs w:val="20"/>
        </w:rPr>
        <w:t>в муниципальном  районе «Ижемский»</w:t>
      </w:r>
    </w:p>
    <w:p w:rsidR="003276C3" w:rsidRPr="00DF6E37" w:rsidRDefault="003276C3" w:rsidP="003276C3">
      <w:pPr>
        <w:pStyle w:val="ConsPlusTitle"/>
        <w:widowControl/>
        <w:jc w:val="center"/>
        <w:rPr>
          <w:rFonts w:ascii="Times New Roman" w:hAnsi="Times New Roman" w:cs="Times New Roman"/>
          <w:bCs w:val="0"/>
        </w:rPr>
      </w:pPr>
    </w:p>
    <w:p w:rsidR="003276C3" w:rsidRPr="00DF6E37" w:rsidRDefault="003276C3" w:rsidP="003276C3">
      <w:pPr>
        <w:pStyle w:val="ConsPlusNormal"/>
        <w:ind w:firstLine="540"/>
        <w:jc w:val="both"/>
        <w:rPr>
          <w:rFonts w:ascii="Times New Roman" w:hAnsi="Times New Roman" w:cs="Times New Roman"/>
        </w:rPr>
      </w:pPr>
      <w:r w:rsidRPr="00DF6E37">
        <w:rPr>
          <w:rFonts w:ascii="Times New Roman" w:hAnsi="Times New Roman" w:cs="Times New Roman"/>
          <w:b/>
          <w:bCs/>
        </w:rPr>
        <w:tab/>
      </w:r>
      <w:r w:rsidRPr="00DF6E37">
        <w:rPr>
          <w:rFonts w:ascii="Times New Roman" w:hAnsi="Times New Roman" w:cs="Times New Roman"/>
        </w:rPr>
        <w:t xml:space="preserve">В целях реализации подпрограммы 1 «Малое и среднее предпринимательство в Ижемском районе» муниципальной </w:t>
      </w:r>
      <w:hyperlink r:id="rId76" w:tooltip="Постановление администрации муниципального района &quot;Прилузский&quot; от 30.12.2013 N 2434 &quot;Об утверждении муниципальной программы муниципального образования муниципального района &quot;Прилузский&quot; &quot;Развитие экономики&quot;{КонсультантПлюс}" w:history="1">
        <w:r w:rsidRPr="00DF6E37">
          <w:rPr>
            <w:rFonts w:ascii="Times New Roman" w:hAnsi="Times New Roman" w:cs="Times New Roman"/>
          </w:rPr>
          <w:t>программы</w:t>
        </w:r>
      </w:hyperlink>
      <w:r w:rsidRPr="00DF6E37">
        <w:rPr>
          <w:rFonts w:ascii="Times New Roman" w:hAnsi="Times New Roman" w:cs="Times New Roman"/>
        </w:rPr>
        <w:t xml:space="preserve"> муниципального образования муниципального района «Ижемский» «Развитие экономики», утвержденной постановлением администрации  муниципального района «Ижемский» от  30 декабря 2014 года №  1261</w:t>
      </w:r>
    </w:p>
    <w:p w:rsidR="003276C3" w:rsidRPr="00DF6E37" w:rsidRDefault="003276C3" w:rsidP="003276C3">
      <w:pPr>
        <w:spacing w:after="0" w:line="240" w:lineRule="auto"/>
        <w:rPr>
          <w:rFonts w:ascii="Times New Roman" w:hAnsi="Times New Roman" w:cs="Times New Roman"/>
          <w:b/>
          <w:bCs/>
          <w:sz w:val="20"/>
          <w:szCs w:val="20"/>
        </w:rPr>
      </w:pPr>
    </w:p>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администрация муниципального района «Ижемский»</w:t>
      </w:r>
    </w:p>
    <w:p w:rsidR="003276C3" w:rsidRPr="00DF6E37" w:rsidRDefault="003276C3" w:rsidP="003276C3">
      <w:pPr>
        <w:spacing w:after="0" w:line="240" w:lineRule="auto"/>
        <w:jc w:val="center"/>
        <w:rPr>
          <w:rFonts w:ascii="Times New Roman" w:hAnsi="Times New Roman" w:cs="Times New Roman"/>
          <w:sz w:val="20"/>
          <w:szCs w:val="20"/>
        </w:rPr>
      </w:pPr>
    </w:p>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П О С Т А Н О В Л Я Е Т:</w:t>
      </w:r>
    </w:p>
    <w:p w:rsidR="003276C3" w:rsidRPr="00DF6E37" w:rsidRDefault="003276C3" w:rsidP="003276C3">
      <w:pPr>
        <w:spacing w:after="0" w:line="240" w:lineRule="auto"/>
        <w:jc w:val="center"/>
        <w:rPr>
          <w:rFonts w:ascii="Times New Roman" w:hAnsi="Times New Roman" w:cs="Times New Roman"/>
          <w:sz w:val="20"/>
          <w:szCs w:val="20"/>
        </w:rPr>
      </w:pPr>
    </w:p>
    <w:p w:rsidR="003276C3" w:rsidRPr="00DF6E37" w:rsidRDefault="003276C3" w:rsidP="003276C3">
      <w:pPr>
        <w:spacing w:after="0" w:line="240" w:lineRule="auto"/>
        <w:jc w:val="both"/>
        <w:rPr>
          <w:rFonts w:ascii="Times New Roman" w:hAnsi="Times New Roman" w:cs="Times New Roman"/>
          <w:bCs/>
          <w:sz w:val="20"/>
          <w:szCs w:val="20"/>
        </w:rPr>
      </w:pPr>
      <w:r w:rsidRPr="00DF6E37">
        <w:rPr>
          <w:rFonts w:ascii="Times New Roman" w:hAnsi="Times New Roman" w:cs="Times New Roman"/>
          <w:sz w:val="20"/>
          <w:szCs w:val="20"/>
        </w:rPr>
        <w:t xml:space="preserve">          1. Внести в постановление администрации муниципального района «Ижемский» от  29 января 2015 года № 66 «</w:t>
      </w:r>
      <w:r w:rsidRPr="00DF6E37">
        <w:rPr>
          <w:rFonts w:ascii="Times New Roman" w:hAnsi="Times New Roman" w:cs="Times New Roman"/>
          <w:bCs/>
          <w:sz w:val="20"/>
          <w:szCs w:val="20"/>
        </w:rPr>
        <w:t>Об утверждении порядка оказания финансовой поддержки (субсидирования) субъектам малого и среднего предпринимательства в муниципальном  районе «Ижемский» (далее - постановление) следующие изменения:</w:t>
      </w:r>
    </w:p>
    <w:p w:rsidR="003276C3" w:rsidRPr="00DF6E37" w:rsidRDefault="003276C3" w:rsidP="003276C3">
      <w:pPr>
        <w:autoSpaceDE w:val="0"/>
        <w:autoSpaceDN w:val="0"/>
        <w:adjustRightInd w:val="0"/>
        <w:spacing w:after="0" w:line="240" w:lineRule="auto"/>
        <w:ind w:firstLine="540"/>
        <w:jc w:val="both"/>
        <w:outlineLvl w:val="1"/>
        <w:rPr>
          <w:rFonts w:ascii="Times New Roman" w:hAnsi="Times New Roman" w:cs="Times New Roman"/>
          <w:bCs/>
          <w:sz w:val="20"/>
          <w:szCs w:val="20"/>
        </w:rPr>
      </w:pPr>
      <w:r w:rsidRPr="00DF6E37">
        <w:rPr>
          <w:rFonts w:ascii="Times New Roman" w:hAnsi="Times New Roman" w:cs="Times New Roman"/>
          <w:bCs/>
          <w:sz w:val="20"/>
          <w:szCs w:val="20"/>
        </w:rPr>
        <w:t xml:space="preserve"> 1) пункт 4 приложения 1 постановления  изложить в новой редакции:</w:t>
      </w:r>
    </w:p>
    <w:p w:rsidR="003276C3" w:rsidRPr="00DF6E37" w:rsidRDefault="003276C3" w:rsidP="003276C3">
      <w:pPr>
        <w:autoSpaceDE w:val="0"/>
        <w:autoSpaceDN w:val="0"/>
        <w:adjustRightInd w:val="0"/>
        <w:spacing w:after="0" w:line="240" w:lineRule="auto"/>
        <w:jc w:val="both"/>
        <w:outlineLvl w:val="1"/>
        <w:rPr>
          <w:rFonts w:ascii="Times New Roman" w:hAnsi="Times New Roman" w:cs="Times New Roman"/>
          <w:sz w:val="20"/>
          <w:szCs w:val="20"/>
        </w:rPr>
      </w:pPr>
      <w:r w:rsidRPr="00DF6E37">
        <w:rPr>
          <w:rFonts w:ascii="Times New Roman" w:hAnsi="Times New Roman" w:cs="Times New Roman"/>
          <w:bCs/>
          <w:sz w:val="20"/>
          <w:szCs w:val="20"/>
        </w:rPr>
        <w:t xml:space="preserve">        «</w:t>
      </w:r>
      <w:r w:rsidRPr="00DF6E37">
        <w:rPr>
          <w:rFonts w:ascii="Times New Roman" w:hAnsi="Times New Roman" w:cs="Times New Roman"/>
          <w:sz w:val="20"/>
          <w:szCs w:val="20"/>
        </w:rPr>
        <w:t>4. Для получения субсидии необходимы следующие документы:</w:t>
      </w:r>
    </w:p>
    <w:p w:rsidR="003276C3" w:rsidRPr="00DF6E37" w:rsidRDefault="003276C3" w:rsidP="003276C3">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F6E37">
        <w:rPr>
          <w:rFonts w:ascii="Times New Roman" w:hAnsi="Times New Roman" w:cs="Times New Roman"/>
          <w:sz w:val="20"/>
          <w:szCs w:val="20"/>
        </w:rPr>
        <w:t>1) заявка на получение субсидии (далее - заявка) по форме, установленной  Администрацией муниципального района «Ижемский» (далее - Администрация), содержащая:</w:t>
      </w:r>
    </w:p>
    <w:p w:rsidR="003276C3" w:rsidRPr="00DF6E37" w:rsidRDefault="003276C3" w:rsidP="003276C3">
      <w:pPr>
        <w:autoSpaceDE w:val="0"/>
        <w:autoSpaceDN w:val="0"/>
        <w:adjustRightInd w:val="0"/>
        <w:spacing w:after="0" w:line="240" w:lineRule="auto"/>
        <w:jc w:val="both"/>
        <w:outlineLvl w:val="1"/>
        <w:rPr>
          <w:rFonts w:ascii="Times New Roman" w:hAnsi="Times New Roman" w:cs="Times New Roman"/>
          <w:sz w:val="20"/>
          <w:szCs w:val="20"/>
        </w:rPr>
      </w:pPr>
      <w:r w:rsidRPr="00DF6E37">
        <w:rPr>
          <w:rFonts w:ascii="Times New Roman" w:hAnsi="Times New Roman" w:cs="Times New Roman"/>
          <w:bCs/>
          <w:sz w:val="20"/>
          <w:szCs w:val="20"/>
        </w:rPr>
        <w:t xml:space="preserve">          </w:t>
      </w:r>
      <w:r w:rsidRPr="00DF6E37">
        <w:rPr>
          <w:rFonts w:ascii="Times New Roman" w:hAnsi="Times New Roman" w:cs="Times New Roman"/>
          <w:sz w:val="20"/>
          <w:szCs w:val="20"/>
        </w:rPr>
        <w:t xml:space="preserve">а) сведения о среднесписочной численности работников за два предшествующих календарных года или за период, прошедший со дня государственной регистрации субъекта малого и среднего </w:t>
      </w:r>
      <w:r w:rsidRPr="00DF6E37">
        <w:rPr>
          <w:rFonts w:ascii="Times New Roman" w:hAnsi="Times New Roman" w:cs="Times New Roman"/>
          <w:sz w:val="20"/>
          <w:szCs w:val="20"/>
        </w:rPr>
        <w:lastRenderedPageBreak/>
        <w:t>предпринимательства, в случае если субъект малого и среднего предпринимательства зарегистрирован в текущем календарном году;</w:t>
      </w:r>
    </w:p>
    <w:p w:rsidR="003276C3" w:rsidRPr="00DF6E37" w:rsidRDefault="003276C3" w:rsidP="003276C3">
      <w:pPr>
        <w:autoSpaceDE w:val="0"/>
        <w:autoSpaceDN w:val="0"/>
        <w:adjustRightInd w:val="0"/>
        <w:spacing w:after="0" w:line="240" w:lineRule="auto"/>
        <w:jc w:val="both"/>
        <w:outlineLvl w:val="1"/>
        <w:rPr>
          <w:rFonts w:ascii="Times New Roman" w:hAnsi="Times New Roman" w:cs="Times New Roman"/>
          <w:sz w:val="20"/>
          <w:szCs w:val="20"/>
        </w:rPr>
      </w:pPr>
      <w:r w:rsidRPr="00DF6E37">
        <w:rPr>
          <w:rFonts w:ascii="Times New Roman" w:hAnsi="Times New Roman" w:cs="Times New Roman"/>
          <w:bCs/>
          <w:sz w:val="20"/>
          <w:szCs w:val="20"/>
        </w:rPr>
        <w:t xml:space="preserve">          б) </w:t>
      </w:r>
      <w:r w:rsidRPr="00DF6E37">
        <w:rPr>
          <w:rFonts w:ascii="Times New Roman" w:hAnsi="Times New Roman" w:cs="Times New Roman"/>
          <w:sz w:val="20"/>
          <w:szCs w:val="20"/>
        </w:rPr>
        <w:t xml:space="preserve">сведения о </w:t>
      </w:r>
      <w:r w:rsidRPr="00DF6E37">
        <w:rPr>
          <w:rFonts w:ascii="Times New Roman" w:eastAsia="Calibri" w:hAnsi="Times New Roman" w:cs="Times New Roman"/>
          <w:sz w:val="20"/>
          <w:szCs w:val="20"/>
        </w:rPr>
        <w:t>доходе, полученном от осуществления предпринимательской деятельности</w:t>
      </w:r>
      <w:r w:rsidRPr="00DF6E37">
        <w:rPr>
          <w:rFonts w:ascii="Times New Roman" w:hAnsi="Times New Roman" w:cs="Times New Roman"/>
          <w:sz w:val="20"/>
          <w:szCs w:val="20"/>
        </w:rPr>
        <w:t xml:space="preserve">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3276C3" w:rsidRPr="00DF6E37" w:rsidRDefault="003276C3" w:rsidP="003276C3">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F6E37">
        <w:rPr>
          <w:rFonts w:ascii="Times New Roman" w:hAnsi="Times New Roman" w:cs="Times New Roman"/>
          <w:sz w:val="20"/>
          <w:szCs w:val="20"/>
        </w:rPr>
        <w:t>в) сведения о доле физических и юридических лиц, участвующих в уставном (складочном) капитале (паевом фонде) субъекта малого и среднего предпринимательства;</w:t>
      </w:r>
    </w:p>
    <w:p w:rsidR="003276C3" w:rsidRPr="00DF6E37" w:rsidRDefault="003276C3" w:rsidP="003276C3">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F6E37">
        <w:rPr>
          <w:rFonts w:ascii="Times New Roman" w:hAnsi="Times New Roman" w:cs="Times New Roman"/>
          <w:sz w:val="20"/>
          <w:szCs w:val="20"/>
        </w:rPr>
        <w:t>г) сведения об отсутствии задолженности по заработной плате более одного месяца;</w:t>
      </w:r>
    </w:p>
    <w:p w:rsidR="003276C3" w:rsidRPr="00DF6E37" w:rsidRDefault="003276C3" w:rsidP="003276C3">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F6E37">
        <w:rPr>
          <w:rFonts w:ascii="Times New Roman" w:hAnsi="Times New Roman" w:cs="Times New Roman"/>
          <w:sz w:val="20"/>
          <w:szCs w:val="20"/>
        </w:rPr>
        <w:t xml:space="preserve">2) </w:t>
      </w:r>
      <w:r w:rsidRPr="00DF6E37">
        <w:rPr>
          <w:rFonts w:ascii="Times New Roman" w:eastAsia="Calibri" w:hAnsi="Times New Roman" w:cs="Times New Roman"/>
          <w:sz w:val="20"/>
          <w:szCs w:val="20"/>
        </w:rPr>
        <w:t>справка об исполнении налогоплательщиком (плательщиком сборов, налоговым агентом) обязанности по уплате налогов, сборов, пеней и штрафов, процентов по форме, утвержденной приказом Федеральной налоговой службы Российской Федерации от 21 июля 2014 г. № ММВ-7-8/378@, сформированную не ранее чем за месяц до дня представления заявки,</w:t>
      </w:r>
      <w:r w:rsidRPr="00DF6E37">
        <w:rPr>
          <w:rFonts w:ascii="Times New Roman" w:hAnsi="Times New Roman" w:cs="Times New Roman"/>
          <w:sz w:val="20"/>
          <w:szCs w:val="20"/>
        </w:rPr>
        <w:t xml:space="preserve"> в случае если субъект малого и среднего предпринимательства представляет ее самостоятельно;</w:t>
      </w:r>
    </w:p>
    <w:p w:rsidR="003276C3" w:rsidRPr="00DF6E37" w:rsidRDefault="003276C3" w:rsidP="003276C3">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F6E37">
        <w:rPr>
          <w:rFonts w:ascii="Times New Roman" w:hAnsi="Times New Roman" w:cs="Times New Roman"/>
          <w:sz w:val="20"/>
          <w:szCs w:val="20"/>
        </w:rPr>
        <w:t>3) копии договоров на проведение обязательного подтверждения соответствия продовольственного сырья и пищевой продукции, заверенные в установленном порядке или с предъявлением оригиналов;</w:t>
      </w:r>
    </w:p>
    <w:p w:rsidR="003276C3" w:rsidRPr="00DF6E37" w:rsidRDefault="003276C3" w:rsidP="003276C3">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F6E37">
        <w:rPr>
          <w:rFonts w:ascii="Times New Roman" w:hAnsi="Times New Roman" w:cs="Times New Roman"/>
          <w:sz w:val="20"/>
          <w:szCs w:val="20"/>
        </w:rPr>
        <w:t>4) копии счетов (счетов-фактур) на оплату по договорам на проведение обязательного подтверждения соответствия продовольственного сырья и пищевой продукции, заверенные в установленном порядке или с предъявлением оригиналов;</w:t>
      </w:r>
    </w:p>
    <w:p w:rsidR="003276C3" w:rsidRPr="00DF6E37" w:rsidRDefault="003276C3" w:rsidP="003276C3">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F6E37">
        <w:rPr>
          <w:rFonts w:ascii="Times New Roman" w:hAnsi="Times New Roman" w:cs="Times New Roman"/>
          <w:sz w:val="20"/>
          <w:szCs w:val="20"/>
        </w:rPr>
        <w:t>5) заверенные банком или в установленном порядке копии платежных поручений, или заверенные в установленном порядке либо с предъявлением оригиналов копии кассовых документов, подтверждающих оплату по договорам на проведение обязательного подтверждения соответствия продовольственного сырья и пищевой продукции;</w:t>
      </w:r>
    </w:p>
    <w:p w:rsidR="003276C3" w:rsidRPr="00DF6E37" w:rsidRDefault="003276C3" w:rsidP="003276C3">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F6E37">
        <w:rPr>
          <w:rFonts w:ascii="Times New Roman" w:hAnsi="Times New Roman" w:cs="Times New Roman"/>
          <w:sz w:val="20"/>
          <w:szCs w:val="20"/>
        </w:rPr>
        <w:t>6) копии документов, подтверждающих выполнение работ (оказание услуг) по договорам на проведение обязательного подтверждения соответствия продовольственного сырья и пищевой продукции, заверенные в установленном порядке или с предъявлением оригиналов;</w:t>
      </w:r>
    </w:p>
    <w:p w:rsidR="003276C3" w:rsidRPr="00DF6E37" w:rsidRDefault="003276C3" w:rsidP="003276C3">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F6E37">
        <w:rPr>
          <w:rFonts w:ascii="Times New Roman" w:hAnsi="Times New Roman" w:cs="Times New Roman"/>
          <w:sz w:val="20"/>
          <w:szCs w:val="20"/>
        </w:rPr>
        <w:t>7) копии сертификатов или иных документов, подтверждающих соответствие продовольственного сырья и пищевой продукции, заверенные в установленном порядке или с предъявлением оригиналов;</w:t>
      </w:r>
    </w:p>
    <w:p w:rsidR="003276C3" w:rsidRPr="00DF6E37" w:rsidRDefault="003276C3" w:rsidP="003276C3">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F6E37">
        <w:rPr>
          <w:rFonts w:ascii="Times New Roman" w:hAnsi="Times New Roman" w:cs="Times New Roman"/>
          <w:sz w:val="20"/>
          <w:szCs w:val="20"/>
        </w:rPr>
        <w:t>8)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и среднего предпринимательства представляет ее самостоятельно;</w:t>
      </w:r>
    </w:p>
    <w:p w:rsidR="003276C3" w:rsidRPr="00DF6E37" w:rsidRDefault="003276C3" w:rsidP="003276C3">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F6E37">
        <w:rPr>
          <w:rFonts w:ascii="Times New Roman" w:hAnsi="Times New Roman" w:cs="Times New Roman"/>
          <w:sz w:val="20"/>
          <w:szCs w:val="20"/>
        </w:rPr>
        <w:t>9) справка Отделения Пенсионного фонда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и среднего предпринимательства представляет ее самостоятельно;</w:t>
      </w:r>
    </w:p>
    <w:p w:rsidR="003276C3" w:rsidRPr="00DF6E37" w:rsidRDefault="003276C3" w:rsidP="003276C3">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F6E37">
        <w:rPr>
          <w:rFonts w:ascii="Times New Roman" w:hAnsi="Times New Roman" w:cs="Times New Roman"/>
          <w:sz w:val="20"/>
          <w:szCs w:val="20"/>
        </w:rPr>
        <w:t>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(юридическое лицо) субъекта малого и среднего предпринимательства.</w:t>
      </w:r>
    </w:p>
    <w:p w:rsidR="003276C3" w:rsidRPr="00DF6E37" w:rsidRDefault="003276C3" w:rsidP="003276C3">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F6E37">
        <w:rPr>
          <w:rFonts w:ascii="Times New Roman" w:hAnsi="Times New Roman" w:cs="Times New Roman"/>
          <w:sz w:val="20"/>
          <w:szCs w:val="20"/>
        </w:rPr>
        <w:t xml:space="preserve">Документы, указанные в </w:t>
      </w:r>
      <w:hyperlink r:id="rId77" w:history="1">
        <w:r w:rsidRPr="00DF6E37">
          <w:rPr>
            <w:rFonts w:ascii="Times New Roman" w:hAnsi="Times New Roman" w:cs="Times New Roman"/>
            <w:color w:val="0000FF"/>
            <w:sz w:val="20"/>
            <w:szCs w:val="20"/>
          </w:rPr>
          <w:t>подпунктах 1</w:t>
        </w:r>
      </w:hyperlink>
      <w:r w:rsidRPr="00DF6E37">
        <w:rPr>
          <w:rFonts w:ascii="Times New Roman" w:hAnsi="Times New Roman" w:cs="Times New Roman"/>
          <w:sz w:val="20"/>
          <w:szCs w:val="20"/>
        </w:rPr>
        <w:t xml:space="preserve">, </w:t>
      </w:r>
      <w:hyperlink r:id="rId78" w:history="1">
        <w:r w:rsidRPr="00DF6E37">
          <w:rPr>
            <w:rFonts w:ascii="Times New Roman" w:hAnsi="Times New Roman" w:cs="Times New Roman"/>
            <w:color w:val="0000FF"/>
            <w:sz w:val="20"/>
            <w:szCs w:val="20"/>
          </w:rPr>
          <w:t>3</w:t>
        </w:r>
      </w:hyperlink>
      <w:r w:rsidRPr="00DF6E37">
        <w:rPr>
          <w:rFonts w:ascii="Times New Roman" w:hAnsi="Times New Roman" w:cs="Times New Roman"/>
          <w:sz w:val="20"/>
          <w:szCs w:val="20"/>
        </w:rPr>
        <w:t xml:space="preserve"> – </w:t>
      </w:r>
      <w:hyperlink r:id="rId79" w:history="1">
        <w:r w:rsidRPr="00DF6E37">
          <w:rPr>
            <w:rFonts w:ascii="Times New Roman" w:hAnsi="Times New Roman" w:cs="Times New Roman"/>
            <w:color w:val="0000FF"/>
            <w:sz w:val="20"/>
            <w:szCs w:val="20"/>
          </w:rPr>
          <w:t>6,</w:t>
        </w:r>
      </w:hyperlink>
      <w:r w:rsidRPr="00DF6E37">
        <w:rPr>
          <w:rFonts w:ascii="Times New Roman" w:hAnsi="Times New Roman" w:cs="Times New Roman"/>
          <w:sz w:val="20"/>
          <w:szCs w:val="20"/>
        </w:rPr>
        <w:t xml:space="preserve"> </w:t>
      </w:r>
      <w:hyperlink r:id="rId80" w:history="1">
        <w:r w:rsidRPr="00DF6E37">
          <w:rPr>
            <w:rFonts w:ascii="Times New Roman" w:hAnsi="Times New Roman" w:cs="Times New Roman"/>
            <w:color w:val="0000FF"/>
            <w:sz w:val="20"/>
            <w:szCs w:val="20"/>
          </w:rPr>
          <w:t>7</w:t>
        </w:r>
      </w:hyperlink>
      <w:r w:rsidRPr="00DF6E37">
        <w:rPr>
          <w:rFonts w:ascii="Times New Roman" w:hAnsi="Times New Roman" w:cs="Times New Roman"/>
          <w:sz w:val="20"/>
          <w:szCs w:val="20"/>
        </w:rPr>
        <w:t xml:space="preserve"> настоящего пункта, представляются субъектами малого и среднего предпринимательства не позднее 1 ноября текущего финансового года в Администрацию самостоятельно.</w:t>
      </w:r>
    </w:p>
    <w:p w:rsidR="003276C3" w:rsidRPr="00DF6E37" w:rsidRDefault="003276C3" w:rsidP="003276C3">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F6E37">
        <w:rPr>
          <w:rFonts w:ascii="Times New Roman" w:hAnsi="Times New Roman" w:cs="Times New Roman"/>
          <w:sz w:val="20"/>
          <w:szCs w:val="20"/>
        </w:rPr>
        <w:t xml:space="preserve">Сведения, содержащиеся в документах, указанных в </w:t>
      </w:r>
      <w:hyperlink r:id="rId81" w:history="1">
        <w:r w:rsidRPr="00DF6E37">
          <w:rPr>
            <w:rFonts w:ascii="Times New Roman" w:hAnsi="Times New Roman" w:cs="Times New Roman"/>
            <w:color w:val="0000FF"/>
            <w:sz w:val="20"/>
            <w:szCs w:val="20"/>
          </w:rPr>
          <w:t>подпунктах 2</w:t>
        </w:r>
      </w:hyperlink>
      <w:r w:rsidRPr="00DF6E37">
        <w:rPr>
          <w:rFonts w:ascii="Times New Roman" w:hAnsi="Times New Roman" w:cs="Times New Roman"/>
          <w:sz w:val="20"/>
          <w:szCs w:val="20"/>
        </w:rPr>
        <w:t xml:space="preserve">, </w:t>
      </w:r>
      <w:hyperlink r:id="rId82" w:history="1">
        <w:r w:rsidRPr="00DF6E37">
          <w:rPr>
            <w:rFonts w:ascii="Times New Roman" w:hAnsi="Times New Roman" w:cs="Times New Roman"/>
            <w:color w:val="0000FF"/>
            <w:sz w:val="20"/>
            <w:szCs w:val="20"/>
          </w:rPr>
          <w:t>8</w:t>
        </w:r>
      </w:hyperlink>
      <w:r w:rsidRPr="00DF6E37">
        <w:rPr>
          <w:rFonts w:ascii="Times New Roman" w:hAnsi="Times New Roman" w:cs="Times New Roman"/>
          <w:sz w:val="20"/>
          <w:szCs w:val="20"/>
        </w:rPr>
        <w:t xml:space="preserve"> и </w:t>
      </w:r>
      <w:hyperlink r:id="rId83" w:history="1">
        <w:r w:rsidRPr="00DF6E37">
          <w:rPr>
            <w:rFonts w:ascii="Times New Roman" w:hAnsi="Times New Roman" w:cs="Times New Roman"/>
            <w:color w:val="0000FF"/>
            <w:sz w:val="20"/>
            <w:szCs w:val="20"/>
          </w:rPr>
          <w:t>9</w:t>
        </w:r>
      </w:hyperlink>
      <w:r w:rsidRPr="00DF6E37">
        <w:rPr>
          <w:rFonts w:ascii="Times New Roman" w:hAnsi="Times New Roman" w:cs="Times New Roman"/>
          <w:sz w:val="20"/>
          <w:szCs w:val="20"/>
        </w:rPr>
        <w:t xml:space="preserve">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субъект малого и среднего предпринимательства не представил документы, указанные в </w:t>
      </w:r>
      <w:hyperlink r:id="rId84" w:history="1">
        <w:r w:rsidRPr="00DF6E37">
          <w:rPr>
            <w:rFonts w:ascii="Times New Roman" w:hAnsi="Times New Roman" w:cs="Times New Roman"/>
            <w:color w:val="0000FF"/>
            <w:sz w:val="20"/>
            <w:szCs w:val="20"/>
          </w:rPr>
          <w:t>подпунктах 2</w:t>
        </w:r>
      </w:hyperlink>
      <w:r w:rsidRPr="00DF6E37">
        <w:rPr>
          <w:rFonts w:ascii="Times New Roman" w:hAnsi="Times New Roman" w:cs="Times New Roman"/>
          <w:sz w:val="20"/>
          <w:szCs w:val="20"/>
        </w:rPr>
        <w:t xml:space="preserve">, </w:t>
      </w:r>
      <w:hyperlink r:id="rId85" w:history="1">
        <w:r w:rsidRPr="00DF6E37">
          <w:rPr>
            <w:rFonts w:ascii="Times New Roman" w:hAnsi="Times New Roman" w:cs="Times New Roman"/>
            <w:color w:val="0000FF"/>
            <w:sz w:val="20"/>
            <w:szCs w:val="20"/>
          </w:rPr>
          <w:t>8</w:t>
        </w:r>
      </w:hyperlink>
      <w:r w:rsidRPr="00DF6E37">
        <w:rPr>
          <w:rFonts w:ascii="Times New Roman" w:hAnsi="Times New Roman" w:cs="Times New Roman"/>
          <w:sz w:val="20"/>
          <w:szCs w:val="20"/>
        </w:rPr>
        <w:t xml:space="preserve"> и </w:t>
      </w:r>
      <w:hyperlink r:id="rId86" w:history="1">
        <w:r w:rsidRPr="00DF6E37">
          <w:rPr>
            <w:rFonts w:ascii="Times New Roman" w:hAnsi="Times New Roman" w:cs="Times New Roman"/>
            <w:color w:val="0000FF"/>
            <w:sz w:val="20"/>
            <w:szCs w:val="20"/>
          </w:rPr>
          <w:t>9</w:t>
        </w:r>
      </w:hyperlink>
      <w:r w:rsidRPr="00DF6E37">
        <w:rPr>
          <w:rFonts w:ascii="Times New Roman" w:hAnsi="Times New Roman" w:cs="Times New Roman"/>
          <w:sz w:val="20"/>
          <w:szCs w:val="20"/>
        </w:rPr>
        <w:t xml:space="preserve"> настоящего пункта, самостоятельно.</w:t>
      </w:r>
    </w:p>
    <w:p w:rsidR="003276C3" w:rsidRPr="00DF6E37" w:rsidRDefault="003276C3" w:rsidP="003276C3">
      <w:pPr>
        <w:autoSpaceDE w:val="0"/>
        <w:autoSpaceDN w:val="0"/>
        <w:adjustRightInd w:val="0"/>
        <w:spacing w:after="0" w:line="240" w:lineRule="auto"/>
        <w:ind w:firstLine="540"/>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lastRenderedPageBreak/>
        <w:t>Субъект малого и среднего предпринимательства несет ответственность за достоверность сведений, представленных при получении субсидии.</w:t>
      </w:r>
    </w:p>
    <w:p w:rsidR="003276C3" w:rsidRPr="00DF6E37" w:rsidRDefault="003276C3" w:rsidP="003276C3">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F6E37">
        <w:rPr>
          <w:rFonts w:ascii="Times New Roman" w:eastAsia="Calibri" w:hAnsi="Times New Roman" w:cs="Times New Roman"/>
          <w:sz w:val="20"/>
          <w:szCs w:val="20"/>
        </w:rPr>
        <w:t>Администрация в течение 1 рабочего дня со дня получения документов от субъекта малого и среднего предпринимательства регистрирует поступившие документы и в течение 3 рабочих дней со дня регистрации документов оформляет расписку о получении документов с указанием перечня и даты предоставления документов и направляет указанную расписку субъекту малого и среднего предпринимательств.»;</w:t>
      </w:r>
    </w:p>
    <w:p w:rsidR="003276C3" w:rsidRPr="00DF6E37" w:rsidRDefault="003276C3" w:rsidP="003276C3">
      <w:pPr>
        <w:autoSpaceDE w:val="0"/>
        <w:autoSpaceDN w:val="0"/>
        <w:adjustRightInd w:val="0"/>
        <w:spacing w:after="0" w:line="240" w:lineRule="auto"/>
        <w:jc w:val="both"/>
        <w:outlineLvl w:val="1"/>
        <w:rPr>
          <w:rFonts w:ascii="Times New Roman" w:hAnsi="Times New Roman" w:cs="Times New Roman"/>
          <w:bCs/>
          <w:sz w:val="20"/>
          <w:szCs w:val="20"/>
        </w:rPr>
      </w:pPr>
      <w:r w:rsidRPr="00DF6E37">
        <w:rPr>
          <w:rFonts w:ascii="Times New Roman" w:eastAsia="Calibri" w:hAnsi="Times New Roman" w:cs="Times New Roman"/>
          <w:sz w:val="20"/>
          <w:szCs w:val="20"/>
        </w:rPr>
        <w:t xml:space="preserve">           2) </w:t>
      </w:r>
      <w:r w:rsidRPr="00DF6E37">
        <w:rPr>
          <w:rFonts w:ascii="Times New Roman" w:hAnsi="Times New Roman" w:cs="Times New Roman"/>
          <w:bCs/>
          <w:sz w:val="20"/>
          <w:szCs w:val="20"/>
        </w:rPr>
        <w:t xml:space="preserve">пункт 5 приложения 2 постановления изложить в новой редакции: </w:t>
      </w:r>
    </w:p>
    <w:p w:rsidR="003276C3" w:rsidRPr="00DF6E37" w:rsidRDefault="003276C3" w:rsidP="003276C3">
      <w:pPr>
        <w:pStyle w:val="ConsPlusNormal"/>
        <w:ind w:firstLine="540"/>
        <w:jc w:val="both"/>
        <w:rPr>
          <w:rFonts w:ascii="Times New Roman" w:hAnsi="Times New Roman" w:cs="Times New Roman"/>
        </w:rPr>
      </w:pPr>
      <w:r w:rsidRPr="00DF6E37">
        <w:rPr>
          <w:rFonts w:ascii="Times New Roman" w:hAnsi="Times New Roman" w:cs="Times New Roman"/>
          <w:bCs/>
        </w:rPr>
        <w:t>«</w:t>
      </w:r>
      <w:r w:rsidRPr="00DF6E37">
        <w:rPr>
          <w:rFonts w:ascii="Times New Roman" w:hAnsi="Times New Roman" w:cs="Times New Roman"/>
        </w:rPr>
        <w:t>5. Для получения субсидии необходимы следующие документы:</w:t>
      </w:r>
    </w:p>
    <w:p w:rsidR="003276C3" w:rsidRPr="00DF6E37" w:rsidRDefault="003276C3" w:rsidP="003276C3">
      <w:pPr>
        <w:pStyle w:val="ConsPlusNormal"/>
        <w:ind w:firstLine="540"/>
        <w:jc w:val="both"/>
        <w:rPr>
          <w:rFonts w:ascii="Times New Roman" w:hAnsi="Times New Roman" w:cs="Times New Roman"/>
        </w:rPr>
      </w:pPr>
      <w:bookmarkStart w:id="37" w:name="P346"/>
      <w:bookmarkEnd w:id="37"/>
      <w:r w:rsidRPr="00DF6E37">
        <w:rPr>
          <w:rFonts w:ascii="Times New Roman" w:hAnsi="Times New Roman" w:cs="Times New Roman"/>
        </w:rPr>
        <w:t>1) заявка на получение субсидии по форме, установленной администрацией муниципального района «Ижемский» (далее - Администрация), содержащая:</w:t>
      </w:r>
    </w:p>
    <w:p w:rsidR="003276C3" w:rsidRPr="00DF6E37" w:rsidRDefault="003276C3" w:rsidP="003276C3">
      <w:pPr>
        <w:autoSpaceDE w:val="0"/>
        <w:autoSpaceDN w:val="0"/>
        <w:adjustRightInd w:val="0"/>
        <w:spacing w:after="0" w:line="240" w:lineRule="auto"/>
        <w:jc w:val="both"/>
        <w:outlineLvl w:val="1"/>
        <w:rPr>
          <w:rFonts w:ascii="Times New Roman" w:hAnsi="Times New Roman" w:cs="Times New Roman"/>
          <w:sz w:val="20"/>
          <w:szCs w:val="20"/>
        </w:rPr>
      </w:pPr>
      <w:r w:rsidRPr="00DF6E37">
        <w:rPr>
          <w:rFonts w:ascii="Times New Roman" w:hAnsi="Times New Roman" w:cs="Times New Roman"/>
          <w:bCs/>
          <w:sz w:val="20"/>
          <w:szCs w:val="20"/>
        </w:rPr>
        <w:t xml:space="preserve">         </w:t>
      </w:r>
      <w:r w:rsidRPr="00DF6E37">
        <w:rPr>
          <w:rFonts w:ascii="Times New Roman" w:hAnsi="Times New Roman" w:cs="Times New Roman"/>
          <w:sz w:val="20"/>
          <w:szCs w:val="20"/>
        </w:rPr>
        <w:t>а) сведения о среднесписочной численности работников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3276C3" w:rsidRPr="00DF6E37" w:rsidRDefault="003276C3" w:rsidP="003276C3">
      <w:pPr>
        <w:autoSpaceDE w:val="0"/>
        <w:autoSpaceDN w:val="0"/>
        <w:adjustRightInd w:val="0"/>
        <w:spacing w:after="0" w:line="240" w:lineRule="auto"/>
        <w:jc w:val="both"/>
        <w:outlineLvl w:val="1"/>
        <w:rPr>
          <w:rFonts w:ascii="Times New Roman" w:hAnsi="Times New Roman" w:cs="Times New Roman"/>
          <w:sz w:val="20"/>
          <w:szCs w:val="20"/>
        </w:rPr>
      </w:pPr>
      <w:r w:rsidRPr="00DF6E37">
        <w:rPr>
          <w:rFonts w:ascii="Times New Roman" w:hAnsi="Times New Roman" w:cs="Times New Roman"/>
          <w:bCs/>
          <w:sz w:val="20"/>
          <w:szCs w:val="20"/>
        </w:rPr>
        <w:t xml:space="preserve">         б) </w:t>
      </w:r>
      <w:r w:rsidRPr="00DF6E37">
        <w:rPr>
          <w:rFonts w:ascii="Times New Roman" w:hAnsi="Times New Roman" w:cs="Times New Roman"/>
          <w:sz w:val="20"/>
          <w:szCs w:val="20"/>
        </w:rPr>
        <w:t>сведения о</w:t>
      </w:r>
      <w:r w:rsidRPr="00DF6E37">
        <w:rPr>
          <w:rFonts w:ascii="Times New Roman" w:eastAsia="Calibri" w:hAnsi="Times New Roman" w:cs="Times New Roman"/>
          <w:sz w:val="20"/>
          <w:szCs w:val="20"/>
        </w:rPr>
        <w:t xml:space="preserve"> доходе, полученном от осуществления предпринимательской деятельности</w:t>
      </w:r>
      <w:r w:rsidRPr="00DF6E37">
        <w:rPr>
          <w:rFonts w:ascii="Times New Roman" w:hAnsi="Times New Roman" w:cs="Times New Roman"/>
          <w:sz w:val="20"/>
          <w:szCs w:val="20"/>
        </w:rPr>
        <w:t xml:space="preserve"> за два предшествующих календарных года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3276C3" w:rsidRPr="00DF6E37" w:rsidRDefault="003276C3" w:rsidP="003276C3">
      <w:pPr>
        <w:pStyle w:val="ConsPlusNormal"/>
        <w:ind w:firstLine="0"/>
        <w:jc w:val="both"/>
        <w:rPr>
          <w:rFonts w:ascii="Times New Roman" w:hAnsi="Times New Roman" w:cs="Times New Roman"/>
        </w:rPr>
      </w:pPr>
      <w:r w:rsidRPr="00DF6E37">
        <w:rPr>
          <w:rFonts w:ascii="Times New Roman" w:hAnsi="Times New Roman" w:cs="Times New Roman"/>
        </w:rPr>
        <w:t xml:space="preserve">        в) сведения об уплате налогов, предусмотренных в рамках применяемого режима налогообложения за предшествующий календарный год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календарном году;</w:t>
      </w:r>
    </w:p>
    <w:p w:rsidR="003276C3" w:rsidRPr="00DF6E37" w:rsidRDefault="003276C3" w:rsidP="003276C3">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F6E37">
        <w:rPr>
          <w:rFonts w:ascii="Times New Roman" w:hAnsi="Times New Roman" w:cs="Times New Roman"/>
          <w:sz w:val="20"/>
          <w:szCs w:val="20"/>
        </w:rPr>
        <w:t>г) сведения о доле физических и юридических лиц, участвующих в уставном (складочном) капитале (паевом фонде) субъекта малого и среднего предпринимательства;</w:t>
      </w:r>
    </w:p>
    <w:p w:rsidR="003276C3" w:rsidRPr="00DF6E37" w:rsidRDefault="003276C3" w:rsidP="003276C3">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F6E37">
        <w:rPr>
          <w:rFonts w:ascii="Times New Roman" w:hAnsi="Times New Roman" w:cs="Times New Roman"/>
          <w:sz w:val="20"/>
          <w:szCs w:val="20"/>
        </w:rPr>
        <w:t>д) сведения об отсутствии задолженности по заработной плате более одного месяца;</w:t>
      </w:r>
    </w:p>
    <w:p w:rsidR="003276C3" w:rsidRPr="00DF6E37" w:rsidRDefault="003276C3" w:rsidP="003276C3">
      <w:pPr>
        <w:pStyle w:val="ConsPlusNormal"/>
        <w:ind w:firstLine="540"/>
        <w:jc w:val="both"/>
        <w:rPr>
          <w:rFonts w:ascii="Times New Roman" w:hAnsi="Times New Roman" w:cs="Times New Roman"/>
        </w:rPr>
      </w:pPr>
      <w:bookmarkStart w:id="38" w:name="P353"/>
      <w:bookmarkEnd w:id="38"/>
      <w:r w:rsidRPr="00DF6E37">
        <w:rPr>
          <w:rFonts w:ascii="Times New Roman" w:hAnsi="Times New Roman" w:cs="Times New Roman"/>
        </w:rPr>
        <w:t>2) бизнес-проект по форме согласно Приложению 1 к настоящему Порядку;</w:t>
      </w:r>
    </w:p>
    <w:p w:rsidR="003276C3" w:rsidRPr="00DF6E37" w:rsidRDefault="003276C3" w:rsidP="003276C3">
      <w:pPr>
        <w:pStyle w:val="ConsPlusNormal"/>
        <w:ind w:firstLine="540"/>
        <w:jc w:val="both"/>
        <w:rPr>
          <w:rFonts w:ascii="Times New Roman" w:hAnsi="Times New Roman" w:cs="Times New Roman"/>
        </w:rPr>
      </w:pPr>
      <w:bookmarkStart w:id="39" w:name="P354"/>
      <w:bookmarkStart w:id="40" w:name="P355"/>
      <w:bookmarkEnd w:id="39"/>
      <w:bookmarkEnd w:id="40"/>
      <w:r w:rsidRPr="00DF6E37">
        <w:rPr>
          <w:rFonts w:ascii="Times New Roman" w:hAnsi="Times New Roman" w:cs="Times New Roman"/>
        </w:rPr>
        <w:t xml:space="preserve">3) </w:t>
      </w:r>
      <w:hyperlink r:id="rId87" w:history="1">
        <w:r w:rsidRPr="00DF6E37">
          <w:rPr>
            <w:rFonts w:ascii="Times New Roman" w:hAnsi="Times New Roman" w:cs="Times New Roman"/>
            <w:color w:val="0000FF"/>
          </w:rPr>
          <w:t>справка</w:t>
        </w:r>
      </w:hyperlink>
      <w:r w:rsidRPr="00DF6E37">
        <w:rPr>
          <w:rFonts w:ascii="Times New Roman" w:hAnsi="Times New Roman" w:cs="Times New Roman"/>
        </w:rPr>
        <w:t xml:space="preserve">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ФНС России от 21 июля 2014 г. № ММВ-7-8/378@, сформированная не ранее чем за месяц до дня представления заявки, в случае если субъект малого и среднего предпринимательства представляет ее самостоятельно;</w:t>
      </w:r>
    </w:p>
    <w:p w:rsidR="003276C3" w:rsidRPr="00DF6E37" w:rsidRDefault="003276C3" w:rsidP="003276C3">
      <w:pPr>
        <w:pStyle w:val="ConsPlusNormal"/>
        <w:ind w:firstLine="540"/>
        <w:jc w:val="both"/>
        <w:rPr>
          <w:rFonts w:ascii="Times New Roman" w:hAnsi="Times New Roman" w:cs="Times New Roman"/>
        </w:rPr>
      </w:pPr>
      <w:bookmarkStart w:id="41" w:name="P356"/>
      <w:bookmarkEnd w:id="41"/>
      <w:r w:rsidRPr="00DF6E37">
        <w:rPr>
          <w:rFonts w:ascii="Times New Roman" w:hAnsi="Times New Roman" w:cs="Times New Roman"/>
        </w:rPr>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и среднего предпринимательства представляет ее самостоятельно;</w:t>
      </w:r>
    </w:p>
    <w:p w:rsidR="003276C3" w:rsidRPr="00DF6E37" w:rsidRDefault="003276C3" w:rsidP="003276C3">
      <w:pPr>
        <w:pStyle w:val="ConsPlusNormal"/>
        <w:ind w:firstLine="540"/>
        <w:jc w:val="both"/>
        <w:rPr>
          <w:rFonts w:ascii="Times New Roman" w:hAnsi="Times New Roman" w:cs="Times New Roman"/>
        </w:rPr>
      </w:pPr>
      <w:bookmarkStart w:id="42" w:name="P357"/>
      <w:bookmarkEnd w:id="42"/>
      <w:r w:rsidRPr="00DF6E37">
        <w:rPr>
          <w:rFonts w:ascii="Times New Roman" w:hAnsi="Times New Roman" w:cs="Times New Roman"/>
        </w:rPr>
        <w:t>5) справка Отделения Пенсионного фонда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и среднего предпринимательства представляет ее самостоятельно;</w:t>
      </w:r>
    </w:p>
    <w:p w:rsidR="003276C3" w:rsidRPr="00DF6E37" w:rsidRDefault="003276C3" w:rsidP="003276C3">
      <w:pPr>
        <w:pStyle w:val="ConsPlusNormal"/>
        <w:ind w:firstLine="540"/>
        <w:jc w:val="both"/>
        <w:rPr>
          <w:rFonts w:ascii="Times New Roman" w:hAnsi="Times New Roman" w:cs="Times New Roman"/>
        </w:rPr>
      </w:pPr>
      <w:bookmarkStart w:id="43" w:name="P358"/>
      <w:bookmarkEnd w:id="43"/>
      <w:r w:rsidRPr="00DF6E37">
        <w:rPr>
          <w:rFonts w:ascii="Times New Roman" w:hAnsi="Times New Roman" w:cs="Times New Roman"/>
        </w:rPr>
        <w:t>6) копии договоров (сделок) на приобретение в собственность оборудования, включая затраты на монтаж оборудования, заверенные в установленном порядке или с предъявлением оригиналов;</w:t>
      </w:r>
    </w:p>
    <w:p w:rsidR="003276C3" w:rsidRPr="00DF6E37" w:rsidRDefault="003276C3" w:rsidP="003276C3">
      <w:pPr>
        <w:pStyle w:val="ConsPlusNormal"/>
        <w:ind w:firstLine="540"/>
        <w:jc w:val="both"/>
        <w:rPr>
          <w:rFonts w:ascii="Times New Roman" w:hAnsi="Times New Roman" w:cs="Times New Roman"/>
        </w:rPr>
      </w:pPr>
      <w:bookmarkStart w:id="44" w:name="P359"/>
      <w:bookmarkEnd w:id="44"/>
      <w:r w:rsidRPr="00DF6E37">
        <w:rPr>
          <w:rFonts w:ascii="Times New Roman" w:hAnsi="Times New Roman" w:cs="Times New Roman"/>
        </w:rPr>
        <w:t>7) копии документов, подтверждающие осуществление расходов на приобретение оборудования, в том числе платежные поручения, инкассовые поручения, платежные требования, платежные ордера на произведенные расходы и бухгалтерские документы, подтверждающие постановку на баланс указанного оборудования, заверенные в установленном порядке или с предъявлением оригиналов;</w:t>
      </w:r>
    </w:p>
    <w:p w:rsidR="003276C3" w:rsidRPr="00DF6E37" w:rsidRDefault="003276C3" w:rsidP="003276C3">
      <w:pPr>
        <w:pStyle w:val="ConsPlusNormal"/>
        <w:ind w:firstLine="540"/>
        <w:jc w:val="both"/>
        <w:rPr>
          <w:rFonts w:ascii="Times New Roman" w:hAnsi="Times New Roman" w:cs="Times New Roman"/>
        </w:rPr>
      </w:pPr>
      <w:bookmarkStart w:id="45" w:name="P360"/>
      <w:bookmarkStart w:id="46" w:name="P361"/>
      <w:bookmarkEnd w:id="45"/>
      <w:bookmarkEnd w:id="46"/>
      <w:r w:rsidRPr="00DF6E37">
        <w:rPr>
          <w:rFonts w:ascii="Times New Roman" w:hAnsi="Times New Roman" w:cs="Times New Roman"/>
        </w:rPr>
        <w:t>8) справка Отдела по управлению земельными ресурсами и муниципальным имуществом администрации МР «Ижемский»  и (или) администраций сельских поселений об отсутствии задолженности за использование муниципальным имуществом и земельными участками;</w:t>
      </w:r>
    </w:p>
    <w:p w:rsidR="003276C3" w:rsidRPr="00DF6E37" w:rsidRDefault="003276C3" w:rsidP="003276C3">
      <w:pPr>
        <w:pStyle w:val="ConsPlusNormal"/>
        <w:ind w:firstLine="540"/>
        <w:jc w:val="both"/>
        <w:rPr>
          <w:rFonts w:ascii="Times New Roman" w:hAnsi="Times New Roman" w:cs="Times New Roman"/>
        </w:rPr>
      </w:pPr>
      <w:bookmarkStart w:id="47" w:name="P362"/>
      <w:bookmarkEnd w:id="47"/>
      <w:r w:rsidRPr="00DF6E37">
        <w:rPr>
          <w:rFonts w:ascii="Times New Roman" w:hAnsi="Times New Roman" w:cs="Times New Roman"/>
        </w:rPr>
        <w:t>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и среднего предпринимательства.</w:t>
      </w:r>
    </w:p>
    <w:p w:rsidR="003276C3" w:rsidRPr="00DF6E37" w:rsidRDefault="003276C3" w:rsidP="003276C3">
      <w:pPr>
        <w:pStyle w:val="ConsPlusNormal"/>
        <w:ind w:firstLine="540"/>
        <w:jc w:val="both"/>
        <w:rPr>
          <w:rFonts w:ascii="Times New Roman" w:hAnsi="Times New Roman" w:cs="Times New Roman"/>
        </w:rPr>
      </w:pPr>
      <w:r w:rsidRPr="00DF6E37">
        <w:rPr>
          <w:rFonts w:ascii="Times New Roman" w:hAnsi="Times New Roman" w:cs="Times New Roman"/>
        </w:rPr>
        <w:t xml:space="preserve">Документы, указанные в </w:t>
      </w:r>
      <w:hyperlink w:anchor="P346" w:history="1">
        <w:r w:rsidRPr="00DF6E37">
          <w:rPr>
            <w:rFonts w:ascii="Times New Roman" w:hAnsi="Times New Roman" w:cs="Times New Roman"/>
            <w:color w:val="0000FF"/>
          </w:rPr>
          <w:t>подпунктах 1</w:t>
        </w:r>
      </w:hyperlink>
      <w:r w:rsidRPr="00DF6E37">
        <w:rPr>
          <w:rFonts w:ascii="Times New Roman" w:hAnsi="Times New Roman" w:cs="Times New Roman"/>
        </w:rPr>
        <w:t xml:space="preserve">, </w:t>
      </w:r>
      <w:hyperlink w:anchor="P353" w:history="1">
        <w:r w:rsidRPr="00DF6E37">
          <w:rPr>
            <w:rFonts w:ascii="Times New Roman" w:hAnsi="Times New Roman" w:cs="Times New Roman"/>
            <w:color w:val="0000FF"/>
          </w:rPr>
          <w:t>2</w:t>
        </w:r>
      </w:hyperlink>
      <w:r w:rsidRPr="00DF6E37">
        <w:rPr>
          <w:rFonts w:ascii="Times New Roman" w:hAnsi="Times New Roman" w:cs="Times New Roman"/>
        </w:rPr>
        <w:t xml:space="preserve">, </w:t>
      </w:r>
      <w:hyperlink w:anchor="P358" w:history="1">
        <w:r w:rsidRPr="00DF6E37">
          <w:rPr>
            <w:rFonts w:ascii="Times New Roman" w:hAnsi="Times New Roman" w:cs="Times New Roman"/>
            <w:color w:val="0000FF"/>
          </w:rPr>
          <w:t>6</w:t>
        </w:r>
      </w:hyperlink>
      <w:r w:rsidRPr="00DF6E37">
        <w:rPr>
          <w:rFonts w:ascii="Times New Roman" w:hAnsi="Times New Roman" w:cs="Times New Roman"/>
        </w:rPr>
        <w:t xml:space="preserve">, </w:t>
      </w:r>
      <w:hyperlink w:anchor="P359" w:history="1">
        <w:r w:rsidRPr="00DF6E37">
          <w:rPr>
            <w:rFonts w:ascii="Times New Roman" w:hAnsi="Times New Roman" w:cs="Times New Roman"/>
            <w:color w:val="0000FF"/>
          </w:rPr>
          <w:t>7</w:t>
        </w:r>
      </w:hyperlink>
      <w:r w:rsidRPr="00DF6E37">
        <w:rPr>
          <w:rFonts w:ascii="Times New Roman" w:hAnsi="Times New Roman" w:cs="Times New Roman"/>
        </w:rPr>
        <w:t xml:space="preserve"> настоящего пункта, представляются субъектами малого и среднего предпринимательства самостоятельно, в сроки, установленные Администрацией.</w:t>
      </w:r>
    </w:p>
    <w:p w:rsidR="003276C3" w:rsidRPr="00DF6E37" w:rsidRDefault="003276C3" w:rsidP="003276C3">
      <w:pPr>
        <w:pStyle w:val="ConsPlusNormal"/>
        <w:ind w:firstLine="540"/>
        <w:jc w:val="both"/>
        <w:rPr>
          <w:rFonts w:ascii="Times New Roman" w:hAnsi="Times New Roman" w:cs="Times New Roman"/>
        </w:rPr>
      </w:pPr>
      <w:r w:rsidRPr="00DF6E37">
        <w:rPr>
          <w:rFonts w:ascii="Times New Roman" w:hAnsi="Times New Roman" w:cs="Times New Roman"/>
        </w:rPr>
        <w:lastRenderedPageBreak/>
        <w:t xml:space="preserve">Сведения, содержащиеся в документах, указанных в </w:t>
      </w:r>
      <w:hyperlink w:anchor="P354" w:history="1">
        <w:r w:rsidRPr="00DF6E37">
          <w:rPr>
            <w:rFonts w:ascii="Times New Roman" w:hAnsi="Times New Roman" w:cs="Times New Roman"/>
            <w:color w:val="0000FF"/>
          </w:rPr>
          <w:t>подпунктах 3</w:t>
        </w:r>
      </w:hyperlink>
      <w:r w:rsidRPr="00DF6E37">
        <w:rPr>
          <w:rFonts w:ascii="Times New Roman" w:hAnsi="Times New Roman" w:cs="Times New Roman"/>
        </w:rPr>
        <w:t>-</w:t>
      </w:r>
      <w:hyperlink w:anchor="P356" w:history="1">
        <w:r w:rsidRPr="00DF6E37">
          <w:rPr>
            <w:rFonts w:ascii="Times New Roman" w:hAnsi="Times New Roman" w:cs="Times New Roman"/>
            <w:color w:val="0000FF"/>
          </w:rPr>
          <w:t>5</w:t>
        </w:r>
      </w:hyperlink>
      <w:r w:rsidRPr="00DF6E37">
        <w:rPr>
          <w:rFonts w:ascii="Times New Roman" w:hAnsi="Times New Roman" w:cs="Times New Roman"/>
        </w:rPr>
        <w:t xml:space="preserve">, </w:t>
      </w:r>
      <w:hyperlink w:anchor="P357" w:history="1">
        <w:r w:rsidRPr="00DF6E37">
          <w:rPr>
            <w:rFonts w:ascii="Times New Roman" w:hAnsi="Times New Roman" w:cs="Times New Roman"/>
            <w:color w:val="0000FF"/>
          </w:rPr>
          <w:t>8</w:t>
        </w:r>
      </w:hyperlink>
      <w:r w:rsidRPr="00DF6E37">
        <w:rPr>
          <w:rFonts w:ascii="Times New Roman" w:hAnsi="Times New Roman" w:cs="Times New Roman"/>
        </w:rPr>
        <w:t xml:space="preserve">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муниципальными правовыми актами, в случае если субъект малого и среднего предпринимательства не представил документы, указанные в </w:t>
      </w:r>
      <w:hyperlink w:anchor="P354" w:history="1">
        <w:r w:rsidRPr="00DF6E37">
          <w:rPr>
            <w:rFonts w:ascii="Times New Roman" w:hAnsi="Times New Roman" w:cs="Times New Roman"/>
            <w:color w:val="0000FF"/>
          </w:rPr>
          <w:t>подпунктах 3</w:t>
        </w:r>
      </w:hyperlink>
      <w:r w:rsidRPr="00DF6E37">
        <w:rPr>
          <w:rFonts w:ascii="Times New Roman" w:hAnsi="Times New Roman" w:cs="Times New Roman"/>
        </w:rPr>
        <w:t>-</w:t>
      </w:r>
      <w:hyperlink w:anchor="P356" w:history="1">
        <w:r w:rsidRPr="00DF6E37">
          <w:rPr>
            <w:rFonts w:ascii="Times New Roman" w:hAnsi="Times New Roman" w:cs="Times New Roman"/>
            <w:color w:val="0000FF"/>
          </w:rPr>
          <w:t>5</w:t>
        </w:r>
      </w:hyperlink>
      <w:r w:rsidRPr="00DF6E37">
        <w:rPr>
          <w:rFonts w:ascii="Times New Roman" w:hAnsi="Times New Roman" w:cs="Times New Roman"/>
        </w:rPr>
        <w:t xml:space="preserve">, </w:t>
      </w:r>
      <w:hyperlink w:anchor="P357" w:history="1">
        <w:r w:rsidRPr="00DF6E37">
          <w:rPr>
            <w:rFonts w:ascii="Times New Roman" w:hAnsi="Times New Roman" w:cs="Times New Roman"/>
            <w:color w:val="0000FF"/>
          </w:rPr>
          <w:t>8</w:t>
        </w:r>
      </w:hyperlink>
      <w:r w:rsidRPr="00DF6E37">
        <w:rPr>
          <w:rFonts w:ascii="Times New Roman" w:hAnsi="Times New Roman" w:cs="Times New Roman"/>
        </w:rPr>
        <w:t xml:space="preserve"> настоящего пункта, самостоятельно.</w:t>
      </w:r>
    </w:p>
    <w:p w:rsidR="003276C3" w:rsidRPr="00DF6E37" w:rsidRDefault="003276C3" w:rsidP="003276C3">
      <w:pPr>
        <w:pStyle w:val="ConsPlusNormal"/>
        <w:ind w:firstLine="540"/>
        <w:jc w:val="both"/>
        <w:rPr>
          <w:rFonts w:ascii="Times New Roman" w:hAnsi="Times New Roman" w:cs="Times New Roman"/>
        </w:rPr>
      </w:pPr>
      <w:r w:rsidRPr="00DF6E37">
        <w:rPr>
          <w:rFonts w:ascii="Times New Roman" w:hAnsi="Times New Roman" w:cs="Times New Roman"/>
        </w:rPr>
        <w:t>Сведения, содержащиеся в документе, указанном в пункте 8 настоящего пункта, запрашиваются Администрацией у отдела по управлению земельными ресурсами и муниципальным имуществом администрации МР «Ижемский» и администраций сельских поселений в течение 5 рабочих дней со дня поступления заявки.»;</w:t>
      </w:r>
    </w:p>
    <w:p w:rsidR="003276C3" w:rsidRPr="00DF6E37" w:rsidRDefault="003276C3" w:rsidP="003276C3">
      <w:pPr>
        <w:spacing w:after="0" w:line="240" w:lineRule="auto"/>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t xml:space="preserve">          3) приложение 1 к Порядку приложения 2 постановления п.п.2 слово «Выручка» заменить словом «Доход»;</w:t>
      </w:r>
    </w:p>
    <w:p w:rsidR="003276C3" w:rsidRPr="00DF6E37" w:rsidRDefault="003276C3" w:rsidP="003276C3">
      <w:pPr>
        <w:spacing w:after="0" w:line="240" w:lineRule="auto"/>
        <w:jc w:val="both"/>
        <w:rPr>
          <w:rFonts w:ascii="Times New Roman" w:hAnsi="Times New Roman" w:cs="Times New Roman"/>
          <w:bCs/>
          <w:sz w:val="20"/>
          <w:szCs w:val="20"/>
        </w:rPr>
      </w:pPr>
      <w:r w:rsidRPr="00DF6E37">
        <w:rPr>
          <w:rFonts w:ascii="Times New Roman" w:eastAsia="Calibri" w:hAnsi="Times New Roman" w:cs="Times New Roman"/>
          <w:sz w:val="20"/>
          <w:szCs w:val="20"/>
        </w:rPr>
        <w:t xml:space="preserve">          4) </w:t>
      </w:r>
      <w:r w:rsidRPr="00DF6E37">
        <w:rPr>
          <w:rFonts w:ascii="Times New Roman" w:hAnsi="Times New Roman" w:cs="Times New Roman"/>
          <w:bCs/>
          <w:sz w:val="20"/>
          <w:szCs w:val="20"/>
        </w:rPr>
        <w:t>пункт 4 приложения 3 постановления  изложить в новой редакции:</w:t>
      </w:r>
    </w:p>
    <w:p w:rsidR="003276C3" w:rsidRPr="00DF6E37" w:rsidRDefault="003276C3" w:rsidP="003276C3">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F6E37">
        <w:rPr>
          <w:rFonts w:ascii="Times New Roman" w:hAnsi="Times New Roman" w:cs="Times New Roman"/>
          <w:sz w:val="20"/>
          <w:szCs w:val="20"/>
        </w:rPr>
        <w:t>«4. Для получения субсидии (гранта) необходимы следующие документы:</w:t>
      </w:r>
    </w:p>
    <w:p w:rsidR="003276C3" w:rsidRPr="00DF6E37" w:rsidRDefault="003276C3" w:rsidP="003276C3">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F6E37">
        <w:rPr>
          <w:rFonts w:ascii="Times New Roman" w:hAnsi="Times New Roman" w:cs="Times New Roman"/>
          <w:sz w:val="20"/>
          <w:szCs w:val="20"/>
        </w:rPr>
        <w:t>1) заявка на получение субсидии (гранта) по форме, установленной Администрацией муниципального района «Ижемский» (далее соответственно - заявка, Администрация), содержащая:</w:t>
      </w:r>
    </w:p>
    <w:p w:rsidR="003276C3" w:rsidRPr="00DF6E37" w:rsidRDefault="003276C3" w:rsidP="003276C3">
      <w:pPr>
        <w:autoSpaceDE w:val="0"/>
        <w:autoSpaceDN w:val="0"/>
        <w:adjustRightInd w:val="0"/>
        <w:spacing w:after="0" w:line="240" w:lineRule="auto"/>
        <w:jc w:val="both"/>
        <w:outlineLvl w:val="1"/>
        <w:rPr>
          <w:rFonts w:ascii="Times New Roman" w:hAnsi="Times New Roman" w:cs="Times New Roman"/>
          <w:sz w:val="20"/>
          <w:szCs w:val="20"/>
        </w:rPr>
      </w:pPr>
      <w:r w:rsidRPr="00DF6E37">
        <w:rPr>
          <w:rFonts w:ascii="Times New Roman" w:eastAsia="Calibri" w:hAnsi="Times New Roman" w:cs="Times New Roman"/>
          <w:sz w:val="20"/>
          <w:szCs w:val="20"/>
        </w:rPr>
        <w:t xml:space="preserve">         </w:t>
      </w:r>
      <w:r w:rsidRPr="00DF6E37">
        <w:rPr>
          <w:rFonts w:ascii="Times New Roman" w:hAnsi="Times New Roman" w:cs="Times New Roman"/>
          <w:sz w:val="20"/>
          <w:szCs w:val="20"/>
        </w:rPr>
        <w:t>а) сведения о среднесписочной численности работников за предшествующий календарный год или за период, прошедший со дня государственной регистрации субъекта малого предпринимательства, в случае если субъект малого предпринимательства зарегистрирован в текущем календарном году;</w:t>
      </w:r>
    </w:p>
    <w:p w:rsidR="003276C3" w:rsidRPr="00DF6E37" w:rsidRDefault="003276C3" w:rsidP="003276C3">
      <w:pPr>
        <w:spacing w:after="0" w:line="240" w:lineRule="auto"/>
        <w:jc w:val="both"/>
        <w:rPr>
          <w:rFonts w:ascii="Times New Roman" w:hAnsi="Times New Roman" w:cs="Times New Roman"/>
          <w:bCs/>
          <w:sz w:val="20"/>
          <w:szCs w:val="20"/>
        </w:rPr>
      </w:pPr>
      <w:r w:rsidRPr="00DF6E37">
        <w:rPr>
          <w:rFonts w:ascii="Times New Roman" w:hAnsi="Times New Roman" w:cs="Times New Roman"/>
          <w:bCs/>
          <w:sz w:val="20"/>
          <w:szCs w:val="20"/>
        </w:rPr>
        <w:t xml:space="preserve">          б) </w:t>
      </w:r>
      <w:r w:rsidRPr="00DF6E37">
        <w:rPr>
          <w:rFonts w:ascii="Times New Roman" w:hAnsi="Times New Roman" w:cs="Times New Roman"/>
          <w:sz w:val="20"/>
          <w:szCs w:val="20"/>
        </w:rPr>
        <w:t>сведения о</w:t>
      </w:r>
      <w:r w:rsidRPr="00DF6E37">
        <w:rPr>
          <w:rFonts w:ascii="Times New Roman" w:eastAsia="Calibri" w:hAnsi="Times New Roman" w:cs="Times New Roman"/>
          <w:sz w:val="20"/>
          <w:szCs w:val="20"/>
        </w:rPr>
        <w:t xml:space="preserve"> доходе, полученном от осуществления предпринимательской деятельности</w:t>
      </w:r>
      <w:r w:rsidRPr="00DF6E37">
        <w:rPr>
          <w:rFonts w:ascii="Times New Roman" w:hAnsi="Times New Roman" w:cs="Times New Roman"/>
          <w:sz w:val="20"/>
          <w:szCs w:val="20"/>
        </w:rPr>
        <w:t xml:space="preserve"> за предшествующий календарный год или за период, прошедший со дня государственной регистрации субъекта малого предпринимательства, в случае если субъект малого предпринимательства зарегистрирован в текущем календарном году</w:t>
      </w:r>
      <w:r w:rsidRPr="00DF6E37">
        <w:rPr>
          <w:rFonts w:ascii="Times New Roman" w:eastAsia="Calibri" w:hAnsi="Times New Roman" w:cs="Times New Roman"/>
          <w:sz w:val="20"/>
          <w:szCs w:val="20"/>
        </w:rPr>
        <w:t>;</w:t>
      </w:r>
      <w:r w:rsidRPr="00DF6E37">
        <w:rPr>
          <w:rFonts w:ascii="Times New Roman" w:hAnsi="Times New Roman" w:cs="Times New Roman"/>
          <w:bCs/>
          <w:sz w:val="20"/>
          <w:szCs w:val="20"/>
        </w:rPr>
        <w:t xml:space="preserve"> </w:t>
      </w:r>
    </w:p>
    <w:p w:rsidR="003276C3" w:rsidRPr="00DF6E37" w:rsidRDefault="003276C3" w:rsidP="003276C3">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F6E37">
        <w:rPr>
          <w:rFonts w:ascii="Times New Roman" w:hAnsi="Times New Roman" w:cs="Times New Roman"/>
          <w:sz w:val="20"/>
          <w:szCs w:val="20"/>
        </w:rPr>
        <w:t>в) сведения о доле физических и юридических лиц, участвующих в уставном (складочном) капитале (паевом фонде) субъекта малого предпринимательства;</w:t>
      </w:r>
    </w:p>
    <w:p w:rsidR="003276C3" w:rsidRPr="00DF6E37" w:rsidRDefault="003276C3" w:rsidP="003276C3">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F6E37">
        <w:rPr>
          <w:rFonts w:ascii="Times New Roman" w:hAnsi="Times New Roman" w:cs="Times New Roman"/>
          <w:sz w:val="20"/>
          <w:szCs w:val="20"/>
        </w:rPr>
        <w:t>д) сведения об отсутствии задолженности по заработной плате более одного месяца;</w:t>
      </w:r>
    </w:p>
    <w:p w:rsidR="003276C3" w:rsidRPr="00DF6E37" w:rsidRDefault="003276C3" w:rsidP="003276C3">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F6E37">
        <w:rPr>
          <w:rFonts w:ascii="Times New Roman" w:hAnsi="Times New Roman" w:cs="Times New Roman"/>
          <w:sz w:val="20"/>
          <w:szCs w:val="20"/>
        </w:rPr>
        <w:t>2) бизнес-проект, прошедший конкурсный отбор, осуществляемый Администрацией;</w:t>
      </w:r>
    </w:p>
    <w:p w:rsidR="003276C3" w:rsidRPr="00DF6E37" w:rsidRDefault="003276C3" w:rsidP="003276C3">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F6E37">
        <w:rPr>
          <w:rFonts w:ascii="Times New Roman" w:hAnsi="Times New Roman" w:cs="Times New Roman"/>
          <w:sz w:val="20"/>
          <w:szCs w:val="20"/>
        </w:rPr>
        <w:t xml:space="preserve">3) </w:t>
      </w:r>
      <w:r w:rsidRPr="00DF6E37">
        <w:rPr>
          <w:rFonts w:ascii="Times New Roman" w:eastAsia="Calibri" w:hAnsi="Times New Roman" w:cs="Times New Roman"/>
          <w:sz w:val="20"/>
          <w:szCs w:val="20"/>
        </w:rPr>
        <w:t>справка об исполнении налогоплательщиком (плательщиком сборов, налоговым агентом) обязанности по уплате налогов, сборов, пеней и штрафов по форме, утвержденной приказом Федеральной налоговой службы Российской Федерации от 21 июля 2014 г. № ММВ-7-8/378@, сформированную не ранее чем за месяц до дня представления заявки,</w:t>
      </w:r>
      <w:r w:rsidRPr="00DF6E37">
        <w:rPr>
          <w:rFonts w:ascii="Times New Roman" w:hAnsi="Times New Roman" w:cs="Times New Roman"/>
          <w:sz w:val="20"/>
          <w:szCs w:val="20"/>
        </w:rPr>
        <w:t xml:space="preserve"> в случае если субъект малого и среднего предпринимательства представляет ее самостоятельно;</w:t>
      </w:r>
    </w:p>
    <w:p w:rsidR="003276C3" w:rsidRPr="00DF6E37" w:rsidRDefault="003276C3" w:rsidP="003276C3">
      <w:pPr>
        <w:autoSpaceDE w:val="0"/>
        <w:autoSpaceDN w:val="0"/>
        <w:adjustRightInd w:val="0"/>
        <w:spacing w:after="0" w:line="240" w:lineRule="auto"/>
        <w:ind w:firstLine="540"/>
        <w:jc w:val="both"/>
        <w:rPr>
          <w:rFonts w:ascii="Times New Roman" w:hAnsi="Times New Roman" w:cs="Times New Roman"/>
          <w:sz w:val="20"/>
          <w:szCs w:val="20"/>
        </w:rPr>
      </w:pPr>
      <w:r w:rsidRPr="00DF6E37">
        <w:rPr>
          <w:rFonts w:ascii="Times New Roman" w:hAnsi="Times New Roman" w:cs="Times New Roman"/>
          <w:sz w:val="20"/>
          <w:szCs w:val="20"/>
        </w:rPr>
        <w:t>4) копия документа о прохождении учредителем субъекта малого предпринимательства краткосрочного обучения с указанием наименований дисциплин и количества учебных часов по каждой дисциплине, заверенная в установленном порядке или с предъявлением оригинала</w:t>
      </w:r>
      <w:r w:rsidRPr="00DF6E37">
        <w:rPr>
          <w:rFonts w:ascii="Times New Roman" w:eastAsia="Calibri" w:hAnsi="Times New Roman" w:cs="Times New Roman"/>
          <w:sz w:val="20"/>
          <w:szCs w:val="20"/>
        </w:rPr>
        <w:t>, если копии не заверены нотариально</w:t>
      </w:r>
      <w:r w:rsidRPr="00DF6E37">
        <w:rPr>
          <w:rFonts w:ascii="Times New Roman" w:hAnsi="Times New Roman" w:cs="Times New Roman"/>
          <w:sz w:val="20"/>
          <w:szCs w:val="20"/>
        </w:rPr>
        <w:t>;</w:t>
      </w:r>
    </w:p>
    <w:p w:rsidR="003276C3" w:rsidRPr="00DF6E37" w:rsidRDefault="003276C3" w:rsidP="003276C3">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F6E37">
        <w:rPr>
          <w:rFonts w:ascii="Times New Roman" w:hAnsi="Times New Roman" w:cs="Times New Roman"/>
          <w:sz w:val="20"/>
          <w:szCs w:val="20"/>
        </w:rPr>
        <w:t>5)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малого предпринимательства представляет ее самостоятельно;</w:t>
      </w:r>
    </w:p>
    <w:p w:rsidR="003276C3" w:rsidRPr="00DF6E37" w:rsidRDefault="003276C3" w:rsidP="003276C3">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F6E37">
        <w:rPr>
          <w:rFonts w:ascii="Times New Roman" w:hAnsi="Times New Roman" w:cs="Times New Roman"/>
          <w:sz w:val="20"/>
          <w:szCs w:val="20"/>
        </w:rPr>
        <w:t>6) справка Отделения Пенсионного фонда Российской Федерации по Республике Коми или его территориальных органов об исполнении субъектом малого предпринимательства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малого предпринимательства представляет ее самостоятельно;</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xml:space="preserve">         7) копии документов, подтверждающих стоимость расходов, указанных в </w:t>
      </w:r>
      <w:hyperlink r:id="rId88" w:history="1">
        <w:r w:rsidRPr="00DF6E37">
          <w:rPr>
            <w:rFonts w:ascii="Times New Roman" w:hAnsi="Times New Roman" w:cs="Times New Roman"/>
            <w:color w:val="0000FF"/>
            <w:sz w:val="20"/>
            <w:szCs w:val="20"/>
          </w:rPr>
          <w:t>пункте 3</w:t>
        </w:r>
      </w:hyperlink>
      <w:r w:rsidRPr="00DF6E37">
        <w:rPr>
          <w:rFonts w:ascii="Times New Roman" w:hAnsi="Times New Roman" w:cs="Times New Roman"/>
          <w:sz w:val="20"/>
          <w:szCs w:val="20"/>
        </w:rPr>
        <w:t xml:space="preserve"> настоящего Порядка, заверенные в установленном порядке или с предъявлением оригиналов</w:t>
      </w:r>
      <w:r w:rsidRPr="00DF6E37">
        <w:rPr>
          <w:rFonts w:ascii="Times New Roman" w:eastAsia="Calibri" w:hAnsi="Times New Roman" w:cs="Times New Roman"/>
          <w:sz w:val="20"/>
          <w:szCs w:val="20"/>
        </w:rPr>
        <w:t>, если копии не заверены нотариально</w:t>
      </w:r>
      <w:r w:rsidRPr="00DF6E37">
        <w:rPr>
          <w:rFonts w:ascii="Times New Roman" w:hAnsi="Times New Roman" w:cs="Times New Roman"/>
          <w:sz w:val="20"/>
          <w:szCs w:val="20"/>
        </w:rPr>
        <w:t>;</w:t>
      </w:r>
    </w:p>
    <w:p w:rsidR="003276C3" w:rsidRPr="00DF6E37" w:rsidRDefault="003276C3" w:rsidP="003276C3">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F6E37">
        <w:rPr>
          <w:rFonts w:ascii="Times New Roman" w:hAnsi="Times New Roman" w:cs="Times New Roman"/>
          <w:sz w:val="20"/>
          <w:szCs w:val="20"/>
        </w:rPr>
        <w:t xml:space="preserve">8) документы, подтверждающие соблюдение субъектом малого предпринимательства условий, определенных </w:t>
      </w:r>
      <w:hyperlink r:id="rId89" w:history="1">
        <w:r w:rsidRPr="00DF6E37">
          <w:rPr>
            <w:rFonts w:ascii="Times New Roman" w:hAnsi="Times New Roman" w:cs="Times New Roman"/>
            <w:color w:val="0000FF"/>
            <w:sz w:val="20"/>
            <w:szCs w:val="20"/>
          </w:rPr>
          <w:t>подпунктом 6 пункта 2</w:t>
        </w:r>
      </w:hyperlink>
      <w:r w:rsidRPr="00DF6E37">
        <w:rPr>
          <w:rFonts w:ascii="Times New Roman" w:hAnsi="Times New Roman" w:cs="Times New Roman"/>
          <w:sz w:val="20"/>
          <w:szCs w:val="20"/>
        </w:rPr>
        <w:t xml:space="preserve"> настоящего Порядка (копии приказов или уведомлений о переводе работника на неполный рабочий день, о временной приостановке работ, о предоставлении отпусков без сохранения заработной платы, о высвобождении работников, копия трудовой книжки, заверенные в установленном порядке или с предъявлением оригиналов, и иные документы, подтверждающие соблюдение вышеназванных условий);</w:t>
      </w:r>
    </w:p>
    <w:p w:rsidR="003276C3" w:rsidRPr="00DF6E37" w:rsidRDefault="003276C3" w:rsidP="003276C3">
      <w:pPr>
        <w:pStyle w:val="ConsPlusNormal"/>
        <w:ind w:firstLine="540"/>
        <w:jc w:val="both"/>
        <w:rPr>
          <w:rFonts w:ascii="Times New Roman" w:hAnsi="Times New Roman" w:cs="Times New Roman"/>
        </w:rPr>
      </w:pPr>
      <w:r w:rsidRPr="00DF6E37">
        <w:rPr>
          <w:rFonts w:ascii="Times New Roman" w:hAnsi="Times New Roman" w:cs="Times New Roman"/>
        </w:rPr>
        <w:t>9) документы, подтверждающие вложение субъектом малого предпринимательства собственных средств в финансирование бизнес-проекта в размере не менее 15 процентов от предполагаемой субсидии (гранта), указанной в предварительном расчете (в том числе договоров, счетов, счетов-фактур, платежных поручений с отметкой банка о проведении платежа, кассовых чеков, квитанций к приходным кассовым ордерам, товарных накладных, товарных чеков, актов приема-передачи товаров (работ, услуг).</w:t>
      </w:r>
    </w:p>
    <w:p w:rsidR="003276C3" w:rsidRPr="00DF6E37" w:rsidRDefault="003276C3" w:rsidP="003276C3">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F6E37">
        <w:rPr>
          <w:rFonts w:ascii="Times New Roman" w:hAnsi="Times New Roman" w:cs="Times New Roman"/>
          <w:sz w:val="20"/>
          <w:szCs w:val="20"/>
        </w:rPr>
        <w:lastRenderedPageBreak/>
        <w:t>При превышении доли юридических лиц, участвующих в уставном (складочном) капитале (паевом фонде) субъекта малого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(юридическое лицо) субъекта малого предпринимательства.</w:t>
      </w:r>
    </w:p>
    <w:p w:rsidR="003276C3" w:rsidRPr="00DF6E37" w:rsidRDefault="003276C3" w:rsidP="003276C3">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F6E37">
        <w:rPr>
          <w:rFonts w:ascii="Times New Roman" w:hAnsi="Times New Roman" w:cs="Times New Roman"/>
          <w:sz w:val="20"/>
          <w:szCs w:val="20"/>
        </w:rPr>
        <w:t xml:space="preserve">Документы, указанные в </w:t>
      </w:r>
      <w:hyperlink r:id="rId90" w:history="1">
        <w:r w:rsidRPr="00DF6E37">
          <w:rPr>
            <w:rFonts w:ascii="Times New Roman" w:hAnsi="Times New Roman" w:cs="Times New Roman"/>
            <w:color w:val="0000FF"/>
            <w:sz w:val="20"/>
            <w:szCs w:val="20"/>
          </w:rPr>
          <w:t>подпунктах 1</w:t>
        </w:r>
      </w:hyperlink>
      <w:r w:rsidRPr="00DF6E37">
        <w:rPr>
          <w:rFonts w:ascii="Times New Roman" w:hAnsi="Times New Roman" w:cs="Times New Roman"/>
          <w:sz w:val="20"/>
          <w:szCs w:val="20"/>
        </w:rPr>
        <w:t xml:space="preserve">, </w:t>
      </w:r>
      <w:hyperlink r:id="rId91" w:history="1">
        <w:r w:rsidRPr="00DF6E37">
          <w:rPr>
            <w:rFonts w:ascii="Times New Roman" w:hAnsi="Times New Roman" w:cs="Times New Roman"/>
            <w:color w:val="0000FF"/>
            <w:sz w:val="20"/>
            <w:szCs w:val="20"/>
          </w:rPr>
          <w:t>2</w:t>
        </w:r>
      </w:hyperlink>
      <w:r w:rsidRPr="00DF6E37">
        <w:rPr>
          <w:rFonts w:ascii="Times New Roman" w:hAnsi="Times New Roman" w:cs="Times New Roman"/>
          <w:sz w:val="20"/>
          <w:szCs w:val="20"/>
        </w:rPr>
        <w:t xml:space="preserve">, </w:t>
      </w:r>
      <w:hyperlink r:id="rId92" w:history="1">
        <w:r w:rsidRPr="00DF6E37">
          <w:rPr>
            <w:rFonts w:ascii="Times New Roman" w:hAnsi="Times New Roman" w:cs="Times New Roman"/>
            <w:color w:val="0000FF"/>
            <w:sz w:val="20"/>
            <w:szCs w:val="20"/>
          </w:rPr>
          <w:t>4</w:t>
        </w:r>
      </w:hyperlink>
      <w:r w:rsidRPr="00DF6E37">
        <w:rPr>
          <w:rFonts w:ascii="Times New Roman" w:hAnsi="Times New Roman" w:cs="Times New Roman"/>
          <w:sz w:val="20"/>
          <w:szCs w:val="20"/>
        </w:rPr>
        <w:t xml:space="preserve">,7- 9  настоящего пункта, представляются субъектами малого предпринимательства в Администрацию самостоятельно. Сроки приема документов устанавливаются Администрацией и размещаются на официальном сайте Администрации </w:t>
      </w:r>
      <w:hyperlink r:id="rId93" w:history="1">
        <w:r w:rsidRPr="00DF6E37">
          <w:rPr>
            <w:rStyle w:val="ab"/>
            <w:rFonts w:ascii="Times New Roman" w:hAnsi="Times New Roman" w:cs="Times New Roman"/>
            <w:sz w:val="20"/>
            <w:szCs w:val="20"/>
            <w:lang w:val="en-US"/>
          </w:rPr>
          <w:t>www</w:t>
        </w:r>
        <w:r w:rsidRPr="00DF6E37">
          <w:rPr>
            <w:rStyle w:val="ab"/>
            <w:rFonts w:ascii="Times New Roman" w:hAnsi="Times New Roman" w:cs="Times New Roman"/>
            <w:sz w:val="20"/>
            <w:szCs w:val="20"/>
          </w:rPr>
          <w:t>.</w:t>
        </w:r>
        <w:r w:rsidRPr="00DF6E37">
          <w:rPr>
            <w:rStyle w:val="ab"/>
            <w:rFonts w:ascii="Times New Roman" w:hAnsi="Times New Roman" w:cs="Times New Roman"/>
            <w:sz w:val="20"/>
            <w:szCs w:val="20"/>
            <w:lang w:val="en-US"/>
          </w:rPr>
          <w:t>izhma</w:t>
        </w:r>
        <w:r w:rsidRPr="00DF6E37">
          <w:rPr>
            <w:rStyle w:val="ab"/>
            <w:rFonts w:ascii="Times New Roman" w:hAnsi="Times New Roman" w:cs="Times New Roman"/>
            <w:sz w:val="20"/>
            <w:szCs w:val="20"/>
          </w:rPr>
          <w:t>.</w:t>
        </w:r>
        <w:r w:rsidRPr="00DF6E37">
          <w:rPr>
            <w:rStyle w:val="ab"/>
            <w:rFonts w:ascii="Times New Roman" w:hAnsi="Times New Roman" w:cs="Times New Roman"/>
            <w:sz w:val="20"/>
            <w:szCs w:val="20"/>
            <w:lang w:val="en-US"/>
          </w:rPr>
          <w:t>ru</w:t>
        </w:r>
      </w:hyperlink>
      <w:r w:rsidRPr="00DF6E37">
        <w:rPr>
          <w:rFonts w:ascii="Times New Roman" w:hAnsi="Times New Roman" w:cs="Times New Roman"/>
          <w:sz w:val="20"/>
          <w:szCs w:val="20"/>
        </w:rPr>
        <w:t xml:space="preserve"> не менее чем за 3 рабочих дня до начала приема документов.</w:t>
      </w:r>
    </w:p>
    <w:p w:rsidR="003276C3" w:rsidRPr="00DF6E37" w:rsidRDefault="003276C3" w:rsidP="003276C3">
      <w:pPr>
        <w:autoSpaceDE w:val="0"/>
        <w:autoSpaceDN w:val="0"/>
        <w:adjustRightInd w:val="0"/>
        <w:spacing w:after="0" w:line="240" w:lineRule="auto"/>
        <w:ind w:firstLine="540"/>
        <w:jc w:val="both"/>
        <w:outlineLvl w:val="1"/>
        <w:rPr>
          <w:rFonts w:ascii="Times New Roman" w:hAnsi="Times New Roman" w:cs="Times New Roman"/>
          <w:sz w:val="20"/>
          <w:szCs w:val="20"/>
        </w:rPr>
      </w:pPr>
      <w:r w:rsidRPr="00DF6E37">
        <w:rPr>
          <w:rFonts w:ascii="Times New Roman" w:hAnsi="Times New Roman" w:cs="Times New Roman"/>
          <w:sz w:val="20"/>
          <w:szCs w:val="20"/>
        </w:rPr>
        <w:t xml:space="preserve">Сведения, содержащиеся в документах, указанных в подпунктах </w:t>
      </w:r>
      <w:hyperlink r:id="rId94" w:history="1">
        <w:r w:rsidRPr="00DF6E37">
          <w:rPr>
            <w:rFonts w:ascii="Times New Roman" w:hAnsi="Times New Roman" w:cs="Times New Roman"/>
            <w:color w:val="0000FF"/>
            <w:sz w:val="20"/>
            <w:szCs w:val="20"/>
          </w:rPr>
          <w:t>3,5,6</w:t>
        </w:r>
      </w:hyperlink>
      <w:r w:rsidRPr="00DF6E37">
        <w:rPr>
          <w:rFonts w:ascii="Times New Roman" w:hAnsi="Times New Roman" w:cs="Times New Roman"/>
          <w:sz w:val="20"/>
          <w:szCs w:val="20"/>
        </w:rPr>
        <w:t xml:space="preserve">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субъект малого предпринимательства не представил документы, указанные в подпунктах 3,5,6 настоящего пункта, самостоятельно.</w:t>
      </w:r>
    </w:p>
    <w:p w:rsidR="003276C3" w:rsidRPr="00DF6E37" w:rsidRDefault="003276C3" w:rsidP="003276C3">
      <w:pPr>
        <w:autoSpaceDE w:val="0"/>
        <w:autoSpaceDN w:val="0"/>
        <w:adjustRightInd w:val="0"/>
        <w:spacing w:after="0" w:line="240" w:lineRule="auto"/>
        <w:ind w:firstLine="540"/>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t>Субъект малого и среднего предпринимательства несет ответственность за достоверность сведений, представленных при получении субсидии.</w:t>
      </w:r>
    </w:p>
    <w:p w:rsidR="003276C3" w:rsidRPr="00DF6E37" w:rsidRDefault="003276C3" w:rsidP="003276C3">
      <w:pPr>
        <w:autoSpaceDE w:val="0"/>
        <w:autoSpaceDN w:val="0"/>
        <w:adjustRightInd w:val="0"/>
        <w:spacing w:after="0" w:line="240" w:lineRule="auto"/>
        <w:ind w:firstLine="540"/>
        <w:jc w:val="both"/>
        <w:outlineLvl w:val="1"/>
        <w:rPr>
          <w:rFonts w:ascii="Times New Roman" w:eastAsia="Calibri" w:hAnsi="Times New Roman" w:cs="Times New Roman"/>
          <w:sz w:val="20"/>
          <w:szCs w:val="20"/>
        </w:rPr>
      </w:pPr>
      <w:r w:rsidRPr="00DF6E37">
        <w:rPr>
          <w:rFonts w:ascii="Times New Roman" w:eastAsia="Calibri" w:hAnsi="Times New Roman" w:cs="Times New Roman"/>
          <w:sz w:val="20"/>
          <w:szCs w:val="20"/>
        </w:rPr>
        <w:t>Администрация в течение 1 рабочего дня со дня получения документов от субъекта малого и среднего предпринимательства регистрирует поступившие документы и в течение 3 рабочих дней со дня регистрации документов оформляет расписку о получении документов с указанием перечня и даты предоставления документов и направляет указанную расписку субъекту малого и среднего предпринимательства.</w:t>
      </w:r>
    </w:p>
    <w:p w:rsidR="003276C3" w:rsidRPr="00DF6E37" w:rsidRDefault="003276C3" w:rsidP="003276C3">
      <w:pPr>
        <w:pStyle w:val="ConsPlusNormal"/>
        <w:ind w:firstLine="540"/>
        <w:jc w:val="both"/>
        <w:rPr>
          <w:rFonts w:ascii="Times New Roman" w:hAnsi="Times New Roman" w:cs="Times New Roman"/>
        </w:rPr>
      </w:pPr>
      <w:r w:rsidRPr="00DF6E37">
        <w:rPr>
          <w:rFonts w:ascii="Times New Roman" w:hAnsi="Times New Roman" w:cs="Times New Roman"/>
        </w:rPr>
        <w:t xml:space="preserve">Администрация в течение 1 рабочего дня со дня получения документов регистрирует поступившие документы в </w:t>
      </w:r>
      <w:hyperlink w:anchor="Par2165" w:tooltip="Ссылка на текущий документ" w:history="1">
        <w:r w:rsidRPr="00DF6E37">
          <w:rPr>
            <w:rFonts w:ascii="Times New Roman" w:hAnsi="Times New Roman" w:cs="Times New Roman"/>
            <w:color w:val="0000FF"/>
          </w:rPr>
          <w:t>журнале</w:t>
        </w:r>
      </w:hyperlink>
      <w:r w:rsidRPr="00DF6E37">
        <w:rPr>
          <w:rFonts w:ascii="Times New Roman" w:hAnsi="Times New Roman" w:cs="Times New Roman"/>
        </w:rPr>
        <w:t xml:space="preserve"> регистрации заявок.»;</w:t>
      </w:r>
    </w:p>
    <w:p w:rsidR="003276C3" w:rsidRPr="00DF6E37" w:rsidRDefault="003276C3" w:rsidP="003276C3">
      <w:pPr>
        <w:spacing w:after="0" w:line="240" w:lineRule="auto"/>
        <w:jc w:val="both"/>
        <w:rPr>
          <w:rFonts w:ascii="Times New Roman" w:hAnsi="Times New Roman" w:cs="Times New Roman"/>
          <w:bCs/>
          <w:sz w:val="20"/>
          <w:szCs w:val="20"/>
        </w:rPr>
      </w:pPr>
      <w:r w:rsidRPr="00DF6E37">
        <w:rPr>
          <w:rFonts w:ascii="Times New Roman" w:hAnsi="Times New Roman" w:cs="Times New Roman"/>
          <w:bCs/>
          <w:sz w:val="20"/>
          <w:szCs w:val="20"/>
        </w:rPr>
        <w:t xml:space="preserve">          </w:t>
      </w:r>
      <w:r w:rsidRPr="00DF6E37">
        <w:rPr>
          <w:rFonts w:ascii="Times New Roman" w:eastAsia="Calibri" w:hAnsi="Times New Roman" w:cs="Times New Roman"/>
          <w:sz w:val="20"/>
          <w:szCs w:val="20"/>
        </w:rPr>
        <w:t xml:space="preserve">5)  приложение 4 постановления  </w:t>
      </w:r>
      <w:r w:rsidRPr="00DF6E37">
        <w:rPr>
          <w:rFonts w:ascii="Times New Roman" w:hAnsi="Times New Roman" w:cs="Times New Roman"/>
          <w:sz w:val="20"/>
          <w:szCs w:val="20"/>
        </w:rPr>
        <w:t xml:space="preserve">изложить в новой редакции согласно приложению 1 к настоящему постановлению; </w:t>
      </w:r>
    </w:p>
    <w:p w:rsidR="003276C3" w:rsidRPr="00DF6E37" w:rsidRDefault="003276C3" w:rsidP="003276C3">
      <w:pPr>
        <w:spacing w:after="0" w:line="240" w:lineRule="auto"/>
        <w:jc w:val="both"/>
        <w:rPr>
          <w:rFonts w:ascii="Times New Roman" w:hAnsi="Times New Roman" w:cs="Times New Roman"/>
          <w:bCs/>
          <w:sz w:val="20"/>
          <w:szCs w:val="20"/>
        </w:rPr>
      </w:pPr>
      <w:r w:rsidRPr="00DF6E37">
        <w:rPr>
          <w:rFonts w:ascii="Times New Roman" w:hAnsi="Times New Roman" w:cs="Times New Roman"/>
          <w:bCs/>
          <w:sz w:val="20"/>
          <w:szCs w:val="20"/>
        </w:rPr>
        <w:t xml:space="preserve">          7) пункт 5 приложения 5 постановления  изложить в новой редакции: </w:t>
      </w:r>
    </w:p>
    <w:p w:rsidR="003276C3" w:rsidRPr="00DF6E37" w:rsidRDefault="003276C3" w:rsidP="003276C3">
      <w:pPr>
        <w:autoSpaceDE w:val="0"/>
        <w:autoSpaceDN w:val="0"/>
        <w:adjustRightInd w:val="0"/>
        <w:spacing w:after="0" w:line="240" w:lineRule="auto"/>
        <w:ind w:firstLine="567"/>
        <w:jc w:val="both"/>
        <w:rPr>
          <w:rFonts w:ascii="Times New Roman" w:hAnsi="Times New Roman" w:cs="Times New Roman"/>
          <w:color w:val="FF0000"/>
          <w:sz w:val="20"/>
          <w:szCs w:val="20"/>
        </w:rPr>
      </w:pPr>
      <w:r w:rsidRPr="00DF6E37">
        <w:rPr>
          <w:rFonts w:ascii="Times New Roman" w:hAnsi="Times New Roman" w:cs="Times New Roman"/>
          <w:sz w:val="20"/>
          <w:szCs w:val="20"/>
        </w:rPr>
        <w:t>«5. Для получения субсидии организация, представляет в администрацию муниципального района «Ижемский» (далее - Администрация) следующие документы:</w:t>
      </w:r>
    </w:p>
    <w:p w:rsidR="003276C3" w:rsidRPr="00DF6E37" w:rsidRDefault="003276C3" w:rsidP="003276C3">
      <w:pPr>
        <w:autoSpaceDE w:val="0"/>
        <w:autoSpaceDN w:val="0"/>
        <w:adjustRightInd w:val="0"/>
        <w:spacing w:after="0" w:line="240" w:lineRule="auto"/>
        <w:ind w:firstLine="567"/>
        <w:jc w:val="both"/>
        <w:rPr>
          <w:rFonts w:ascii="Times New Roman" w:hAnsi="Times New Roman" w:cs="Times New Roman"/>
          <w:sz w:val="20"/>
          <w:szCs w:val="20"/>
        </w:rPr>
      </w:pPr>
      <w:r w:rsidRPr="00DF6E37">
        <w:rPr>
          <w:rFonts w:ascii="Times New Roman" w:hAnsi="Times New Roman" w:cs="Times New Roman"/>
          <w:sz w:val="20"/>
          <w:szCs w:val="20"/>
        </w:rPr>
        <w:t xml:space="preserve">1) </w:t>
      </w:r>
      <w:hyperlink r:id="rId95" w:history="1">
        <w:r w:rsidRPr="00DF6E37">
          <w:rPr>
            <w:rFonts w:ascii="Times New Roman" w:hAnsi="Times New Roman" w:cs="Times New Roman"/>
            <w:color w:val="0000FF"/>
            <w:sz w:val="20"/>
            <w:szCs w:val="20"/>
          </w:rPr>
          <w:t>заявка</w:t>
        </w:r>
      </w:hyperlink>
      <w:r w:rsidRPr="00DF6E37">
        <w:rPr>
          <w:rFonts w:ascii="Times New Roman" w:hAnsi="Times New Roman" w:cs="Times New Roman"/>
          <w:sz w:val="20"/>
          <w:szCs w:val="20"/>
        </w:rPr>
        <w:t xml:space="preserve"> на получение субсидии по форме, согласно приложению  1 к настоящему Порядку (далее - заявка), содержащая:</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bCs/>
          <w:sz w:val="20"/>
          <w:szCs w:val="20"/>
        </w:rPr>
        <w:t xml:space="preserve">          </w:t>
      </w:r>
      <w:r w:rsidRPr="00DF6E37">
        <w:rPr>
          <w:rFonts w:ascii="Times New Roman" w:hAnsi="Times New Roman" w:cs="Times New Roman"/>
          <w:sz w:val="20"/>
          <w:szCs w:val="20"/>
        </w:rPr>
        <w:t>а) сведения о средней численности работников за предшествующий календарный год;</w:t>
      </w:r>
    </w:p>
    <w:p w:rsidR="003276C3" w:rsidRPr="00DF6E37" w:rsidRDefault="003276C3" w:rsidP="003276C3">
      <w:pPr>
        <w:spacing w:after="0" w:line="240" w:lineRule="auto"/>
        <w:jc w:val="both"/>
        <w:rPr>
          <w:rFonts w:ascii="Times New Roman" w:eastAsia="Calibri" w:hAnsi="Times New Roman" w:cs="Times New Roman"/>
          <w:sz w:val="20"/>
          <w:szCs w:val="20"/>
        </w:rPr>
      </w:pPr>
      <w:r w:rsidRPr="00DF6E37">
        <w:rPr>
          <w:rFonts w:ascii="Times New Roman" w:hAnsi="Times New Roman" w:cs="Times New Roman"/>
          <w:bCs/>
          <w:sz w:val="20"/>
          <w:szCs w:val="20"/>
        </w:rPr>
        <w:t xml:space="preserve">          б) сведения о </w:t>
      </w:r>
      <w:r w:rsidRPr="00DF6E37">
        <w:rPr>
          <w:rFonts w:ascii="Times New Roman" w:eastAsia="Calibri" w:hAnsi="Times New Roman" w:cs="Times New Roman"/>
          <w:sz w:val="20"/>
          <w:szCs w:val="20"/>
        </w:rPr>
        <w:t>доходе, полученном от осуществления предпринимательской деятельности;</w:t>
      </w:r>
    </w:p>
    <w:p w:rsidR="003276C3" w:rsidRPr="00DF6E37" w:rsidRDefault="003276C3" w:rsidP="003276C3">
      <w:pPr>
        <w:autoSpaceDE w:val="0"/>
        <w:autoSpaceDN w:val="0"/>
        <w:adjustRightInd w:val="0"/>
        <w:spacing w:after="0" w:line="240" w:lineRule="auto"/>
        <w:ind w:firstLine="567"/>
        <w:jc w:val="both"/>
        <w:rPr>
          <w:rFonts w:ascii="Times New Roman" w:hAnsi="Times New Roman" w:cs="Times New Roman"/>
          <w:sz w:val="20"/>
          <w:szCs w:val="20"/>
        </w:rPr>
      </w:pPr>
      <w:r w:rsidRPr="00DF6E37">
        <w:rPr>
          <w:rFonts w:ascii="Times New Roman" w:eastAsia="Calibri" w:hAnsi="Times New Roman" w:cs="Times New Roman"/>
          <w:sz w:val="20"/>
          <w:szCs w:val="20"/>
        </w:rPr>
        <w:t xml:space="preserve"> </w:t>
      </w:r>
      <w:r w:rsidRPr="00DF6E37">
        <w:rPr>
          <w:rFonts w:ascii="Times New Roman" w:hAnsi="Times New Roman" w:cs="Times New Roman"/>
          <w:sz w:val="20"/>
          <w:szCs w:val="20"/>
        </w:rPr>
        <w:t>в) сведения об отсутствии задолженности по заработной плате более одного месяца;</w:t>
      </w:r>
    </w:p>
    <w:p w:rsidR="003276C3" w:rsidRPr="00DF6E37" w:rsidRDefault="003276C3" w:rsidP="003276C3">
      <w:pPr>
        <w:pStyle w:val="ConsPlusTitle"/>
        <w:widowControl/>
        <w:ind w:firstLine="567"/>
        <w:rPr>
          <w:rFonts w:ascii="Times New Roman" w:hAnsi="Times New Roman" w:cs="Times New Roman"/>
          <w:b w:val="0"/>
        </w:rPr>
      </w:pPr>
      <w:r w:rsidRPr="00DF6E37">
        <w:rPr>
          <w:rFonts w:ascii="Times New Roman" w:hAnsi="Times New Roman" w:cs="Times New Roman"/>
          <w:b w:val="0"/>
        </w:rPr>
        <w:t xml:space="preserve"> 2</w:t>
      </w:r>
      <w:r w:rsidRPr="00DF6E37">
        <w:rPr>
          <w:rFonts w:ascii="Times New Roman" w:hAnsi="Times New Roman" w:cs="Times New Roman"/>
        </w:rPr>
        <w:t xml:space="preserve">)  </w:t>
      </w:r>
      <w:r w:rsidRPr="00DF6E37">
        <w:rPr>
          <w:rFonts w:ascii="Times New Roman" w:hAnsi="Times New Roman" w:cs="Times New Roman"/>
          <w:b w:val="0"/>
        </w:rPr>
        <w:t>малый проект, прошедший</w:t>
      </w:r>
      <w:r w:rsidRPr="00DF6E37">
        <w:rPr>
          <w:rFonts w:ascii="Times New Roman" w:hAnsi="Times New Roman" w:cs="Times New Roman"/>
        </w:rPr>
        <w:t xml:space="preserve"> </w:t>
      </w:r>
      <w:r w:rsidRPr="00DF6E37">
        <w:rPr>
          <w:rFonts w:ascii="Times New Roman" w:hAnsi="Times New Roman" w:cs="Times New Roman"/>
          <w:b w:val="0"/>
        </w:rPr>
        <w:t>конкурсный отбор, со сроком реализации не позднее 1 сентября текущего финансового года;</w:t>
      </w:r>
    </w:p>
    <w:p w:rsidR="003276C3" w:rsidRPr="00DF6E37" w:rsidRDefault="003276C3" w:rsidP="003276C3">
      <w:pPr>
        <w:autoSpaceDE w:val="0"/>
        <w:autoSpaceDN w:val="0"/>
        <w:adjustRightInd w:val="0"/>
        <w:spacing w:after="0" w:line="240" w:lineRule="auto"/>
        <w:ind w:firstLine="567"/>
        <w:jc w:val="both"/>
        <w:rPr>
          <w:rFonts w:ascii="Times New Roman" w:hAnsi="Times New Roman" w:cs="Times New Roman"/>
          <w:sz w:val="20"/>
          <w:szCs w:val="20"/>
        </w:rPr>
      </w:pPr>
      <w:r w:rsidRPr="00DF6E37">
        <w:rPr>
          <w:rFonts w:ascii="Times New Roman" w:hAnsi="Times New Roman" w:cs="Times New Roman"/>
          <w:sz w:val="20"/>
          <w:szCs w:val="20"/>
        </w:rPr>
        <w:t xml:space="preserve">3) </w:t>
      </w:r>
      <w:hyperlink r:id="rId96" w:history="1">
        <w:r w:rsidRPr="00DF6E37">
          <w:rPr>
            <w:rFonts w:ascii="Times New Roman" w:hAnsi="Times New Roman" w:cs="Times New Roman"/>
            <w:color w:val="0000FF"/>
            <w:sz w:val="20"/>
            <w:szCs w:val="20"/>
          </w:rPr>
          <w:t>справка</w:t>
        </w:r>
      </w:hyperlink>
      <w:r w:rsidRPr="00DF6E37">
        <w:rPr>
          <w:rFonts w:ascii="Times New Roman" w:hAnsi="Times New Roman" w:cs="Times New Roman"/>
          <w:sz w:val="20"/>
          <w:szCs w:val="20"/>
        </w:rPr>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21 июля 2014 года № ММВ-7-8/378@, сформированная не ранее чем за месяц до дня представления заявки, в случае если субъект представляет ее самостоятельно;</w:t>
      </w:r>
    </w:p>
    <w:p w:rsidR="003276C3" w:rsidRPr="00DF6E37" w:rsidRDefault="003276C3" w:rsidP="003276C3">
      <w:pPr>
        <w:autoSpaceDE w:val="0"/>
        <w:autoSpaceDN w:val="0"/>
        <w:adjustRightInd w:val="0"/>
        <w:spacing w:after="0" w:line="240" w:lineRule="auto"/>
        <w:ind w:firstLine="567"/>
        <w:jc w:val="both"/>
        <w:rPr>
          <w:rFonts w:ascii="Times New Roman" w:hAnsi="Times New Roman" w:cs="Times New Roman"/>
          <w:sz w:val="20"/>
          <w:szCs w:val="20"/>
        </w:rPr>
      </w:pPr>
      <w:r w:rsidRPr="00DF6E37">
        <w:rPr>
          <w:rFonts w:ascii="Times New Roman" w:hAnsi="Times New Roman" w:cs="Times New Roman"/>
          <w:sz w:val="20"/>
          <w:szCs w:val="20"/>
        </w:rPr>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субъект представляет ее самостоятельно;</w:t>
      </w:r>
    </w:p>
    <w:p w:rsidR="003276C3" w:rsidRPr="00DF6E37" w:rsidRDefault="003276C3" w:rsidP="003276C3">
      <w:pPr>
        <w:autoSpaceDE w:val="0"/>
        <w:autoSpaceDN w:val="0"/>
        <w:adjustRightInd w:val="0"/>
        <w:spacing w:after="0" w:line="240" w:lineRule="auto"/>
        <w:ind w:firstLine="567"/>
        <w:jc w:val="both"/>
        <w:rPr>
          <w:rFonts w:ascii="Times New Roman" w:hAnsi="Times New Roman" w:cs="Times New Roman"/>
          <w:sz w:val="20"/>
          <w:szCs w:val="20"/>
        </w:rPr>
      </w:pPr>
      <w:r w:rsidRPr="00DF6E37">
        <w:rPr>
          <w:rFonts w:ascii="Times New Roman" w:hAnsi="Times New Roman" w:cs="Times New Roman"/>
          <w:sz w:val="20"/>
          <w:szCs w:val="20"/>
        </w:rPr>
        <w:t>5) справка Отделения Пенсионного фонда Российской Федерации по Республике Коми или его территориальных органов об исполнении субъектом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субъект представляет ее самостоятельно;</w:t>
      </w:r>
    </w:p>
    <w:p w:rsidR="003276C3" w:rsidRPr="00DF6E37" w:rsidRDefault="003276C3" w:rsidP="003276C3">
      <w:pPr>
        <w:autoSpaceDE w:val="0"/>
        <w:autoSpaceDN w:val="0"/>
        <w:adjustRightInd w:val="0"/>
        <w:spacing w:after="0" w:line="240" w:lineRule="auto"/>
        <w:ind w:firstLine="567"/>
        <w:jc w:val="both"/>
        <w:rPr>
          <w:rFonts w:ascii="Times New Roman" w:hAnsi="Times New Roman" w:cs="Times New Roman"/>
          <w:sz w:val="20"/>
          <w:szCs w:val="20"/>
        </w:rPr>
      </w:pPr>
      <w:r w:rsidRPr="00DF6E37">
        <w:rPr>
          <w:rFonts w:ascii="Times New Roman" w:hAnsi="Times New Roman" w:cs="Times New Roman"/>
          <w:sz w:val="20"/>
          <w:szCs w:val="20"/>
        </w:rPr>
        <w:t>6) справка, подтверждающая отсутствие задолженности по иным обязательным платежам в бюджет МО МР  «Ижемский» (арендная плата за землю и муниципальное имущество), сформированная на последнюю отчетную дату, в случае если субъект малого и среднего предпринимательства представляет ее самостоятельно.</w:t>
      </w:r>
    </w:p>
    <w:p w:rsidR="003276C3" w:rsidRPr="00DF6E37" w:rsidRDefault="003276C3" w:rsidP="003276C3">
      <w:pPr>
        <w:autoSpaceDE w:val="0"/>
        <w:autoSpaceDN w:val="0"/>
        <w:adjustRightInd w:val="0"/>
        <w:spacing w:after="0" w:line="240" w:lineRule="auto"/>
        <w:ind w:firstLine="567"/>
        <w:jc w:val="both"/>
        <w:rPr>
          <w:rFonts w:ascii="Times New Roman" w:hAnsi="Times New Roman" w:cs="Times New Roman"/>
          <w:sz w:val="20"/>
          <w:szCs w:val="20"/>
        </w:rPr>
      </w:pPr>
      <w:r w:rsidRPr="00DF6E37">
        <w:rPr>
          <w:rFonts w:ascii="Times New Roman" w:hAnsi="Times New Roman" w:cs="Times New Roman"/>
          <w:sz w:val="20"/>
          <w:szCs w:val="20"/>
        </w:rPr>
        <w:t xml:space="preserve">Документы, указанные в </w:t>
      </w:r>
      <w:hyperlink w:anchor="Par19" w:history="1">
        <w:r w:rsidRPr="00DF6E37">
          <w:rPr>
            <w:rFonts w:ascii="Times New Roman" w:hAnsi="Times New Roman" w:cs="Times New Roman"/>
            <w:color w:val="0000FF"/>
            <w:sz w:val="20"/>
            <w:szCs w:val="20"/>
          </w:rPr>
          <w:t>подпунктах 1</w:t>
        </w:r>
      </w:hyperlink>
      <w:r w:rsidRPr="00DF6E37">
        <w:rPr>
          <w:rFonts w:ascii="Times New Roman" w:hAnsi="Times New Roman" w:cs="Times New Roman"/>
          <w:sz w:val="20"/>
          <w:szCs w:val="20"/>
        </w:rPr>
        <w:t xml:space="preserve"> и </w:t>
      </w:r>
      <w:hyperlink w:anchor="Par29" w:history="1">
        <w:r w:rsidRPr="00DF6E37">
          <w:rPr>
            <w:rFonts w:ascii="Times New Roman" w:hAnsi="Times New Roman" w:cs="Times New Roman"/>
            <w:color w:val="0000FF"/>
            <w:sz w:val="20"/>
            <w:szCs w:val="20"/>
          </w:rPr>
          <w:t>2</w:t>
        </w:r>
      </w:hyperlink>
      <w:r w:rsidRPr="00DF6E37">
        <w:rPr>
          <w:rFonts w:ascii="Times New Roman" w:hAnsi="Times New Roman" w:cs="Times New Roman"/>
          <w:sz w:val="20"/>
          <w:szCs w:val="20"/>
        </w:rPr>
        <w:t xml:space="preserve"> настоящего пункта, предоставляются организациями в Администрацию самостоятельно.</w:t>
      </w:r>
    </w:p>
    <w:p w:rsidR="003276C3" w:rsidRPr="00DF6E37" w:rsidRDefault="003276C3" w:rsidP="003276C3">
      <w:pPr>
        <w:autoSpaceDE w:val="0"/>
        <w:autoSpaceDN w:val="0"/>
        <w:adjustRightInd w:val="0"/>
        <w:spacing w:after="0" w:line="240" w:lineRule="auto"/>
        <w:ind w:firstLine="567"/>
        <w:jc w:val="both"/>
        <w:outlineLvl w:val="1"/>
        <w:rPr>
          <w:rFonts w:ascii="Times New Roman" w:hAnsi="Times New Roman" w:cs="Times New Roman"/>
          <w:sz w:val="20"/>
          <w:szCs w:val="20"/>
        </w:rPr>
      </w:pPr>
      <w:r w:rsidRPr="00DF6E37">
        <w:rPr>
          <w:rFonts w:ascii="Times New Roman" w:hAnsi="Times New Roman" w:cs="Times New Roman"/>
          <w:sz w:val="20"/>
          <w:szCs w:val="20"/>
        </w:rPr>
        <w:lastRenderedPageBreak/>
        <w:t xml:space="preserve">Сведения, содержащиеся в документах, указанных в пунктах </w:t>
      </w:r>
      <w:hyperlink r:id="rId97" w:history="1">
        <w:r w:rsidRPr="00DF6E37">
          <w:rPr>
            <w:rFonts w:ascii="Times New Roman" w:hAnsi="Times New Roman" w:cs="Times New Roman"/>
            <w:color w:val="0000FF"/>
            <w:sz w:val="20"/>
            <w:szCs w:val="20"/>
          </w:rPr>
          <w:t>3</w:t>
        </w:r>
      </w:hyperlink>
      <w:r w:rsidRPr="00DF6E37">
        <w:rPr>
          <w:rFonts w:ascii="Times New Roman" w:hAnsi="Times New Roman" w:cs="Times New Roman"/>
          <w:sz w:val="20"/>
          <w:szCs w:val="20"/>
        </w:rPr>
        <w:t xml:space="preserve"> - </w:t>
      </w:r>
      <w:hyperlink r:id="rId98" w:history="1">
        <w:r w:rsidRPr="00DF6E37">
          <w:rPr>
            <w:rFonts w:ascii="Times New Roman" w:hAnsi="Times New Roman" w:cs="Times New Roman"/>
            <w:color w:val="0000FF"/>
            <w:sz w:val="20"/>
            <w:szCs w:val="20"/>
          </w:rPr>
          <w:t>6</w:t>
        </w:r>
      </w:hyperlink>
      <w:r w:rsidRPr="00DF6E37">
        <w:rPr>
          <w:rFonts w:ascii="Times New Roman" w:hAnsi="Times New Roman" w:cs="Times New Roman"/>
          <w:sz w:val="20"/>
          <w:szCs w:val="20"/>
        </w:rPr>
        <w:t xml:space="preserve">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организация не представила документы, указанные в пунктах </w:t>
      </w:r>
      <w:hyperlink r:id="rId99" w:history="1">
        <w:r w:rsidRPr="00DF6E37">
          <w:rPr>
            <w:rFonts w:ascii="Times New Roman" w:hAnsi="Times New Roman" w:cs="Times New Roman"/>
            <w:color w:val="0000FF"/>
            <w:sz w:val="20"/>
            <w:szCs w:val="20"/>
          </w:rPr>
          <w:t>3</w:t>
        </w:r>
      </w:hyperlink>
      <w:r w:rsidRPr="00DF6E37">
        <w:rPr>
          <w:rFonts w:ascii="Times New Roman" w:hAnsi="Times New Roman" w:cs="Times New Roman"/>
          <w:sz w:val="20"/>
          <w:szCs w:val="20"/>
        </w:rPr>
        <w:t xml:space="preserve"> - </w:t>
      </w:r>
      <w:hyperlink r:id="rId100" w:history="1">
        <w:r w:rsidRPr="00DF6E37">
          <w:rPr>
            <w:rFonts w:ascii="Times New Roman" w:hAnsi="Times New Roman" w:cs="Times New Roman"/>
            <w:color w:val="0000FF"/>
            <w:sz w:val="20"/>
            <w:szCs w:val="20"/>
          </w:rPr>
          <w:t>6</w:t>
        </w:r>
      </w:hyperlink>
      <w:r w:rsidRPr="00DF6E37">
        <w:rPr>
          <w:rFonts w:ascii="Times New Roman" w:hAnsi="Times New Roman" w:cs="Times New Roman"/>
          <w:sz w:val="20"/>
          <w:szCs w:val="20"/>
        </w:rPr>
        <w:t xml:space="preserve"> настоящего пункта, самостоятельно.»;</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eastAsia="Calibri" w:hAnsi="Times New Roman" w:cs="Times New Roman"/>
          <w:sz w:val="20"/>
          <w:szCs w:val="20"/>
        </w:rPr>
        <w:t xml:space="preserve">         8) приложение 1 к Порядку приложения 5 постановления  </w:t>
      </w:r>
      <w:r w:rsidRPr="00DF6E37">
        <w:rPr>
          <w:rFonts w:ascii="Times New Roman" w:hAnsi="Times New Roman" w:cs="Times New Roman"/>
          <w:sz w:val="20"/>
          <w:szCs w:val="20"/>
        </w:rPr>
        <w:t>изложить в новой редакции согласно приложению 2 к настоящему постановлению.</w:t>
      </w:r>
    </w:p>
    <w:p w:rsidR="003276C3" w:rsidRPr="00DF6E37" w:rsidRDefault="003276C3" w:rsidP="003276C3">
      <w:pPr>
        <w:spacing w:after="0" w:line="240" w:lineRule="auto"/>
        <w:jc w:val="both"/>
        <w:rPr>
          <w:rFonts w:ascii="Times New Roman" w:hAnsi="Times New Roman" w:cs="Times New Roman"/>
          <w:sz w:val="20"/>
          <w:szCs w:val="20"/>
        </w:rPr>
      </w:pPr>
      <w:r w:rsidRPr="00DF6E37">
        <w:rPr>
          <w:rFonts w:ascii="Times New Roman" w:hAnsi="Times New Roman" w:cs="Times New Roman"/>
          <w:bCs/>
          <w:sz w:val="20"/>
          <w:szCs w:val="20"/>
        </w:rPr>
        <w:t xml:space="preserve">          </w:t>
      </w:r>
      <w:r w:rsidRPr="00DF6E37">
        <w:rPr>
          <w:rFonts w:ascii="Times New Roman" w:hAnsi="Times New Roman" w:cs="Times New Roman"/>
          <w:sz w:val="20"/>
          <w:szCs w:val="20"/>
        </w:rPr>
        <w:t>2. Контроль за исполнением настоящего постановления возложить на заместителя руководителя администрации муниципального района «Ижемский» М.В. Когут.</w:t>
      </w:r>
    </w:p>
    <w:p w:rsidR="003276C3" w:rsidRPr="00DF6E37" w:rsidRDefault="003276C3" w:rsidP="003276C3">
      <w:pPr>
        <w:spacing w:after="0" w:line="240" w:lineRule="auto"/>
        <w:jc w:val="both"/>
        <w:rPr>
          <w:rFonts w:ascii="Times New Roman" w:hAnsi="Times New Roman" w:cs="Times New Roman"/>
          <w:bCs/>
          <w:sz w:val="20"/>
          <w:szCs w:val="20"/>
        </w:rPr>
      </w:pPr>
      <w:r w:rsidRPr="00DF6E37">
        <w:rPr>
          <w:rFonts w:ascii="Times New Roman" w:hAnsi="Times New Roman" w:cs="Times New Roman"/>
          <w:sz w:val="20"/>
          <w:szCs w:val="20"/>
        </w:rPr>
        <w:t xml:space="preserve">          3. Настоящее постановление вступает в силу со дня официального опубликования (обнародования). </w:t>
      </w:r>
    </w:p>
    <w:p w:rsidR="003276C3" w:rsidRPr="00DF6E37" w:rsidRDefault="003276C3" w:rsidP="003276C3">
      <w:pPr>
        <w:pStyle w:val="ConsPlusNonformat"/>
        <w:tabs>
          <w:tab w:val="left" w:pos="1134"/>
        </w:tabs>
        <w:jc w:val="both"/>
        <w:rPr>
          <w:rFonts w:ascii="Times New Roman" w:eastAsia="Calibri" w:hAnsi="Times New Roman" w:cs="Times New Roman"/>
        </w:rPr>
      </w:pPr>
    </w:p>
    <w:p w:rsidR="003276C3" w:rsidRPr="00DF6E37" w:rsidRDefault="003276C3" w:rsidP="003276C3">
      <w:pPr>
        <w:pStyle w:val="ConsPlusNonformat"/>
        <w:tabs>
          <w:tab w:val="left" w:pos="1134"/>
        </w:tabs>
        <w:jc w:val="both"/>
        <w:rPr>
          <w:rFonts w:ascii="Times New Roman" w:eastAsia="Calibri" w:hAnsi="Times New Roman" w:cs="Times New Roman"/>
        </w:rPr>
      </w:pPr>
    </w:p>
    <w:p w:rsidR="003276C3" w:rsidRPr="00DF6E37" w:rsidRDefault="003276C3" w:rsidP="003276C3">
      <w:pPr>
        <w:pStyle w:val="ConsPlusNonformat"/>
        <w:tabs>
          <w:tab w:val="left" w:pos="1134"/>
        </w:tabs>
        <w:jc w:val="both"/>
        <w:rPr>
          <w:rFonts w:ascii="Times New Roman" w:eastAsia="Calibri" w:hAnsi="Times New Roman" w:cs="Times New Roman"/>
        </w:rPr>
      </w:pPr>
    </w:p>
    <w:p w:rsidR="003276C3" w:rsidRPr="00DF6E37" w:rsidRDefault="003276C3" w:rsidP="003276C3">
      <w:pPr>
        <w:pStyle w:val="ConsPlusNonformat"/>
        <w:tabs>
          <w:tab w:val="left" w:pos="1134"/>
        </w:tabs>
        <w:jc w:val="both"/>
        <w:rPr>
          <w:rFonts w:ascii="Times New Roman" w:eastAsia="Calibri" w:hAnsi="Times New Roman" w:cs="Times New Roman"/>
        </w:rPr>
      </w:pPr>
    </w:p>
    <w:p w:rsidR="003276C3" w:rsidRPr="00DF6E37" w:rsidRDefault="003276C3" w:rsidP="003276C3">
      <w:pPr>
        <w:pStyle w:val="ConsPlusNonformat"/>
        <w:tabs>
          <w:tab w:val="left" w:pos="1134"/>
        </w:tabs>
        <w:jc w:val="both"/>
        <w:rPr>
          <w:rFonts w:ascii="Times New Roman" w:eastAsia="Calibri" w:hAnsi="Times New Roman" w:cs="Times New Roman"/>
        </w:rPr>
      </w:pPr>
    </w:p>
    <w:p w:rsidR="003276C3" w:rsidRPr="00DF6E37" w:rsidRDefault="003276C3" w:rsidP="003276C3">
      <w:pPr>
        <w:autoSpaceDE w:val="0"/>
        <w:autoSpaceDN w:val="0"/>
        <w:adjustRightInd w:val="0"/>
        <w:spacing w:after="0" w:line="240" w:lineRule="auto"/>
        <w:jc w:val="both"/>
        <w:outlineLvl w:val="1"/>
        <w:rPr>
          <w:rFonts w:ascii="Times New Roman" w:hAnsi="Times New Roman" w:cs="Times New Roman"/>
          <w:sz w:val="20"/>
          <w:szCs w:val="20"/>
        </w:rPr>
      </w:pPr>
      <w:r w:rsidRPr="00DF6E37">
        <w:rPr>
          <w:rFonts w:ascii="Times New Roman" w:hAnsi="Times New Roman" w:cs="Times New Roman"/>
          <w:sz w:val="20"/>
          <w:szCs w:val="20"/>
        </w:rPr>
        <w:t xml:space="preserve">Руководитель администрации </w:t>
      </w:r>
    </w:p>
    <w:p w:rsidR="003276C3" w:rsidRPr="00DF6E37" w:rsidRDefault="003276C3" w:rsidP="003276C3">
      <w:pPr>
        <w:autoSpaceDE w:val="0"/>
        <w:autoSpaceDN w:val="0"/>
        <w:adjustRightInd w:val="0"/>
        <w:spacing w:after="0" w:line="240" w:lineRule="auto"/>
        <w:jc w:val="both"/>
        <w:outlineLvl w:val="1"/>
        <w:rPr>
          <w:rFonts w:ascii="Times New Roman" w:hAnsi="Times New Roman" w:cs="Times New Roman"/>
          <w:sz w:val="20"/>
          <w:szCs w:val="20"/>
        </w:rPr>
      </w:pPr>
      <w:r w:rsidRPr="00DF6E37">
        <w:rPr>
          <w:rFonts w:ascii="Times New Roman" w:hAnsi="Times New Roman" w:cs="Times New Roman"/>
          <w:sz w:val="20"/>
          <w:szCs w:val="20"/>
        </w:rPr>
        <w:t xml:space="preserve">муниципального района «Ижемский»                                                </w:t>
      </w:r>
      <w:r w:rsidR="00BF753B">
        <w:rPr>
          <w:rFonts w:ascii="Times New Roman" w:hAnsi="Times New Roman" w:cs="Times New Roman"/>
          <w:sz w:val="20"/>
          <w:szCs w:val="20"/>
        </w:rPr>
        <w:tab/>
      </w:r>
      <w:r w:rsidR="00BF753B">
        <w:rPr>
          <w:rFonts w:ascii="Times New Roman" w:hAnsi="Times New Roman" w:cs="Times New Roman"/>
          <w:sz w:val="20"/>
          <w:szCs w:val="20"/>
        </w:rPr>
        <w:tab/>
      </w:r>
      <w:r w:rsidR="00BF753B">
        <w:rPr>
          <w:rFonts w:ascii="Times New Roman" w:hAnsi="Times New Roman" w:cs="Times New Roman"/>
          <w:sz w:val="20"/>
          <w:szCs w:val="20"/>
        </w:rPr>
        <w:tab/>
      </w:r>
      <w:r w:rsidR="00BF753B">
        <w:rPr>
          <w:rFonts w:ascii="Times New Roman" w:hAnsi="Times New Roman" w:cs="Times New Roman"/>
          <w:sz w:val="20"/>
          <w:szCs w:val="20"/>
        </w:rPr>
        <w:tab/>
      </w:r>
      <w:r w:rsidRPr="00DF6E37">
        <w:rPr>
          <w:rFonts w:ascii="Times New Roman" w:hAnsi="Times New Roman" w:cs="Times New Roman"/>
          <w:sz w:val="20"/>
          <w:szCs w:val="20"/>
        </w:rPr>
        <w:t xml:space="preserve"> Л.И. Терентьева</w:t>
      </w:r>
    </w:p>
    <w:p w:rsidR="003276C3" w:rsidRPr="00DF6E37" w:rsidRDefault="003276C3" w:rsidP="003276C3">
      <w:pPr>
        <w:autoSpaceDE w:val="0"/>
        <w:autoSpaceDN w:val="0"/>
        <w:adjustRightInd w:val="0"/>
        <w:spacing w:after="0" w:line="240" w:lineRule="auto"/>
        <w:jc w:val="both"/>
        <w:outlineLvl w:val="1"/>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both"/>
        <w:outlineLvl w:val="1"/>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right"/>
        <w:outlineLvl w:val="1"/>
        <w:rPr>
          <w:rFonts w:ascii="Times New Roman" w:hAnsi="Times New Roman" w:cs="Times New Roman"/>
          <w:sz w:val="20"/>
          <w:szCs w:val="20"/>
        </w:rPr>
      </w:pPr>
    </w:p>
    <w:p w:rsidR="003276C3" w:rsidRPr="00DF6E37" w:rsidRDefault="003276C3" w:rsidP="003276C3">
      <w:pPr>
        <w:pStyle w:val="ConsPlusNormal"/>
        <w:widowControl/>
        <w:ind w:firstLine="0"/>
        <w:jc w:val="right"/>
        <w:rPr>
          <w:rFonts w:ascii="Times New Roman" w:hAnsi="Times New Roman" w:cs="Times New Roman"/>
        </w:rPr>
      </w:pPr>
      <w:r w:rsidRPr="00DF6E37">
        <w:rPr>
          <w:rFonts w:ascii="Times New Roman" w:hAnsi="Times New Roman" w:cs="Times New Roman"/>
        </w:rPr>
        <w:t>Приложение 1</w:t>
      </w:r>
    </w:p>
    <w:p w:rsidR="003276C3" w:rsidRPr="00DF6E37" w:rsidRDefault="003276C3" w:rsidP="003276C3">
      <w:pPr>
        <w:pStyle w:val="ConsPlusNormal"/>
        <w:widowControl/>
        <w:ind w:firstLine="0"/>
        <w:jc w:val="right"/>
        <w:rPr>
          <w:rFonts w:ascii="Times New Roman" w:hAnsi="Times New Roman" w:cs="Times New Roman"/>
        </w:rPr>
      </w:pPr>
      <w:r w:rsidRPr="00DF6E37">
        <w:rPr>
          <w:rFonts w:ascii="Times New Roman" w:hAnsi="Times New Roman" w:cs="Times New Roman"/>
        </w:rPr>
        <w:t xml:space="preserve">к постановлению администрации </w:t>
      </w:r>
    </w:p>
    <w:p w:rsidR="003276C3" w:rsidRPr="00DF6E37" w:rsidRDefault="003276C3" w:rsidP="003276C3">
      <w:pPr>
        <w:pStyle w:val="ConsPlusNormal"/>
        <w:widowControl/>
        <w:ind w:firstLine="0"/>
        <w:jc w:val="right"/>
        <w:rPr>
          <w:rFonts w:ascii="Times New Roman" w:hAnsi="Times New Roman" w:cs="Times New Roman"/>
        </w:rPr>
      </w:pPr>
      <w:r w:rsidRPr="00DF6E37">
        <w:rPr>
          <w:rFonts w:ascii="Times New Roman" w:hAnsi="Times New Roman" w:cs="Times New Roman"/>
        </w:rPr>
        <w:t>муниципального района «Ижемский»</w:t>
      </w:r>
    </w:p>
    <w:p w:rsidR="003276C3" w:rsidRPr="00DF6E37" w:rsidRDefault="003276C3" w:rsidP="003276C3">
      <w:pPr>
        <w:pStyle w:val="ConsPlusTitle"/>
        <w:widowControl/>
        <w:jc w:val="right"/>
        <w:rPr>
          <w:rFonts w:ascii="Times New Roman" w:hAnsi="Times New Roman" w:cs="Times New Roman"/>
          <w:b w:val="0"/>
        </w:rPr>
      </w:pPr>
      <w:r w:rsidRPr="00DF6E37">
        <w:rPr>
          <w:rFonts w:ascii="Times New Roman" w:hAnsi="Times New Roman" w:cs="Times New Roman"/>
          <w:b w:val="0"/>
        </w:rPr>
        <w:t xml:space="preserve">                                                                                                   от   2016 года №     </w:t>
      </w:r>
    </w:p>
    <w:p w:rsidR="003276C3" w:rsidRPr="00DF6E37" w:rsidRDefault="003276C3" w:rsidP="003276C3">
      <w:pPr>
        <w:autoSpaceDE w:val="0"/>
        <w:autoSpaceDN w:val="0"/>
        <w:adjustRightInd w:val="0"/>
        <w:spacing w:after="0" w:line="240" w:lineRule="auto"/>
        <w:jc w:val="right"/>
        <w:outlineLvl w:val="1"/>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right"/>
        <w:outlineLvl w:val="1"/>
        <w:rPr>
          <w:rFonts w:ascii="Times New Roman" w:hAnsi="Times New Roman" w:cs="Times New Roman"/>
          <w:sz w:val="20"/>
          <w:szCs w:val="20"/>
        </w:rPr>
      </w:pPr>
      <w:r w:rsidRPr="00DF6E37">
        <w:rPr>
          <w:rFonts w:ascii="Times New Roman" w:hAnsi="Times New Roman" w:cs="Times New Roman"/>
          <w:sz w:val="20"/>
          <w:szCs w:val="20"/>
        </w:rPr>
        <w:t>Приложение   4</w:t>
      </w:r>
    </w:p>
    <w:p w:rsidR="003276C3" w:rsidRPr="00DF6E37" w:rsidRDefault="003276C3" w:rsidP="003276C3">
      <w:pPr>
        <w:autoSpaceDE w:val="0"/>
        <w:autoSpaceDN w:val="0"/>
        <w:adjustRightInd w:val="0"/>
        <w:spacing w:after="0" w:line="240" w:lineRule="auto"/>
        <w:jc w:val="right"/>
        <w:outlineLvl w:val="1"/>
        <w:rPr>
          <w:rFonts w:ascii="Times New Roman" w:hAnsi="Times New Roman" w:cs="Times New Roman"/>
          <w:sz w:val="20"/>
          <w:szCs w:val="20"/>
        </w:rPr>
      </w:pPr>
      <w:r w:rsidRPr="00DF6E37">
        <w:rPr>
          <w:rFonts w:ascii="Times New Roman" w:hAnsi="Times New Roman" w:cs="Times New Roman"/>
          <w:sz w:val="20"/>
          <w:szCs w:val="20"/>
        </w:rPr>
        <w:t xml:space="preserve">к постановлению администрации </w:t>
      </w:r>
    </w:p>
    <w:p w:rsidR="003276C3" w:rsidRPr="00DF6E37" w:rsidRDefault="003276C3" w:rsidP="003276C3">
      <w:pPr>
        <w:autoSpaceDE w:val="0"/>
        <w:autoSpaceDN w:val="0"/>
        <w:adjustRightInd w:val="0"/>
        <w:spacing w:after="0" w:line="240" w:lineRule="auto"/>
        <w:jc w:val="right"/>
        <w:outlineLvl w:val="1"/>
        <w:rPr>
          <w:rFonts w:ascii="Times New Roman" w:hAnsi="Times New Roman" w:cs="Times New Roman"/>
          <w:sz w:val="20"/>
          <w:szCs w:val="20"/>
        </w:rPr>
      </w:pPr>
      <w:r w:rsidRPr="00DF6E37">
        <w:rPr>
          <w:rFonts w:ascii="Times New Roman" w:hAnsi="Times New Roman" w:cs="Times New Roman"/>
          <w:sz w:val="20"/>
          <w:szCs w:val="20"/>
        </w:rPr>
        <w:t>муниципального района «Ижемский»</w:t>
      </w:r>
    </w:p>
    <w:p w:rsidR="003276C3" w:rsidRPr="00DF6E37" w:rsidRDefault="003276C3" w:rsidP="003276C3">
      <w:pPr>
        <w:autoSpaceDE w:val="0"/>
        <w:autoSpaceDN w:val="0"/>
        <w:adjustRightInd w:val="0"/>
        <w:spacing w:after="0" w:line="240" w:lineRule="auto"/>
        <w:jc w:val="right"/>
        <w:outlineLvl w:val="1"/>
        <w:rPr>
          <w:rFonts w:ascii="Times New Roman" w:hAnsi="Times New Roman" w:cs="Times New Roman"/>
          <w:sz w:val="20"/>
          <w:szCs w:val="20"/>
        </w:rPr>
      </w:pPr>
      <w:r w:rsidRPr="00DF6E37">
        <w:rPr>
          <w:rFonts w:ascii="Times New Roman" w:hAnsi="Times New Roman" w:cs="Times New Roman"/>
          <w:sz w:val="20"/>
          <w:szCs w:val="20"/>
        </w:rPr>
        <w:t>от  29 января 2015 года  № 66</w:t>
      </w:r>
    </w:p>
    <w:p w:rsidR="003276C3" w:rsidRPr="00DF6E37" w:rsidRDefault="003276C3" w:rsidP="003276C3">
      <w:pPr>
        <w:pStyle w:val="3"/>
        <w:jc w:val="center"/>
        <w:rPr>
          <w:rFonts w:ascii="Times New Roman" w:hAnsi="Times New Roman"/>
          <w:sz w:val="20"/>
          <w:szCs w:val="20"/>
        </w:rPr>
      </w:pPr>
      <w:r w:rsidRPr="00DF6E37">
        <w:rPr>
          <w:rFonts w:ascii="Times New Roman" w:hAnsi="Times New Roman"/>
          <w:sz w:val="20"/>
          <w:szCs w:val="20"/>
        </w:rPr>
        <w:t>ФОРМА ЗАЯВКИ</w:t>
      </w:r>
    </w:p>
    <w:p w:rsidR="003276C3" w:rsidRPr="00DF6E37" w:rsidRDefault="003276C3" w:rsidP="003276C3">
      <w:pPr>
        <w:pStyle w:val="3"/>
        <w:jc w:val="center"/>
        <w:rPr>
          <w:rFonts w:ascii="Times New Roman" w:hAnsi="Times New Roman"/>
          <w:sz w:val="20"/>
          <w:szCs w:val="20"/>
        </w:rPr>
      </w:pPr>
      <w:r w:rsidRPr="00DF6E37">
        <w:rPr>
          <w:rFonts w:ascii="Times New Roman" w:hAnsi="Times New Roman"/>
          <w:sz w:val="20"/>
          <w:szCs w:val="20"/>
        </w:rPr>
        <w:t>на получение финансовой поддержки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4"/>
        <w:gridCol w:w="1"/>
        <w:gridCol w:w="42"/>
        <w:gridCol w:w="198"/>
        <w:gridCol w:w="228"/>
        <w:gridCol w:w="13"/>
        <w:gridCol w:w="2"/>
        <w:gridCol w:w="221"/>
        <w:gridCol w:w="18"/>
        <w:gridCol w:w="3"/>
        <w:gridCol w:w="109"/>
        <w:gridCol w:w="64"/>
        <w:gridCol w:w="42"/>
        <w:gridCol w:w="23"/>
        <w:gridCol w:w="6"/>
        <w:gridCol w:w="104"/>
        <w:gridCol w:w="103"/>
        <w:gridCol w:w="28"/>
        <w:gridCol w:w="8"/>
        <w:gridCol w:w="98"/>
        <w:gridCol w:w="102"/>
        <w:gridCol w:w="33"/>
        <w:gridCol w:w="8"/>
        <w:gridCol w:w="93"/>
        <w:gridCol w:w="102"/>
        <w:gridCol w:w="38"/>
        <w:gridCol w:w="8"/>
        <w:gridCol w:w="88"/>
        <w:gridCol w:w="103"/>
        <w:gridCol w:w="42"/>
        <w:gridCol w:w="8"/>
        <w:gridCol w:w="83"/>
        <w:gridCol w:w="103"/>
        <w:gridCol w:w="47"/>
        <w:gridCol w:w="8"/>
        <w:gridCol w:w="78"/>
        <w:gridCol w:w="103"/>
        <w:gridCol w:w="52"/>
        <w:gridCol w:w="8"/>
        <w:gridCol w:w="73"/>
        <w:gridCol w:w="103"/>
        <w:gridCol w:w="57"/>
        <w:gridCol w:w="8"/>
        <w:gridCol w:w="86"/>
        <w:gridCol w:w="85"/>
        <w:gridCol w:w="62"/>
        <w:gridCol w:w="8"/>
        <w:gridCol w:w="81"/>
        <w:gridCol w:w="157"/>
        <w:gridCol w:w="3"/>
        <w:gridCol w:w="76"/>
        <w:gridCol w:w="162"/>
        <w:gridCol w:w="3"/>
        <w:gridCol w:w="71"/>
        <w:gridCol w:w="167"/>
        <w:gridCol w:w="3"/>
        <w:gridCol w:w="114"/>
        <w:gridCol w:w="122"/>
        <w:gridCol w:w="7"/>
        <w:gridCol w:w="3"/>
        <w:gridCol w:w="7"/>
        <w:gridCol w:w="97"/>
        <w:gridCol w:w="122"/>
        <w:gridCol w:w="7"/>
        <w:gridCol w:w="3"/>
        <w:gridCol w:w="104"/>
        <w:gridCol w:w="122"/>
        <w:gridCol w:w="10"/>
        <w:gridCol w:w="2"/>
        <w:gridCol w:w="241"/>
        <w:gridCol w:w="241"/>
        <w:gridCol w:w="241"/>
        <w:gridCol w:w="241"/>
        <w:gridCol w:w="241"/>
        <w:gridCol w:w="241"/>
        <w:gridCol w:w="241"/>
        <w:gridCol w:w="241"/>
        <w:gridCol w:w="241"/>
        <w:gridCol w:w="5"/>
        <w:gridCol w:w="236"/>
        <w:gridCol w:w="5"/>
        <w:gridCol w:w="169"/>
        <w:gridCol w:w="67"/>
        <w:gridCol w:w="5"/>
        <w:gridCol w:w="169"/>
        <w:gridCol w:w="67"/>
        <w:gridCol w:w="5"/>
        <w:gridCol w:w="169"/>
        <w:gridCol w:w="67"/>
        <w:gridCol w:w="5"/>
        <w:gridCol w:w="169"/>
        <w:gridCol w:w="67"/>
        <w:gridCol w:w="5"/>
        <w:gridCol w:w="169"/>
        <w:gridCol w:w="67"/>
        <w:gridCol w:w="5"/>
        <w:gridCol w:w="169"/>
        <w:gridCol w:w="67"/>
        <w:gridCol w:w="5"/>
        <w:gridCol w:w="169"/>
        <w:gridCol w:w="67"/>
        <w:gridCol w:w="5"/>
        <w:gridCol w:w="108"/>
        <w:gridCol w:w="80"/>
        <w:gridCol w:w="48"/>
        <w:gridCol w:w="5"/>
        <w:gridCol w:w="151"/>
        <w:gridCol w:w="56"/>
        <w:gridCol w:w="29"/>
        <w:gridCol w:w="5"/>
        <w:gridCol w:w="226"/>
        <w:gridCol w:w="10"/>
        <w:gridCol w:w="5"/>
        <w:gridCol w:w="339"/>
      </w:tblGrid>
      <w:tr w:rsidR="003276C3" w:rsidRPr="00DF6E37" w:rsidTr="003276C3">
        <w:trPr>
          <w:cantSplit/>
          <w:trHeight w:val="60"/>
        </w:trPr>
        <w:tc>
          <w:tcPr>
            <w:tcW w:w="275" w:type="dxa"/>
            <w:gridSpan w:val="2"/>
            <w:shd w:val="clear" w:color="auto" w:fill="000000"/>
          </w:tcPr>
          <w:p w:rsidR="003276C3" w:rsidRPr="00DF6E37" w:rsidRDefault="003276C3" w:rsidP="003276C3">
            <w:pPr>
              <w:spacing w:after="0" w:line="240" w:lineRule="auto"/>
              <w:jc w:val="center"/>
              <w:rPr>
                <w:rFonts w:ascii="Times New Roman" w:hAnsi="Times New Roman" w:cs="Times New Roman"/>
                <w:sz w:val="20"/>
                <w:szCs w:val="20"/>
              </w:rPr>
            </w:pPr>
          </w:p>
        </w:tc>
        <w:tc>
          <w:tcPr>
            <w:tcW w:w="9167" w:type="dxa"/>
            <w:gridSpan w:val="111"/>
            <w:tcBorders>
              <w:left w:val="nil"/>
              <w:bottom w:val="nil"/>
              <w:right w:val="nil"/>
            </w:tcBorders>
          </w:tcPr>
          <w:p w:rsidR="003276C3" w:rsidRPr="00DF6E37" w:rsidRDefault="003276C3" w:rsidP="003276C3">
            <w:pPr>
              <w:pStyle w:val="6"/>
              <w:spacing w:before="0" w:line="240" w:lineRule="auto"/>
              <w:jc w:val="center"/>
              <w:rPr>
                <w:rFonts w:ascii="Times New Roman" w:hAnsi="Times New Roman" w:cs="Times New Roman"/>
                <w:b/>
                <w:i w:val="0"/>
                <w:color w:val="auto"/>
                <w:sz w:val="20"/>
                <w:szCs w:val="20"/>
              </w:rPr>
            </w:pPr>
            <w:r w:rsidRPr="00DF6E37">
              <w:rPr>
                <w:rFonts w:ascii="Times New Roman" w:hAnsi="Times New Roman" w:cs="Times New Roman"/>
                <w:b/>
                <w:i w:val="0"/>
                <w:color w:val="auto"/>
                <w:sz w:val="20"/>
                <w:szCs w:val="20"/>
              </w:rPr>
              <w:t>ЗАЯВКА</w:t>
            </w:r>
          </w:p>
        </w:tc>
        <w:tc>
          <w:tcPr>
            <w:tcW w:w="339" w:type="dxa"/>
            <w:shd w:val="clear" w:color="auto" w:fill="000000"/>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1875"/>
        </w:trPr>
        <w:tc>
          <w:tcPr>
            <w:tcW w:w="9781" w:type="dxa"/>
            <w:gridSpan w:val="114"/>
            <w:tcBorders>
              <w:top w:val="nil"/>
              <w:bottom w:val="nil"/>
            </w:tcBorders>
          </w:tcPr>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субъекта малого и среднего предпринимательства для получения финансовой поддержки в рамках подпрограммы 1 «Малое и среднее предпринимательство в Ижемском районе» муниципальной программы</w:t>
            </w:r>
          </w:p>
          <w:p w:rsidR="003276C3" w:rsidRPr="00DF6E37" w:rsidRDefault="003276C3" w:rsidP="003276C3">
            <w:pPr>
              <w:pStyle w:val="ConsPlusTitle"/>
              <w:widowControl/>
              <w:jc w:val="center"/>
              <w:rPr>
                <w:rFonts w:ascii="Times New Roman" w:hAnsi="Times New Roman" w:cs="Times New Roman"/>
              </w:rPr>
            </w:pPr>
            <w:r w:rsidRPr="00DF6E37">
              <w:rPr>
                <w:rFonts w:ascii="Times New Roman" w:hAnsi="Times New Roman" w:cs="Times New Roman"/>
              </w:rPr>
              <w:t>муниципального образования муниципального района «Ижемский» «Развитие экономики»</w:t>
            </w:r>
          </w:p>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 xml:space="preserve"> (далее - заявитель)</w:t>
            </w:r>
          </w:p>
          <w:p w:rsidR="003276C3" w:rsidRPr="00DF6E37" w:rsidRDefault="003276C3" w:rsidP="003276C3">
            <w:pPr>
              <w:spacing w:after="0" w:line="240" w:lineRule="auto"/>
              <w:jc w:val="center"/>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color w:val="000000"/>
                <w:sz w:val="20"/>
                <w:szCs w:val="20"/>
              </w:rPr>
            </w:pPr>
            <w:r w:rsidRPr="00DF6E37">
              <w:rPr>
                <w:rFonts w:ascii="Times New Roman" w:hAnsi="Times New Roman" w:cs="Times New Roman"/>
                <w:sz w:val="20"/>
                <w:szCs w:val="20"/>
              </w:rPr>
              <w:t xml:space="preserve">Предоставляется в </w:t>
            </w:r>
            <w:r w:rsidRPr="00DF6E37">
              <w:rPr>
                <w:rFonts w:ascii="Times New Roman" w:hAnsi="Times New Roman" w:cs="Times New Roman"/>
                <w:color w:val="000000"/>
                <w:sz w:val="20"/>
                <w:szCs w:val="20"/>
              </w:rPr>
              <w:t xml:space="preserve">  Администрацию муниципального района «Ижемский»</w:t>
            </w:r>
          </w:p>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по адресу: </w:t>
            </w:r>
            <w:r w:rsidRPr="00DF6E37">
              <w:rPr>
                <w:rFonts w:ascii="Times New Roman" w:hAnsi="Times New Roman" w:cs="Times New Roman"/>
                <w:color w:val="000000"/>
                <w:sz w:val="20"/>
                <w:szCs w:val="20"/>
              </w:rPr>
              <w:t>169460, Республика Коми, Ижемский район, с. Ижма, ул. Советская, д. 45, каб.12</w:t>
            </w:r>
          </w:p>
        </w:tc>
      </w:tr>
      <w:tr w:rsidR="003276C3" w:rsidRPr="00DF6E37" w:rsidTr="003276C3">
        <w:trPr>
          <w:cantSplit/>
          <w:trHeight w:val="225"/>
        </w:trPr>
        <w:tc>
          <w:tcPr>
            <w:tcW w:w="1173" w:type="dxa"/>
            <w:gridSpan w:val="12"/>
            <w:tcBorders>
              <w:top w:val="nil"/>
              <w:bottom w:val="nil"/>
              <w:right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Заявитель</w:t>
            </w:r>
          </w:p>
        </w:tc>
        <w:tc>
          <w:tcPr>
            <w:tcW w:w="8608" w:type="dxa"/>
            <w:gridSpan w:val="102"/>
            <w:tcBorders>
              <w:top w:val="nil"/>
              <w:left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217"/>
        </w:trPr>
        <w:tc>
          <w:tcPr>
            <w:tcW w:w="1173" w:type="dxa"/>
            <w:gridSpan w:val="12"/>
            <w:tcBorders>
              <w:top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8608" w:type="dxa"/>
            <w:gridSpan w:val="102"/>
            <w:tcBorders>
              <w:top w:val="nil"/>
              <w:left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(полное наименование юридического лица/фамилия, имя, отчество индивидуального предпринимателя)</w:t>
            </w:r>
          </w:p>
        </w:tc>
      </w:tr>
      <w:tr w:rsidR="003276C3" w:rsidRPr="00DF6E37" w:rsidTr="003276C3">
        <w:trPr>
          <w:cantSplit/>
          <w:trHeight w:val="214"/>
        </w:trPr>
        <w:tc>
          <w:tcPr>
            <w:tcW w:w="1000" w:type="dxa"/>
            <w:gridSpan w:val="10"/>
            <w:tcBorders>
              <w:top w:val="nil"/>
              <w:bottom w:val="nil"/>
            </w:tcBorders>
          </w:tcPr>
          <w:p w:rsidR="003276C3" w:rsidRPr="00DF6E37" w:rsidRDefault="003276C3" w:rsidP="003276C3">
            <w:pPr>
              <w:pStyle w:val="af5"/>
              <w:jc w:val="both"/>
              <w:rPr>
                <w:rFonts w:ascii="Times New Roman" w:hAnsi="Times New Roman"/>
                <w:sz w:val="20"/>
                <w:szCs w:val="20"/>
              </w:rPr>
            </w:pPr>
            <w:r w:rsidRPr="00DF6E37">
              <w:rPr>
                <w:rFonts w:ascii="Times New Roman" w:hAnsi="Times New Roman"/>
                <w:sz w:val="20"/>
                <w:szCs w:val="20"/>
              </w:rPr>
              <w:t>ОГРН</w:t>
            </w:r>
          </w:p>
        </w:tc>
        <w:tc>
          <w:tcPr>
            <w:tcW w:w="244" w:type="dxa"/>
            <w:gridSpan w:val="5"/>
          </w:tcPr>
          <w:p w:rsidR="003276C3" w:rsidRPr="00DF6E37" w:rsidRDefault="003276C3" w:rsidP="003276C3">
            <w:pPr>
              <w:spacing w:after="0" w:line="240" w:lineRule="auto"/>
              <w:jc w:val="both"/>
              <w:rPr>
                <w:rFonts w:ascii="Times New Roman" w:hAnsi="Times New Roman" w:cs="Times New Roman"/>
                <w:sz w:val="20"/>
                <w:szCs w:val="20"/>
              </w:rPr>
            </w:pPr>
          </w:p>
        </w:tc>
        <w:tc>
          <w:tcPr>
            <w:tcW w:w="243" w:type="dxa"/>
            <w:gridSpan w:val="4"/>
          </w:tcPr>
          <w:p w:rsidR="003276C3" w:rsidRPr="00DF6E37" w:rsidRDefault="003276C3" w:rsidP="003276C3">
            <w:pPr>
              <w:spacing w:after="0" w:line="240" w:lineRule="auto"/>
              <w:jc w:val="both"/>
              <w:rPr>
                <w:rFonts w:ascii="Times New Roman" w:hAnsi="Times New Roman" w:cs="Times New Roman"/>
                <w:sz w:val="20"/>
                <w:szCs w:val="20"/>
              </w:rPr>
            </w:pPr>
          </w:p>
        </w:tc>
        <w:tc>
          <w:tcPr>
            <w:tcW w:w="241" w:type="dxa"/>
            <w:gridSpan w:val="4"/>
          </w:tcPr>
          <w:p w:rsidR="003276C3" w:rsidRPr="00DF6E37" w:rsidRDefault="003276C3" w:rsidP="003276C3">
            <w:pPr>
              <w:spacing w:after="0" w:line="240" w:lineRule="auto"/>
              <w:jc w:val="both"/>
              <w:rPr>
                <w:rFonts w:ascii="Times New Roman" w:hAnsi="Times New Roman" w:cs="Times New Roman"/>
                <w:sz w:val="20"/>
                <w:szCs w:val="20"/>
              </w:rPr>
            </w:pPr>
          </w:p>
        </w:tc>
        <w:tc>
          <w:tcPr>
            <w:tcW w:w="241" w:type="dxa"/>
            <w:gridSpan w:val="4"/>
          </w:tcPr>
          <w:p w:rsidR="003276C3" w:rsidRPr="00DF6E37" w:rsidRDefault="003276C3" w:rsidP="003276C3">
            <w:pPr>
              <w:spacing w:after="0" w:line="240" w:lineRule="auto"/>
              <w:jc w:val="both"/>
              <w:rPr>
                <w:rFonts w:ascii="Times New Roman" w:hAnsi="Times New Roman" w:cs="Times New Roman"/>
                <w:sz w:val="20"/>
                <w:szCs w:val="20"/>
              </w:rPr>
            </w:pPr>
          </w:p>
        </w:tc>
        <w:tc>
          <w:tcPr>
            <w:tcW w:w="241" w:type="dxa"/>
            <w:gridSpan w:val="4"/>
          </w:tcPr>
          <w:p w:rsidR="003276C3" w:rsidRPr="00DF6E37" w:rsidRDefault="003276C3" w:rsidP="003276C3">
            <w:pPr>
              <w:spacing w:after="0" w:line="240" w:lineRule="auto"/>
              <w:jc w:val="both"/>
              <w:rPr>
                <w:rFonts w:ascii="Times New Roman" w:hAnsi="Times New Roman" w:cs="Times New Roman"/>
                <w:sz w:val="20"/>
                <w:szCs w:val="20"/>
              </w:rPr>
            </w:pPr>
          </w:p>
        </w:tc>
        <w:tc>
          <w:tcPr>
            <w:tcW w:w="241" w:type="dxa"/>
            <w:gridSpan w:val="4"/>
          </w:tcPr>
          <w:p w:rsidR="003276C3" w:rsidRPr="00DF6E37" w:rsidRDefault="003276C3" w:rsidP="003276C3">
            <w:pPr>
              <w:spacing w:after="0" w:line="240" w:lineRule="auto"/>
              <w:jc w:val="both"/>
              <w:rPr>
                <w:rFonts w:ascii="Times New Roman" w:hAnsi="Times New Roman" w:cs="Times New Roman"/>
                <w:sz w:val="20"/>
                <w:szCs w:val="20"/>
              </w:rPr>
            </w:pPr>
          </w:p>
        </w:tc>
        <w:tc>
          <w:tcPr>
            <w:tcW w:w="241" w:type="dxa"/>
            <w:gridSpan w:val="4"/>
          </w:tcPr>
          <w:p w:rsidR="003276C3" w:rsidRPr="00DF6E37" w:rsidRDefault="003276C3" w:rsidP="003276C3">
            <w:pPr>
              <w:spacing w:after="0" w:line="240" w:lineRule="auto"/>
              <w:jc w:val="both"/>
              <w:rPr>
                <w:rFonts w:ascii="Times New Roman" w:hAnsi="Times New Roman" w:cs="Times New Roman"/>
                <w:sz w:val="20"/>
                <w:szCs w:val="20"/>
              </w:rPr>
            </w:pPr>
          </w:p>
        </w:tc>
        <w:tc>
          <w:tcPr>
            <w:tcW w:w="241" w:type="dxa"/>
            <w:gridSpan w:val="4"/>
          </w:tcPr>
          <w:p w:rsidR="003276C3" w:rsidRPr="00DF6E37" w:rsidRDefault="003276C3" w:rsidP="003276C3">
            <w:pPr>
              <w:spacing w:after="0" w:line="240" w:lineRule="auto"/>
              <w:jc w:val="both"/>
              <w:rPr>
                <w:rFonts w:ascii="Times New Roman" w:hAnsi="Times New Roman" w:cs="Times New Roman"/>
                <w:sz w:val="20"/>
                <w:szCs w:val="20"/>
              </w:rPr>
            </w:pPr>
          </w:p>
        </w:tc>
        <w:tc>
          <w:tcPr>
            <w:tcW w:w="241" w:type="dxa"/>
            <w:gridSpan w:val="4"/>
          </w:tcPr>
          <w:p w:rsidR="003276C3" w:rsidRPr="00DF6E37" w:rsidRDefault="003276C3" w:rsidP="003276C3">
            <w:pPr>
              <w:spacing w:after="0" w:line="240" w:lineRule="auto"/>
              <w:jc w:val="both"/>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jc w:val="both"/>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jc w:val="both"/>
              <w:rPr>
                <w:rFonts w:ascii="Times New Roman" w:hAnsi="Times New Roman" w:cs="Times New Roman"/>
                <w:sz w:val="20"/>
                <w:szCs w:val="20"/>
              </w:rPr>
            </w:pPr>
          </w:p>
        </w:tc>
        <w:tc>
          <w:tcPr>
            <w:tcW w:w="241" w:type="dxa"/>
            <w:gridSpan w:val="3"/>
            <w:tcBorders>
              <w:left w:val="nil"/>
            </w:tcBorders>
          </w:tcPr>
          <w:p w:rsidR="003276C3" w:rsidRPr="00DF6E37" w:rsidRDefault="003276C3" w:rsidP="003276C3">
            <w:pPr>
              <w:spacing w:after="0" w:line="240" w:lineRule="auto"/>
              <w:jc w:val="both"/>
              <w:rPr>
                <w:rFonts w:ascii="Times New Roman" w:hAnsi="Times New Roman" w:cs="Times New Roman"/>
                <w:sz w:val="20"/>
                <w:szCs w:val="20"/>
              </w:rPr>
            </w:pPr>
          </w:p>
        </w:tc>
        <w:tc>
          <w:tcPr>
            <w:tcW w:w="236" w:type="dxa"/>
            <w:gridSpan w:val="2"/>
            <w:tcBorders>
              <w:left w:val="nil"/>
            </w:tcBorders>
          </w:tcPr>
          <w:p w:rsidR="003276C3" w:rsidRPr="00DF6E37" w:rsidRDefault="003276C3" w:rsidP="003276C3">
            <w:pPr>
              <w:spacing w:after="0" w:line="240" w:lineRule="auto"/>
              <w:jc w:val="both"/>
              <w:rPr>
                <w:rFonts w:ascii="Times New Roman" w:hAnsi="Times New Roman" w:cs="Times New Roman"/>
                <w:sz w:val="20"/>
                <w:szCs w:val="20"/>
              </w:rPr>
            </w:pPr>
          </w:p>
        </w:tc>
        <w:tc>
          <w:tcPr>
            <w:tcW w:w="236" w:type="dxa"/>
            <w:gridSpan w:val="5"/>
            <w:tcBorders>
              <w:left w:val="nil"/>
            </w:tcBorders>
          </w:tcPr>
          <w:p w:rsidR="003276C3" w:rsidRPr="00DF6E37" w:rsidRDefault="003276C3" w:rsidP="003276C3">
            <w:pPr>
              <w:spacing w:after="0" w:line="240" w:lineRule="auto"/>
              <w:jc w:val="both"/>
              <w:rPr>
                <w:rFonts w:ascii="Times New Roman" w:hAnsi="Times New Roman" w:cs="Times New Roman"/>
                <w:sz w:val="20"/>
                <w:szCs w:val="20"/>
              </w:rPr>
            </w:pPr>
          </w:p>
        </w:tc>
        <w:tc>
          <w:tcPr>
            <w:tcW w:w="236" w:type="dxa"/>
            <w:gridSpan w:val="4"/>
            <w:tcBorders>
              <w:left w:val="nil"/>
            </w:tcBorders>
          </w:tcPr>
          <w:p w:rsidR="003276C3" w:rsidRPr="00DF6E37" w:rsidRDefault="003276C3" w:rsidP="003276C3">
            <w:pPr>
              <w:spacing w:after="0" w:line="240" w:lineRule="auto"/>
              <w:jc w:val="both"/>
              <w:rPr>
                <w:rFonts w:ascii="Times New Roman" w:hAnsi="Times New Roman" w:cs="Times New Roman"/>
                <w:sz w:val="20"/>
                <w:szCs w:val="20"/>
              </w:rPr>
            </w:pPr>
          </w:p>
        </w:tc>
        <w:tc>
          <w:tcPr>
            <w:tcW w:w="2596" w:type="dxa"/>
            <w:gridSpan w:val="15"/>
            <w:tcBorders>
              <w:top w:val="nil"/>
              <w:left w:val="nil"/>
              <w:bottom w:val="nil"/>
              <w:right w:val="nil"/>
            </w:tcBorders>
          </w:tcPr>
          <w:p w:rsidR="003276C3" w:rsidRPr="00DF6E37" w:rsidRDefault="003276C3" w:rsidP="003276C3">
            <w:pPr>
              <w:tabs>
                <w:tab w:val="left" w:pos="579"/>
              </w:tabs>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xml:space="preserve">дата регистрации    </w:t>
            </w:r>
          </w:p>
        </w:tc>
        <w:tc>
          <w:tcPr>
            <w:tcW w:w="241" w:type="dxa"/>
            <w:gridSpan w:val="3"/>
          </w:tcPr>
          <w:p w:rsidR="003276C3" w:rsidRPr="00DF6E37" w:rsidRDefault="003276C3" w:rsidP="003276C3">
            <w:pPr>
              <w:spacing w:after="0" w:line="240" w:lineRule="auto"/>
              <w:jc w:val="both"/>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jc w:val="both"/>
              <w:rPr>
                <w:rFonts w:ascii="Times New Roman" w:hAnsi="Times New Roman" w:cs="Times New Roman"/>
                <w:sz w:val="20"/>
                <w:szCs w:val="20"/>
              </w:rPr>
            </w:pPr>
          </w:p>
        </w:tc>
        <w:tc>
          <w:tcPr>
            <w:tcW w:w="241" w:type="dxa"/>
            <w:gridSpan w:val="3"/>
            <w:tcBorders>
              <w:top w:val="nil"/>
              <w:left w:val="nil"/>
              <w:bottom w:val="nil"/>
              <w:right w:val="nil"/>
            </w:tcBorders>
          </w:tcPr>
          <w:p w:rsidR="003276C3" w:rsidRPr="00DF6E37" w:rsidRDefault="003276C3" w:rsidP="003276C3">
            <w:pPr>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w:t>
            </w:r>
          </w:p>
        </w:tc>
        <w:tc>
          <w:tcPr>
            <w:tcW w:w="241" w:type="dxa"/>
            <w:gridSpan w:val="3"/>
          </w:tcPr>
          <w:p w:rsidR="003276C3" w:rsidRPr="00DF6E37" w:rsidRDefault="003276C3" w:rsidP="003276C3">
            <w:pPr>
              <w:spacing w:after="0" w:line="240" w:lineRule="auto"/>
              <w:jc w:val="both"/>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jc w:val="both"/>
              <w:rPr>
                <w:rFonts w:ascii="Times New Roman" w:hAnsi="Times New Roman" w:cs="Times New Roman"/>
                <w:sz w:val="20"/>
                <w:szCs w:val="20"/>
              </w:rPr>
            </w:pPr>
          </w:p>
        </w:tc>
        <w:tc>
          <w:tcPr>
            <w:tcW w:w="241" w:type="dxa"/>
            <w:gridSpan w:val="3"/>
            <w:tcBorders>
              <w:top w:val="nil"/>
              <w:left w:val="nil"/>
              <w:bottom w:val="nil"/>
              <w:right w:val="nil"/>
            </w:tcBorders>
          </w:tcPr>
          <w:p w:rsidR="003276C3" w:rsidRPr="00DF6E37" w:rsidRDefault="003276C3" w:rsidP="003276C3">
            <w:pPr>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w:t>
            </w:r>
          </w:p>
        </w:tc>
        <w:tc>
          <w:tcPr>
            <w:tcW w:w="260" w:type="dxa"/>
            <w:gridSpan w:val="4"/>
          </w:tcPr>
          <w:p w:rsidR="003276C3" w:rsidRPr="00DF6E37" w:rsidRDefault="003276C3" w:rsidP="003276C3">
            <w:pPr>
              <w:spacing w:after="0" w:line="240" w:lineRule="auto"/>
              <w:jc w:val="both"/>
              <w:rPr>
                <w:rFonts w:ascii="Times New Roman" w:hAnsi="Times New Roman" w:cs="Times New Roman"/>
                <w:sz w:val="20"/>
                <w:szCs w:val="20"/>
              </w:rPr>
            </w:pPr>
          </w:p>
        </w:tc>
        <w:tc>
          <w:tcPr>
            <w:tcW w:w="260" w:type="dxa"/>
            <w:gridSpan w:val="4"/>
          </w:tcPr>
          <w:p w:rsidR="003276C3" w:rsidRPr="00DF6E37" w:rsidRDefault="003276C3" w:rsidP="003276C3">
            <w:pPr>
              <w:spacing w:after="0" w:line="240" w:lineRule="auto"/>
              <w:jc w:val="both"/>
              <w:rPr>
                <w:rFonts w:ascii="Times New Roman" w:hAnsi="Times New Roman" w:cs="Times New Roman"/>
                <w:sz w:val="20"/>
                <w:szCs w:val="20"/>
              </w:rPr>
            </w:pPr>
          </w:p>
        </w:tc>
        <w:tc>
          <w:tcPr>
            <w:tcW w:w="260" w:type="dxa"/>
            <w:gridSpan w:val="3"/>
          </w:tcPr>
          <w:p w:rsidR="003276C3" w:rsidRPr="00DF6E37" w:rsidRDefault="003276C3" w:rsidP="003276C3">
            <w:pPr>
              <w:spacing w:after="0" w:line="240" w:lineRule="auto"/>
              <w:jc w:val="both"/>
              <w:rPr>
                <w:rFonts w:ascii="Times New Roman" w:hAnsi="Times New Roman" w:cs="Times New Roman"/>
                <w:sz w:val="20"/>
                <w:szCs w:val="20"/>
              </w:rPr>
            </w:pPr>
          </w:p>
        </w:tc>
        <w:tc>
          <w:tcPr>
            <w:tcW w:w="354" w:type="dxa"/>
            <w:gridSpan w:val="3"/>
          </w:tcPr>
          <w:p w:rsidR="003276C3" w:rsidRPr="00DF6E37" w:rsidRDefault="003276C3" w:rsidP="003276C3">
            <w:pPr>
              <w:spacing w:after="0" w:line="240" w:lineRule="auto"/>
              <w:jc w:val="both"/>
              <w:rPr>
                <w:rFonts w:ascii="Times New Roman" w:hAnsi="Times New Roman" w:cs="Times New Roman"/>
                <w:sz w:val="20"/>
                <w:szCs w:val="20"/>
              </w:rPr>
            </w:pPr>
          </w:p>
        </w:tc>
      </w:tr>
      <w:tr w:rsidR="003276C3" w:rsidRPr="00DF6E37" w:rsidTr="003276C3">
        <w:trPr>
          <w:cantSplit/>
          <w:trHeight w:val="60"/>
        </w:trPr>
        <w:tc>
          <w:tcPr>
            <w:tcW w:w="9781" w:type="dxa"/>
            <w:gridSpan w:val="114"/>
            <w:tcBorders>
              <w:top w:val="nil"/>
              <w:bottom w:val="nil"/>
            </w:tcBorders>
          </w:tcPr>
          <w:p w:rsidR="003276C3" w:rsidRPr="00DF6E37" w:rsidRDefault="003276C3" w:rsidP="003276C3">
            <w:pPr>
              <w:spacing w:after="0" w:line="240" w:lineRule="auto"/>
              <w:jc w:val="both"/>
              <w:rPr>
                <w:rFonts w:ascii="Times New Roman" w:hAnsi="Times New Roman" w:cs="Times New Roman"/>
                <w:sz w:val="20"/>
                <w:szCs w:val="20"/>
              </w:rPr>
            </w:pPr>
          </w:p>
        </w:tc>
      </w:tr>
      <w:tr w:rsidR="003276C3" w:rsidRPr="00DF6E37" w:rsidTr="003276C3">
        <w:trPr>
          <w:cantSplit/>
          <w:trHeight w:val="60"/>
        </w:trPr>
        <w:tc>
          <w:tcPr>
            <w:tcW w:w="758" w:type="dxa"/>
            <w:gridSpan w:val="7"/>
            <w:tcBorders>
              <w:top w:val="nil"/>
              <w:bottom w:val="nil"/>
              <w:right w:val="nil"/>
            </w:tcBorders>
          </w:tcPr>
          <w:p w:rsidR="003276C3" w:rsidRPr="00DF6E37" w:rsidRDefault="003276C3" w:rsidP="003276C3">
            <w:pPr>
              <w:pStyle w:val="af5"/>
              <w:jc w:val="both"/>
              <w:rPr>
                <w:rFonts w:ascii="Times New Roman" w:hAnsi="Times New Roman"/>
                <w:sz w:val="20"/>
                <w:szCs w:val="20"/>
              </w:rPr>
            </w:pPr>
            <w:r w:rsidRPr="00DF6E37">
              <w:rPr>
                <w:rFonts w:ascii="Times New Roman" w:hAnsi="Times New Roman"/>
                <w:sz w:val="20"/>
                <w:szCs w:val="20"/>
              </w:rPr>
              <w:t>ИНН</w:t>
            </w:r>
          </w:p>
        </w:tc>
        <w:tc>
          <w:tcPr>
            <w:tcW w:w="242" w:type="dxa"/>
            <w:gridSpan w:val="3"/>
          </w:tcPr>
          <w:p w:rsidR="003276C3" w:rsidRPr="00DF6E37" w:rsidRDefault="003276C3" w:rsidP="003276C3">
            <w:pPr>
              <w:spacing w:after="0" w:line="240" w:lineRule="auto"/>
              <w:jc w:val="both"/>
              <w:rPr>
                <w:rFonts w:ascii="Times New Roman" w:hAnsi="Times New Roman" w:cs="Times New Roman"/>
                <w:sz w:val="20"/>
                <w:szCs w:val="20"/>
              </w:rPr>
            </w:pPr>
          </w:p>
        </w:tc>
        <w:tc>
          <w:tcPr>
            <w:tcW w:w="244" w:type="dxa"/>
            <w:gridSpan w:val="5"/>
          </w:tcPr>
          <w:p w:rsidR="003276C3" w:rsidRPr="00DF6E37" w:rsidRDefault="003276C3" w:rsidP="003276C3">
            <w:pPr>
              <w:spacing w:after="0" w:line="240" w:lineRule="auto"/>
              <w:jc w:val="both"/>
              <w:rPr>
                <w:rFonts w:ascii="Times New Roman" w:hAnsi="Times New Roman" w:cs="Times New Roman"/>
                <w:sz w:val="20"/>
                <w:szCs w:val="20"/>
              </w:rPr>
            </w:pPr>
          </w:p>
        </w:tc>
        <w:tc>
          <w:tcPr>
            <w:tcW w:w="243" w:type="dxa"/>
            <w:gridSpan w:val="4"/>
          </w:tcPr>
          <w:p w:rsidR="003276C3" w:rsidRPr="00DF6E37" w:rsidRDefault="003276C3" w:rsidP="003276C3">
            <w:pPr>
              <w:spacing w:after="0" w:line="240" w:lineRule="auto"/>
              <w:jc w:val="both"/>
              <w:rPr>
                <w:rFonts w:ascii="Times New Roman" w:hAnsi="Times New Roman" w:cs="Times New Roman"/>
                <w:sz w:val="20"/>
                <w:szCs w:val="20"/>
              </w:rPr>
            </w:pPr>
          </w:p>
        </w:tc>
        <w:tc>
          <w:tcPr>
            <w:tcW w:w="241" w:type="dxa"/>
            <w:gridSpan w:val="4"/>
          </w:tcPr>
          <w:p w:rsidR="003276C3" w:rsidRPr="00DF6E37" w:rsidRDefault="003276C3" w:rsidP="003276C3">
            <w:pPr>
              <w:spacing w:after="0" w:line="240" w:lineRule="auto"/>
              <w:jc w:val="both"/>
              <w:rPr>
                <w:rFonts w:ascii="Times New Roman" w:hAnsi="Times New Roman" w:cs="Times New Roman"/>
                <w:sz w:val="20"/>
                <w:szCs w:val="20"/>
              </w:rPr>
            </w:pPr>
          </w:p>
        </w:tc>
        <w:tc>
          <w:tcPr>
            <w:tcW w:w="241" w:type="dxa"/>
            <w:gridSpan w:val="4"/>
          </w:tcPr>
          <w:p w:rsidR="003276C3" w:rsidRPr="00DF6E37" w:rsidRDefault="003276C3" w:rsidP="003276C3">
            <w:pPr>
              <w:spacing w:after="0" w:line="240" w:lineRule="auto"/>
              <w:jc w:val="both"/>
              <w:rPr>
                <w:rFonts w:ascii="Times New Roman" w:hAnsi="Times New Roman" w:cs="Times New Roman"/>
                <w:sz w:val="20"/>
                <w:szCs w:val="20"/>
              </w:rPr>
            </w:pPr>
          </w:p>
        </w:tc>
        <w:tc>
          <w:tcPr>
            <w:tcW w:w="241" w:type="dxa"/>
            <w:gridSpan w:val="4"/>
          </w:tcPr>
          <w:p w:rsidR="003276C3" w:rsidRPr="00DF6E37" w:rsidRDefault="003276C3" w:rsidP="003276C3">
            <w:pPr>
              <w:spacing w:after="0" w:line="240" w:lineRule="auto"/>
              <w:jc w:val="both"/>
              <w:rPr>
                <w:rFonts w:ascii="Times New Roman" w:hAnsi="Times New Roman" w:cs="Times New Roman"/>
                <w:sz w:val="20"/>
                <w:szCs w:val="20"/>
              </w:rPr>
            </w:pPr>
          </w:p>
        </w:tc>
        <w:tc>
          <w:tcPr>
            <w:tcW w:w="241" w:type="dxa"/>
            <w:gridSpan w:val="4"/>
          </w:tcPr>
          <w:p w:rsidR="003276C3" w:rsidRPr="00DF6E37" w:rsidRDefault="003276C3" w:rsidP="003276C3">
            <w:pPr>
              <w:spacing w:after="0" w:line="240" w:lineRule="auto"/>
              <w:jc w:val="both"/>
              <w:rPr>
                <w:rFonts w:ascii="Times New Roman" w:hAnsi="Times New Roman" w:cs="Times New Roman"/>
                <w:sz w:val="20"/>
                <w:szCs w:val="20"/>
              </w:rPr>
            </w:pPr>
          </w:p>
        </w:tc>
        <w:tc>
          <w:tcPr>
            <w:tcW w:w="241" w:type="dxa"/>
            <w:gridSpan w:val="4"/>
          </w:tcPr>
          <w:p w:rsidR="003276C3" w:rsidRPr="00DF6E37" w:rsidRDefault="003276C3" w:rsidP="003276C3">
            <w:pPr>
              <w:spacing w:after="0" w:line="240" w:lineRule="auto"/>
              <w:jc w:val="both"/>
              <w:rPr>
                <w:rFonts w:ascii="Times New Roman" w:hAnsi="Times New Roman" w:cs="Times New Roman"/>
                <w:sz w:val="20"/>
                <w:szCs w:val="20"/>
              </w:rPr>
            </w:pPr>
          </w:p>
        </w:tc>
        <w:tc>
          <w:tcPr>
            <w:tcW w:w="241" w:type="dxa"/>
            <w:gridSpan w:val="4"/>
          </w:tcPr>
          <w:p w:rsidR="003276C3" w:rsidRPr="00DF6E37" w:rsidRDefault="003276C3" w:rsidP="003276C3">
            <w:pPr>
              <w:spacing w:after="0" w:line="240" w:lineRule="auto"/>
              <w:jc w:val="both"/>
              <w:rPr>
                <w:rFonts w:ascii="Times New Roman" w:hAnsi="Times New Roman" w:cs="Times New Roman"/>
                <w:sz w:val="20"/>
                <w:szCs w:val="20"/>
              </w:rPr>
            </w:pPr>
          </w:p>
        </w:tc>
        <w:tc>
          <w:tcPr>
            <w:tcW w:w="241" w:type="dxa"/>
            <w:gridSpan w:val="4"/>
          </w:tcPr>
          <w:p w:rsidR="003276C3" w:rsidRPr="00DF6E37" w:rsidRDefault="003276C3" w:rsidP="003276C3">
            <w:pPr>
              <w:spacing w:after="0" w:line="240" w:lineRule="auto"/>
              <w:jc w:val="both"/>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jc w:val="both"/>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jc w:val="both"/>
              <w:rPr>
                <w:rFonts w:ascii="Times New Roman" w:hAnsi="Times New Roman" w:cs="Times New Roman"/>
                <w:sz w:val="20"/>
                <w:szCs w:val="20"/>
              </w:rPr>
            </w:pPr>
          </w:p>
        </w:tc>
        <w:tc>
          <w:tcPr>
            <w:tcW w:w="3135" w:type="dxa"/>
            <w:gridSpan w:val="26"/>
            <w:tcBorders>
              <w:top w:val="nil"/>
              <w:left w:val="nil"/>
              <w:bottom w:val="nil"/>
              <w:right w:val="nil"/>
            </w:tcBorders>
          </w:tcPr>
          <w:p w:rsidR="003276C3" w:rsidRPr="00DF6E37" w:rsidRDefault="003276C3" w:rsidP="003276C3">
            <w:pPr>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КПП (при наличии)</w:t>
            </w:r>
          </w:p>
        </w:tc>
        <w:tc>
          <w:tcPr>
            <w:tcW w:w="241" w:type="dxa"/>
            <w:gridSpan w:val="2"/>
            <w:tcBorders>
              <w:top w:val="nil"/>
              <w:left w:val="nil"/>
              <w:bottom w:val="nil"/>
              <w:right w:val="nil"/>
            </w:tcBorders>
          </w:tcPr>
          <w:p w:rsidR="003276C3" w:rsidRPr="00DF6E37" w:rsidRDefault="003276C3" w:rsidP="003276C3">
            <w:pPr>
              <w:spacing w:after="0" w:line="240" w:lineRule="auto"/>
              <w:jc w:val="both"/>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jc w:val="both"/>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jc w:val="both"/>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jc w:val="both"/>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jc w:val="both"/>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jc w:val="both"/>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jc w:val="both"/>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jc w:val="both"/>
              <w:rPr>
                <w:rFonts w:ascii="Times New Roman" w:hAnsi="Times New Roman" w:cs="Times New Roman"/>
                <w:sz w:val="20"/>
                <w:szCs w:val="20"/>
              </w:rPr>
            </w:pPr>
          </w:p>
        </w:tc>
        <w:tc>
          <w:tcPr>
            <w:tcW w:w="241" w:type="dxa"/>
            <w:gridSpan w:val="4"/>
          </w:tcPr>
          <w:p w:rsidR="003276C3" w:rsidRPr="00DF6E37" w:rsidRDefault="003276C3" w:rsidP="003276C3">
            <w:pPr>
              <w:spacing w:after="0" w:line="240" w:lineRule="auto"/>
              <w:jc w:val="both"/>
              <w:rPr>
                <w:rFonts w:ascii="Times New Roman" w:hAnsi="Times New Roman" w:cs="Times New Roman"/>
                <w:sz w:val="20"/>
                <w:szCs w:val="20"/>
              </w:rPr>
            </w:pPr>
          </w:p>
        </w:tc>
        <w:tc>
          <w:tcPr>
            <w:tcW w:w="241" w:type="dxa"/>
            <w:gridSpan w:val="4"/>
          </w:tcPr>
          <w:p w:rsidR="003276C3" w:rsidRPr="00DF6E37" w:rsidRDefault="003276C3" w:rsidP="003276C3">
            <w:pPr>
              <w:spacing w:after="0" w:line="240" w:lineRule="auto"/>
              <w:jc w:val="both"/>
              <w:rPr>
                <w:rFonts w:ascii="Times New Roman" w:hAnsi="Times New Roman" w:cs="Times New Roman"/>
                <w:sz w:val="20"/>
                <w:szCs w:val="20"/>
              </w:rPr>
            </w:pPr>
          </w:p>
        </w:tc>
        <w:tc>
          <w:tcPr>
            <w:tcW w:w="580" w:type="dxa"/>
            <w:gridSpan w:val="4"/>
            <w:tcBorders>
              <w:top w:val="nil"/>
              <w:left w:val="nil"/>
              <w:bottom w:val="nil"/>
            </w:tcBorders>
          </w:tcPr>
          <w:p w:rsidR="003276C3" w:rsidRPr="00DF6E37" w:rsidRDefault="003276C3" w:rsidP="003276C3">
            <w:pPr>
              <w:spacing w:after="0" w:line="240" w:lineRule="auto"/>
              <w:jc w:val="both"/>
              <w:rPr>
                <w:rFonts w:ascii="Times New Roman" w:hAnsi="Times New Roman" w:cs="Times New Roman"/>
                <w:sz w:val="20"/>
                <w:szCs w:val="20"/>
              </w:rPr>
            </w:pPr>
          </w:p>
        </w:tc>
      </w:tr>
      <w:tr w:rsidR="003276C3" w:rsidRPr="00DF6E37" w:rsidTr="003276C3">
        <w:trPr>
          <w:cantSplit/>
          <w:trHeight w:val="134"/>
        </w:trPr>
        <w:tc>
          <w:tcPr>
            <w:tcW w:w="9781" w:type="dxa"/>
            <w:gridSpan w:val="114"/>
            <w:tcBorders>
              <w:top w:val="nil"/>
              <w:bottom w:val="nil"/>
            </w:tcBorders>
          </w:tcPr>
          <w:p w:rsidR="003276C3" w:rsidRPr="00DF6E37" w:rsidRDefault="003276C3" w:rsidP="003276C3">
            <w:pPr>
              <w:spacing w:after="0" w:line="240" w:lineRule="auto"/>
              <w:jc w:val="both"/>
              <w:rPr>
                <w:rFonts w:ascii="Times New Roman" w:hAnsi="Times New Roman" w:cs="Times New Roman"/>
                <w:sz w:val="20"/>
                <w:szCs w:val="20"/>
              </w:rPr>
            </w:pPr>
          </w:p>
        </w:tc>
      </w:tr>
      <w:tr w:rsidR="003276C3" w:rsidRPr="00DF6E37" w:rsidTr="003276C3">
        <w:trPr>
          <w:cantSplit/>
          <w:trHeight w:val="132"/>
        </w:trPr>
        <w:tc>
          <w:tcPr>
            <w:tcW w:w="1109" w:type="dxa"/>
            <w:gridSpan w:val="11"/>
            <w:tcBorders>
              <w:top w:val="nil"/>
              <w:bottom w:val="nil"/>
            </w:tcBorders>
          </w:tcPr>
          <w:p w:rsidR="003276C3" w:rsidRPr="00DF6E37" w:rsidRDefault="003276C3" w:rsidP="003276C3">
            <w:pPr>
              <w:pStyle w:val="af5"/>
              <w:jc w:val="both"/>
              <w:rPr>
                <w:rFonts w:ascii="Times New Roman" w:hAnsi="Times New Roman"/>
                <w:sz w:val="20"/>
                <w:szCs w:val="20"/>
              </w:rPr>
            </w:pPr>
            <w:r w:rsidRPr="00DF6E37">
              <w:rPr>
                <w:rFonts w:ascii="Times New Roman" w:hAnsi="Times New Roman"/>
                <w:sz w:val="20"/>
                <w:szCs w:val="20"/>
              </w:rPr>
              <w:t xml:space="preserve">СНИЛС </w:t>
            </w:r>
          </w:p>
        </w:tc>
        <w:tc>
          <w:tcPr>
            <w:tcW w:w="239" w:type="dxa"/>
            <w:gridSpan w:val="5"/>
          </w:tcPr>
          <w:p w:rsidR="003276C3" w:rsidRPr="00DF6E37" w:rsidRDefault="003276C3" w:rsidP="003276C3">
            <w:pPr>
              <w:pStyle w:val="af5"/>
              <w:jc w:val="both"/>
              <w:rPr>
                <w:rFonts w:ascii="Times New Roman" w:hAnsi="Times New Roman"/>
                <w:sz w:val="20"/>
                <w:szCs w:val="20"/>
              </w:rPr>
            </w:pPr>
          </w:p>
        </w:tc>
        <w:tc>
          <w:tcPr>
            <w:tcW w:w="237" w:type="dxa"/>
            <w:gridSpan w:val="4"/>
          </w:tcPr>
          <w:p w:rsidR="003276C3" w:rsidRPr="00DF6E37" w:rsidRDefault="003276C3" w:rsidP="003276C3">
            <w:pPr>
              <w:pStyle w:val="af5"/>
              <w:jc w:val="both"/>
              <w:rPr>
                <w:rFonts w:ascii="Times New Roman" w:hAnsi="Times New Roman"/>
                <w:sz w:val="20"/>
                <w:szCs w:val="20"/>
              </w:rPr>
            </w:pPr>
          </w:p>
        </w:tc>
        <w:tc>
          <w:tcPr>
            <w:tcW w:w="236" w:type="dxa"/>
            <w:gridSpan w:val="4"/>
          </w:tcPr>
          <w:p w:rsidR="003276C3" w:rsidRPr="00DF6E37" w:rsidRDefault="003276C3" w:rsidP="003276C3">
            <w:pPr>
              <w:pStyle w:val="af5"/>
              <w:jc w:val="both"/>
              <w:rPr>
                <w:rFonts w:ascii="Times New Roman" w:hAnsi="Times New Roman"/>
                <w:sz w:val="20"/>
                <w:szCs w:val="20"/>
              </w:rPr>
            </w:pPr>
          </w:p>
        </w:tc>
        <w:tc>
          <w:tcPr>
            <w:tcW w:w="236" w:type="dxa"/>
            <w:gridSpan w:val="4"/>
            <w:tcBorders>
              <w:top w:val="nil"/>
              <w:bottom w:val="nil"/>
            </w:tcBorders>
          </w:tcPr>
          <w:p w:rsidR="003276C3" w:rsidRPr="00DF6E37" w:rsidRDefault="003276C3" w:rsidP="003276C3">
            <w:pPr>
              <w:pStyle w:val="af5"/>
              <w:jc w:val="both"/>
              <w:rPr>
                <w:rFonts w:ascii="Times New Roman" w:hAnsi="Times New Roman"/>
                <w:sz w:val="20"/>
                <w:szCs w:val="20"/>
              </w:rPr>
            </w:pPr>
            <w:r w:rsidRPr="00DF6E37">
              <w:rPr>
                <w:rFonts w:ascii="Times New Roman" w:hAnsi="Times New Roman"/>
                <w:sz w:val="20"/>
                <w:szCs w:val="20"/>
              </w:rPr>
              <w:t>-</w:t>
            </w:r>
          </w:p>
        </w:tc>
        <w:tc>
          <w:tcPr>
            <w:tcW w:w="236" w:type="dxa"/>
            <w:gridSpan w:val="4"/>
          </w:tcPr>
          <w:p w:rsidR="003276C3" w:rsidRPr="00DF6E37" w:rsidRDefault="003276C3" w:rsidP="003276C3">
            <w:pPr>
              <w:pStyle w:val="af5"/>
              <w:jc w:val="both"/>
              <w:rPr>
                <w:rFonts w:ascii="Times New Roman" w:hAnsi="Times New Roman"/>
                <w:sz w:val="20"/>
                <w:szCs w:val="20"/>
              </w:rPr>
            </w:pPr>
          </w:p>
        </w:tc>
        <w:tc>
          <w:tcPr>
            <w:tcW w:w="236" w:type="dxa"/>
            <w:gridSpan w:val="4"/>
          </w:tcPr>
          <w:p w:rsidR="003276C3" w:rsidRPr="00DF6E37" w:rsidRDefault="003276C3" w:rsidP="003276C3">
            <w:pPr>
              <w:pStyle w:val="af5"/>
              <w:jc w:val="both"/>
              <w:rPr>
                <w:rFonts w:ascii="Times New Roman" w:hAnsi="Times New Roman"/>
                <w:sz w:val="20"/>
                <w:szCs w:val="20"/>
              </w:rPr>
            </w:pPr>
          </w:p>
        </w:tc>
        <w:tc>
          <w:tcPr>
            <w:tcW w:w="236" w:type="dxa"/>
            <w:gridSpan w:val="4"/>
          </w:tcPr>
          <w:p w:rsidR="003276C3" w:rsidRPr="00DF6E37" w:rsidRDefault="003276C3" w:rsidP="003276C3">
            <w:pPr>
              <w:pStyle w:val="af5"/>
              <w:jc w:val="both"/>
              <w:rPr>
                <w:rFonts w:ascii="Times New Roman" w:hAnsi="Times New Roman"/>
                <w:sz w:val="20"/>
                <w:szCs w:val="20"/>
              </w:rPr>
            </w:pPr>
          </w:p>
        </w:tc>
        <w:tc>
          <w:tcPr>
            <w:tcW w:w="254" w:type="dxa"/>
            <w:gridSpan w:val="4"/>
            <w:tcBorders>
              <w:top w:val="nil"/>
              <w:bottom w:val="nil"/>
            </w:tcBorders>
          </w:tcPr>
          <w:p w:rsidR="003276C3" w:rsidRPr="00DF6E37" w:rsidRDefault="003276C3" w:rsidP="003276C3">
            <w:pPr>
              <w:pStyle w:val="af5"/>
              <w:jc w:val="both"/>
              <w:rPr>
                <w:rFonts w:ascii="Times New Roman" w:hAnsi="Times New Roman"/>
                <w:sz w:val="20"/>
                <w:szCs w:val="20"/>
              </w:rPr>
            </w:pPr>
            <w:r w:rsidRPr="00DF6E37">
              <w:rPr>
                <w:rFonts w:ascii="Times New Roman" w:hAnsi="Times New Roman"/>
                <w:sz w:val="20"/>
                <w:szCs w:val="20"/>
              </w:rPr>
              <w:t>-</w:t>
            </w:r>
          </w:p>
        </w:tc>
        <w:tc>
          <w:tcPr>
            <w:tcW w:w="236" w:type="dxa"/>
            <w:gridSpan w:val="4"/>
          </w:tcPr>
          <w:p w:rsidR="003276C3" w:rsidRPr="00DF6E37" w:rsidRDefault="003276C3" w:rsidP="003276C3">
            <w:pPr>
              <w:pStyle w:val="af5"/>
              <w:jc w:val="both"/>
              <w:rPr>
                <w:rFonts w:ascii="Times New Roman" w:hAnsi="Times New Roman"/>
                <w:sz w:val="20"/>
                <w:szCs w:val="20"/>
              </w:rPr>
            </w:pPr>
          </w:p>
        </w:tc>
        <w:tc>
          <w:tcPr>
            <w:tcW w:w="236" w:type="dxa"/>
            <w:gridSpan w:val="3"/>
          </w:tcPr>
          <w:p w:rsidR="003276C3" w:rsidRPr="00DF6E37" w:rsidRDefault="003276C3" w:rsidP="003276C3">
            <w:pPr>
              <w:pStyle w:val="af5"/>
              <w:jc w:val="both"/>
              <w:rPr>
                <w:rFonts w:ascii="Times New Roman" w:hAnsi="Times New Roman"/>
                <w:sz w:val="20"/>
                <w:szCs w:val="20"/>
              </w:rPr>
            </w:pPr>
          </w:p>
        </w:tc>
        <w:tc>
          <w:tcPr>
            <w:tcW w:w="236" w:type="dxa"/>
            <w:gridSpan w:val="3"/>
          </w:tcPr>
          <w:p w:rsidR="003276C3" w:rsidRPr="00DF6E37" w:rsidRDefault="003276C3" w:rsidP="003276C3">
            <w:pPr>
              <w:pStyle w:val="af5"/>
              <w:jc w:val="both"/>
              <w:rPr>
                <w:rFonts w:ascii="Times New Roman" w:hAnsi="Times New Roman"/>
                <w:sz w:val="20"/>
                <w:szCs w:val="20"/>
              </w:rPr>
            </w:pPr>
          </w:p>
        </w:tc>
        <w:tc>
          <w:tcPr>
            <w:tcW w:w="284" w:type="dxa"/>
            <w:gridSpan w:val="3"/>
            <w:tcBorders>
              <w:top w:val="nil"/>
              <w:bottom w:val="nil"/>
            </w:tcBorders>
          </w:tcPr>
          <w:p w:rsidR="003276C3" w:rsidRPr="00DF6E37" w:rsidRDefault="003276C3" w:rsidP="003276C3">
            <w:pPr>
              <w:pStyle w:val="af5"/>
              <w:jc w:val="both"/>
              <w:rPr>
                <w:rFonts w:ascii="Times New Roman" w:hAnsi="Times New Roman"/>
                <w:sz w:val="20"/>
                <w:szCs w:val="20"/>
              </w:rPr>
            </w:pPr>
            <w:r w:rsidRPr="00DF6E37">
              <w:rPr>
                <w:rFonts w:ascii="Times New Roman" w:hAnsi="Times New Roman"/>
                <w:sz w:val="20"/>
                <w:szCs w:val="20"/>
              </w:rPr>
              <w:t>-</w:t>
            </w:r>
          </w:p>
        </w:tc>
        <w:tc>
          <w:tcPr>
            <w:tcW w:w="236" w:type="dxa"/>
            <w:gridSpan w:val="5"/>
          </w:tcPr>
          <w:p w:rsidR="003276C3" w:rsidRPr="00DF6E37" w:rsidRDefault="003276C3" w:rsidP="003276C3">
            <w:pPr>
              <w:pStyle w:val="af5"/>
              <w:jc w:val="both"/>
              <w:rPr>
                <w:rFonts w:ascii="Times New Roman" w:hAnsi="Times New Roman"/>
                <w:sz w:val="20"/>
                <w:szCs w:val="20"/>
              </w:rPr>
            </w:pPr>
          </w:p>
        </w:tc>
        <w:tc>
          <w:tcPr>
            <w:tcW w:w="236" w:type="dxa"/>
            <w:gridSpan w:val="4"/>
          </w:tcPr>
          <w:p w:rsidR="003276C3" w:rsidRPr="00DF6E37" w:rsidRDefault="003276C3" w:rsidP="003276C3">
            <w:pPr>
              <w:pStyle w:val="af5"/>
              <w:jc w:val="both"/>
              <w:rPr>
                <w:rFonts w:ascii="Times New Roman" w:hAnsi="Times New Roman"/>
                <w:sz w:val="20"/>
                <w:szCs w:val="20"/>
              </w:rPr>
            </w:pPr>
          </w:p>
        </w:tc>
        <w:tc>
          <w:tcPr>
            <w:tcW w:w="5298" w:type="dxa"/>
            <w:gridSpan w:val="48"/>
            <w:tcBorders>
              <w:top w:val="nil"/>
              <w:bottom w:val="nil"/>
            </w:tcBorders>
          </w:tcPr>
          <w:p w:rsidR="003276C3" w:rsidRPr="00DF6E37" w:rsidRDefault="003276C3" w:rsidP="003276C3">
            <w:pPr>
              <w:pStyle w:val="af5"/>
              <w:jc w:val="both"/>
              <w:rPr>
                <w:rFonts w:ascii="Times New Roman" w:hAnsi="Times New Roman"/>
                <w:sz w:val="20"/>
                <w:szCs w:val="20"/>
              </w:rPr>
            </w:pPr>
          </w:p>
        </w:tc>
      </w:tr>
      <w:tr w:rsidR="003276C3" w:rsidRPr="00DF6E37" w:rsidTr="003276C3">
        <w:trPr>
          <w:cantSplit/>
          <w:trHeight w:val="222"/>
        </w:trPr>
        <w:tc>
          <w:tcPr>
            <w:tcW w:w="9781" w:type="dxa"/>
            <w:gridSpan w:val="114"/>
            <w:tcBorders>
              <w:top w:val="nil"/>
              <w:bottom w:val="nil"/>
            </w:tcBorders>
          </w:tcPr>
          <w:p w:rsidR="003276C3" w:rsidRPr="00DF6E37" w:rsidRDefault="003276C3" w:rsidP="003276C3">
            <w:pPr>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xml:space="preserve">                  (индивидуального предпринимателя или руководителя юридического лица)</w:t>
            </w:r>
          </w:p>
        </w:tc>
      </w:tr>
      <w:tr w:rsidR="003276C3" w:rsidRPr="00DF6E37" w:rsidTr="003276C3">
        <w:trPr>
          <w:cantSplit/>
          <w:trHeight w:val="70"/>
        </w:trPr>
        <w:tc>
          <w:tcPr>
            <w:tcW w:w="9781" w:type="dxa"/>
            <w:gridSpan w:val="114"/>
            <w:tcBorders>
              <w:top w:val="nil"/>
              <w:bottom w:val="nil"/>
            </w:tcBorders>
          </w:tcPr>
          <w:p w:rsidR="003276C3" w:rsidRPr="00DF6E37" w:rsidRDefault="003276C3" w:rsidP="003276C3">
            <w:pPr>
              <w:spacing w:after="0" w:line="240" w:lineRule="auto"/>
              <w:jc w:val="both"/>
              <w:rPr>
                <w:rFonts w:ascii="Times New Roman" w:hAnsi="Times New Roman" w:cs="Times New Roman"/>
                <w:sz w:val="20"/>
                <w:szCs w:val="20"/>
              </w:rPr>
            </w:pPr>
          </w:p>
        </w:tc>
      </w:tr>
      <w:tr w:rsidR="003276C3" w:rsidRPr="00DF6E37" w:rsidTr="003276C3">
        <w:trPr>
          <w:cantSplit/>
          <w:trHeight w:val="60"/>
        </w:trPr>
        <w:tc>
          <w:tcPr>
            <w:tcW w:w="2451" w:type="dxa"/>
            <w:gridSpan w:val="35"/>
            <w:tcBorders>
              <w:top w:val="nil"/>
              <w:bottom w:val="nil"/>
              <w:right w:val="nil"/>
            </w:tcBorders>
          </w:tcPr>
          <w:p w:rsidR="003276C3" w:rsidRPr="00DF6E37" w:rsidRDefault="003276C3" w:rsidP="003276C3">
            <w:pPr>
              <w:pStyle w:val="af5"/>
              <w:jc w:val="both"/>
              <w:rPr>
                <w:rFonts w:ascii="Times New Roman" w:hAnsi="Times New Roman"/>
                <w:sz w:val="20"/>
                <w:szCs w:val="20"/>
              </w:rPr>
            </w:pPr>
            <w:r w:rsidRPr="00DF6E37">
              <w:rPr>
                <w:rFonts w:ascii="Times New Roman" w:hAnsi="Times New Roman"/>
                <w:sz w:val="20"/>
                <w:szCs w:val="20"/>
              </w:rPr>
              <w:t>Код ОКВЭД (основной)</w:t>
            </w:r>
          </w:p>
        </w:tc>
        <w:tc>
          <w:tcPr>
            <w:tcW w:w="241" w:type="dxa"/>
            <w:gridSpan w:val="4"/>
          </w:tcPr>
          <w:p w:rsidR="003276C3" w:rsidRPr="00DF6E37" w:rsidRDefault="003276C3" w:rsidP="003276C3">
            <w:pPr>
              <w:spacing w:after="0" w:line="240" w:lineRule="auto"/>
              <w:jc w:val="both"/>
              <w:rPr>
                <w:rFonts w:ascii="Times New Roman" w:hAnsi="Times New Roman" w:cs="Times New Roman"/>
                <w:sz w:val="20"/>
                <w:szCs w:val="20"/>
              </w:rPr>
            </w:pPr>
          </w:p>
        </w:tc>
        <w:tc>
          <w:tcPr>
            <w:tcW w:w="241" w:type="dxa"/>
            <w:gridSpan w:val="4"/>
          </w:tcPr>
          <w:p w:rsidR="003276C3" w:rsidRPr="00DF6E37" w:rsidRDefault="003276C3" w:rsidP="003276C3">
            <w:pPr>
              <w:spacing w:after="0" w:line="240" w:lineRule="auto"/>
              <w:jc w:val="both"/>
              <w:rPr>
                <w:rFonts w:ascii="Times New Roman" w:hAnsi="Times New Roman" w:cs="Times New Roman"/>
                <w:sz w:val="20"/>
                <w:szCs w:val="20"/>
              </w:rPr>
            </w:pPr>
          </w:p>
        </w:tc>
        <w:tc>
          <w:tcPr>
            <w:tcW w:w="241" w:type="dxa"/>
            <w:gridSpan w:val="4"/>
            <w:tcBorders>
              <w:top w:val="nil"/>
              <w:left w:val="nil"/>
              <w:bottom w:val="nil"/>
              <w:right w:val="nil"/>
            </w:tcBorders>
          </w:tcPr>
          <w:p w:rsidR="003276C3" w:rsidRPr="00DF6E37" w:rsidRDefault="003276C3" w:rsidP="003276C3">
            <w:pPr>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w:t>
            </w:r>
          </w:p>
        </w:tc>
        <w:tc>
          <w:tcPr>
            <w:tcW w:w="241" w:type="dxa"/>
            <w:gridSpan w:val="3"/>
          </w:tcPr>
          <w:p w:rsidR="003276C3" w:rsidRPr="00DF6E37" w:rsidRDefault="003276C3" w:rsidP="003276C3">
            <w:pPr>
              <w:spacing w:after="0" w:line="240" w:lineRule="auto"/>
              <w:jc w:val="both"/>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jc w:val="both"/>
              <w:rPr>
                <w:rFonts w:ascii="Times New Roman" w:hAnsi="Times New Roman" w:cs="Times New Roman"/>
                <w:sz w:val="20"/>
                <w:szCs w:val="20"/>
              </w:rPr>
            </w:pPr>
          </w:p>
        </w:tc>
        <w:tc>
          <w:tcPr>
            <w:tcW w:w="241" w:type="dxa"/>
            <w:gridSpan w:val="3"/>
            <w:tcBorders>
              <w:top w:val="nil"/>
              <w:left w:val="nil"/>
              <w:bottom w:val="nil"/>
              <w:right w:val="nil"/>
            </w:tcBorders>
          </w:tcPr>
          <w:p w:rsidR="003276C3" w:rsidRPr="00DF6E37" w:rsidRDefault="003276C3" w:rsidP="003276C3">
            <w:pPr>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w:t>
            </w:r>
          </w:p>
        </w:tc>
        <w:tc>
          <w:tcPr>
            <w:tcW w:w="246" w:type="dxa"/>
            <w:gridSpan w:val="4"/>
          </w:tcPr>
          <w:p w:rsidR="003276C3" w:rsidRPr="00DF6E37" w:rsidRDefault="003276C3" w:rsidP="003276C3">
            <w:pPr>
              <w:spacing w:after="0" w:line="240" w:lineRule="auto"/>
              <w:jc w:val="both"/>
              <w:rPr>
                <w:rFonts w:ascii="Times New Roman" w:hAnsi="Times New Roman" w:cs="Times New Roman"/>
                <w:sz w:val="20"/>
                <w:szCs w:val="20"/>
              </w:rPr>
            </w:pPr>
          </w:p>
        </w:tc>
        <w:tc>
          <w:tcPr>
            <w:tcW w:w="236" w:type="dxa"/>
            <w:gridSpan w:val="5"/>
          </w:tcPr>
          <w:p w:rsidR="003276C3" w:rsidRPr="00DF6E37" w:rsidRDefault="003276C3" w:rsidP="003276C3">
            <w:pPr>
              <w:spacing w:after="0" w:line="240" w:lineRule="auto"/>
              <w:jc w:val="both"/>
              <w:rPr>
                <w:rFonts w:ascii="Times New Roman" w:hAnsi="Times New Roman" w:cs="Times New Roman"/>
                <w:sz w:val="20"/>
                <w:szCs w:val="20"/>
              </w:rPr>
            </w:pPr>
          </w:p>
        </w:tc>
        <w:tc>
          <w:tcPr>
            <w:tcW w:w="236" w:type="dxa"/>
            <w:gridSpan w:val="3"/>
            <w:tcBorders>
              <w:top w:val="nil"/>
              <w:left w:val="nil"/>
              <w:bottom w:val="nil"/>
              <w:right w:val="nil"/>
            </w:tcBorders>
          </w:tcPr>
          <w:p w:rsidR="003276C3" w:rsidRPr="00DF6E37" w:rsidRDefault="003276C3" w:rsidP="003276C3">
            <w:pPr>
              <w:spacing w:after="0" w:line="240" w:lineRule="auto"/>
              <w:jc w:val="both"/>
              <w:rPr>
                <w:rFonts w:ascii="Times New Roman" w:hAnsi="Times New Roman" w:cs="Times New Roman"/>
                <w:sz w:val="20"/>
                <w:szCs w:val="20"/>
              </w:rPr>
            </w:pPr>
          </w:p>
        </w:tc>
        <w:tc>
          <w:tcPr>
            <w:tcW w:w="5166" w:type="dxa"/>
            <w:gridSpan w:val="46"/>
            <w:tcBorders>
              <w:top w:val="nil"/>
              <w:left w:val="nil"/>
              <w:bottom w:val="nil"/>
            </w:tcBorders>
          </w:tcPr>
          <w:p w:rsidR="003276C3" w:rsidRPr="00DF6E37" w:rsidRDefault="003276C3" w:rsidP="003276C3">
            <w:pPr>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Наименование ОКВЭД (основной):</w:t>
            </w:r>
          </w:p>
        </w:tc>
      </w:tr>
      <w:tr w:rsidR="003276C3" w:rsidRPr="00DF6E37" w:rsidTr="003276C3">
        <w:trPr>
          <w:cantSplit/>
          <w:trHeight w:val="60"/>
        </w:trPr>
        <w:tc>
          <w:tcPr>
            <w:tcW w:w="9781" w:type="dxa"/>
            <w:gridSpan w:val="114"/>
            <w:tcBorders>
              <w:top w:val="nil"/>
            </w:tcBorders>
          </w:tcPr>
          <w:p w:rsidR="003276C3" w:rsidRPr="00DF6E37" w:rsidRDefault="003276C3" w:rsidP="003276C3">
            <w:pPr>
              <w:spacing w:after="0" w:line="240" w:lineRule="auto"/>
              <w:jc w:val="both"/>
              <w:rPr>
                <w:rFonts w:ascii="Times New Roman" w:hAnsi="Times New Roman" w:cs="Times New Roman"/>
                <w:sz w:val="20"/>
                <w:szCs w:val="20"/>
              </w:rPr>
            </w:pPr>
          </w:p>
        </w:tc>
      </w:tr>
      <w:tr w:rsidR="003276C3" w:rsidRPr="00DF6E37" w:rsidTr="003276C3">
        <w:trPr>
          <w:cantSplit/>
          <w:trHeight w:val="60"/>
        </w:trPr>
        <w:tc>
          <w:tcPr>
            <w:tcW w:w="9781" w:type="dxa"/>
            <w:gridSpan w:val="114"/>
            <w:tcBorders>
              <w:top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2202" w:type="dxa"/>
            <w:gridSpan w:val="30"/>
            <w:tcBorders>
              <w:top w:val="nil"/>
              <w:bottom w:val="nil"/>
            </w:tcBorders>
          </w:tcPr>
          <w:p w:rsidR="003276C3" w:rsidRPr="00DF6E37" w:rsidRDefault="003276C3" w:rsidP="003276C3">
            <w:pPr>
              <w:pStyle w:val="af5"/>
              <w:jc w:val="both"/>
              <w:rPr>
                <w:rFonts w:ascii="Times New Roman" w:hAnsi="Times New Roman"/>
                <w:sz w:val="20"/>
                <w:szCs w:val="20"/>
              </w:rPr>
            </w:pPr>
            <w:r w:rsidRPr="00DF6E37">
              <w:rPr>
                <w:rFonts w:ascii="Times New Roman" w:hAnsi="Times New Roman"/>
                <w:sz w:val="20"/>
                <w:szCs w:val="20"/>
              </w:rPr>
              <w:t>Расчетный счет  №</w:t>
            </w:r>
          </w:p>
        </w:tc>
        <w:tc>
          <w:tcPr>
            <w:tcW w:w="241" w:type="dxa"/>
            <w:gridSpan w:val="4"/>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gridSpan w:val="4"/>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gridSpan w:val="4"/>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gridSpan w:val="4"/>
          </w:tcPr>
          <w:p w:rsidR="003276C3" w:rsidRPr="00DF6E37" w:rsidRDefault="003276C3" w:rsidP="003276C3">
            <w:pPr>
              <w:spacing w:after="0" w:line="240" w:lineRule="auto"/>
              <w:jc w:val="center"/>
              <w:rPr>
                <w:rFonts w:ascii="Times New Roman" w:hAnsi="Times New Roman" w:cs="Times New Roman"/>
                <w:sz w:val="20"/>
                <w:szCs w:val="20"/>
              </w:rPr>
            </w:pPr>
          </w:p>
        </w:tc>
        <w:tc>
          <w:tcPr>
            <w:tcW w:w="246" w:type="dxa"/>
            <w:gridSpan w:val="3"/>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jc w:val="center"/>
              <w:rPr>
                <w:rFonts w:ascii="Times New Roman" w:hAnsi="Times New Roman" w:cs="Times New Roman"/>
                <w:sz w:val="20"/>
                <w:szCs w:val="20"/>
              </w:rPr>
            </w:pPr>
          </w:p>
        </w:tc>
        <w:tc>
          <w:tcPr>
            <w:tcW w:w="246" w:type="dxa"/>
            <w:gridSpan w:val="4"/>
          </w:tcPr>
          <w:p w:rsidR="003276C3" w:rsidRPr="00DF6E37" w:rsidRDefault="003276C3" w:rsidP="003276C3">
            <w:pPr>
              <w:spacing w:after="0" w:line="240" w:lineRule="auto"/>
              <w:jc w:val="center"/>
              <w:rPr>
                <w:rFonts w:ascii="Times New Roman" w:hAnsi="Times New Roman" w:cs="Times New Roman"/>
                <w:sz w:val="20"/>
                <w:szCs w:val="20"/>
              </w:rPr>
            </w:pPr>
          </w:p>
        </w:tc>
        <w:tc>
          <w:tcPr>
            <w:tcW w:w="236" w:type="dxa"/>
            <w:gridSpan w:val="5"/>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gridSpan w:val="5"/>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tcBorders>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gridSpan w:val="2"/>
          </w:tcPr>
          <w:p w:rsidR="003276C3" w:rsidRPr="00DF6E37" w:rsidRDefault="003276C3" w:rsidP="003276C3">
            <w:pPr>
              <w:spacing w:after="0" w:line="240" w:lineRule="auto"/>
              <w:jc w:val="center"/>
              <w:rPr>
                <w:rFonts w:ascii="Times New Roman" w:hAnsi="Times New Roman" w:cs="Times New Roman"/>
                <w:sz w:val="20"/>
                <w:szCs w:val="20"/>
              </w:rPr>
            </w:pPr>
          </w:p>
        </w:tc>
        <w:tc>
          <w:tcPr>
            <w:tcW w:w="2754" w:type="dxa"/>
            <w:gridSpan w:val="34"/>
            <w:tcBorders>
              <w:top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9781" w:type="dxa"/>
            <w:gridSpan w:val="114"/>
            <w:tcBorders>
              <w:top w:val="nil"/>
              <w:bottom w:val="nil"/>
            </w:tcBorders>
          </w:tcPr>
          <w:p w:rsidR="003276C3" w:rsidRPr="00DF6E37" w:rsidRDefault="003276C3" w:rsidP="003276C3">
            <w:pPr>
              <w:spacing w:after="0" w:line="240" w:lineRule="auto"/>
              <w:jc w:val="both"/>
              <w:rPr>
                <w:rFonts w:ascii="Times New Roman" w:hAnsi="Times New Roman" w:cs="Times New Roman"/>
                <w:sz w:val="20"/>
                <w:szCs w:val="20"/>
              </w:rPr>
            </w:pPr>
          </w:p>
        </w:tc>
      </w:tr>
      <w:tr w:rsidR="003276C3" w:rsidRPr="00DF6E37" w:rsidTr="003276C3">
        <w:trPr>
          <w:cantSplit/>
          <w:trHeight w:val="60"/>
        </w:trPr>
        <w:tc>
          <w:tcPr>
            <w:tcW w:w="1479" w:type="dxa"/>
            <w:gridSpan w:val="18"/>
            <w:tcBorders>
              <w:top w:val="nil"/>
              <w:bottom w:val="nil"/>
              <w:right w:val="nil"/>
            </w:tcBorders>
          </w:tcPr>
          <w:p w:rsidR="003276C3" w:rsidRPr="00DF6E37" w:rsidRDefault="003276C3" w:rsidP="003276C3">
            <w:pPr>
              <w:pStyle w:val="af5"/>
              <w:jc w:val="both"/>
              <w:rPr>
                <w:rFonts w:ascii="Times New Roman" w:hAnsi="Times New Roman"/>
                <w:sz w:val="20"/>
                <w:szCs w:val="20"/>
              </w:rPr>
            </w:pPr>
            <w:r w:rsidRPr="00DF6E37">
              <w:rPr>
                <w:rFonts w:ascii="Times New Roman" w:hAnsi="Times New Roman"/>
                <w:sz w:val="20"/>
                <w:szCs w:val="20"/>
              </w:rPr>
              <w:t>открытый в</w:t>
            </w:r>
          </w:p>
        </w:tc>
        <w:tc>
          <w:tcPr>
            <w:tcW w:w="5066" w:type="dxa"/>
            <w:gridSpan w:val="59"/>
            <w:tcBorders>
              <w:top w:val="nil"/>
              <w:left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723" w:type="dxa"/>
            <w:gridSpan w:val="6"/>
            <w:tcBorders>
              <w:top w:val="nil"/>
              <w:left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БИК</w:t>
            </w:r>
          </w:p>
        </w:tc>
        <w:tc>
          <w:tcPr>
            <w:tcW w:w="241" w:type="dxa"/>
            <w:gridSpan w:val="3"/>
            <w:tcBorders>
              <w:top w:val="nil"/>
              <w:left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gridSpan w:val="4"/>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gridSpan w:val="4"/>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jc w:val="center"/>
              <w:rPr>
                <w:rFonts w:ascii="Times New Roman" w:hAnsi="Times New Roman" w:cs="Times New Roman"/>
                <w:sz w:val="20"/>
                <w:szCs w:val="20"/>
              </w:rPr>
            </w:pPr>
          </w:p>
        </w:tc>
        <w:tc>
          <w:tcPr>
            <w:tcW w:w="344" w:type="dxa"/>
            <w:gridSpan w:val="2"/>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269"/>
        </w:trPr>
        <w:tc>
          <w:tcPr>
            <w:tcW w:w="1238" w:type="dxa"/>
            <w:gridSpan w:val="14"/>
            <w:tcBorders>
              <w:top w:val="nil"/>
              <w:bottom w:val="nil"/>
              <w:right w:val="nil"/>
            </w:tcBorders>
          </w:tcPr>
          <w:p w:rsidR="003276C3" w:rsidRPr="00DF6E37" w:rsidRDefault="003276C3" w:rsidP="003276C3">
            <w:pPr>
              <w:spacing w:after="0" w:line="240" w:lineRule="auto"/>
              <w:jc w:val="both"/>
              <w:rPr>
                <w:rFonts w:ascii="Times New Roman" w:hAnsi="Times New Roman" w:cs="Times New Roman"/>
                <w:sz w:val="20"/>
                <w:szCs w:val="20"/>
              </w:rPr>
            </w:pPr>
          </w:p>
        </w:tc>
        <w:tc>
          <w:tcPr>
            <w:tcW w:w="5307" w:type="dxa"/>
            <w:gridSpan w:val="63"/>
            <w:tcBorders>
              <w:top w:val="nil"/>
              <w:left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lang w:val="en-US"/>
              </w:rPr>
            </w:pPr>
            <w:r w:rsidRPr="00DF6E37">
              <w:rPr>
                <w:rFonts w:ascii="Times New Roman" w:hAnsi="Times New Roman" w:cs="Times New Roman"/>
                <w:sz w:val="20"/>
                <w:szCs w:val="20"/>
              </w:rPr>
              <w:t>(наименование и местонахождение банка)</w:t>
            </w:r>
          </w:p>
          <w:p w:rsidR="003276C3" w:rsidRPr="00DF6E37" w:rsidRDefault="003276C3" w:rsidP="003276C3">
            <w:pPr>
              <w:spacing w:after="0" w:line="240" w:lineRule="auto"/>
              <w:jc w:val="center"/>
              <w:rPr>
                <w:rFonts w:ascii="Times New Roman" w:hAnsi="Times New Roman" w:cs="Times New Roman"/>
                <w:sz w:val="20"/>
                <w:szCs w:val="20"/>
                <w:lang w:val="en-US"/>
              </w:rPr>
            </w:pPr>
          </w:p>
        </w:tc>
        <w:tc>
          <w:tcPr>
            <w:tcW w:w="3236" w:type="dxa"/>
            <w:gridSpan w:val="37"/>
            <w:tcBorders>
              <w:top w:val="nil"/>
              <w:left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2925" w:type="dxa"/>
            <w:gridSpan w:val="42"/>
            <w:tcBorders>
              <w:top w:val="nil"/>
              <w:bottom w:val="nil"/>
              <w:right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Корреспондентский счет №</w:t>
            </w:r>
          </w:p>
        </w:tc>
        <w:tc>
          <w:tcPr>
            <w:tcW w:w="241" w:type="dxa"/>
            <w:gridSpan w:val="4"/>
          </w:tcPr>
          <w:p w:rsidR="003276C3" w:rsidRPr="00DF6E37" w:rsidRDefault="003276C3" w:rsidP="003276C3">
            <w:pPr>
              <w:spacing w:after="0" w:line="240" w:lineRule="auto"/>
              <w:jc w:val="center"/>
              <w:rPr>
                <w:rFonts w:ascii="Times New Roman" w:hAnsi="Times New Roman" w:cs="Times New Roman"/>
                <w:sz w:val="20"/>
                <w:szCs w:val="20"/>
              </w:rPr>
            </w:pPr>
          </w:p>
        </w:tc>
        <w:tc>
          <w:tcPr>
            <w:tcW w:w="246" w:type="dxa"/>
            <w:gridSpan w:val="3"/>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jc w:val="center"/>
              <w:rPr>
                <w:rFonts w:ascii="Times New Roman" w:hAnsi="Times New Roman" w:cs="Times New Roman"/>
                <w:sz w:val="20"/>
                <w:szCs w:val="20"/>
              </w:rPr>
            </w:pPr>
          </w:p>
        </w:tc>
        <w:tc>
          <w:tcPr>
            <w:tcW w:w="246" w:type="dxa"/>
            <w:gridSpan w:val="4"/>
          </w:tcPr>
          <w:p w:rsidR="003276C3" w:rsidRPr="00DF6E37" w:rsidRDefault="003276C3" w:rsidP="003276C3">
            <w:pPr>
              <w:spacing w:after="0" w:line="240" w:lineRule="auto"/>
              <w:jc w:val="center"/>
              <w:rPr>
                <w:rFonts w:ascii="Times New Roman" w:hAnsi="Times New Roman" w:cs="Times New Roman"/>
                <w:sz w:val="20"/>
                <w:szCs w:val="20"/>
              </w:rPr>
            </w:pPr>
          </w:p>
        </w:tc>
        <w:tc>
          <w:tcPr>
            <w:tcW w:w="236" w:type="dxa"/>
            <w:gridSpan w:val="5"/>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gridSpan w:val="5"/>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gridSpan w:val="2"/>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jc w:val="center"/>
              <w:rPr>
                <w:rFonts w:ascii="Times New Roman" w:hAnsi="Times New Roman" w:cs="Times New Roman"/>
                <w:sz w:val="20"/>
                <w:szCs w:val="20"/>
              </w:rPr>
            </w:pPr>
          </w:p>
        </w:tc>
        <w:tc>
          <w:tcPr>
            <w:tcW w:w="2031" w:type="dxa"/>
            <w:gridSpan w:val="25"/>
            <w:tcBorders>
              <w:top w:val="nil"/>
              <w:left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2925" w:type="dxa"/>
            <w:gridSpan w:val="42"/>
            <w:tcBorders>
              <w:top w:val="nil"/>
              <w:bottom w:val="nil"/>
              <w:right w:val="nil"/>
            </w:tcBorders>
          </w:tcPr>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Юридический адрес заявителя:</w:t>
            </w:r>
          </w:p>
        </w:tc>
        <w:tc>
          <w:tcPr>
            <w:tcW w:w="6856" w:type="dxa"/>
            <w:gridSpan w:val="72"/>
            <w:tcBorders>
              <w:top w:val="nil"/>
              <w:left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9781" w:type="dxa"/>
            <w:gridSpan w:val="114"/>
            <w:tcBorders>
              <w:top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9781" w:type="dxa"/>
            <w:gridSpan w:val="114"/>
            <w:tcBorders>
              <w:top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4376" w:type="dxa"/>
            <w:gridSpan w:val="64"/>
            <w:tcBorders>
              <w:top w:val="nil"/>
              <w:bottom w:val="nil"/>
              <w:right w:val="nil"/>
            </w:tcBorders>
          </w:tcPr>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Почтовый адрес (местонахождения) заявителя:</w:t>
            </w:r>
          </w:p>
        </w:tc>
        <w:tc>
          <w:tcPr>
            <w:tcW w:w="5405" w:type="dxa"/>
            <w:gridSpan w:val="50"/>
            <w:tcBorders>
              <w:top w:val="nil"/>
              <w:left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9781" w:type="dxa"/>
            <w:gridSpan w:val="114"/>
            <w:tcBorders>
              <w:top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9781" w:type="dxa"/>
            <w:gridSpan w:val="114"/>
            <w:tcBorders>
              <w:top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2925" w:type="dxa"/>
            <w:gridSpan w:val="42"/>
            <w:tcBorders>
              <w:top w:val="nil"/>
              <w:bottom w:val="nil"/>
              <w:right w:val="nil"/>
            </w:tcBorders>
          </w:tcPr>
          <w:p w:rsidR="003276C3" w:rsidRPr="00DF6E37" w:rsidRDefault="003276C3" w:rsidP="003276C3">
            <w:pPr>
              <w:pStyle w:val="af5"/>
              <w:jc w:val="center"/>
              <w:rPr>
                <w:rFonts w:ascii="Times New Roman" w:hAnsi="Times New Roman"/>
                <w:sz w:val="20"/>
                <w:szCs w:val="20"/>
              </w:rPr>
            </w:pPr>
            <w:r w:rsidRPr="00DF6E37">
              <w:rPr>
                <w:rFonts w:ascii="Times New Roman" w:hAnsi="Times New Roman"/>
                <w:sz w:val="20"/>
                <w:szCs w:val="20"/>
              </w:rPr>
              <w:t>Номер контактного телефона</w:t>
            </w:r>
          </w:p>
        </w:tc>
        <w:tc>
          <w:tcPr>
            <w:tcW w:w="2897" w:type="dxa"/>
            <w:gridSpan w:val="32"/>
            <w:tcBorders>
              <w:top w:val="nil"/>
              <w:left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1205" w:type="dxa"/>
            <w:gridSpan w:val="6"/>
            <w:tcBorders>
              <w:top w:val="nil"/>
              <w:left w:val="nil"/>
              <w:bottom w:val="nil"/>
              <w:right w:val="nil"/>
            </w:tcBorders>
          </w:tcPr>
          <w:p w:rsidR="003276C3" w:rsidRPr="00DF6E37" w:rsidRDefault="003276C3" w:rsidP="003276C3">
            <w:pPr>
              <w:pStyle w:val="af5"/>
              <w:jc w:val="center"/>
              <w:rPr>
                <w:rFonts w:ascii="Times New Roman" w:hAnsi="Times New Roman"/>
                <w:sz w:val="20"/>
                <w:szCs w:val="20"/>
              </w:rPr>
            </w:pPr>
            <w:r w:rsidRPr="00DF6E37">
              <w:rPr>
                <w:rFonts w:ascii="Times New Roman" w:hAnsi="Times New Roman"/>
                <w:sz w:val="20"/>
                <w:szCs w:val="20"/>
              </w:rPr>
              <w:t>E-mail</w:t>
            </w:r>
          </w:p>
        </w:tc>
        <w:tc>
          <w:tcPr>
            <w:tcW w:w="2754" w:type="dxa"/>
            <w:gridSpan w:val="34"/>
            <w:tcBorders>
              <w:top w:val="nil"/>
              <w:left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9781" w:type="dxa"/>
            <w:gridSpan w:val="114"/>
            <w:tcBorders>
              <w:top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33"/>
        </w:trPr>
        <w:tc>
          <w:tcPr>
            <w:tcW w:w="9781" w:type="dxa"/>
            <w:gridSpan w:val="114"/>
            <w:tcBorders>
              <w:top w:val="nil"/>
              <w:bottom w:val="nil"/>
            </w:tcBorders>
          </w:tcPr>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Достоверность и полноту сведений, указанных в настоящей заявке, подтверждаю:</w:t>
            </w:r>
          </w:p>
          <w:p w:rsidR="003276C3" w:rsidRPr="00DF6E37" w:rsidRDefault="003276C3" w:rsidP="003276C3">
            <w:pPr>
              <w:pStyle w:val="7"/>
              <w:spacing w:before="0" w:line="240" w:lineRule="auto"/>
              <w:rPr>
                <w:rFonts w:ascii="Times New Roman" w:hAnsi="Times New Roman" w:cs="Times New Roman"/>
                <w:b/>
                <w:bCs/>
                <w:i w:val="0"/>
                <w:color w:val="auto"/>
                <w:sz w:val="20"/>
                <w:szCs w:val="20"/>
              </w:rPr>
            </w:pPr>
            <w:r w:rsidRPr="00DF6E37">
              <w:rPr>
                <w:rFonts w:ascii="Times New Roman" w:hAnsi="Times New Roman" w:cs="Times New Roman"/>
                <w:b/>
                <w:i w:val="0"/>
                <w:color w:val="auto"/>
                <w:sz w:val="20"/>
                <w:szCs w:val="20"/>
              </w:rPr>
              <w:t>Для заявителя - юридического лица</w:t>
            </w:r>
          </w:p>
        </w:tc>
      </w:tr>
      <w:tr w:rsidR="003276C3" w:rsidRPr="00DF6E37" w:rsidTr="003276C3">
        <w:trPr>
          <w:cantSplit/>
          <w:trHeight w:val="60"/>
        </w:trPr>
        <w:tc>
          <w:tcPr>
            <w:tcW w:w="1479" w:type="dxa"/>
            <w:gridSpan w:val="18"/>
            <w:tcBorders>
              <w:top w:val="nil"/>
              <w:bottom w:val="nil"/>
              <w:right w:val="nil"/>
            </w:tcBorders>
          </w:tcPr>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Руководитель</w:t>
            </w:r>
          </w:p>
        </w:tc>
        <w:tc>
          <w:tcPr>
            <w:tcW w:w="1933" w:type="dxa"/>
            <w:gridSpan w:val="31"/>
            <w:tcBorders>
              <w:top w:val="nil"/>
              <w:left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gridSpan w:val="3"/>
            <w:tcBorders>
              <w:top w:val="nil"/>
              <w:left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1446" w:type="dxa"/>
            <w:gridSpan w:val="19"/>
            <w:tcBorders>
              <w:top w:val="nil"/>
              <w:left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tcBorders>
              <w:top w:val="nil"/>
              <w:left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3615" w:type="dxa"/>
            <w:gridSpan w:val="33"/>
            <w:tcBorders>
              <w:top w:val="nil"/>
              <w:left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826" w:type="dxa"/>
            <w:gridSpan w:val="9"/>
            <w:tcBorders>
              <w:top w:val="nil"/>
              <w:left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267"/>
        </w:trPr>
        <w:tc>
          <w:tcPr>
            <w:tcW w:w="1479" w:type="dxa"/>
            <w:gridSpan w:val="18"/>
            <w:tcBorders>
              <w:top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1933" w:type="dxa"/>
            <w:gridSpan w:val="31"/>
            <w:tcBorders>
              <w:top w:val="nil"/>
              <w:left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(должность)</w:t>
            </w:r>
          </w:p>
        </w:tc>
        <w:tc>
          <w:tcPr>
            <w:tcW w:w="241" w:type="dxa"/>
            <w:gridSpan w:val="3"/>
            <w:tcBorders>
              <w:top w:val="nil"/>
              <w:left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1446" w:type="dxa"/>
            <w:gridSpan w:val="19"/>
            <w:tcBorders>
              <w:top w:val="nil"/>
              <w:left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(подпись)</w:t>
            </w:r>
          </w:p>
        </w:tc>
        <w:tc>
          <w:tcPr>
            <w:tcW w:w="241" w:type="dxa"/>
            <w:tcBorders>
              <w:top w:val="nil"/>
              <w:left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3615" w:type="dxa"/>
            <w:gridSpan w:val="33"/>
            <w:tcBorders>
              <w:top w:val="nil"/>
              <w:left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(фамилия, имя, отчество)</w:t>
            </w:r>
          </w:p>
        </w:tc>
        <w:tc>
          <w:tcPr>
            <w:tcW w:w="826" w:type="dxa"/>
            <w:gridSpan w:val="9"/>
            <w:tcBorders>
              <w:top w:val="nil"/>
              <w:left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140"/>
        </w:trPr>
        <w:tc>
          <w:tcPr>
            <w:tcW w:w="9781" w:type="dxa"/>
            <w:gridSpan w:val="114"/>
            <w:tcBorders>
              <w:top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743" w:type="dxa"/>
            <w:gridSpan w:val="5"/>
            <w:tcBorders>
              <w:top w:val="nil"/>
              <w:bottom w:val="nil"/>
            </w:tcBorders>
          </w:tcPr>
          <w:p w:rsidR="003276C3" w:rsidRPr="00DF6E37" w:rsidRDefault="003276C3" w:rsidP="003276C3">
            <w:pPr>
              <w:pStyle w:val="7"/>
              <w:spacing w:before="0" w:line="240" w:lineRule="auto"/>
              <w:rPr>
                <w:rFonts w:ascii="Times New Roman" w:hAnsi="Times New Roman" w:cs="Times New Roman"/>
                <w:bCs/>
                <w:i w:val="0"/>
                <w:color w:val="auto"/>
                <w:sz w:val="20"/>
                <w:szCs w:val="20"/>
              </w:rPr>
            </w:pPr>
            <w:r w:rsidRPr="00DF6E37">
              <w:rPr>
                <w:rFonts w:ascii="Times New Roman" w:hAnsi="Times New Roman" w:cs="Times New Roman"/>
                <w:bCs/>
                <w:i w:val="0"/>
                <w:color w:val="auto"/>
                <w:sz w:val="20"/>
                <w:szCs w:val="20"/>
              </w:rPr>
              <w:t xml:space="preserve">дата  </w:t>
            </w:r>
          </w:p>
        </w:tc>
        <w:tc>
          <w:tcPr>
            <w:tcW w:w="236" w:type="dxa"/>
            <w:gridSpan w:val="3"/>
          </w:tcPr>
          <w:p w:rsidR="003276C3" w:rsidRPr="00DF6E37" w:rsidRDefault="003276C3" w:rsidP="003276C3">
            <w:pPr>
              <w:pStyle w:val="7"/>
              <w:spacing w:before="0" w:line="240" w:lineRule="auto"/>
              <w:jc w:val="center"/>
              <w:rPr>
                <w:rFonts w:ascii="Times New Roman" w:hAnsi="Times New Roman" w:cs="Times New Roman"/>
                <w:sz w:val="20"/>
                <w:szCs w:val="20"/>
              </w:rPr>
            </w:pPr>
          </w:p>
        </w:tc>
        <w:tc>
          <w:tcPr>
            <w:tcW w:w="236" w:type="dxa"/>
            <w:gridSpan w:val="5"/>
          </w:tcPr>
          <w:p w:rsidR="003276C3" w:rsidRPr="00DF6E37" w:rsidRDefault="003276C3" w:rsidP="003276C3">
            <w:pPr>
              <w:pStyle w:val="7"/>
              <w:spacing w:before="0" w:line="240" w:lineRule="auto"/>
              <w:jc w:val="center"/>
              <w:rPr>
                <w:rFonts w:ascii="Times New Roman" w:hAnsi="Times New Roman" w:cs="Times New Roman"/>
                <w:b/>
                <w:bCs/>
                <w:sz w:val="20"/>
                <w:szCs w:val="20"/>
              </w:rPr>
            </w:pPr>
          </w:p>
        </w:tc>
        <w:tc>
          <w:tcPr>
            <w:tcW w:w="236" w:type="dxa"/>
            <w:gridSpan w:val="4"/>
            <w:tcBorders>
              <w:top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w:t>
            </w:r>
          </w:p>
        </w:tc>
        <w:tc>
          <w:tcPr>
            <w:tcW w:w="236" w:type="dxa"/>
            <w:gridSpan w:val="4"/>
          </w:tcPr>
          <w:p w:rsidR="003276C3" w:rsidRPr="00DF6E37" w:rsidRDefault="003276C3" w:rsidP="003276C3">
            <w:pPr>
              <w:pStyle w:val="7"/>
              <w:spacing w:before="0" w:line="240" w:lineRule="auto"/>
              <w:jc w:val="center"/>
              <w:rPr>
                <w:rFonts w:ascii="Times New Roman" w:hAnsi="Times New Roman" w:cs="Times New Roman"/>
                <w:b/>
                <w:bCs/>
                <w:sz w:val="20"/>
                <w:szCs w:val="20"/>
              </w:rPr>
            </w:pPr>
          </w:p>
        </w:tc>
        <w:tc>
          <w:tcPr>
            <w:tcW w:w="236" w:type="dxa"/>
            <w:gridSpan w:val="4"/>
          </w:tcPr>
          <w:p w:rsidR="003276C3" w:rsidRPr="00DF6E37" w:rsidRDefault="003276C3" w:rsidP="003276C3">
            <w:pPr>
              <w:pStyle w:val="7"/>
              <w:spacing w:before="0" w:line="240" w:lineRule="auto"/>
              <w:jc w:val="center"/>
              <w:rPr>
                <w:rFonts w:ascii="Times New Roman" w:hAnsi="Times New Roman" w:cs="Times New Roman"/>
                <w:sz w:val="20"/>
                <w:szCs w:val="20"/>
              </w:rPr>
            </w:pPr>
          </w:p>
        </w:tc>
        <w:tc>
          <w:tcPr>
            <w:tcW w:w="237" w:type="dxa"/>
            <w:gridSpan w:val="4"/>
            <w:tcBorders>
              <w:top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w:t>
            </w:r>
          </w:p>
        </w:tc>
        <w:tc>
          <w:tcPr>
            <w:tcW w:w="236" w:type="dxa"/>
            <w:gridSpan w:val="4"/>
          </w:tcPr>
          <w:p w:rsidR="003276C3" w:rsidRPr="00DF6E37" w:rsidRDefault="003276C3" w:rsidP="003276C3">
            <w:pPr>
              <w:pStyle w:val="7"/>
              <w:spacing w:before="0" w:line="240" w:lineRule="auto"/>
              <w:jc w:val="center"/>
              <w:rPr>
                <w:rFonts w:ascii="Times New Roman" w:hAnsi="Times New Roman" w:cs="Times New Roman"/>
                <w:sz w:val="20"/>
                <w:szCs w:val="20"/>
              </w:rPr>
            </w:pPr>
          </w:p>
        </w:tc>
        <w:tc>
          <w:tcPr>
            <w:tcW w:w="236" w:type="dxa"/>
            <w:gridSpan w:val="4"/>
          </w:tcPr>
          <w:p w:rsidR="003276C3" w:rsidRPr="00DF6E37" w:rsidRDefault="003276C3" w:rsidP="003276C3">
            <w:pPr>
              <w:pStyle w:val="7"/>
              <w:spacing w:before="0" w:line="240" w:lineRule="auto"/>
              <w:jc w:val="center"/>
              <w:rPr>
                <w:rFonts w:ascii="Times New Roman" w:hAnsi="Times New Roman" w:cs="Times New Roman"/>
                <w:sz w:val="20"/>
                <w:szCs w:val="20"/>
              </w:rPr>
            </w:pPr>
          </w:p>
        </w:tc>
        <w:tc>
          <w:tcPr>
            <w:tcW w:w="236" w:type="dxa"/>
            <w:gridSpan w:val="4"/>
          </w:tcPr>
          <w:p w:rsidR="003276C3" w:rsidRPr="00DF6E37" w:rsidRDefault="003276C3" w:rsidP="003276C3">
            <w:pPr>
              <w:pStyle w:val="7"/>
              <w:spacing w:before="0" w:line="240" w:lineRule="auto"/>
              <w:jc w:val="center"/>
              <w:rPr>
                <w:rFonts w:ascii="Times New Roman" w:hAnsi="Times New Roman" w:cs="Times New Roman"/>
                <w:sz w:val="20"/>
                <w:szCs w:val="20"/>
              </w:rPr>
            </w:pPr>
          </w:p>
        </w:tc>
        <w:tc>
          <w:tcPr>
            <w:tcW w:w="236" w:type="dxa"/>
            <w:gridSpan w:val="4"/>
          </w:tcPr>
          <w:p w:rsidR="003276C3" w:rsidRPr="00DF6E37" w:rsidRDefault="003276C3" w:rsidP="003276C3">
            <w:pPr>
              <w:pStyle w:val="7"/>
              <w:spacing w:before="0" w:line="240" w:lineRule="auto"/>
              <w:jc w:val="center"/>
              <w:rPr>
                <w:rFonts w:ascii="Times New Roman" w:hAnsi="Times New Roman" w:cs="Times New Roman"/>
                <w:sz w:val="20"/>
                <w:szCs w:val="20"/>
              </w:rPr>
            </w:pPr>
          </w:p>
        </w:tc>
        <w:tc>
          <w:tcPr>
            <w:tcW w:w="6677" w:type="dxa"/>
            <w:gridSpan w:val="69"/>
            <w:tcBorders>
              <w:top w:val="nil"/>
              <w:bottom w:val="nil"/>
            </w:tcBorders>
          </w:tcPr>
          <w:p w:rsidR="003276C3" w:rsidRPr="00DF6E37" w:rsidRDefault="003276C3" w:rsidP="003276C3">
            <w:pPr>
              <w:pStyle w:val="7"/>
              <w:spacing w:before="0" w:line="240" w:lineRule="auto"/>
              <w:jc w:val="center"/>
              <w:rPr>
                <w:rFonts w:ascii="Times New Roman" w:hAnsi="Times New Roman" w:cs="Times New Roman"/>
                <w:bCs/>
                <w:i w:val="0"/>
                <w:color w:val="auto"/>
                <w:sz w:val="20"/>
                <w:szCs w:val="20"/>
              </w:rPr>
            </w:pPr>
            <w:r w:rsidRPr="00DF6E37">
              <w:rPr>
                <w:rFonts w:ascii="Times New Roman" w:hAnsi="Times New Roman" w:cs="Times New Roman"/>
                <w:i w:val="0"/>
                <w:color w:val="auto"/>
                <w:sz w:val="20"/>
                <w:szCs w:val="20"/>
              </w:rPr>
              <w:t xml:space="preserve">                   </w:t>
            </w:r>
            <w:r w:rsidRPr="00DF6E37">
              <w:rPr>
                <w:rFonts w:ascii="Times New Roman" w:hAnsi="Times New Roman" w:cs="Times New Roman"/>
                <w:bCs/>
                <w:i w:val="0"/>
                <w:color w:val="auto"/>
                <w:sz w:val="20"/>
                <w:szCs w:val="20"/>
              </w:rPr>
              <w:t>МП</w:t>
            </w:r>
          </w:p>
        </w:tc>
      </w:tr>
      <w:tr w:rsidR="003276C3" w:rsidRPr="00DF6E37" w:rsidTr="003276C3">
        <w:trPr>
          <w:cantSplit/>
          <w:trHeight w:val="267"/>
        </w:trPr>
        <w:tc>
          <w:tcPr>
            <w:tcW w:w="9781" w:type="dxa"/>
            <w:gridSpan w:val="114"/>
            <w:tcBorders>
              <w:top w:val="nil"/>
              <w:bottom w:val="nil"/>
            </w:tcBorders>
          </w:tcPr>
          <w:p w:rsidR="003276C3" w:rsidRPr="00DF6E37" w:rsidRDefault="003276C3" w:rsidP="003276C3">
            <w:pPr>
              <w:pStyle w:val="7"/>
              <w:spacing w:before="0" w:line="240" w:lineRule="auto"/>
              <w:rPr>
                <w:rFonts w:ascii="Times New Roman" w:hAnsi="Times New Roman" w:cs="Times New Roman"/>
                <w:b/>
                <w:i w:val="0"/>
                <w:color w:val="auto"/>
                <w:sz w:val="20"/>
                <w:szCs w:val="20"/>
              </w:rPr>
            </w:pPr>
            <w:r w:rsidRPr="00DF6E37">
              <w:rPr>
                <w:rFonts w:ascii="Times New Roman" w:hAnsi="Times New Roman" w:cs="Times New Roman"/>
                <w:b/>
                <w:i w:val="0"/>
                <w:color w:val="auto"/>
                <w:sz w:val="20"/>
                <w:szCs w:val="20"/>
              </w:rPr>
              <w:t>Для заявителя - индивидуального предпринимателя</w:t>
            </w:r>
          </w:p>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997" w:type="dxa"/>
            <w:gridSpan w:val="9"/>
            <w:tcBorders>
              <w:top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Подпись</w:t>
            </w:r>
          </w:p>
        </w:tc>
        <w:tc>
          <w:tcPr>
            <w:tcW w:w="1205" w:type="dxa"/>
            <w:gridSpan w:val="21"/>
            <w:tcBorders>
              <w:top w:val="nil"/>
              <w:left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723" w:type="dxa"/>
            <w:gridSpan w:val="12"/>
            <w:tcBorders>
              <w:top w:val="nil"/>
              <w:left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дата</w:t>
            </w:r>
          </w:p>
        </w:tc>
        <w:tc>
          <w:tcPr>
            <w:tcW w:w="241" w:type="dxa"/>
            <w:gridSpan w:val="4"/>
          </w:tcPr>
          <w:p w:rsidR="003276C3" w:rsidRPr="00DF6E37" w:rsidRDefault="003276C3" w:rsidP="003276C3">
            <w:pPr>
              <w:spacing w:after="0" w:line="240" w:lineRule="auto"/>
              <w:jc w:val="center"/>
              <w:rPr>
                <w:rFonts w:ascii="Times New Roman" w:hAnsi="Times New Roman" w:cs="Times New Roman"/>
                <w:sz w:val="20"/>
                <w:szCs w:val="20"/>
              </w:rPr>
            </w:pPr>
          </w:p>
        </w:tc>
        <w:tc>
          <w:tcPr>
            <w:tcW w:w="246" w:type="dxa"/>
            <w:gridSpan w:val="3"/>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gridSpan w:val="3"/>
            <w:tcBorders>
              <w:top w:val="nil"/>
              <w:left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w:t>
            </w:r>
          </w:p>
        </w:tc>
        <w:tc>
          <w:tcPr>
            <w:tcW w:w="241" w:type="dxa"/>
            <w:gridSpan w:val="3"/>
          </w:tcPr>
          <w:p w:rsidR="003276C3" w:rsidRPr="00DF6E37" w:rsidRDefault="003276C3" w:rsidP="003276C3">
            <w:pPr>
              <w:spacing w:after="0" w:line="240" w:lineRule="auto"/>
              <w:jc w:val="center"/>
              <w:rPr>
                <w:rFonts w:ascii="Times New Roman" w:hAnsi="Times New Roman" w:cs="Times New Roman"/>
                <w:sz w:val="20"/>
                <w:szCs w:val="20"/>
              </w:rPr>
            </w:pPr>
          </w:p>
        </w:tc>
        <w:tc>
          <w:tcPr>
            <w:tcW w:w="246" w:type="dxa"/>
            <w:gridSpan w:val="4"/>
          </w:tcPr>
          <w:p w:rsidR="003276C3" w:rsidRPr="00DF6E37" w:rsidRDefault="003276C3" w:rsidP="003276C3">
            <w:pPr>
              <w:spacing w:after="0" w:line="240" w:lineRule="auto"/>
              <w:jc w:val="center"/>
              <w:rPr>
                <w:rFonts w:ascii="Times New Roman" w:hAnsi="Times New Roman" w:cs="Times New Roman"/>
                <w:sz w:val="20"/>
                <w:szCs w:val="20"/>
              </w:rPr>
            </w:pPr>
          </w:p>
        </w:tc>
        <w:tc>
          <w:tcPr>
            <w:tcW w:w="236" w:type="dxa"/>
            <w:gridSpan w:val="5"/>
            <w:tcBorders>
              <w:top w:val="nil"/>
              <w:left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w:t>
            </w:r>
          </w:p>
        </w:tc>
        <w:tc>
          <w:tcPr>
            <w:tcW w:w="241" w:type="dxa"/>
            <w:gridSpan w:val="5"/>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tcPr>
          <w:p w:rsidR="003276C3" w:rsidRPr="00DF6E37" w:rsidRDefault="003276C3" w:rsidP="003276C3">
            <w:pPr>
              <w:spacing w:after="0" w:line="240" w:lineRule="auto"/>
              <w:jc w:val="center"/>
              <w:rPr>
                <w:rFonts w:ascii="Times New Roman" w:hAnsi="Times New Roman" w:cs="Times New Roman"/>
                <w:sz w:val="20"/>
                <w:szCs w:val="20"/>
              </w:rPr>
            </w:pPr>
          </w:p>
        </w:tc>
        <w:tc>
          <w:tcPr>
            <w:tcW w:w="4441" w:type="dxa"/>
            <w:gridSpan w:val="42"/>
            <w:tcBorders>
              <w:top w:val="nil"/>
              <w:left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997" w:type="dxa"/>
            <w:gridSpan w:val="9"/>
            <w:tcBorders>
              <w:top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1928" w:type="dxa"/>
            <w:gridSpan w:val="33"/>
            <w:tcBorders>
              <w:top w:val="nil"/>
              <w:left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МП (при наличии)</w:t>
            </w:r>
          </w:p>
        </w:tc>
        <w:tc>
          <w:tcPr>
            <w:tcW w:w="6856" w:type="dxa"/>
            <w:gridSpan w:val="72"/>
            <w:tcBorders>
              <w:top w:val="nil"/>
              <w:left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2925" w:type="dxa"/>
            <w:gridSpan w:val="42"/>
            <w:tcBorders>
              <w:top w:val="nil"/>
              <w:bottom w:val="nil"/>
              <w:right w:val="nil"/>
            </w:tcBorders>
          </w:tcPr>
          <w:p w:rsidR="003276C3" w:rsidRPr="00DF6E37" w:rsidRDefault="003276C3" w:rsidP="003276C3">
            <w:pPr>
              <w:pStyle w:val="7"/>
              <w:spacing w:before="0" w:line="240" w:lineRule="auto"/>
              <w:rPr>
                <w:rFonts w:ascii="Times New Roman" w:hAnsi="Times New Roman" w:cs="Times New Roman"/>
                <w:b/>
                <w:i w:val="0"/>
                <w:color w:val="auto"/>
                <w:sz w:val="20"/>
                <w:szCs w:val="20"/>
              </w:rPr>
            </w:pPr>
            <w:r w:rsidRPr="00DF6E37">
              <w:rPr>
                <w:rFonts w:ascii="Times New Roman" w:hAnsi="Times New Roman" w:cs="Times New Roman"/>
                <w:b/>
                <w:i w:val="0"/>
                <w:color w:val="auto"/>
                <w:sz w:val="20"/>
                <w:szCs w:val="20"/>
              </w:rPr>
              <w:t>Представитель заявителя</w:t>
            </w:r>
          </w:p>
        </w:tc>
        <w:tc>
          <w:tcPr>
            <w:tcW w:w="3861" w:type="dxa"/>
            <w:gridSpan w:val="36"/>
            <w:tcBorders>
              <w:top w:val="nil"/>
              <w:left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2995" w:type="dxa"/>
            <w:gridSpan w:val="36"/>
            <w:tcBorders>
              <w:top w:val="nil"/>
              <w:left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2925" w:type="dxa"/>
            <w:gridSpan w:val="42"/>
            <w:tcBorders>
              <w:top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3861" w:type="dxa"/>
            <w:gridSpan w:val="36"/>
            <w:tcBorders>
              <w:top w:val="nil"/>
              <w:left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(фамилия, имя, отчество)</w:t>
            </w:r>
          </w:p>
        </w:tc>
        <w:tc>
          <w:tcPr>
            <w:tcW w:w="2995" w:type="dxa"/>
            <w:gridSpan w:val="36"/>
            <w:tcBorders>
              <w:top w:val="nil"/>
              <w:left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9781" w:type="dxa"/>
            <w:gridSpan w:val="114"/>
            <w:tcBorders>
              <w:top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997" w:type="dxa"/>
            <w:gridSpan w:val="9"/>
            <w:tcBorders>
              <w:top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Подпись</w:t>
            </w:r>
          </w:p>
        </w:tc>
        <w:tc>
          <w:tcPr>
            <w:tcW w:w="1205" w:type="dxa"/>
            <w:gridSpan w:val="21"/>
            <w:tcBorders>
              <w:top w:val="nil"/>
              <w:left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723" w:type="dxa"/>
            <w:gridSpan w:val="12"/>
            <w:tcBorders>
              <w:top w:val="nil"/>
              <w:left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дата</w:t>
            </w:r>
          </w:p>
        </w:tc>
        <w:tc>
          <w:tcPr>
            <w:tcW w:w="241" w:type="dxa"/>
            <w:gridSpan w:val="4"/>
          </w:tcPr>
          <w:p w:rsidR="003276C3" w:rsidRPr="00DF6E37" w:rsidRDefault="003276C3" w:rsidP="003276C3">
            <w:pPr>
              <w:spacing w:after="0" w:line="240" w:lineRule="auto"/>
              <w:jc w:val="center"/>
              <w:rPr>
                <w:rFonts w:ascii="Times New Roman" w:hAnsi="Times New Roman" w:cs="Times New Roman"/>
                <w:sz w:val="20"/>
                <w:szCs w:val="20"/>
              </w:rPr>
            </w:pPr>
          </w:p>
        </w:tc>
        <w:tc>
          <w:tcPr>
            <w:tcW w:w="246" w:type="dxa"/>
            <w:gridSpan w:val="3"/>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gridSpan w:val="3"/>
            <w:tcBorders>
              <w:top w:val="nil"/>
              <w:left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w:t>
            </w:r>
          </w:p>
        </w:tc>
        <w:tc>
          <w:tcPr>
            <w:tcW w:w="241" w:type="dxa"/>
            <w:gridSpan w:val="3"/>
          </w:tcPr>
          <w:p w:rsidR="003276C3" w:rsidRPr="00DF6E37" w:rsidRDefault="003276C3" w:rsidP="003276C3">
            <w:pPr>
              <w:spacing w:after="0" w:line="240" w:lineRule="auto"/>
              <w:jc w:val="center"/>
              <w:rPr>
                <w:rFonts w:ascii="Times New Roman" w:hAnsi="Times New Roman" w:cs="Times New Roman"/>
                <w:sz w:val="20"/>
                <w:szCs w:val="20"/>
              </w:rPr>
            </w:pPr>
          </w:p>
        </w:tc>
        <w:tc>
          <w:tcPr>
            <w:tcW w:w="246" w:type="dxa"/>
            <w:gridSpan w:val="4"/>
          </w:tcPr>
          <w:p w:rsidR="003276C3" w:rsidRPr="00DF6E37" w:rsidRDefault="003276C3" w:rsidP="003276C3">
            <w:pPr>
              <w:spacing w:after="0" w:line="240" w:lineRule="auto"/>
              <w:jc w:val="center"/>
              <w:rPr>
                <w:rFonts w:ascii="Times New Roman" w:hAnsi="Times New Roman" w:cs="Times New Roman"/>
                <w:sz w:val="20"/>
                <w:szCs w:val="20"/>
              </w:rPr>
            </w:pPr>
          </w:p>
        </w:tc>
        <w:tc>
          <w:tcPr>
            <w:tcW w:w="236" w:type="dxa"/>
            <w:gridSpan w:val="5"/>
            <w:tcBorders>
              <w:top w:val="nil"/>
              <w:left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w:t>
            </w:r>
          </w:p>
        </w:tc>
        <w:tc>
          <w:tcPr>
            <w:tcW w:w="241" w:type="dxa"/>
            <w:gridSpan w:val="5"/>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tcPr>
          <w:p w:rsidR="003276C3" w:rsidRPr="00DF6E37" w:rsidRDefault="003276C3" w:rsidP="003276C3">
            <w:pPr>
              <w:spacing w:after="0" w:line="240" w:lineRule="auto"/>
              <w:jc w:val="center"/>
              <w:rPr>
                <w:rFonts w:ascii="Times New Roman" w:hAnsi="Times New Roman" w:cs="Times New Roman"/>
                <w:sz w:val="20"/>
                <w:szCs w:val="20"/>
              </w:rPr>
            </w:pPr>
          </w:p>
        </w:tc>
        <w:tc>
          <w:tcPr>
            <w:tcW w:w="4441" w:type="dxa"/>
            <w:gridSpan w:val="42"/>
            <w:tcBorders>
              <w:top w:val="nil"/>
              <w:left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997" w:type="dxa"/>
            <w:gridSpan w:val="9"/>
            <w:tcBorders>
              <w:top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1163" w:type="dxa"/>
            <w:gridSpan w:val="20"/>
            <w:tcBorders>
              <w:top w:val="nil"/>
              <w:left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МП</w:t>
            </w:r>
          </w:p>
        </w:tc>
        <w:tc>
          <w:tcPr>
            <w:tcW w:w="765" w:type="dxa"/>
            <w:gridSpan w:val="13"/>
            <w:tcBorders>
              <w:top w:val="nil"/>
              <w:left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6856" w:type="dxa"/>
            <w:gridSpan w:val="72"/>
            <w:tcBorders>
              <w:top w:val="nil"/>
              <w:left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3166" w:type="dxa"/>
            <w:gridSpan w:val="46"/>
            <w:tcBorders>
              <w:top w:val="nil"/>
              <w:bottom w:val="nil"/>
              <w:right w:val="nil"/>
            </w:tcBorders>
          </w:tcPr>
          <w:p w:rsidR="003276C3" w:rsidRPr="00DF6E37" w:rsidRDefault="003276C3" w:rsidP="003276C3">
            <w:pPr>
              <w:pStyle w:val="af5"/>
              <w:jc w:val="center"/>
              <w:rPr>
                <w:rFonts w:ascii="Times New Roman" w:hAnsi="Times New Roman"/>
                <w:sz w:val="20"/>
                <w:szCs w:val="20"/>
              </w:rPr>
            </w:pPr>
            <w:r w:rsidRPr="00DF6E37">
              <w:rPr>
                <w:rFonts w:ascii="Times New Roman" w:hAnsi="Times New Roman"/>
                <w:sz w:val="20"/>
                <w:szCs w:val="20"/>
              </w:rPr>
              <w:t>Основание представительства:</w:t>
            </w:r>
          </w:p>
        </w:tc>
        <w:tc>
          <w:tcPr>
            <w:tcW w:w="246" w:type="dxa"/>
            <w:gridSpan w:val="3"/>
            <w:tcBorders>
              <w:top w:val="nil"/>
              <w:left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6369" w:type="dxa"/>
            <w:gridSpan w:val="65"/>
            <w:tcBorders>
              <w:top w:val="nil"/>
              <w:left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3166" w:type="dxa"/>
            <w:gridSpan w:val="46"/>
            <w:tcBorders>
              <w:top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246" w:type="dxa"/>
            <w:gridSpan w:val="3"/>
            <w:tcBorders>
              <w:top w:val="nil"/>
              <w:left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6369" w:type="dxa"/>
            <w:gridSpan w:val="65"/>
            <w:tcBorders>
              <w:top w:val="nil"/>
              <w:left w:val="nil"/>
              <w:bottom w:val="nil"/>
            </w:tcBorders>
          </w:tcPr>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(наименование, №, дата документа, подтверждающего полномочия представителя)</w:t>
            </w:r>
          </w:p>
        </w:tc>
      </w:tr>
      <w:tr w:rsidR="003276C3" w:rsidRPr="00DF6E37" w:rsidTr="003276C3">
        <w:trPr>
          <w:cantSplit/>
          <w:trHeight w:val="60"/>
        </w:trPr>
        <w:tc>
          <w:tcPr>
            <w:tcW w:w="274" w:type="dxa"/>
            <w:tcBorders>
              <w:bottom w:val="nil"/>
            </w:tcBorders>
            <w:shd w:val="clear" w:color="auto" w:fill="000000"/>
          </w:tcPr>
          <w:p w:rsidR="003276C3" w:rsidRPr="00DF6E37" w:rsidRDefault="003276C3" w:rsidP="003276C3">
            <w:pPr>
              <w:spacing w:after="0" w:line="240" w:lineRule="auto"/>
              <w:jc w:val="center"/>
              <w:rPr>
                <w:rFonts w:ascii="Times New Roman" w:hAnsi="Times New Roman" w:cs="Times New Roman"/>
                <w:sz w:val="20"/>
                <w:szCs w:val="20"/>
              </w:rPr>
            </w:pPr>
          </w:p>
        </w:tc>
        <w:tc>
          <w:tcPr>
            <w:tcW w:w="9163" w:type="dxa"/>
            <w:gridSpan w:val="111"/>
            <w:tcBorders>
              <w:top w:val="nil"/>
              <w:left w:val="nil"/>
              <w:right w:val="nil"/>
            </w:tcBorders>
          </w:tcPr>
          <w:p w:rsidR="003276C3" w:rsidRPr="00DF6E37" w:rsidRDefault="003276C3" w:rsidP="003276C3">
            <w:pPr>
              <w:pStyle w:val="6"/>
              <w:spacing w:before="0" w:line="240" w:lineRule="auto"/>
              <w:rPr>
                <w:rFonts w:ascii="Times New Roman" w:hAnsi="Times New Roman" w:cs="Times New Roman"/>
                <w:sz w:val="20"/>
                <w:szCs w:val="20"/>
              </w:rPr>
            </w:pPr>
          </w:p>
        </w:tc>
        <w:tc>
          <w:tcPr>
            <w:tcW w:w="344" w:type="dxa"/>
            <w:gridSpan w:val="2"/>
            <w:tcBorders>
              <w:bottom w:val="nil"/>
            </w:tcBorders>
            <w:shd w:val="clear" w:color="auto" w:fill="000000"/>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274" w:type="dxa"/>
            <w:shd w:val="clear" w:color="auto" w:fill="000000"/>
          </w:tcPr>
          <w:p w:rsidR="003276C3" w:rsidRPr="00DF6E37" w:rsidRDefault="003276C3" w:rsidP="003276C3">
            <w:pPr>
              <w:spacing w:after="0" w:line="240" w:lineRule="auto"/>
              <w:jc w:val="center"/>
              <w:rPr>
                <w:rFonts w:ascii="Times New Roman" w:hAnsi="Times New Roman" w:cs="Times New Roman"/>
                <w:sz w:val="20"/>
                <w:szCs w:val="20"/>
              </w:rPr>
            </w:pPr>
          </w:p>
        </w:tc>
        <w:tc>
          <w:tcPr>
            <w:tcW w:w="4584" w:type="dxa"/>
            <w:gridSpan w:val="69"/>
            <w:tcBorders>
              <w:left w:val="nil"/>
              <w:bottom w:val="nil"/>
              <w:right w:val="nil"/>
            </w:tcBorders>
          </w:tcPr>
          <w:p w:rsidR="003276C3" w:rsidRPr="00DF6E37" w:rsidRDefault="003276C3" w:rsidP="003276C3">
            <w:pPr>
              <w:pStyle w:val="6"/>
              <w:spacing w:before="0" w:line="240" w:lineRule="auto"/>
              <w:jc w:val="center"/>
              <w:rPr>
                <w:rFonts w:ascii="Times New Roman" w:hAnsi="Times New Roman" w:cs="Times New Roman"/>
                <w:sz w:val="20"/>
                <w:szCs w:val="20"/>
              </w:rPr>
            </w:pPr>
          </w:p>
        </w:tc>
        <w:tc>
          <w:tcPr>
            <w:tcW w:w="3969" w:type="dxa"/>
            <w:gridSpan w:val="33"/>
            <w:tcBorders>
              <w:left w:val="nil"/>
              <w:bottom w:val="nil"/>
              <w:right w:val="nil"/>
            </w:tcBorders>
            <w:vAlign w:val="center"/>
          </w:tcPr>
          <w:p w:rsidR="003276C3" w:rsidRPr="00DF6E37" w:rsidRDefault="003276C3" w:rsidP="003276C3">
            <w:pPr>
              <w:pStyle w:val="6"/>
              <w:spacing w:before="0" w:line="240" w:lineRule="auto"/>
              <w:jc w:val="right"/>
              <w:rPr>
                <w:rFonts w:ascii="Times New Roman" w:hAnsi="Times New Roman" w:cs="Times New Roman"/>
                <w:b/>
                <w:bCs/>
                <w:i w:val="0"/>
                <w:color w:val="auto"/>
                <w:sz w:val="20"/>
                <w:szCs w:val="20"/>
              </w:rPr>
            </w:pPr>
            <w:r w:rsidRPr="00DF6E37">
              <w:rPr>
                <w:rFonts w:ascii="Times New Roman" w:hAnsi="Times New Roman" w:cs="Times New Roman"/>
                <w:b/>
                <w:bCs/>
                <w:i w:val="0"/>
                <w:color w:val="auto"/>
                <w:sz w:val="20"/>
                <w:szCs w:val="20"/>
              </w:rPr>
              <w:t>Страница</w:t>
            </w:r>
          </w:p>
        </w:tc>
        <w:tc>
          <w:tcPr>
            <w:tcW w:w="284" w:type="dxa"/>
            <w:gridSpan w:val="4"/>
          </w:tcPr>
          <w:p w:rsidR="003276C3" w:rsidRPr="00DF6E37" w:rsidRDefault="003276C3" w:rsidP="003276C3">
            <w:pPr>
              <w:pStyle w:val="6"/>
              <w:spacing w:before="0" w:line="240" w:lineRule="auto"/>
              <w:jc w:val="right"/>
              <w:rPr>
                <w:rFonts w:ascii="Times New Roman" w:hAnsi="Times New Roman" w:cs="Times New Roman"/>
                <w:b/>
                <w:bCs/>
                <w:i w:val="0"/>
                <w:color w:val="auto"/>
                <w:sz w:val="20"/>
                <w:szCs w:val="20"/>
                <w:lang w:val="en-US"/>
              </w:rPr>
            </w:pPr>
            <w:r w:rsidRPr="00DF6E37">
              <w:rPr>
                <w:rFonts w:ascii="Times New Roman" w:hAnsi="Times New Roman" w:cs="Times New Roman"/>
                <w:b/>
                <w:bCs/>
                <w:i w:val="0"/>
                <w:color w:val="auto"/>
                <w:sz w:val="20"/>
                <w:szCs w:val="20"/>
                <w:lang w:val="en-US"/>
              </w:rPr>
              <w:t>0</w:t>
            </w:r>
          </w:p>
        </w:tc>
        <w:tc>
          <w:tcPr>
            <w:tcW w:w="326" w:type="dxa"/>
            <w:gridSpan w:val="5"/>
            <w:tcBorders>
              <w:right w:val="nil"/>
            </w:tcBorders>
          </w:tcPr>
          <w:p w:rsidR="003276C3" w:rsidRPr="00DF6E37" w:rsidRDefault="003276C3" w:rsidP="003276C3">
            <w:pPr>
              <w:pStyle w:val="6"/>
              <w:spacing w:before="0" w:line="240" w:lineRule="auto"/>
              <w:jc w:val="right"/>
              <w:rPr>
                <w:rFonts w:ascii="Times New Roman" w:hAnsi="Times New Roman" w:cs="Times New Roman"/>
                <w:b/>
                <w:bCs/>
                <w:i w:val="0"/>
                <w:color w:val="auto"/>
                <w:sz w:val="20"/>
                <w:szCs w:val="20"/>
                <w:lang w:val="en-US"/>
              </w:rPr>
            </w:pPr>
            <w:r w:rsidRPr="00DF6E37">
              <w:rPr>
                <w:rFonts w:ascii="Times New Roman" w:hAnsi="Times New Roman" w:cs="Times New Roman"/>
                <w:b/>
                <w:bCs/>
                <w:i w:val="0"/>
                <w:color w:val="auto"/>
                <w:sz w:val="20"/>
                <w:szCs w:val="20"/>
                <w:lang w:val="en-US"/>
              </w:rPr>
              <w:t>2</w:t>
            </w:r>
          </w:p>
        </w:tc>
        <w:tc>
          <w:tcPr>
            <w:tcW w:w="344" w:type="dxa"/>
            <w:gridSpan w:val="2"/>
            <w:shd w:val="clear" w:color="auto" w:fill="000000"/>
          </w:tcPr>
          <w:p w:rsidR="003276C3" w:rsidRPr="00DF6E37" w:rsidRDefault="003276C3" w:rsidP="003276C3">
            <w:pPr>
              <w:pStyle w:val="6"/>
              <w:spacing w:before="0" w:line="240" w:lineRule="auto"/>
              <w:jc w:val="right"/>
              <w:rPr>
                <w:rFonts w:ascii="Times New Roman" w:hAnsi="Times New Roman" w:cs="Times New Roman"/>
                <w:b/>
                <w:i w:val="0"/>
                <w:color w:val="auto"/>
                <w:sz w:val="20"/>
                <w:szCs w:val="20"/>
              </w:rPr>
            </w:pPr>
          </w:p>
        </w:tc>
      </w:tr>
      <w:tr w:rsidR="003276C3" w:rsidRPr="00DF6E37" w:rsidTr="003276C3">
        <w:trPr>
          <w:cantSplit/>
          <w:trHeight w:val="60"/>
        </w:trPr>
        <w:tc>
          <w:tcPr>
            <w:tcW w:w="9781" w:type="dxa"/>
            <w:gridSpan w:val="114"/>
            <w:tcBorders>
              <w:top w:val="nil"/>
              <w:bottom w:val="nil"/>
            </w:tcBorders>
          </w:tcPr>
          <w:p w:rsidR="003276C3" w:rsidRPr="00DF6E37" w:rsidRDefault="003276C3" w:rsidP="003276C3">
            <w:pPr>
              <w:pStyle w:val="6"/>
              <w:spacing w:before="0" w:line="240" w:lineRule="auto"/>
              <w:rPr>
                <w:rFonts w:ascii="Times New Roman" w:hAnsi="Times New Roman" w:cs="Times New Roman"/>
                <w:sz w:val="20"/>
                <w:szCs w:val="20"/>
              </w:rPr>
            </w:pPr>
          </w:p>
          <w:p w:rsidR="003276C3" w:rsidRPr="00DF6E37" w:rsidRDefault="003276C3" w:rsidP="003276C3">
            <w:pPr>
              <w:pStyle w:val="6"/>
              <w:spacing w:before="0" w:line="240" w:lineRule="auto"/>
              <w:jc w:val="center"/>
              <w:rPr>
                <w:rFonts w:ascii="Times New Roman" w:hAnsi="Times New Roman" w:cs="Times New Roman"/>
                <w:b/>
                <w:i w:val="0"/>
                <w:color w:val="auto"/>
                <w:sz w:val="20"/>
                <w:szCs w:val="20"/>
              </w:rPr>
            </w:pPr>
            <w:r w:rsidRPr="00DF6E37">
              <w:rPr>
                <w:rFonts w:ascii="Times New Roman" w:hAnsi="Times New Roman" w:cs="Times New Roman"/>
                <w:b/>
                <w:i w:val="0"/>
                <w:color w:val="auto"/>
                <w:sz w:val="20"/>
                <w:szCs w:val="20"/>
              </w:rPr>
              <w:t>Раздел 1. Сведения об избранных заявителем видах финансовой поддержки</w:t>
            </w:r>
          </w:p>
          <w:p w:rsidR="003276C3" w:rsidRPr="00DF6E37" w:rsidRDefault="003276C3" w:rsidP="003276C3">
            <w:pPr>
              <w:spacing w:after="0" w:line="240" w:lineRule="auto"/>
              <w:jc w:val="center"/>
              <w:rPr>
                <w:rFonts w:ascii="Times New Roman" w:hAnsi="Times New Roman" w:cs="Times New Roman"/>
                <w:b/>
                <w:bCs/>
                <w:sz w:val="20"/>
                <w:szCs w:val="20"/>
              </w:rPr>
            </w:pPr>
          </w:p>
          <w:p w:rsidR="003276C3" w:rsidRPr="00DF6E37" w:rsidRDefault="003276C3" w:rsidP="003276C3">
            <w:pPr>
              <w:spacing w:after="0" w:line="240" w:lineRule="auto"/>
              <w:jc w:val="center"/>
              <w:rPr>
                <w:rFonts w:ascii="Times New Roman" w:hAnsi="Times New Roman" w:cs="Times New Roman"/>
                <w:b/>
                <w:bCs/>
                <w:sz w:val="20"/>
                <w:szCs w:val="20"/>
              </w:rPr>
            </w:pPr>
          </w:p>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Прошу предоставить финансовую поддержку по следующему(-щим) направлению(-ям):</w:t>
            </w:r>
          </w:p>
          <w:p w:rsidR="003276C3" w:rsidRPr="00DF6E37" w:rsidRDefault="003276C3" w:rsidP="003276C3">
            <w:pPr>
              <w:spacing w:after="0" w:line="240" w:lineRule="auto"/>
              <w:rPr>
                <w:rFonts w:ascii="Times New Roman" w:hAnsi="Times New Roman" w:cs="Times New Roman"/>
                <w:b/>
                <w:bCs/>
                <w:sz w:val="20"/>
                <w:szCs w:val="20"/>
              </w:rPr>
            </w:pPr>
          </w:p>
        </w:tc>
      </w:tr>
      <w:tr w:rsidR="003276C3" w:rsidRPr="00DF6E37" w:rsidTr="003276C3">
        <w:trPr>
          <w:cantSplit/>
          <w:trHeight w:val="60"/>
        </w:trPr>
        <w:tc>
          <w:tcPr>
            <w:tcW w:w="274" w:type="dxa"/>
          </w:tcPr>
          <w:p w:rsidR="003276C3" w:rsidRPr="00DF6E37" w:rsidRDefault="003276C3" w:rsidP="003276C3">
            <w:pPr>
              <w:spacing w:after="0" w:line="240" w:lineRule="auto"/>
              <w:jc w:val="center"/>
              <w:rPr>
                <w:rFonts w:ascii="Times New Roman" w:hAnsi="Times New Roman" w:cs="Times New Roman"/>
                <w:sz w:val="20"/>
                <w:szCs w:val="20"/>
              </w:rPr>
            </w:pPr>
          </w:p>
        </w:tc>
        <w:tc>
          <w:tcPr>
            <w:tcW w:w="9507" w:type="dxa"/>
            <w:gridSpan w:val="113"/>
            <w:tcBorders>
              <w:top w:val="nil"/>
              <w:left w:val="nil"/>
              <w:bottom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 xml:space="preserve">Субсидирование субъектам малого и среднего предпринимательства, производящим продовольственное </w:t>
            </w:r>
          </w:p>
        </w:tc>
      </w:tr>
      <w:tr w:rsidR="003276C3" w:rsidRPr="00DF6E37" w:rsidTr="003276C3">
        <w:trPr>
          <w:cantSplit/>
          <w:trHeight w:val="60"/>
        </w:trPr>
        <w:tc>
          <w:tcPr>
            <w:tcW w:w="274" w:type="dxa"/>
            <w:tcBorders>
              <w:top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9507" w:type="dxa"/>
            <w:gridSpan w:val="113"/>
            <w:tcBorders>
              <w:top w:val="nil"/>
              <w:left w:val="nil"/>
              <w:bottom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сырье и пищевую продукцию части затрат на проведение обязательного подтверждения соответствия</w:t>
            </w:r>
          </w:p>
        </w:tc>
      </w:tr>
      <w:tr w:rsidR="003276C3" w:rsidRPr="00DF6E37" w:rsidTr="003276C3">
        <w:trPr>
          <w:cantSplit/>
          <w:trHeight w:val="60"/>
        </w:trPr>
        <w:tc>
          <w:tcPr>
            <w:tcW w:w="274" w:type="dxa"/>
            <w:tcBorders>
              <w:top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9507" w:type="dxa"/>
            <w:gridSpan w:val="113"/>
            <w:tcBorders>
              <w:top w:val="nil"/>
              <w:left w:val="nil"/>
              <w:bottom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продовольственного сырья и пищевой продукции</w:t>
            </w:r>
          </w:p>
        </w:tc>
      </w:tr>
      <w:tr w:rsidR="003276C3" w:rsidRPr="00DF6E37" w:rsidTr="003276C3">
        <w:trPr>
          <w:cantSplit/>
          <w:trHeight w:val="60"/>
        </w:trPr>
        <w:tc>
          <w:tcPr>
            <w:tcW w:w="274" w:type="dxa"/>
            <w:tcBorders>
              <w:top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9507" w:type="dxa"/>
            <w:gridSpan w:val="113"/>
            <w:tcBorders>
              <w:top w:val="nil"/>
              <w:left w:val="nil"/>
              <w:bottom w:val="nil"/>
            </w:tcBorders>
          </w:tcPr>
          <w:p w:rsidR="003276C3" w:rsidRPr="00DF6E37" w:rsidRDefault="003276C3" w:rsidP="003276C3">
            <w:pPr>
              <w:pStyle w:val="af5"/>
              <w:rPr>
                <w:rFonts w:ascii="Times New Roman" w:hAnsi="Times New Roman"/>
                <w:sz w:val="20"/>
                <w:szCs w:val="20"/>
              </w:rPr>
            </w:pPr>
          </w:p>
        </w:tc>
      </w:tr>
      <w:tr w:rsidR="003276C3" w:rsidRPr="00DF6E37" w:rsidTr="003276C3">
        <w:trPr>
          <w:cantSplit/>
          <w:trHeight w:val="60"/>
        </w:trPr>
        <w:tc>
          <w:tcPr>
            <w:tcW w:w="274" w:type="dxa"/>
          </w:tcPr>
          <w:p w:rsidR="003276C3" w:rsidRPr="00DF6E37" w:rsidRDefault="003276C3" w:rsidP="003276C3">
            <w:pPr>
              <w:spacing w:after="0" w:line="240" w:lineRule="auto"/>
              <w:jc w:val="center"/>
              <w:rPr>
                <w:rFonts w:ascii="Times New Roman" w:hAnsi="Times New Roman" w:cs="Times New Roman"/>
                <w:sz w:val="20"/>
                <w:szCs w:val="20"/>
              </w:rPr>
            </w:pPr>
          </w:p>
        </w:tc>
        <w:tc>
          <w:tcPr>
            <w:tcW w:w="9507" w:type="dxa"/>
            <w:gridSpan w:val="113"/>
            <w:tcBorders>
              <w:top w:val="nil"/>
              <w:left w:val="nil"/>
              <w:bottom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Субсидирование части расходов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tc>
      </w:tr>
      <w:tr w:rsidR="003276C3" w:rsidRPr="00DF6E37" w:rsidTr="003276C3">
        <w:trPr>
          <w:cantSplit/>
          <w:trHeight w:val="60"/>
        </w:trPr>
        <w:tc>
          <w:tcPr>
            <w:tcW w:w="274" w:type="dxa"/>
            <w:tcBorders>
              <w:top w:val="nil"/>
              <w:bottom w:val="single" w:sz="4" w:space="0" w:color="auto"/>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9507" w:type="dxa"/>
            <w:gridSpan w:val="113"/>
            <w:tcBorders>
              <w:top w:val="nil"/>
              <w:left w:val="nil"/>
              <w:bottom w:val="nil"/>
            </w:tcBorders>
          </w:tcPr>
          <w:p w:rsidR="003276C3" w:rsidRPr="00DF6E37" w:rsidRDefault="003276C3" w:rsidP="003276C3">
            <w:pPr>
              <w:pStyle w:val="af5"/>
              <w:rPr>
                <w:rFonts w:ascii="Times New Roman" w:hAnsi="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tc>
      </w:tr>
      <w:tr w:rsidR="003276C3" w:rsidRPr="00DF6E37" w:rsidTr="003276C3">
        <w:trPr>
          <w:cantSplit/>
          <w:trHeight w:val="60"/>
        </w:trPr>
        <w:tc>
          <w:tcPr>
            <w:tcW w:w="274" w:type="dxa"/>
            <w:tcBorders>
              <w:top w:val="single" w:sz="4" w:space="0" w:color="auto"/>
              <w:bottom w:val="single" w:sz="4" w:space="0" w:color="auto"/>
              <w:right w:val="single" w:sz="4" w:space="0" w:color="auto"/>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9507" w:type="dxa"/>
            <w:gridSpan w:val="113"/>
            <w:tcBorders>
              <w:top w:val="nil"/>
              <w:left w:val="single" w:sz="4" w:space="0" w:color="auto"/>
              <w:bottom w:val="nil"/>
              <w:right w:val="single" w:sz="4" w:space="0" w:color="auto"/>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Субсидирование части расходов субъектов малого предпринимательства, связанных с началом</w:t>
            </w:r>
          </w:p>
        </w:tc>
      </w:tr>
      <w:tr w:rsidR="003276C3" w:rsidRPr="00DF6E37" w:rsidTr="003276C3">
        <w:trPr>
          <w:cantSplit/>
          <w:trHeight w:val="60"/>
        </w:trPr>
        <w:tc>
          <w:tcPr>
            <w:tcW w:w="274" w:type="dxa"/>
            <w:tcBorders>
              <w:top w:val="single" w:sz="4" w:space="0" w:color="auto"/>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9507" w:type="dxa"/>
            <w:gridSpan w:val="113"/>
            <w:tcBorders>
              <w:top w:val="nil"/>
              <w:left w:val="nil"/>
              <w:bottom w:val="nil"/>
              <w:right w:val="single" w:sz="4" w:space="0" w:color="auto"/>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предпринимательской деятельности (гранты)</w:t>
            </w:r>
          </w:p>
        </w:tc>
      </w:tr>
      <w:tr w:rsidR="003276C3" w:rsidRPr="00DF6E37" w:rsidTr="003276C3">
        <w:trPr>
          <w:cantSplit/>
          <w:trHeight w:val="87"/>
        </w:trPr>
        <w:tc>
          <w:tcPr>
            <w:tcW w:w="274" w:type="dxa"/>
            <w:tcBorders>
              <w:top w:val="nil"/>
              <w:left w:val="single" w:sz="4" w:space="0" w:color="auto"/>
              <w:bottom w:val="single" w:sz="4" w:space="0" w:color="auto"/>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9507" w:type="dxa"/>
            <w:gridSpan w:val="113"/>
            <w:tcBorders>
              <w:top w:val="nil"/>
              <w:left w:val="nil"/>
              <w:bottom w:val="nil"/>
              <w:right w:val="single" w:sz="4" w:space="0" w:color="auto"/>
            </w:tcBorders>
          </w:tcPr>
          <w:p w:rsidR="003276C3" w:rsidRPr="00DF6E37" w:rsidRDefault="003276C3" w:rsidP="003276C3">
            <w:pPr>
              <w:pStyle w:val="af5"/>
              <w:rPr>
                <w:rFonts w:ascii="Times New Roman" w:hAnsi="Times New Roman"/>
                <w:sz w:val="20"/>
                <w:szCs w:val="20"/>
              </w:rPr>
            </w:pPr>
          </w:p>
        </w:tc>
      </w:tr>
      <w:tr w:rsidR="003276C3" w:rsidRPr="00DF6E37" w:rsidTr="003276C3">
        <w:trPr>
          <w:cantSplit/>
          <w:trHeight w:val="60"/>
        </w:trPr>
        <w:tc>
          <w:tcPr>
            <w:tcW w:w="9781" w:type="dxa"/>
            <w:gridSpan w:val="114"/>
            <w:tcBorders>
              <w:top w:val="nil"/>
              <w:left w:val="single" w:sz="4" w:space="0" w:color="auto"/>
              <w:bottom w:val="nil"/>
              <w:right w:val="single" w:sz="4" w:space="0" w:color="auto"/>
            </w:tcBorders>
          </w:tcPr>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(нужный(-ые) пункт(-ы) отметить V)</w:t>
            </w: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pStyle w:val="6"/>
              <w:spacing w:before="0" w:line="240" w:lineRule="auto"/>
              <w:jc w:val="center"/>
              <w:rPr>
                <w:rFonts w:ascii="Times New Roman" w:hAnsi="Times New Roman" w:cs="Times New Roman"/>
                <w:b/>
                <w:i w:val="0"/>
                <w:color w:val="auto"/>
                <w:sz w:val="20"/>
                <w:szCs w:val="20"/>
              </w:rPr>
            </w:pPr>
            <w:r w:rsidRPr="00DF6E37">
              <w:rPr>
                <w:rFonts w:ascii="Times New Roman" w:hAnsi="Times New Roman" w:cs="Times New Roman"/>
                <w:b/>
                <w:i w:val="0"/>
                <w:color w:val="auto"/>
                <w:sz w:val="20"/>
                <w:szCs w:val="20"/>
              </w:rPr>
              <w:t>Раздел 2. Сведения о заявителе</w:t>
            </w:r>
          </w:p>
          <w:p w:rsidR="003276C3" w:rsidRPr="00DF6E37" w:rsidRDefault="003276C3" w:rsidP="003276C3">
            <w:pPr>
              <w:spacing w:after="0" w:line="240" w:lineRule="auto"/>
              <w:rPr>
                <w:rFonts w:ascii="Times New Roman" w:hAnsi="Times New Roman" w:cs="Times New Roman"/>
                <w:b/>
                <w:bCs/>
                <w:sz w:val="20"/>
                <w:szCs w:val="20"/>
              </w:rPr>
            </w:pPr>
          </w:p>
        </w:tc>
      </w:tr>
      <w:tr w:rsidR="003276C3" w:rsidRPr="00DF6E37" w:rsidTr="003276C3">
        <w:trPr>
          <w:cantSplit/>
          <w:trHeight w:val="60"/>
        </w:trPr>
        <w:tc>
          <w:tcPr>
            <w:tcW w:w="2925" w:type="dxa"/>
            <w:gridSpan w:val="42"/>
            <w:tcBorders>
              <w:top w:val="nil"/>
              <w:bottom w:val="nil"/>
              <w:right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Настоящим подтверждаем, что</w:t>
            </w:r>
          </w:p>
        </w:tc>
        <w:tc>
          <w:tcPr>
            <w:tcW w:w="6856" w:type="dxa"/>
            <w:gridSpan w:val="72"/>
            <w:tcBorders>
              <w:top w:val="nil"/>
              <w:left w:val="nil"/>
            </w:tcBorders>
          </w:tcPr>
          <w:p w:rsidR="003276C3" w:rsidRPr="00DF6E37" w:rsidRDefault="003276C3" w:rsidP="003276C3">
            <w:pPr>
              <w:spacing w:after="0" w:line="240" w:lineRule="auto"/>
              <w:rPr>
                <w:rFonts w:ascii="Times New Roman" w:hAnsi="Times New Roman" w:cs="Times New Roman"/>
                <w:sz w:val="20"/>
                <w:szCs w:val="20"/>
              </w:rPr>
            </w:pPr>
          </w:p>
        </w:tc>
      </w:tr>
      <w:tr w:rsidR="003276C3" w:rsidRPr="00DF6E37" w:rsidTr="003276C3">
        <w:trPr>
          <w:cantSplit/>
          <w:trHeight w:val="60"/>
        </w:trPr>
        <w:tc>
          <w:tcPr>
            <w:tcW w:w="9781" w:type="dxa"/>
            <w:gridSpan w:val="114"/>
            <w:tcBorders>
              <w:top w:val="nil"/>
              <w:bottom w:val="nil"/>
            </w:tcBorders>
          </w:tcPr>
          <w:p w:rsidR="003276C3" w:rsidRPr="00DF6E37" w:rsidRDefault="003276C3" w:rsidP="003276C3">
            <w:pPr>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(полное наименование юридического лица/фамилия, имя, отчество индивидуального предпринимателя)</w:t>
            </w:r>
          </w:p>
        </w:tc>
      </w:tr>
      <w:tr w:rsidR="003276C3" w:rsidRPr="00DF6E37" w:rsidTr="003276C3">
        <w:trPr>
          <w:cantSplit/>
          <w:trHeight w:val="5159"/>
        </w:trPr>
        <w:tc>
          <w:tcPr>
            <w:tcW w:w="9781" w:type="dxa"/>
            <w:gridSpan w:val="114"/>
            <w:tcBorders>
              <w:top w:val="nil"/>
              <w:bottom w:val="nil"/>
            </w:tcBorders>
          </w:tcPr>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C32667">
            <w:pPr>
              <w:pStyle w:val="ConsPlusNonformat"/>
              <w:widowControl/>
              <w:numPr>
                <w:ilvl w:val="0"/>
                <w:numId w:val="22"/>
              </w:numPr>
              <w:adjustRightInd/>
              <w:rPr>
                <w:rFonts w:ascii="Times New Roman" w:hAnsi="Times New Roman" w:cs="Times New Roman"/>
              </w:rPr>
            </w:pPr>
            <w:r w:rsidRPr="00DF6E37">
              <w:rPr>
                <w:rFonts w:ascii="Times New Roman" w:hAnsi="Times New Roman" w:cs="Times New Roman"/>
              </w:rPr>
              <w:t xml:space="preserve">не является кредитной, страховой организацией, инвестиционным фондом, негосударственным </w:t>
            </w:r>
          </w:p>
          <w:p w:rsidR="003276C3" w:rsidRPr="00DF6E37" w:rsidRDefault="003276C3" w:rsidP="003276C3">
            <w:pPr>
              <w:pStyle w:val="ConsPlusNonformat"/>
              <w:adjustRightInd/>
              <w:ind w:left="360"/>
              <w:rPr>
                <w:rFonts w:ascii="Times New Roman" w:hAnsi="Times New Roman" w:cs="Times New Roman"/>
              </w:rPr>
            </w:pPr>
            <w:r w:rsidRPr="00DF6E37">
              <w:rPr>
                <w:rFonts w:ascii="Times New Roman" w:hAnsi="Times New Roman" w:cs="Times New Roman"/>
              </w:rPr>
              <w:t xml:space="preserve">       пенсионным фондом, профессиональным участником рынка ценных бумаг, ломбардом;</w:t>
            </w:r>
          </w:p>
          <w:p w:rsidR="003276C3" w:rsidRPr="00DF6E37" w:rsidRDefault="003276C3" w:rsidP="003276C3">
            <w:pPr>
              <w:pStyle w:val="ConsPlusNonformat"/>
              <w:rPr>
                <w:rFonts w:ascii="Times New Roman" w:hAnsi="Times New Roman" w:cs="Times New Roman"/>
              </w:rPr>
            </w:pPr>
          </w:p>
          <w:p w:rsidR="003276C3" w:rsidRPr="00DF6E37" w:rsidRDefault="003276C3" w:rsidP="00C32667">
            <w:pPr>
              <w:pStyle w:val="ConsPlusNonformat"/>
              <w:widowControl/>
              <w:numPr>
                <w:ilvl w:val="0"/>
                <w:numId w:val="22"/>
              </w:numPr>
              <w:adjustRightInd/>
              <w:rPr>
                <w:rFonts w:ascii="Times New Roman" w:hAnsi="Times New Roman" w:cs="Times New Roman"/>
              </w:rPr>
            </w:pPr>
            <w:r w:rsidRPr="00DF6E37">
              <w:rPr>
                <w:rFonts w:ascii="Times New Roman" w:hAnsi="Times New Roman" w:cs="Times New Roman"/>
              </w:rPr>
              <w:t>не является участником соглашений о разделе продукции;</w:t>
            </w:r>
          </w:p>
          <w:p w:rsidR="003276C3" w:rsidRPr="00DF6E37" w:rsidRDefault="003276C3" w:rsidP="003276C3">
            <w:pPr>
              <w:pStyle w:val="ConsPlusNonformat"/>
              <w:rPr>
                <w:rFonts w:ascii="Times New Roman" w:hAnsi="Times New Roman" w:cs="Times New Roman"/>
              </w:rPr>
            </w:pPr>
          </w:p>
          <w:p w:rsidR="003276C3" w:rsidRPr="00DF6E37" w:rsidRDefault="003276C3" w:rsidP="00C32667">
            <w:pPr>
              <w:pStyle w:val="ConsPlusNonformat"/>
              <w:widowControl/>
              <w:numPr>
                <w:ilvl w:val="0"/>
                <w:numId w:val="22"/>
              </w:numPr>
              <w:adjustRightInd/>
              <w:rPr>
                <w:rFonts w:ascii="Times New Roman" w:hAnsi="Times New Roman" w:cs="Times New Roman"/>
              </w:rPr>
            </w:pPr>
            <w:r w:rsidRPr="00DF6E37">
              <w:rPr>
                <w:rFonts w:ascii="Times New Roman" w:hAnsi="Times New Roman" w:cs="Times New Roman"/>
              </w:rPr>
              <w:t>не осуществляет предпринимательскую деятельность в сфере игорного бизнеса;</w:t>
            </w:r>
          </w:p>
          <w:p w:rsidR="003276C3" w:rsidRPr="00DF6E37" w:rsidRDefault="003276C3" w:rsidP="003276C3">
            <w:pPr>
              <w:pStyle w:val="ConsPlusNonformat"/>
              <w:rPr>
                <w:rFonts w:ascii="Times New Roman" w:hAnsi="Times New Roman" w:cs="Times New Roman"/>
              </w:rPr>
            </w:pPr>
          </w:p>
          <w:p w:rsidR="003276C3" w:rsidRPr="00DF6E37" w:rsidRDefault="003276C3" w:rsidP="00C32667">
            <w:pPr>
              <w:pStyle w:val="ConsPlusNonformat"/>
              <w:widowControl/>
              <w:numPr>
                <w:ilvl w:val="0"/>
                <w:numId w:val="22"/>
              </w:numPr>
              <w:adjustRightInd/>
              <w:rPr>
                <w:rFonts w:ascii="Times New Roman" w:hAnsi="Times New Roman" w:cs="Times New Roman"/>
              </w:rPr>
            </w:pPr>
            <w:r w:rsidRPr="00DF6E37">
              <w:rPr>
                <w:rFonts w:ascii="Times New Roman" w:hAnsi="Times New Roman" w:cs="Times New Roman"/>
              </w:rPr>
              <w:t>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276C3" w:rsidRPr="00DF6E37" w:rsidRDefault="003276C3" w:rsidP="003276C3">
            <w:pPr>
              <w:pStyle w:val="ConsPlusNonformat"/>
              <w:rPr>
                <w:rFonts w:ascii="Times New Roman" w:hAnsi="Times New Roman" w:cs="Times New Roman"/>
              </w:rPr>
            </w:pPr>
          </w:p>
          <w:p w:rsidR="003276C3" w:rsidRPr="00DF6E37" w:rsidRDefault="003276C3" w:rsidP="00C32667">
            <w:pPr>
              <w:pStyle w:val="ConsPlusNonformat"/>
              <w:widowControl/>
              <w:numPr>
                <w:ilvl w:val="0"/>
                <w:numId w:val="22"/>
              </w:numPr>
              <w:adjustRightInd/>
              <w:rPr>
                <w:rFonts w:ascii="Times New Roman" w:hAnsi="Times New Roman" w:cs="Times New Roman"/>
              </w:rPr>
            </w:pPr>
            <w:r w:rsidRPr="00DF6E37">
              <w:rPr>
                <w:rFonts w:ascii="Times New Roman" w:hAnsi="Times New Roman" w:cs="Times New Roman"/>
              </w:rPr>
              <w:t>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276C3" w:rsidRPr="00DF6E37" w:rsidRDefault="003276C3" w:rsidP="003276C3">
            <w:pPr>
              <w:pStyle w:val="ConsPlusNonformat"/>
              <w:rPr>
                <w:rFonts w:ascii="Times New Roman" w:hAnsi="Times New Roman" w:cs="Times New Roman"/>
              </w:rPr>
            </w:pPr>
          </w:p>
          <w:p w:rsidR="003276C3" w:rsidRPr="00DF6E37" w:rsidRDefault="003276C3" w:rsidP="00C32667">
            <w:pPr>
              <w:pStyle w:val="ConsPlusNonformat"/>
              <w:widowControl/>
              <w:numPr>
                <w:ilvl w:val="0"/>
                <w:numId w:val="22"/>
              </w:numPr>
              <w:adjustRightInd/>
              <w:rPr>
                <w:rFonts w:ascii="Times New Roman" w:hAnsi="Times New Roman" w:cs="Times New Roman"/>
              </w:rPr>
            </w:pPr>
            <w:r w:rsidRPr="00DF6E37">
              <w:rPr>
                <w:rFonts w:ascii="Times New Roman" w:hAnsi="Times New Roman" w:cs="Times New Roman"/>
              </w:rPr>
              <w:t>не имеет задолженности по уплате налогов, сборов, пеней и иных обязательных платежей в бюджетную систему Российской Федерации;</w:t>
            </w:r>
          </w:p>
          <w:p w:rsidR="003276C3" w:rsidRPr="00DF6E37" w:rsidRDefault="003276C3" w:rsidP="003276C3">
            <w:pPr>
              <w:pStyle w:val="ConsPlusNonformat"/>
              <w:rPr>
                <w:rFonts w:ascii="Times New Roman" w:hAnsi="Times New Roman" w:cs="Times New Roman"/>
              </w:rPr>
            </w:pPr>
          </w:p>
          <w:p w:rsidR="003276C3" w:rsidRPr="00DF6E37" w:rsidRDefault="003276C3" w:rsidP="00C32667">
            <w:pPr>
              <w:pStyle w:val="ConsPlusNonformat"/>
              <w:widowControl/>
              <w:numPr>
                <w:ilvl w:val="0"/>
                <w:numId w:val="22"/>
              </w:numPr>
              <w:adjustRightInd/>
              <w:rPr>
                <w:rFonts w:ascii="Times New Roman" w:hAnsi="Times New Roman" w:cs="Times New Roman"/>
              </w:rPr>
            </w:pPr>
            <w:r w:rsidRPr="00DF6E37">
              <w:rPr>
                <w:rFonts w:ascii="Times New Roman" w:hAnsi="Times New Roman" w:cs="Times New Roman"/>
              </w:rPr>
              <w:t>не имеет задолженности по заработной плате перед наемными работниками более 1 месяца.</w:t>
            </w:r>
          </w:p>
          <w:p w:rsidR="003276C3" w:rsidRPr="00DF6E37" w:rsidRDefault="003276C3" w:rsidP="003276C3">
            <w:pPr>
              <w:pStyle w:val="ConsPlusNonformat"/>
              <w:rPr>
                <w:rFonts w:ascii="Times New Roman" w:hAnsi="Times New Roman" w:cs="Times New Roman"/>
              </w:rPr>
            </w:pPr>
          </w:p>
          <w:p w:rsidR="003276C3" w:rsidRPr="00DF6E37" w:rsidRDefault="003276C3" w:rsidP="00C32667">
            <w:pPr>
              <w:pStyle w:val="ConsPlusNonformat"/>
              <w:widowControl/>
              <w:numPr>
                <w:ilvl w:val="0"/>
                <w:numId w:val="22"/>
              </w:numPr>
              <w:adjustRightInd/>
              <w:rPr>
                <w:rFonts w:ascii="Times New Roman" w:hAnsi="Times New Roman" w:cs="Times New Roman"/>
              </w:rPr>
            </w:pPr>
            <w:r w:rsidRPr="00DF6E37">
              <w:rPr>
                <w:rFonts w:ascii="Times New Roman" w:hAnsi="Times New Roman" w:cs="Times New Roman"/>
              </w:rPr>
              <w:t>ранее в отношении заявителя - субъекта малого и среднего предпринимательства не было принято решение об оказании аналогичной поддержки и сроки ее оказания не истекли</w:t>
            </w:r>
          </w:p>
          <w:p w:rsidR="003276C3" w:rsidRPr="00DF6E37" w:rsidRDefault="003276C3" w:rsidP="003276C3">
            <w:pPr>
              <w:spacing w:after="0" w:line="240" w:lineRule="auto"/>
              <w:rPr>
                <w:rFonts w:ascii="Times New Roman" w:hAnsi="Times New Roman" w:cs="Times New Roman"/>
                <w:sz w:val="20"/>
                <w:szCs w:val="20"/>
              </w:rPr>
            </w:pPr>
          </w:p>
        </w:tc>
      </w:tr>
      <w:tr w:rsidR="003276C3" w:rsidRPr="00DF6E37" w:rsidTr="003276C3">
        <w:trPr>
          <w:cantSplit/>
          <w:trHeight w:val="60"/>
        </w:trPr>
        <w:tc>
          <w:tcPr>
            <w:tcW w:w="317" w:type="dxa"/>
            <w:gridSpan w:val="3"/>
            <w:tcBorders>
              <w:right w:val="nil"/>
            </w:tcBorders>
          </w:tcPr>
          <w:p w:rsidR="003276C3" w:rsidRPr="00DF6E37" w:rsidRDefault="003276C3" w:rsidP="003276C3">
            <w:pPr>
              <w:pStyle w:val="af5"/>
              <w:rPr>
                <w:rFonts w:ascii="Times New Roman" w:hAnsi="Times New Roman"/>
                <w:sz w:val="20"/>
                <w:szCs w:val="20"/>
              </w:rPr>
            </w:pPr>
          </w:p>
        </w:tc>
        <w:tc>
          <w:tcPr>
            <w:tcW w:w="9464" w:type="dxa"/>
            <w:gridSpan w:val="111"/>
            <w:tcBorders>
              <w:top w:val="nil"/>
              <w:bottom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Заявитель не является налогоплательщиком налога на добавленную стоимость</w:t>
            </w:r>
          </w:p>
        </w:tc>
      </w:tr>
      <w:tr w:rsidR="003276C3" w:rsidRPr="00DF6E37" w:rsidTr="003276C3">
        <w:trPr>
          <w:cantSplit/>
          <w:trHeight w:val="60"/>
        </w:trPr>
        <w:tc>
          <w:tcPr>
            <w:tcW w:w="9781" w:type="dxa"/>
            <w:gridSpan w:val="114"/>
            <w:tcBorders>
              <w:top w:val="nil"/>
              <w:bottom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(отметить V при соответствии)</w:t>
            </w:r>
          </w:p>
        </w:tc>
      </w:tr>
      <w:tr w:rsidR="003276C3" w:rsidRPr="00DF6E37" w:rsidTr="003276C3">
        <w:trPr>
          <w:cantSplit/>
          <w:trHeight w:val="60"/>
        </w:trPr>
        <w:tc>
          <w:tcPr>
            <w:tcW w:w="9781" w:type="dxa"/>
            <w:gridSpan w:val="114"/>
            <w:tcBorders>
              <w:top w:val="nil"/>
              <w:bottom w:val="nil"/>
            </w:tcBorders>
          </w:tcPr>
          <w:p w:rsidR="003276C3" w:rsidRPr="00DF6E37" w:rsidRDefault="003276C3" w:rsidP="003276C3">
            <w:pPr>
              <w:spacing w:after="0" w:line="240" w:lineRule="auto"/>
              <w:rPr>
                <w:rFonts w:ascii="Times New Roman" w:hAnsi="Times New Roman" w:cs="Times New Roman"/>
                <w:sz w:val="20"/>
                <w:szCs w:val="20"/>
              </w:rPr>
            </w:pPr>
          </w:p>
        </w:tc>
      </w:tr>
      <w:tr w:rsidR="003276C3" w:rsidRPr="00DF6E37" w:rsidTr="003276C3">
        <w:trPr>
          <w:cantSplit/>
          <w:trHeight w:val="60"/>
        </w:trPr>
        <w:tc>
          <w:tcPr>
            <w:tcW w:w="7750" w:type="dxa"/>
            <w:gridSpan w:val="89"/>
            <w:tcBorders>
              <w:top w:val="nil"/>
              <w:bottom w:val="nil"/>
              <w:right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Достоверность и полноту сведений, указанных на данной странице, подтверждаю:</w:t>
            </w:r>
          </w:p>
        </w:tc>
        <w:tc>
          <w:tcPr>
            <w:tcW w:w="2031" w:type="dxa"/>
            <w:gridSpan w:val="25"/>
            <w:tcBorders>
              <w:top w:val="nil"/>
              <w:left w:val="nil"/>
            </w:tcBorders>
          </w:tcPr>
          <w:p w:rsidR="003276C3" w:rsidRPr="00DF6E37" w:rsidRDefault="003276C3" w:rsidP="003276C3">
            <w:pPr>
              <w:spacing w:after="0" w:line="240" w:lineRule="auto"/>
              <w:rPr>
                <w:rFonts w:ascii="Times New Roman" w:hAnsi="Times New Roman" w:cs="Times New Roman"/>
                <w:sz w:val="20"/>
                <w:szCs w:val="20"/>
              </w:rPr>
            </w:pPr>
          </w:p>
        </w:tc>
      </w:tr>
      <w:tr w:rsidR="003276C3" w:rsidRPr="00DF6E37" w:rsidTr="003276C3">
        <w:trPr>
          <w:cantSplit/>
          <w:trHeight w:val="60"/>
        </w:trPr>
        <w:tc>
          <w:tcPr>
            <w:tcW w:w="7750" w:type="dxa"/>
            <w:gridSpan w:val="89"/>
            <w:tcBorders>
              <w:top w:val="nil"/>
              <w:bottom w:val="nil"/>
              <w:right w:val="nil"/>
            </w:tcBorders>
          </w:tcPr>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tc>
        <w:tc>
          <w:tcPr>
            <w:tcW w:w="2031" w:type="dxa"/>
            <w:gridSpan w:val="25"/>
            <w:tcBorders>
              <w:top w:val="nil"/>
              <w:left w:val="nil"/>
              <w:bottom w:val="nil"/>
            </w:tcBorders>
          </w:tcPr>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          (подпись</w:t>
            </w:r>
          </w:p>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заявителя)</w:t>
            </w:r>
          </w:p>
        </w:tc>
      </w:tr>
      <w:tr w:rsidR="003276C3" w:rsidRPr="00DF6E37" w:rsidTr="003276C3">
        <w:trPr>
          <w:cantSplit/>
          <w:trHeight w:val="60"/>
        </w:trPr>
        <w:tc>
          <w:tcPr>
            <w:tcW w:w="7750" w:type="dxa"/>
            <w:gridSpan w:val="89"/>
            <w:tcBorders>
              <w:top w:val="nil"/>
              <w:bottom w:val="nil"/>
              <w:right w:val="nil"/>
            </w:tcBorders>
          </w:tcPr>
          <w:p w:rsidR="003276C3" w:rsidRPr="00DF6E37" w:rsidRDefault="003276C3" w:rsidP="003276C3">
            <w:pPr>
              <w:spacing w:after="0" w:line="240" w:lineRule="auto"/>
              <w:rPr>
                <w:rFonts w:ascii="Times New Roman" w:hAnsi="Times New Roman" w:cs="Times New Roman"/>
                <w:sz w:val="20"/>
                <w:szCs w:val="20"/>
              </w:rPr>
            </w:pPr>
          </w:p>
        </w:tc>
        <w:tc>
          <w:tcPr>
            <w:tcW w:w="2031" w:type="dxa"/>
            <w:gridSpan w:val="25"/>
            <w:tcBorders>
              <w:top w:val="nil"/>
              <w:left w:val="nil"/>
              <w:bottom w:val="nil"/>
            </w:tcBorders>
          </w:tcPr>
          <w:p w:rsidR="003276C3" w:rsidRPr="00DF6E37" w:rsidRDefault="003276C3" w:rsidP="003276C3">
            <w:pPr>
              <w:spacing w:after="0" w:line="240" w:lineRule="auto"/>
              <w:rPr>
                <w:rFonts w:ascii="Times New Roman" w:hAnsi="Times New Roman" w:cs="Times New Roman"/>
                <w:sz w:val="20"/>
                <w:szCs w:val="20"/>
              </w:rPr>
            </w:pPr>
          </w:p>
        </w:tc>
      </w:tr>
      <w:tr w:rsidR="003276C3" w:rsidRPr="00DF6E37" w:rsidTr="003276C3">
        <w:trPr>
          <w:cantSplit/>
          <w:trHeight w:val="70"/>
        </w:trPr>
        <w:tc>
          <w:tcPr>
            <w:tcW w:w="274" w:type="dxa"/>
            <w:tcBorders>
              <w:bottom w:val="nil"/>
            </w:tcBorders>
            <w:shd w:val="clear" w:color="auto" w:fill="000000"/>
          </w:tcPr>
          <w:p w:rsidR="003276C3" w:rsidRPr="00DF6E37" w:rsidRDefault="003276C3" w:rsidP="003276C3">
            <w:pPr>
              <w:spacing w:after="0" w:line="240" w:lineRule="auto"/>
              <w:jc w:val="center"/>
              <w:rPr>
                <w:rFonts w:ascii="Times New Roman" w:hAnsi="Times New Roman" w:cs="Times New Roman"/>
                <w:sz w:val="20"/>
                <w:szCs w:val="20"/>
              </w:rPr>
            </w:pPr>
          </w:p>
        </w:tc>
        <w:tc>
          <w:tcPr>
            <w:tcW w:w="9163" w:type="dxa"/>
            <w:gridSpan w:val="111"/>
            <w:tcBorders>
              <w:top w:val="nil"/>
              <w:left w:val="nil"/>
              <w:right w:val="nil"/>
            </w:tcBorders>
          </w:tcPr>
          <w:p w:rsidR="003276C3" w:rsidRPr="00DF6E37" w:rsidRDefault="003276C3" w:rsidP="003276C3">
            <w:pPr>
              <w:pStyle w:val="6"/>
              <w:spacing w:before="0" w:line="240" w:lineRule="auto"/>
              <w:rPr>
                <w:rFonts w:ascii="Times New Roman" w:hAnsi="Times New Roman" w:cs="Times New Roman"/>
                <w:sz w:val="20"/>
                <w:szCs w:val="20"/>
              </w:rPr>
            </w:pPr>
          </w:p>
        </w:tc>
        <w:tc>
          <w:tcPr>
            <w:tcW w:w="344" w:type="dxa"/>
            <w:gridSpan w:val="2"/>
            <w:tcBorders>
              <w:bottom w:val="nil"/>
            </w:tcBorders>
            <w:shd w:val="clear" w:color="auto" w:fill="000000"/>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274" w:type="dxa"/>
            <w:shd w:val="clear" w:color="auto" w:fill="000000"/>
          </w:tcPr>
          <w:p w:rsidR="003276C3" w:rsidRPr="00DF6E37" w:rsidRDefault="003276C3" w:rsidP="003276C3">
            <w:pPr>
              <w:spacing w:after="0" w:line="240" w:lineRule="auto"/>
              <w:jc w:val="center"/>
              <w:rPr>
                <w:rFonts w:ascii="Times New Roman" w:hAnsi="Times New Roman" w:cs="Times New Roman"/>
                <w:sz w:val="20"/>
                <w:szCs w:val="20"/>
              </w:rPr>
            </w:pPr>
          </w:p>
        </w:tc>
        <w:tc>
          <w:tcPr>
            <w:tcW w:w="4584" w:type="dxa"/>
            <w:gridSpan w:val="69"/>
            <w:tcBorders>
              <w:left w:val="nil"/>
              <w:bottom w:val="nil"/>
              <w:right w:val="nil"/>
            </w:tcBorders>
          </w:tcPr>
          <w:p w:rsidR="003276C3" w:rsidRPr="00DF6E37" w:rsidRDefault="003276C3" w:rsidP="003276C3">
            <w:pPr>
              <w:pStyle w:val="6"/>
              <w:spacing w:before="0" w:line="240" w:lineRule="auto"/>
              <w:jc w:val="center"/>
              <w:rPr>
                <w:rFonts w:ascii="Times New Roman" w:hAnsi="Times New Roman" w:cs="Times New Roman"/>
                <w:sz w:val="20"/>
                <w:szCs w:val="20"/>
              </w:rPr>
            </w:pPr>
          </w:p>
        </w:tc>
        <w:tc>
          <w:tcPr>
            <w:tcW w:w="3969" w:type="dxa"/>
            <w:gridSpan w:val="33"/>
            <w:tcBorders>
              <w:left w:val="nil"/>
              <w:bottom w:val="nil"/>
              <w:right w:val="nil"/>
            </w:tcBorders>
            <w:vAlign w:val="center"/>
          </w:tcPr>
          <w:p w:rsidR="003276C3" w:rsidRPr="00DF6E37" w:rsidRDefault="003276C3" w:rsidP="003276C3">
            <w:pPr>
              <w:pStyle w:val="6"/>
              <w:spacing w:before="0" w:line="240" w:lineRule="auto"/>
              <w:jc w:val="right"/>
              <w:rPr>
                <w:rFonts w:ascii="Times New Roman" w:hAnsi="Times New Roman" w:cs="Times New Roman"/>
                <w:bCs/>
                <w:i w:val="0"/>
                <w:color w:val="auto"/>
                <w:sz w:val="20"/>
                <w:szCs w:val="20"/>
              </w:rPr>
            </w:pPr>
            <w:r w:rsidRPr="00DF6E37">
              <w:rPr>
                <w:rFonts w:ascii="Times New Roman" w:hAnsi="Times New Roman" w:cs="Times New Roman"/>
                <w:bCs/>
                <w:i w:val="0"/>
                <w:color w:val="auto"/>
                <w:sz w:val="20"/>
                <w:szCs w:val="20"/>
              </w:rPr>
              <w:t>Страница</w:t>
            </w:r>
          </w:p>
        </w:tc>
        <w:tc>
          <w:tcPr>
            <w:tcW w:w="284" w:type="dxa"/>
            <w:gridSpan w:val="4"/>
          </w:tcPr>
          <w:p w:rsidR="003276C3" w:rsidRPr="00DF6E37" w:rsidRDefault="003276C3" w:rsidP="003276C3">
            <w:pPr>
              <w:pStyle w:val="6"/>
              <w:spacing w:before="0" w:line="240" w:lineRule="auto"/>
              <w:jc w:val="right"/>
              <w:rPr>
                <w:rFonts w:ascii="Times New Roman" w:hAnsi="Times New Roman" w:cs="Times New Roman"/>
                <w:bCs/>
                <w:i w:val="0"/>
                <w:color w:val="auto"/>
                <w:sz w:val="20"/>
                <w:szCs w:val="20"/>
                <w:lang w:val="en-US"/>
              </w:rPr>
            </w:pPr>
            <w:r w:rsidRPr="00DF6E37">
              <w:rPr>
                <w:rFonts w:ascii="Times New Roman" w:hAnsi="Times New Roman" w:cs="Times New Roman"/>
                <w:bCs/>
                <w:i w:val="0"/>
                <w:color w:val="auto"/>
                <w:sz w:val="20"/>
                <w:szCs w:val="20"/>
                <w:lang w:val="en-US"/>
              </w:rPr>
              <w:t>0</w:t>
            </w:r>
          </w:p>
        </w:tc>
        <w:tc>
          <w:tcPr>
            <w:tcW w:w="326" w:type="dxa"/>
            <w:gridSpan w:val="5"/>
            <w:tcBorders>
              <w:right w:val="nil"/>
            </w:tcBorders>
          </w:tcPr>
          <w:p w:rsidR="003276C3" w:rsidRPr="00DF6E37" w:rsidRDefault="003276C3" w:rsidP="003276C3">
            <w:pPr>
              <w:pStyle w:val="6"/>
              <w:spacing w:before="0" w:line="240" w:lineRule="auto"/>
              <w:jc w:val="right"/>
              <w:rPr>
                <w:rFonts w:ascii="Times New Roman" w:hAnsi="Times New Roman" w:cs="Times New Roman"/>
                <w:bCs/>
                <w:i w:val="0"/>
                <w:color w:val="auto"/>
                <w:sz w:val="20"/>
                <w:szCs w:val="20"/>
                <w:lang w:val="en-US"/>
              </w:rPr>
            </w:pPr>
            <w:r w:rsidRPr="00DF6E37">
              <w:rPr>
                <w:rFonts w:ascii="Times New Roman" w:hAnsi="Times New Roman" w:cs="Times New Roman"/>
                <w:bCs/>
                <w:i w:val="0"/>
                <w:color w:val="auto"/>
                <w:sz w:val="20"/>
                <w:szCs w:val="20"/>
                <w:lang w:val="en-US"/>
              </w:rPr>
              <w:t>3</w:t>
            </w:r>
          </w:p>
        </w:tc>
        <w:tc>
          <w:tcPr>
            <w:tcW w:w="344" w:type="dxa"/>
            <w:gridSpan w:val="2"/>
            <w:shd w:val="clear" w:color="auto" w:fill="000000"/>
          </w:tcPr>
          <w:p w:rsidR="003276C3" w:rsidRPr="00DF6E37" w:rsidRDefault="003276C3" w:rsidP="003276C3">
            <w:pPr>
              <w:pStyle w:val="6"/>
              <w:spacing w:before="0" w:line="240" w:lineRule="auto"/>
              <w:jc w:val="right"/>
              <w:rPr>
                <w:rFonts w:ascii="Times New Roman" w:hAnsi="Times New Roman" w:cs="Times New Roman"/>
                <w:i w:val="0"/>
                <w:color w:val="auto"/>
                <w:sz w:val="20"/>
                <w:szCs w:val="20"/>
              </w:rPr>
            </w:pPr>
          </w:p>
        </w:tc>
      </w:tr>
      <w:tr w:rsidR="003276C3" w:rsidRPr="00DF6E37" w:rsidTr="003276C3">
        <w:trPr>
          <w:cantSplit/>
          <w:trHeight w:val="60"/>
        </w:trPr>
        <w:tc>
          <w:tcPr>
            <w:tcW w:w="9781" w:type="dxa"/>
            <w:gridSpan w:val="114"/>
            <w:tcBorders>
              <w:top w:val="nil"/>
              <w:bottom w:val="nil"/>
            </w:tcBorders>
          </w:tcPr>
          <w:p w:rsidR="003276C3" w:rsidRPr="00DF6E37" w:rsidRDefault="003276C3" w:rsidP="003276C3">
            <w:pPr>
              <w:pStyle w:val="6"/>
              <w:spacing w:before="0" w:line="240" w:lineRule="auto"/>
              <w:jc w:val="center"/>
              <w:rPr>
                <w:rFonts w:ascii="Times New Roman" w:hAnsi="Times New Roman" w:cs="Times New Roman"/>
                <w:b/>
                <w:i w:val="0"/>
                <w:color w:val="auto"/>
                <w:sz w:val="20"/>
                <w:szCs w:val="20"/>
              </w:rPr>
            </w:pPr>
            <w:r w:rsidRPr="00DF6E37">
              <w:rPr>
                <w:rFonts w:ascii="Times New Roman" w:hAnsi="Times New Roman" w:cs="Times New Roman"/>
                <w:b/>
                <w:i w:val="0"/>
                <w:color w:val="auto"/>
                <w:sz w:val="20"/>
                <w:szCs w:val="20"/>
              </w:rPr>
              <w:t>Раздел 3. Дополнительные сведения о заявителе</w:t>
            </w:r>
          </w:p>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за два полных календарных года, предшествующих дате подачи заявки</w:t>
            </w:r>
          </w:p>
          <w:p w:rsidR="003276C3" w:rsidRPr="00DF6E37" w:rsidRDefault="003276C3" w:rsidP="003276C3">
            <w:pPr>
              <w:spacing w:after="0" w:line="240" w:lineRule="auto"/>
              <w:jc w:val="center"/>
              <w:rPr>
                <w:rFonts w:ascii="Times New Roman" w:hAnsi="Times New Roman" w:cs="Times New Roman"/>
                <w:b/>
                <w:bCs/>
                <w:sz w:val="20"/>
                <w:szCs w:val="20"/>
              </w:rPr>
            </w:pPr>
          </w:p>
        </w:tc>
      </w:tr>
      <w:tr w:rsidR="003276C3" w:rsidRPr="00DF6E37" w:rsidTr="003276C3">
        <w:trPr>
          <w:cantSplit/>
          <w:trHeight w:val="60"/>
        </w:trPr>
        <w:tc>
          <w:tcPr>
            <w:tcW w:w="5340" w:type="dxa"/>
            <w:gridSpan w:val="72"/>
            <w:vMerge w:val="restart"/>
            <w:tcBorders>
              <w:right w:val="nil"/>
            </w:tcBorders>
            <w:vAlign w:val="center"/>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Наименование показателя</w:t>
            </w:r>
          </w:p>
        </w:tc>
        <w:tc>
          <w:tcPr>
            <w:tcW w:w="2169" w:type="dxa"/>
            <w:gridSpan w:val="14"/>
            <w:tcBorders>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Значение показателя за</w:t>
            </w:r>
          </w:p>
        </w:tc>
        <w:tc>
          <w:tcPr>
            <w:tcW w:w="2272" w:type="dxa"/>
            <w:gridSpan w:val="28"/>
            <w:tcBorders>
              <w:bottom w:val="nil"/>
            </w:tcBorders>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Значение показателя на дату подачи заявки</w:t>
            </w:r>
          </w:p>
        </w:tc>
      </w:tr>
      <w:tr w:rsidR="003276C3" w:rsidRPr="00DF6E37" w:rsidTr="003276C3">
        <w:trPr>
          <w:cantSplit/>
          <w:trHeight w:val="60"/>
        </w:trPr>
        <w:tc>
          <w:tcPr>
            <w:tcW w:w="5340" w:type="dxa"/>
            <w:gridSpan w:val="72"/>
            <w:vMerge/>
            <w:tcBorders>
              <w:top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964" w:type="dxa"/>
            <w:gridSpan w:val="4"/>
            <w:tcBorders>
              <w:top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201</w:t>
            </w:r>
          </w:p>
        </w:tc>
        <w:tc>
          <w:tcPr>
            <w:tcW w:w="482" w:type="dxa"/>
            <w:gridSpan w:val="2"/>
            <w:tcBorders>
              <w:top w:val="nil"/>
              <w:left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723" w:type="dxa"/>
            <w:gridSpan w:val="8"/>
            <w:tcBorders>
              <w:top w:val="nil"/>
              <w:left w:val="nil"/>
              <w:bottom w:val="nil"/>
              <w:right w:val="nil"/>
            </w:tcBorders>
          </w:tcPr>
          <w:p w:rsidR="003276C3" w:rsidRPr="00DF6E37" w:rsidRDefault="003276C3" w:rsidP="003276C3">
            <w:pPr>
              <w:pStyle w:val="af5"/>
              <w:jc w:val="center"/>
              <w:rPr>
                <w:rFonts w:ascii="Times New Roman" w:hAnsi="Times New Roman"/>
                <w:sz w:val="20"/>
                <w:szCs w:val="20"/>
              </w:rPr>
            </w:pPr>
            <w:r w:rsidRPr="00DF6E37">
              <w:rPr>
                <w:rFonts w:ascii="Times New Roman" w:hAnsi="Times New Roman"/>
                <w:sz w:val="20"/>
                <w:szCs w:val="20"/>
              </w:rPr>
              <w:t>год</w:t>
            </w:r>
          </w:p>
        </w:tc>
        <w:tc>
          <w:tcPr>
            <w:tcW w:w="964" w:type="dxa"/>
            <w:gridSpan w:val="12"/>
            <w:tcBorders>
              <w:top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201</w:t>
            </w:r>
          </w:p>
        </w:tc>
        <w:tc>
          <w:tcPr>
            <w:tcW w:w="482" w:type="dxa"/>
            <w:gridSpan w:val="7"/>
            <w:tcBorders>
              <w:top w:val="nil"/>
              <w:left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826" w:type="dxa"/>
            <w:gridSpan w:val="9"/>
            <w:tcBorders>
              <w:top w:val="nil"/>
              <w:left w:val="nil"/>
              <w:bottom w:val="nil"/>
            </w:tcBorders>
          </w:tcPr>
          <w:p w:rsidR="003276C3" w:rsidRPr="00DF6E37" w:rsidRDefault="003276C3" w:rsidP="003276C3">
            <w:pPr>
              <w:pStyle w:val="af5"/>
              <w:jc w:val="center"/>
              <w:rPr>
                <w:rFonts w:ascii="Times New Roman" w:hAnsi="Times New Roman"/>
                <w:sz w:val="20"/>
                <w:szCs w:val="20"/>
              </w:rPr>
            </w:pPr>
            <w:r w:rsidRPr="00DF6E37">
              <w:rPr>
                <w:rFonts w:ascii="Times New Roman" w:hAnsi="Times New Roman"/>
                <w:sz w:val="20"/>
                <w:szCs w:val="20"/>
              </w:rPr>
              <w:t>год*</w:t>
            </w:r>
          </w:p>
        </w:tc>
      </w:tr>
      <w:tr w:rsidR="003276C3" w:rsidRPr="00DF6E37" w:rsidTr="003276C3">
        <w:trPr>
          <w:cantSplit/>
          <w:trHeight w:val="60"/>
        </w:trPr>
        <w:tc>
          <w:tcPr>
            <w:tcW w:w="5340" w:type="dxa"/>
            <w:gridSpan w:val="72"/>
            <w:vMerge/>
            <w:tcBorders>
              <w:top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2169" w:type="dxa"/>
            <w:gridSpan w:val="14"/>
            <w:tcBorders>
              <w:top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2272" w:type="dxa"/>
            <w:gridSpan w:val="28"/>
            <w:tcBorders>
              <w:top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5340" w:type="dxa"/>
            <w:gridSpan w:val="72"/>
            <w:vMerge w:val="restart"/>
            <w:tcBorders>
              <w:right w:val="nil"/>
            </w:tcBorders>
          </w:tcPr>
          <w:p w:rsidR="003276C3" w:rsidRPr="00DF6E37" w:rsidRDefault="003276C3" w:rsidP="003276C3">
            <w:pPr>
              <w:autoSpaceDE w:val="0"/>
              <w:autoSpaceDN w:val="0"/>
              <w:adjustRightInd w:val="0"/>
              <w:spacing w:after="0" w:line="240" w:lineRule="auto"/>
              <w:jc w:val="center"/>
              <w:rPr>
                <w:rFonts w:ascii="Times New Roman" w:eastAsia="Calibri" w:hAnsi="Times New Roman" w:cs="Times New Roman"/>
                <w:sz w:val="20"/>
                <w:szCs w:val="20"/>
              </w:rPr>
            </w:pPr>
            <w:r w:rsidRPr="00DF6E37">
              <w:rPr>
                <w:rFonts w:ascii="Times New Roman" w:eastAsia="Calibri" w:hAnsi="Times New Roman" w:cs="Times New Roman"/>
                <w:sz w:val="20"/>
                <w:szCs w:val="20"/>
              </w:rPr>
              <w:t>Сведения о доходе, полученном от осуществления предпринимательской деятельности</w:t>
            </w:r>
          </w:p>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 xml:space="preserve"> (тыс. руб.)</w:t>
            </w:r>
          </w:p>
        </w:tc>
        <w:tc>
          <w:tcPr>
            <w:tcW w:w="2169" w:type="dxa"/>
            <w:gridSpan w:val="14"/>
            <w:tcBorders>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2272" w:type="dxa"/>
            <w:gridSpan w:val="28"/>
            <w:tcBorders>
              <w:top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5340" w:type="dxa"/>
            <w:gridSpan w:val="72"/>
            <w:vMerge/>
            <w:tcBorders>
              <w:top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482" w:type="dxa"/>
            <w:gridSpan w:val="2"/>
            <w:tcBorders>
              <w:top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gridSpan w:val="2"/>
            <w:tcBorders>
              <w:top w:val="nil"/>
              <w:left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w:t>
            </w:r>
          </w:p>
        </w:tc>
        <w:tc>
          <w:tcPr>
            <w:tcW w:w="241" w:type="dxa"/>
            <w:gridSpan w:val="3"/>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gridSpan w:val="3"/>
            <w:tcBorders>
              <w:top w:val="nil"/>
              <w:left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482" w:type="dxa"/>
            <w:gridSpan w:val="6"/>
            <w:tcBorders>
              <w:top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gridSpan w:val="4"/>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gridSpan w:val="4"/>
            <w:tcBorders>
              <w:top w:val="nil"/>
              <w:left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w:t>
            </w:r>
          </w:p>
        </w:tc>
        <w:tc>
          <w:tcPr>
            <w:tcW w:w="241" w:type="dxa"/>
            <w:gridSpan w:val="3"/>
          </w:tcPr>
          <w:p w:rsidR="003276C3" w:rsidRPr="00DF6E37" w:rsidRDefault="003276C3" w:rsidP="003276C3">
            <w:pPr>
              <w:spacing w:after="0" w:line="240" w:lineRule="auto"/>
              <w:jc w:val="center"/>
              <w:rPr>
                <w:rFonts w:ascii="Times New Roman" w:hAnsi="Times New Roman" w:cs="Times New Roman"/>
                <w:sz w:val="20"/>
                <w:szCs w:val="20"/>
              </w:rPr>
            </w:pPr>
          </w:p>
        </w:tc>
        <w:tc>
          <w:tcPr>
            <w:tcW w:w="344" w:type="dxa"/>
            <w:gridSpan w:val="2"/>
            <w:tcBorders>
              <w:top w:val="nil"/>
              <w:left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5340" w:type="dxa"/>
            <w:gridSpan w:val="72"/>
            <w:vMerge/>
            <w:tcBorders>
              <w:top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2169" w:type="dxa"/>
            <w:gridSpan w:val="14"/>
            <w:tcBorders>
              <w:top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2272" w:type="dxa"/>
            <w:gridSpan w:val="28"/>
            <w:tcBorders>
              <w:top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5340" w:type="dxa"/>
            <w:gridSpan w:val="72"/>
            <w:vMerge w:val="restart"/>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Сведения о среднесписочной численности работников,</w:t>
            </w:r>
          </w:p>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(чел.)</w:t>
            </w:r>
          </w:p>
        </w:tc>
        <w:tc>
          <w:tcPr>
            <w:tcW w:w="2169" w:type="dxa"/>
            <w:gridSpan w:val="14"/>
            <w:tcBorders>
              <w:left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2272" w:type="dxa"/>
            <w:gridSpan w:val="28"/>
            <w:tcBorders>
              <w:left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5340" w:type="dxa"/>
            <w:gridSpan w:val="72"/>
            <w:vMerge/>
            <w:tcBorders>
              <w:top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723" w:type="dxa"/>
            <w:gridSpan w:val="3"/>
            <w:tcBorders>
              <w:top w:val="nil"/>
              <w:left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tcPr>
          <w:p w:rsidR="003276C3" w:rsidRPr="00DF6E37" w:rsidRDefault="003276C3" w:rsidP="003276C3">
            <w:pPr>
              <w:spacing w:after="0" w:line="240" w:lineRule="auto"/>
              <w:jc w:val="center"/>
              <w:rPr>
                <w:rFonts w:ascii="Times New Roman" w:hAnsi="Times New Roman" w:cs="Times New Roman"/>
                <w:sz w:val="20"/>
                <w:szCs w:val="20"/>
              </w:rPr>
            </w:pPr>
          </w:p>
        </w:tc>
        <w:tc>
          <w:tcPr>
            <w:tcW w:w="723" w:type="dxa"/>
            <w:gridSpan w:val="8"/>
            <w:tcBorders>
              <w:top w:val="nil"/>
              <w:left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723" w:type="dxa"/>
            <w:gridSpan w:val="9"/>
            <w:tcBorders>
              <w:top w:val="nil"/>
              <w:left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gridSpan w:val="4"/>
          </w:tcPr>
          <w:p w:rsidR="003276C3" w:rsidRPr="00DF6E37" w:rsidRDefault="003276C3" w:rsidP="003276C3">
            <w:pPr>
              <w:spacing w:after="0" w:line="240" w:lineRule="auto"/>
              <w:jc w:val="center"/>
              <w:rPr>
                <w:rFonts w:ascii="Times New Roman" w:hAnsi="Times New Roman" w:cs="Times New Roman"/>
                <w:sz w:val="20"/>
                <w:szCs w:val="20"/>
              </w:rPr>
            </w:pPr>
          </w:p>
        </w:tc>
        <w:tc>
          <w:tcPr>
            <w:tcW w:w="826" w:type="dxa"/>
            <w:gridSpan w:val="9"/>
            <w:tcBorders>
              <w:top w:val="nil"/>
              <w:left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5340" w:type="dxa"/>
            <w:gridSpan w:val="72"/>
            <w:vMerge/>
            <w:tcBorders>
              <w:top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2169" w:type="dxa"/>
            <w:gridSpan w:val="14"/>
            <w:tcBorders>
              <w:top w:val="nil"/>
              <w:lef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2272" w:type="dxa"/>
            <w:gridSpan w:val="28"/>
            <w:tcBorders>
              <w:top w:val="nil"/>
              <w:left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5340" w:type="dxa"/>
            <w:gridSpan w:val="72"/>
            <w:tcBorders>
              <w:top w:val="nil"/>
            </w:tcBorders>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lastRenderedPageBreak/>
              <w:t>Уплаченные налоги, предусмотренные в рамках применяемого режима налогообложения (тыс. руб.)</w:t>
            </w:r>
          </w:p>
        </w:tc>
        <w:tc>
          <w:tcPr>
            <w:tcW w:w="2169" w:type="dxa"/>
            <w:gridSpan w:val="14"/>
            <w:tcBorders>
              <w:top w:val="nil"/>
              <w:lef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2272" w:type="dxa"/>
            <w:gridSpan w:val="28"/>
            <w:tcBorders>
              <w:top w:val="nil"/>
              <w:left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9781" w:type="dxa"/>
            <w:gridSpan w:val="114"/>
            <w:tcBorders>
              <w:top w:val="nil"/>
              <w:bottom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 Для вновь созданных субъектов малого и среднего предпринимательства указываются данные за</w:t>
            </w:r>
          </w:p>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период, прошедший со дня их государственной регистрации (в предыдущем столбце, в строках данных</w:t>
            </w:r>
          </w:p>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указывается символ “X”)</w:t>
            </w:r>
          </w:p>
          <w:p w:rsidR="003276C3" w:rsidRPr="00DF6E37" w:rsidRDefault="003276C3" w:rsidP="003276C3">
            <w:pPr>
              <w:pStyle w:val="af5"/>
              <w:jc w:val="center"/>
              <w:rPr>
                <w:rFonts w:ascii="Times New Roman" w:hAnsi="Times New Roman"/>
                <w:sz w:val="20"/>
                <w:szCs w:val="20"/>
              </w:rPr>
            </w:pPr>
          </w:p>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Раздел 4. Дополнительные сведения о доле физических и юридических лиц,</w:t>
            </w:r>
          </w:p>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участвующих в уставном (складочном) капитале (паевом фонде)</w:t>
            </w:r>
          </w:p>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заявителя - юридического лица</w:t>
            </w:r>
          </w:p>
        </w:tc>
      </w:tr>
      <w:tr w:rsidR="003276C3" w:rsidRPr="00DF6E37" w:rsidTr="003276C3">
        <w:trPr>
          <w:cantSplit/>
          <w:trHeight w:val="686"/>
        </w:trPr>
        <w:tc>
          <w:tcPr>
            <w:tcW w:w="3412" w:type="dxa"/>
            <w:gridSpan w:val="49"/>
            <w:tcBorders>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3133" w:type="dxa"/>
            <w:gridSpan w:val="28"/>
            <w:tcBorders>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Количество учредителей субъекта малого и среднего предпринимательства, (ед.)</w:t>
            </w:r>
          </w:p>
        </w:tc>
        <w:tc>
          <w:tcPr>
            <w:tcW w:w="3236" w:type="dxa"/>
            <w:gridSpan w:val="37"/>
            <w:tcBorders>
              <w:bottom w:val="nil"/>
            </w:tcBorders>
          </w:tcPr>
          <w:p w:rsidR="003276C3" w:rsidRPr="00DF6E37" w:rsidRDefault="003276C3" w:rsidP="003276C3">
            <w:pPr>
              <w:pStyle w:val="25"/>
              <w:spacing w:after="0" w:line="240" w:lineRule="auto"/>
              <w:rPr>
                <w:rFonts w:ascii="Times New Roman" w:hAnsi="Times New Roman" w:cs="Times New Roman"/>
                <w:sz w:val="20"/>
                <w:szCs w:val="20"/>
              </w:rPr>
            </w:pPr>
            <w:r w:rsidRPr="00DF6E37">
              <w:rPr>
                <w:rFonts w:ascii="Times New Roman" w:hAnsi="Times New Roman" w:cs="Times New Roman"/>
                <w:sz w:val="20"/>
                <w:szCs w:val="20"/>
              </w:rPr>
              <w:t>Суммарная доля в уставном (складочном) капитале</w:t>
            </w:r>
          </w:p>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(паевом фонде), (%)**</w:t>
            </w:r>
          </w:p>
        </w:tc>
      </w:tr>
      <w:tr w:rsidR="003276C3" w:rsidRPr="00DF6E37" w:rsidTr="003276C3">
        <w:trPr>
          <w:cantSplit/>
          <w:trHeight w:val="60"/>
        </w:trPr>
        <w:tc>
          <w:tcPr>
            <w:tcW w:w="3412" w:type="dxa"/>
            <w:gridSpan w:val="49"/>
            <w:tcBorders>
              <w:top w:val="single" w:sz="2" w:space="0" w:color="auto"/>
              <w:left w:val="single" w:sz="2" w:space="0" w:color="auto"/>
              <w:bottom w:val="single" w:sz="2" w:space="0" w:color="auto"/>
              <w:right w:val="single" w:sz="2" w:space="0" w:color="auto"/>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Юридических лиц</w:t>
            </w:r>
          </w:p>
        </w:tc>
        <w:tc>
          <w:tcPr>
            <w:tcW w:w="3133" w:type="dxa"/>
            <w:gridSpan w:val="28"/>
            <w:tcBorders>
              <w:top w:val="single" w:sz="2" w:space="0" w:color="auto"/>
              <w:left w:val="single" w:sz="2" w:space="0" w:color="auto"/>
              <w:bottom w:val="single" w:sz="2" w:space="0" w:color="auto"/>
              <w:right w:val="single" w:sz="2" w:space="0" w:color="auto"/>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3236" w:type="dxa"/>
            <w:gridSpan w:val="37"/>
            <w:tcBorders>
              <w:top w:val="single" w:sz="2" w:space="0" w:color="auto"/>
              <w:left w:val="single" w:sz="2" w:space="0" w:color="auto"/>
              <w:bottom w:val="single" w:sz="2" w:space="0" w:color="auto"/>
              <w:right w:val="single" w:sz="2" w:space="0" w:color="auto"/>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3412" w:type="dxa"/>
            <w:gridSpan w:val="49"/>
            <w:tcBorders>
              <w:top w:val="single" w:sz="2" w:space="0" w:color="auto"/>
              <w:left w:val="single" w:sz="2" w:space="0" w:color="auto"/>
              <w:bottom w:val="single" w:sz="2" w:space="0" w:color="auto"/>
              <w:right w:val="single" w:sz="2" w:space="0" w:color="auto"/>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Физических лиц</w:t>
            </w:r>
          </w:p>
        </w:tc>
        <w:tc>
          <w:tcPr>
            <w:tcW w:w="3133" w:type="dxa"/>
            <w:gridSpan w:val="28"/>
            <w:tcBorders>
              <w:top w:val="single" w:sz="2" w:space="0" w:color="auto"/>
              <w:left w:val="single" w:sz="2" w:space="0" w:color="auto"/>
              <w:bottom w:val="single" w:sz="2" w:space="0" w:color="auto"/>
              <w:right w:val="single" w:sz="2" w:space="0" w:color="auto"/>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3236" w:type="dxa"/>
            <w:gridSpan w:val="37"/>
            <w:tcBorders>
              <w:top w:val="single" w:sz="2" w:space="0" w:color="auto"/>
              <w:left w:val="single" w:sz="2" w:space="0" w:color="auto"/>
              <w:bottom w:val="single" w:sz="2" w:space="0" w:color="auto"/>
              <w:right w:val="single" w:sz="2" w:space="0" w:color="auto"/>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9781" w:type="dxa"/>
            <w:gridSpan w:val="114"/>
            <w:tcBorders>
              <w:top w:val="nil"/>
              <w:bottom w:val="nil"/>
            </w:tcBorders>
          </w:tcPr>
          <w:p w:rsidR="003276C3" w:rsidRPr="00DF6E37" w:rsidRDefault="003276C3" w:rsidP="003276C3">
            <w:pPr>
              <w:pStyle w:val="ConsPlusNonformat"/>
              <w:rPr>
                <w:rFonts w:ascii="Times New Roman" w:hAnsi="Times New Roman" w:cs="Times New Roman"/>
              </w:rPr>
            </w:pPr>
            <w:r w:rsidRPr="00DF6E37">
              <w:rPr>
                <w:rFonts w:ascii="Times New Roman" w:hAnsi="Times New Roman" w:cs="Times New Roman"/>
              </w:rPr>
              <w:t>** 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и среднего предпринимательства. Сведения об учредителях указываются в листе А.</w:t>
            </w:r>
          </w:p>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274" w:type="dxa"/>
            <w:tcBorders>
              <w:top w:val="nil"/>
              <w:bottom w:val="nil"/>
              <w:right w:val="nil"/>
            </w:tcBorders>
          </w:tcPr>
          <w:p w:rsidR="003276C3" w:rsidRPr="00DF6E37" w:rsidRDefault="003276C3" w:rsidP="003276C3">
            <w:pPr>
              <w:spacing w:after="0" w:line="240" w:lineRule="auto"/>
              <w:rPr>
                <w:rFonts w:ascii="Times New Roman" w:hAnsi="Times New Roman" w:cs="Times New Roman"/>
                <w:sz w:val="20"/>
                <w:szCs w:val="20"/>
              </w:rPr>
            </w:pPr>
          </w:p>
        </w:tc>
        <w:tc>
          <w:tcPr>
            <w:tcW w:w="241" w:type="dxa"/>
            <w:gridSpan w:val="3"/>
            <w:tcBorders>
              <w:top w:val="single" w:sz="2" w:space="0" w:color="auto"/>
              <w:left w:val="single" w:sz="2" w:space="0" w:color="auto"/>
              <w:bottom w:val="single" w:sz="2" w:space="0" w:color="auto"/>
              <w:right w:val="single" w:sz="2" w:space="0" w:color="auto"/>
            </w:tcBorders>
          </w:tcPr>
          <w:p w:rsidR="003276C3" w:rsidRPr="00DF6E37" w:rsidRDefault="003276C3" w:rsidP="003276C3">
            <w:pPr>
              <w:spacing w:after="0" w:line="240" w:lineRule="auto"/>
              <w:rPr>
                <w:rFonts w:ascii="Times New Roman" w:hAnsi="Times New Roman" w:cs="Times New Roman"/>
                <w:sz w:val="20"/>
                <w:szCs w:val="20"/>
              </w:rPr>
            </w:pPr>
          </w:p>
        </w:tc>
        <w:tc>
          <w:tcPr>
            <w:tcW w:w="241" w:type="dxa"/>
            <w:gridSpan w:val="2"/>
            <w:tcBorders>
              <w:top w:val="nil"/>
              <w:left w:val="nil"/>
              <w:bottom w:val="nil"/>
              <w:right w:val="nil"/>
            </w:tcBorders>
          </w:tcPr>
          <w:p w:rsidR="003276C3" w:rsidRPr="00DF6E37" w:rsidRDefault="003276C3" w:rsidP="003276C3">
            <w:pPr>
              <w:spacing w:after="0" w:line="240" w:lineRule="auto"/>
              <w:rPr>
                <w:rFonts w:ascii="Times New Roman" w:hAnsi="Times New Roman" w:cs="Times New Roman"/>
                <w:sz w:val="20"/>
                <w:szCs w:val="20"/>
              </w:rPr>
            </w:pPr>
          </w:p>
        </w:tc>
        <w:tc>
          <w:tcPr>
            <w:tcW w:w="9025" w:type="dxa"/>
            <w:gridSpan w:val="108"/>
            <w:tcBorders>
              <w:top w:val="nil"/>
              <w:left w:val="nil"/>
              <w:bottom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субъект малого и среднего предпринимательства является хозяйственным обществом,</w:t>
            </w:r>
          </w:p>
        </w:tc>
      </w:tr>
      <w:tr w:rsidR="003276C3" w:rsidRPr="00DF6E37" w:rsidTr="003276C3">
        <w:trPr>
          <w:cantSplit/>
          <w:trHeight w:val="60"/>
        </w:trPr>
        <w:tc>
          <w:tcPr>
            <w:tcW w:w="756" w:type="dxa"/>
            <w:gridSpan w:val="6"/>
            <w:tcBorders>
              <w:top w:val="nil"/>
              <w:bottom w:val="nil"/>
              <w:right w:val="nil"/>
            </w:tcBorders>
          </w:tcPr>
          <w:p w:rsidR="003276C3" w:rsidRPr="00DF6E37" w:rsidRDefault="003276C3" w:rsidP="003276C3">
            <w:pPr>
              <w:spacing w:after="0" w:line="240" w:lineRule="auto"/>
              <w:rPr>
                <w:rFonts w:ascii="Times New Roman" w:hAnsi="Times New Roman" w:cs="Times New Roman"/>
                <w:sz w:val="20"/>
                <w:szCs w:val="20"/>
              </w:rPr>
            </w:pPr>
          </w:p>
        </w:tc>
        <w:tc>
          <w:tcPr>
            <w:tcW w:w="9025" w:type="dxa"/>
            <w:gridSpan w:val="108"/>
            <w:tcBorders>
              <w:top w:val="nil"/>
              <w:left w:val="nil"/>
              <w:bottom w:val="nil"/>
            </w:tcBorders>
          </w:tcPr>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w:t>
            </w:r>
          </w:p>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w:t>
            </w:r>
          </w:p>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права на которые принадлежат учредителям (участникам) такого хозяйственного общества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w:t>
            </w:r>
          </w:p>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учреждениям высшего профессионального образования</w:t>
            </w:r>
          </w:p>
        </w:tc>
      </w:tr>
      <w:tr w:rsidR="003276C3" w:rsidRPr="00DF6E37" w:rsidTr="003276C3">
        <w:trPr>
          <w:cantSplit/>
          <w:trHeight w:val="60"/>
        </w:trPr>
        <w:tc>
          <w:tcPr>
            <w:tcW w:w="9781" w:type="dxa"/>
            <w:gridSpan w:val="114"/>
            <w:tcBorders>
              <w:top w:val="nil"/>
              <w:bottom w:val="nil"/>
            </w:tcBorders>
          </w:tcPr>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lang w:val="en-US"/>
              </w:rPr>
            </w:pPr>
            <w:r w:rsidRPr="00DF6E37">
              <w:rPr>
                <w:rFonts w:ascii="Times New Roman" w:hAnsi="Times New Roman" w:cs="Times New Roman"/>
                <w:sz w:val="20"/>
                <w:szCs w:val="20"/>
              </w:rPr>
              <w:t>(отметить V при соответствии)</w:t>
            </w:r>
          </w:p>
          <w:p w:rsidR="003276C3" w:rsidRPr="00DF6E37" w:rsidRDefault="003276C3" w:rsidP="003276C3">
            <w:pPr>
              <w:spacing w:after="0" w:line="240" w:lineRule="auto"/>
              <w:rPr>
                <w:rFonts w:ascii="Times New Roman" w:hAnsi="Times New Roman" w:cs="Times New Roman"/>
                <w:sz w:val="20"/>
                <w:szCs w:val="20"/>
              </w:rPr>
            </w:pPr>
          </w:p>
        </w:tc>
      </w:tr>
      <w:tr w:rsidR="003276C3" w:rsidRPr="00DF6E37" w:rsidTr="003276C3">
        <w:trPr>
          <w:cantSplit/>
          <w:trHeight w:val="60"/>
        </w:trPr>
        <w:tc>
          <w:tcPr>
            <w:tcW w:w="7509" w:type="dxa"/>
            <w:gridSpan w:val="86"/>
            <w:tcBorders>
              <w:top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Достоверность и полноту сведений, указанных на данной странице, подтверждаю:</w:t>
            </w:r>
          </w:p>
        </w:tc>
        <w:tc>
          <w:tcPr>
            <w:tcW w:w="2272" w:type="dxa"/>
            <w:gridSpan w:val="28"/>
            <w:tcBorders>
              <w:top w:val="nil"/>
              <w:left w:val="nil"/>
              <w:bottom w:val="single" w:sz="2" w:space="0" w:color="auto"/>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468"/>
        </w:trPr>
        <w:tc>
          <w:tcPr>
            <w:tcW w:w="7509" w:type="dxa"/>
            <w:gridSpan w:val="86"/>
            <w:tcBorders>
              <w:top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2272" w:type="dxa"/>
            <w:gridSpan w:val="28"/>
            <w:tcBorders>
              <w:top w:val="nil"/>
              <w:left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(подпись</w:t>
            </w:r>
          </w:p>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заявителя)</w:t>
            </w:r>
          </w:p>
        </w:tc>
      </w:tr>
      <w:tr w:rsidR="003276C3" w:rsidRPr="00DF6E37" w:rsidTr="003276C3">
        <w:trPr>
          <w:cantSplit/>
          <w:trHeight w:val="698"/>
        </w:trPr>
        <w:tc>
          <w:tcPr>
            <w:tcW w:w="9781" w:type="dxa"/>
            <w:gridSpan w:val="114"/>
            <w:tcBorders>
              <w:top w:val="nil"/>
              <w:bottom w:val="nil"/>
              <w:right w:val="nil"/>
            </w:tcBorders>
          </w:tcPr>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tc>
      </w:tr>
      <w:tr w:rsidR="003276C3" w:rsidRPr="00DF6E37" w:rsidTr="003276C3">
        <w:trPr>
          <w:cantSplit/>
          <w:trHeight w:val="77"/>
        </w:trPr>
        <w:tc>
          <w:tcPr>
            <w:tcW w:w="274" w:type="dxa"/>
            <w:tcBorders>
              <w:bottom w:val="nil"/>
            </w:tcBorders>
            <w:shd w:val="clear" w:color="auto" w:fill="000000"/>
          </w:tcPr>
          <w:p w:rsidR="003276C3" w:rsidRPr="00DF6E37" w:rsidRDefault="003276C3" w:rsidP="003276C3">
            <w:pPr>
              <w:spacing w:after="0" w:line="240" w:lineRule="auto"/>
              <w:rPr>
                <w:rFonts w:ascii="Times New Roman" w:hAnsi="Times New Roman" w:cs="Times New Roman"/>
                <w:sz w:val="20"/>
                <w:szCs w:val="20"/>
              </w:rPr>
            </w:pPr>
          </w:p>
        </w:tc>
        <w:tc>
          <w:tcPr>
            <w:tcW w:w="9163" w:type="dxa"/>
            <w:gridSpan w:val="111"/>
            <w:tcBorders>
              <w:top w:val="nil"/>
              <w:left w:val="nil"/>
              <w:right w:val="nil"/>
            </w:tcBorders>
          </w:tcPr>
          <w:p w:rsidR="003276C3" w:rsidRPr="00DF6E37" w:rsidRDefault="003276C3" w:rsidP="003276C3">
            <w:pPr>
              <w:pStyle w:val="6"/>
              <w:spacing w:before="0" w:line="240" w:lineRule="auto"/>
              <w:jc w:val="center"/>
              <w:rPr>
                <w:rFonts w:ascii="Times New Roman" w:hAnsi="Times New Roman" w:cs="Times New Roman"/>
                <w:sz w:val="20"/>
                <w:szCs w:val="20"/>
              </w:rPr>
            </w:pPr>
          </w:p>
        </w:tc>
        <w:tc>
          <w:tcPr>
            <w:tcW w:w="344" w:type="dxa"/>
            <w:gridSpan w:val="2"/>
            <w:tcBorders>
              <w:bottom w:val="nil"/>
            </w:tcBorders>
            <w:shd w:val="clear" w:color="auto" w:fill="000000"/>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274" w:type="dxa"/>
            <w:shd w:val="clear" w:color="auto" w:fill="000000"/>
          </w:tcPr>
          <w:p w:rsidR="003276C3" w:rsidRPr="00DF6E37" w:rsidRDefault="003276C3" w:rsidP="003276C3">
            <w:pPr>
              <w:spacing w:after="0" w:line="240" w:lineRule="auto"/>
              <w:jc w:val="center"/>
              <w:rPr>
                <w:rFonts w:ascii="Times New Roman" w:hAnsi="Times New Roman" w:cs="Times New Roman"/>
                <w:sz w:val="20"/>
                <w:szCs w:val="20"/>
              </w:rPr>
            </w:pPr>
          </w:p>
        </w:tc>
        <w:tc>
          <w:tcPr>
            <w:tcW w:w="4584" w:type="dxa"/>
            <w:gridSpan w:val="69"/>
            <w:tcBorders>
              <w:left w:val="nil"/>
              <w:bottom w:val="nil"/>
              <w:right w:val="nil"/>
            </w:tcBorders>
          </w:tcPr>
          <w:p w:rsidR="003276C3" w:rsidRPr="00DF6E37" w:rsidRDefault="003276C3" w:rsidP="003276C3">
            <w:pPr>
              <w:pStyle w:val="6"/>
              <w:spacing w:before="0" w:line="240" w:lineRule="auto"/>
              <w:jc w:val="center"/>
              <w:rPr>
                <w:rFonts w:ascii="Times New Roman" w:hAnsi="Times New Roman" w:cs="Times New Roman"/>
                <w:sz w:val="20"/>
                <w:szCs w:val="20"/>
              </w:rPr>
            </w:pPr>
          </w:p>
        </w:tc>
        <w:tc>
          <w:tcPr>
            <w:tcW w:w="3969" w:type="dxa"/>
            <w:gridSpan w:val="33"/>
            <w:tcBorders>
              <w:left w:val="nil"/>
              <w:bottom w:val="nil"/>
              <w:right w:val="nil"/>
            </w:tcBorders>
            <w:vAlign w:val="center"/>
          </w:tcPr>
          <w:p w:rsidR="003276C3" w:rsidRPr="00DF6E37" w:rsidRDefault="003276C3" w:rsidP="003276C3">
            <w:pPr>
              <w:pStyle w:val="6"/>
              <w:spacing w:before="0" w:line="240" w:lineRule="auto"/>
              <w:jc w:val="right"/>
              <w:rPr>
                <w:rFonts w:ascii="Times New Roman" w:hAnsi="Times New Roman" w:cs="Times New Roman"/>
                <w:bCs/>
                <w:i w:val="0"/>
                <w:color w:val="auto"/>
                <w:sz w:val="20"/>
                <w:szCs w:val="20"/>
              </w:rPr>
            </w:pPr>
            <w:r w:rsidRPr="00DF6E37">
              <w:rPr>
                <w:rFonts w:ascii="Times New Roman" w:hAnsi="Times New Roman" w:cs="Times New Roman"/>
                <w:bCs/>
                <w:i w:val="0"/>
                <w:color w:val="auto"/>
                <w:sz w:val="20"/>
                <w:szCs w:val="20"/>
              </w:rPr>
              <w:t>Страница</w:t>
            </w:r>
          </w:p>
        </w:tc>
        <w:tc>
          <w:tcPr>
            <w:tcW w:w="284" w:type="dxa"/>
            <w:gridSpan w:val="4"/>
          </w:tcPr>
          <w:p w:rsidR="003276C3" w:rsidRPr="00DF6E37" w:rsidRDefault="003276C3" w:rsidP="003276C3">
            <w:pPr>
              <w:pStyle w:val="6"/>
              <w:spacing w:before="0" w:line="240" w:lineRule="auto"/>
              <w:jc w:val="right"/>
              <w:rPr>
                <w:rFonts w:ascii="Times New Roman" w:hAnsi="Times New Roman" w:cs="Times New Roman"/>
                <w:bCs/>
                <w:i w:val="0"/>
                <w:color w:val="auto"/>
                <w:sz w:val="20"/>
                <w:szCs w:val="20"/>
                <w:lang w:val="en-US"/>
              </w:rPr>
            </w:pPr>
          </w:p>
        </w:tc>
        <w:tc>
          <w:tcPr>
            <w:tcW w:w="326" w:type="dxa"/>
            <w:gridSpan w:val="5"/>
            <w:tcBorders>
              <w:right w:val="nil"/>
            </w:tcBorders>
          </w:tcPr>
          <w:p w:rsidR="003276C3" w:rsidRPr="00DF6E37" w:rsidRDefault="003276C3" w:rsidP="003276C3">
            <w:pPr>
              <w:pStyle w:val="6"/>
              <w:spacing w:before="0" w:line="240" w:lineRule="auto"/>
              <w:jc w:val="right"/>
              <w:rPr>
                <w:rFonts w:ascii="Times New Roman" w:hAnsi="Times New Roman" w:cs="Times New Roman"/>
                <w:bCs/>
                <w:i w:val="0"/>
                <w:color w:val="auto"/>
                <w:sz w:val="20"/>
                <w:szCs w:val="20"/>
                <w:lang w:val="en-US"/>
              </w:rPr>
            </w:pPr>
          </w:p>
        </w:tc>
        <w:tc>
          <w:tcPr>
            <w:tcW w:w="344" w:type="dxa"/>
            <w:gridSpan w:val="2"/>
            <w:shd w:val="clear" w:color="auto" w:fill="000000"/>
          </w:tcPr>
          <w:p w:rsidR="003276C3" w:rsidRPr="00DF6E37" w:rsidRDefault="003276C3" w:rsidP="003276C3">
            <w:pPr>
              <w:pStyle w:val="6"/>
              <w:spacing w:before="0" w:line="240" w:lineRule="auto"/>
              <w:jc w:val="right"/>
              <w:rPr>
                <w:rFonts w:ascii="Times New Roman" w:hAnsi="Times New Roman" w:cs="Times New Roman"/>
                <w:i w:val="0"/>
                <w:color w:val="auto"/>
                <w:sz w:val="20"/>
                <w:szCs w:val="20"/>
              </w:rPr>
            </w:pPr>
          </w:p>
        </w:tc>
      </w:tr>
      <w:tr w:rsidR="003276C3" w:rsidRPr="00DF6E37" w:rsidTr="003276C3">
        <w:trPr>
          <w:cantSplit/>
          <w:trHeight w:val="60"/>
        </w:trPr>
        <w:tc>
          <w:tcPr>
            <w:tcW w:w="5581" w:type="dxa"/>
            <w:gridSpan w:val="73"/>
            <w:tcBorders>
              <w:top w:val="nil"/>
              <w:bottom w:val="nil"/>
              <w:right w:val="nil"/>
            </w:tcBorders>
          </w:tcPr>
          <w:p w:rsidR="003276C3" w:rsidRPr="00DF6E37" w:rsidRDefault="003276C3" w:rsidP="003276C3">
            <w:pPr>
              <w:pStyle w:val="8"/>
              <w:spacing w:before="0" w:line="240" w:lineRule="auto"/>
              <w:jc w:val="right"/>
              <w:rPr>
                <w:rFonts w:ascii="Times New Roman" w:hAnsi="Times New Roman" w:cs="Times New Roman"/>
                <w:b/>
                <w:color w:val="auto"/>
              </w:rPr>
            </w:pPr>
            <w:r w:rsidRPr="00DF6E37">
              <w:rPr>
                <w:rFonts w:ascii="Times New Roman" w:hAnsi="Times New Roman" w:cs="Times New Roman"/>
                <w:b/>
                <w:color w:val="auto"/>
              </w:rPr>
              <w:t>Сведения к странице</w:t>
            </w:r>
          </w:p>
        </w:tc>
        <w:tc>
          <w:tcPr>
            <w:tcW w:w="241" w:type="dxa"/>
            <w:tcBorders>
              <w:top w:val="single" w:sz="2" w:space="0" w:color="auto"/>
              <w:left w:val="single" w:sz="2" w:space="0" w:color="auto"/>
              <w:bottom w:val="single" w:sz="2" w:space="0" w:color="auto"/>
              <w:right w:val="single" w:sz="2" w:space="0" w:color="auto"/>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tcBorders>
              <w:top w:val="single" w:sz="2" w:space="0" w:color="auto"/>
              <w:left w:val="single" w:sz="2" w:space="0" w:color="auto"/>
              <w:bottom w:val="single" w:sz="2" w:space="0" w:color="auto"/>
              <w:right w:val="single" w:sz="2" w:space="0" w:color="auto"/>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3718" w:type="dxa"/>
            <w:gridSpan w:val="39"/>
            <w:tcBorders>
              <w:top w:val="nil"/>
              <w:left w:val="nil"/>
              <w:bottom w:val="nil"/>
            </w:tcBorders>
          </w:tcPr>
          <w:p w:rsidR="003276C3" w:rsidRPr="00DF6E37" w:rsidRDefault="003276C3" w:rsidP="003276C3">
            <w:pPr>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Лист А</w:t>
            </w:r>
          </w:p>
        </w:tc>
      </w:tr>
      <w:tr w:rsidR="003276C3" w:rsidRPr="00DF6E37" w:rsidTr="003276C3">
        <w:trPr>
          <w:cantSplit/>
          <w:trHeight w:val="60"/>
        </w:trPr>
        <w:tc>
          <w:tcPr>
            <w:tcW w:w="9781" w:type="dxa"/>
            <w:gridSpan w:val="114"/>
            <w:tcBorders>
              <w:top w:val="nil"/>
              <w:bottom w:val="nil"/>
            </w:tcBorders>
          </w:tcPr>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об учредителе - юридическом лице</w:t>
            </w:r>
          </w:p>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за два полных календарных года, предшествующих дате подачи заявки*</w:t>
            </w:r>
          </w:p>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*На каждого учредителя заполняется отдельно.</w:t>
            </w:r>
          </w:p>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9781" w:type="dxa"/>
            <w:gridSpan w:val="114"/>
            <w:tcBorders>
              <w:top w:val="nil"/>
              <w:bottom w:val="single" w:sz="2" w:space="0" w:color="auto"/>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9781" w:type="dxa"/>
            <w:gridSpan w:val="114"/>
            <w:tcBorders>
              <w:top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lastRenderedPageBreak/>
              <w:t>(полное наименование юридического лица)</w:t>
            </w:r>
          </w:p>
        </w:tc>
      </w:tr>
      <w:tr w:rsidR="003276C3" w:rsidRPr="00DF6E37" w:rsidTr="003276C3">
        <w:trPr>
          <w:cantSplit/>
          <w:trHeight w:val="60"/>
        </w:trPr>
        <w:tc>
          <w:tcPr>
            <w:tcW w:w="9781" w:type="dxa"/>
            <w:gridSpan w:val="114"/>
            <w:tcBorders>
              <w:top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214"/>
        </w:trPr>
        <w:tc>
          <w:tcPr>
            <w:tcW w:w="997" w:type="dxa"/>
            <w:gridSpan w:val="9"/>
            <w:tcBorders>
              <w:top w:val="nil"/>
              <w:bottom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ОГРН</w:t>
            </w:r>
          </w:p>
        </w:tc>
        <w:tc>
          <w:tcPr>
            <w:tcW w:w="241" w:type="dxa"/>
            <w:gridSpan w:val="5"/>
          </w:tcPr>
          <w:p w:rsidR="003276C3" w:rsidRPr="00DF6E37" w:rsidRDefault="003276C3" w:rsidP="003276C3">
            <w:pPr>
              <w:spacing w:after="0"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after="0"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after="0"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after="0"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after="0"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after="0"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after="0"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after="0"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after="0" w:line="240" w:lineRule="auto"/>
              <w:rPr>
                <w:rFonts w:ascii="Times New Roman" w:hAnsi="Times New Roman" w:cs="Times New Roman"/>
                <w:sz w:val="20"/>
                <w:szCs w:val="20"/>
              </w:rPr>
            </w:pPr>
          </w:p>
        </w:tc>
        <w:tc>
          <w:tcPr>
            <w:tcW w:w="246" w:type="dxa"/>
            <w:gridSpan w:val="3"/>
          </w:tcPr>
          <w:p w:rsidR="003276C3" w:rsidRPr="00DF6E37" w:rsidRDefault="003276C3" w:rsidP="003276C3">
            <w:pPr>
              <w:spacing w:after="0" w:line="240" w:lineRule="auto"/>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rPr>
                <w:rFonts w:ascii="Times New Roman" w:hAnsi="Times New Roman" w:cs="Times New Roman"/>
                <w:sz w:val="20"/>
                <w:szCs w:val="20"/>
              </w:rPr>
            </w:pPr>
          </w:p>
        </w:tc>
        <w:tc>
          <w:tcPr>
            <w:tcW w:w="241" w:type="dxa"/>
            <w:gridSpan w:val="3"/>
            <w:tcBorders>
              <w:left w:val="nil"/>
            </w:tcBorders>
          </w:tcPr>
          <w:p w:rsidR="003276C3" w:rsidRPr="00DF6E37" w:rsidRDefault="003276C3" w:rsidP="003276C3">
            <w:pPr>
              <w:spacing w:after="0" w:line="240" w:lineRule="auto"/>
              <w:rPr>
                <w:rFonts w:ascii="Times New Roman" w:hAnsi="Times New Roman" w:cs="Times New Roman"/>
                <w:sz w:val="20"/>
                <w:szCs w:val="20"/>
              </w:rPr>
            </w:pPr>
          </w:p>
        </w:tc>
        <w:tc>
          <w:tcPr>
            <w:tcW w:w="256" w:type="dxa"/>
            <w:gridSpan w:val="6"/>
            <w:tcBorders>
              <w:left w:val="nil"/>
            </w:tcBorders>
          </w:tcPr>
          <w:p w:rsidR="003276C3" w:rsidRPr="00DF6E37" w:rsidRDefault="003276C3" w:rsidP="003276C3">
            <w:pPr>
              <w:spacing w:after="0" w:line="240" w:lineRule="auto"/>
              <w:rPr>
                <w:rFonts w:ascii="Times New Roman" w:hAnsi="Times New Roman" w:cs="Times New Roman"/>
                <w:sz w:val="20"/>
                <w:szCs w:val="20"/>
              </w:rPr>
            </w:pPr>
          </w:p>
        </w:tc>
        <w:tc>
          <w:tcPr>
            <w:tcW w:w="2877" w:type="dxa"/>
            <w:gridSpan w:val="19"/>
            <w:tcBorders>
              <w:top w:val="nil"/>
              <w:left w:val="nil"/>
              <w:bottom w:val="nil"/>
              <w:right w:val="nil"/>
            </w:tcBorders>
          </w:tcPr>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дата регистрации</w:t>
            </w:r>
          </w:p>
        </w:tc>
        <w:tc>
          <w:tcPr>
            <w:tcW w:w="241" w:type="dxa"/>
            <w:gridSpan w:val="3"/>
            <w:tcBorders>
              <w:top w:val="nil"/>
              <w:left w:val="nil"/>
              <w:bottom w:val="nil"/>
              <w:right w:val="nil"/>
            </w:tcBorders>
          </w:tcPr>
          <w:p w:rsidR="003276C3" w:rsidRPr="00DF6E37" w:rsidRDefault="003276C3" w:rsidP="003276C3">
            <w:pPr>
              <w:spacing w:after="0" w:line="240" w:lineRule="auto"/>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rPr>
                <w:rFonts w:ascii="Times New Roman" w:hAnsi="Times New Roman" w:cs="Times New Roman"/>
                <w:sz w:val="20"/>
                <w:szCs w:val="20"/>
              </w:rPr>
            </w:pPr>
          </w:p>
        </w:tc>
        <w:tc>
          <w:tcPr>
            <w:tcW w:w="241" w:type="dxa"/>
            <w:gridSpan w:val="3"/>
            <w:tcBorders>
              <w:top w:val="nil"/>
              <w:left w:val="nil"/>
              <w:bottom w:val="nil"/>
              <w:right w:val="nil"/>
            </w:tcBorders>
          </w:tcPr>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w:t>
            </w:r>
          </w:p>
        </w:tc>
        <w:tc>
          <w:tcPr>
            <w:tcW w:w="241" w:type="dxa"/>
            <w:gridSpan w:val="3"/>
          </w:tcPr>
          <w:p w:rsidR="003276C3" w:rsidRPr="00DF6E37" w:rsidRDefault="003276C3" w:rsidP="003276C3">
            <w:pPr>
              <w:spacing w:after="0" w:line="240" w:lineRule="auto"/>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rPr>
                <w:rFonts w:ascii="Times New Roman" w:hAnsi="Times New Roman" w:cs="Times New Roman"/>
                <w:sz w:val="20"/>
                <w:szCs w:val="20"/>
              </w:rPr>
            </w:pPr>
          </w:p>
        </w:tc>
        <w:tc>
          <w:tcPr>
            <w:tcW w:w="241" w:type="dxa"/>
            <w:gridSpan w:val="3"/>
            <w:tcBorders>
              <w:top w:val="nil"/>
              <w:left w:val="nil"/>
              <w:bottom w:val="nil"/>
              <w:right w:val="nil"/>
            </w:tcBorders>
          </w:tcPr>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w:t>
            </w:r>
          </w:p>
        </w:tc>
        <w:tc>
          <w:tcPr>
            <w:tcW w:w="241" w:type="dxa"/>
            <w:gridSpan w:val="4"/>
          </w:tcPr>
          <w:p w:rsidR="003276C3" w:rsidRPr="00DF6E37" w:rsidRDefault="003276C3" w:rsidP="003276C3">
            <w:pPr>
              <w:spacing w:after="0"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after="0" w:line="240" w:lineRule="auto"/>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rPr>
                <w:rFonts w:ascii="Times New Roman" w:hAnsi="Times New Roman" w:cs="Times New Roman"/>
                <w:sz w:val="20"/>
                <w:szCs w:val="20"/>
              </w:rPr>
            </w:pPr>
          </w:p>
        </w:tc>
        <w:tc>
          <w:tcPr>
            <w:tcW w:w="344" w:type="dxa"/>
            <w:gridSpan w:val="2"/>
          </w:tcPr>
          <w:p w:rsidR="003276C3" w:rsidRPr="00DF6E37" w:rsidRDefault="003276C3" w:rsidP="003276C3">
            <w:pPr>
              <w:spacing w:after="0" w:line="240" w:lineRule="auto"/>
              <w:rPr>
                <w:rFonts w:ascii="Times New Roman" w:hAnsi="Times New Roman" w:cs="Times New Roman"/>
                <w:sz w:val="20"/>
                <w:szCs w:val="20"/>
              </w:rPr>
            </w:pPr>
          </w:p>
        </w:tc>
      </w:tr>
      <w:tr w:rsidR="003276C3" w:rsidRPr="00DF6E37" w:rsidTr="003276C3">
        <w:trPr>
          <w:cantSplit/>
          <w:trHeight w:val="60"/>
        </w:trPr>
        <w:tc>
          <w:tcPr>
            <w:tcW w:w="9781" w:type="dxa"/>
            <w:gridSpan w:val="114"/>
            <w:tcBorders>
              <w:top w:val="nil"/>
              <w:bottom w:val="nil"/>
            </w:tcBorders>
          </w:tcPr>
          <w:p w:rsidR="003276C3" w:rsidRPr="00DF6E37" w:rsidRDefault="003276C3" w:rsidP="003276C3">
            <w:pPr>
              <w:spacing w:after="0" w:line="240" w:lineRule="auto"/>
              <w:rPr>
                <w:rFonts w:ascii="Times New Roman" w:hAnsi="Times New Roman" w:cs="Times New Roman"/>
                <w:sz w:val="20"/>
                <w:szCs w:val="20"/>
              </w:rPr>
            </w:pPr>
          </w:p>
        </w:tc>
      </w:tr>
      <w:tr w:rsidR="003276C3" w:rsidRPr="00DF6E37" w:rsidTr="003276C3">
        <w:trPr>
          <w:cantSplit/>
          <w:trHeight w:val="60"/>
        </w:trPr>
        <w:tc>
          <w:tcPr>
            <w:tcW w:w="756" w:type="dxa"/>
            <w:gridSpan w:val="6"/>
            <w:tcBorders>
              <w:top w:val="nil"/>
              <w:bottom w:val="nil"/>
              <w:right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ИНН</w:t>
            </w:r>
          </w:p>
        </w:tc>
        <w:tc>
          <w:tcPr>
            <w:tcW w:w="241" w:type="dxa"/>
            <w:gridSpan w:val="3"/>
          </w:tcPr>
          <w:p w:rsidR="003276C3" w:rsidRPr="00DF6E37" w:rsidRDefault="003276C3" w:rsidP="003276C3">
            <w:pPr>
              <w:spacing w:after="0" w:line="240" w:lineRule="auto"/>
              <w:rPr>
                <w:rFonts w:ascii="Times New Roman" w:hAnsi="Times New Roman" w:cs="Times New Roman"/>
                <w:sz w:val="20"/>
                <w:szCs w:val="20"/>
              </w:rPr>
            </w:pPr>
          </w:p>
        </w:tc>
        <w:tc>
          <w:tcPr>
            <w:tcW w:w="241" w:type="dxa"/>
            <w:gridSpan w:val="5"/>
          </w:tcPr>
          <w:p w:rsidR="003276C3" w:rsidRPr="00DF6E37" w:rsidRDefault="003276C3" w:rsidP="003276C3">
            <w:pPr>
              <w:spacing w:after="0"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after="0"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after="0"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after="0"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after="0"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after="0"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after="0"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after="0"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after="0" w:line="240" w:lineRule="auto"/>
              <w:rPr>
                <w:rFonts w:ascii="Times New Roman" w:hAnsi="Times New Roman" w:cs="Times New Roman"/>
                <w:sz w:val="20"/>
                <w:szCs w:val="20"/>
              </w:rPr>
            </w:pPr>
          </w:p>
        </w:tc>
        <w:tc>
          <w:tcPr>
            <w:tcW w:w="246" w:type="dxa"/>
            <w:gridSpan w:val="3"/>
          </w:tcPr>
          <w:p w:rsidR="003276C3" w:rsidRPr="00DF6E37" w:rsidRDefault="003276C3" w:rsidP="003276C3">
            <w:pPr>
              <w:spacing w:after="0" w:line="240" w:lineRule="auto"/>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rPr>
                <w:rFonts w:ascii="Times New Roman" w:hAnsi="Times New Roman" w:cs="Times New Roman"/>
                <w:sz w:val="20"/>
                <w:szCs w:val="20"/>
              </w:rPr>
            </w:pPr>
          </w:p>
        </w:tc>
        <w:tc>
          <w:tcPr>
            <w:tcW w:w="3133" w:type="dxa"/>
            <w:gridSpan w:val="26"/>
            <w:tcBorders>
              <w:top w:val="nil"/>
              <w:left w:val="nil"/>
              <w:bottom w:val="nil"/>
              <w:right w:val="nil"/>
            </w:tcBorders>
          </w:tcPr>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КПП</w:t>
            </w:r>
          </w:p>
        </w:tc>
        <w:tc>
          <w:tcPr>
            <w:tcW w:w="241" w:type="dxa"/>
            <w:gridSpan w:val="2"/>
            <w:tcBorders>
              <w:top w:val="nil"/>
              <w:left w:val="nil"/>
              <w:bottom w:val="nil"/>
              <w:right w:val="nil"/>
            </w:tcBorders>
          </w:tcPr>
          <w:p w:rsidR="003276C3" w:rsidRPr="00DF6E37" w:rsidRDefault="003276C3" w:rsidP="003276C3">
            <w:pPr>
              <w:spacing w:after="0" w:line="240" w:lineRule="auto"/>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after="0"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after="0" w:line="240" w:lineRule="auto"/>
              <w:rPr>
                <w:rFonts w:ascii="Times New Roman" w:hAnsi="Times New Roman" w:cs="Times New Roman"/>
                <w:sz w:val="20"/>
                <w:szCs w:val="20"/>
              </w:rPr>
            </w:pPr>
          </w:p>
        </w:tc>
        <w:tc>
          <w:tcPr>
            <w:tcW w:w="585" w:type="dxa"/>
            <w:gridSpan w:val="5"/>
            <w:tcBorders>
              <w:top w:val="nil"/>
              <w:left w:val="nil"/>
              <w:bottom w:val="nil"/>
            </w:tcBorders>
          </w:tcPr>
          <w:p w:rsidR="003276C3" w:rsidRPr="00DF6E37" w:rsidRDefault="003276C3" w:rsidP="003276C3">
            <w:pPr>
              <w:spacing w:after="0" w:line="240" w:lineRule="auto"/>
              <w:rPr>
                <w:rFonts w:ascii="Times New Roman" w:hAnsi="Times New Roman" w:cs="Times New Roman"/>
                <w:sz w:val="20"/>
                <w:szCs w:val="20"/>
              </w:rPr>
            </w:pPr>
          </w:p>
        </w:tc>
      </w:tr>
      <w:tr w:rsidR="003276C3" w:rsidRPr="00DF6E37" w:rsidTr="003276C3">
        <w:trPr>
          <w:cantSplit/>
          <w:trHeight w:val="60"/>
        </w:trPr>
        <w:tc>
          <w:tcPr>
            <w:tcW w:w="9781" w:type="dxa"/>
            <w:gridSpan w:val="114"/>
            <w:tcBorders>
              <w:top w:val="nil"/>
              <w:bottom w:val="nil"/>
            </w:tcBorders>
          </w:tcPr>
          <w:p w:rsidR="003276C3" w:rsidRPr="00DF6E37" w:rsidRDefault="003276C3" w:rsidP="003276C3">
            <w:pPr>
              <w:spacing w:after="0" w:line="240" w:lineRule="auto"/>
              <w:rPr>
                <w:rFonts w:ascii="Times New Roman" w:hAnsi="Times New Roman" w:cs="Times New Roman"/>
                <w:sz w:val="20"/>
                <w:szCs w:val="20"/>
              </w:rPr>
            </w:pPr>
          </w:p>
        </w:tc>
      </w:tr>
      <w:tr w:rsidR="003276C3" w:rsidRPr="00DF6E37" w:rsidTr="003276C3">
        <w:trPr>
          <w:cantSplit/>
          <w:trHeight w:val="60"/>
        </w:trPr>
        <w:tc>
          <w:tcPr>
            <w:tcW w:w="2443" w:type="dxa"/>
            <w:gridSpan w:val="34"/>
            <w:tcBorders>
              <w:top w:val="nil"/>
              <w:bottom w:val="nil"/>
              <w:right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Код ОКВЭД (основной)</w:t>
            </w:r>
          </w:p>
        </w:tc>
        <w:tc>
          <w:tcPr>
            <w:tcW w:w="241" w:type="dxa"/>
            <w:gridSpan w:val="4"/>
          </w:tcPr>
          <w:p w:rsidR="003276C3" w:rsidRPr="00DF6E37" w:rsidRDefault="003276C3" w:rsidP="003276C3">
            <w:pPr>
              <w:spacing w:after="0" w:line="240" w:lineRule="auto"/>
              <w:rPr>
                <w:rFonts w:ascii="Times New Roman" w:hAnsi="Times New Roman" w:cs="Times New Roman"/>
                <w:sz w:val="20"/>
                <w:szCs w:val="20"/>
              </w:rPr>
            </w:pPr>
          </w:p>
        </w:tc>
        <w:tc>
          <w:tcPr>
            <w:tcW w:w="241" w:type="dxa"/>
            <w:gridSpan w:val="4"/>
          </w:tcPr>
          <w:p w:rsidR="003276C3" w:rsidRPr="00DF6E37" w:rsidRDefault="003276C3" w:rsidP="003276C3">
            <w:pPr>
              <w:spacing w:after="0" w:line="240" w:lineRule="auto"/>
              <w:rPr>
                <w:rFonts w:ascii="Times New Roman" w:hAnsi="Times New Roman" w:cs="Times New Roman"/>
                <w:sz w:val="20"/>
                <w:szCs w:val="20"/>
              </w:rPr>
            </w:pPr>
          </w:p>
        </w:tc>
        <w:tc>
          <w:tcPr>
            <w:tcW w:w="241" w:type="dxa"/>
            <w:gridSpan w:val="4"/>
            <w:tcBorders>
              <w:top w:val="nil"/>
              <w:left w:val="nil"/>
              <w:bottom w:val="nil"/>
              <w:right w:val="nil"/>
            </w:tcBorders>
          </w:tcPr>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w:t>
            </w:r>
          </w:p>
        </w:tc>
        <w:tc>
          <w:tcPr>
            <w:tcW w:w="246" w:type="dxa"/>
            <w:gridSpan w:val="3"/>
          </w:tcPr>
          <w:p w:rsidR="003276C3" w:rsidRPr="00DF6E37" w:rsidRDefault="003276C3" w:rsidP="003276C3">
            <w:pPr>
              <w:spacing w:after="0" w:line="240" w:lineRule="auto"/>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rPr>
                <w:rFonts w:ascii="Times New Roman" w:hAnsi="Times New Roman" w:cs="Times New Roman"/>
                <w:sz w:val="20"/>
                <w:szCs w:val="20"/>
              </w:rPr>
            </w:pPr>
          </w:p>
        </w:tc>
        <w:tc>
          <w:tcPr>
            <w:tcW w:w="241" w:type="dxa"/>
            <w:gridSpan w:val="3"/>
            <w:tcBorders>
              <w:top w:val="nil"/>
              <w:left w:val="nil"/>
              <w:bottom w:val="nil"/>
              <w:right w:val="nil"/>
            </w:tcBorders>
          </w:tcPr>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w:t>
            </w:r>
          </w:p>
        </w:tc>
        <w:tc>
          <w:tcPr>
            <w:tcW w:w="246" w:type="dxa"/>
            <w:gridSpan w:val="4"/>
          </w:tcPr>
          <w:p w:rsidR="003276C3" w:rsidRPr="00DF6E37" w:rsidRDefault="003276C3" w:rsidP="003276C3">
            <w:pPr>
              <w:spacing w:after="0" w:line="240" w:lineRule="auto"/>
              <w:rPr>
                <w:rFonts w:ascii="Times New Roman" w:hAnsi="Times New Roman" w:cs="Times New Roman"/>
                <w:sz w:val="20"/>
                <w:szCs w:val="20"/>
              </w:rPr>
            </w:pPr>
          </w:p>
        </w:tc>
        <w:tc>
          <w:tcPr>
            <w:tcW w:w="236" w:type="dxa"/>
            <w:gridSpan w:val="5"/>
          </w:tcPr>
          <w:p w:rsidR="003276C3" w:rsidRPr="00DF6E37" w:rsidRDefault="003276C3" w:rsidP="003276C3">
            <w:pPr>
              <w:spacing w:after="0" w:line="240" w:lineRule="auto"/>
              <w:rPr>
                <w:rFonts w:ascii="Times New Roman" w:hAnsi="Times New Roman" w:cs="Times New Roman"/>
                <w:sz w:val="20"/>
                <w:szCs w:val="20"/>
              </w:rPr>
            </w:pPr>
          </w:p>
        </w:tc>
        <w:tc>
          <w:tcPr>
            <w:tcW w:w="241" w:type="dxa"/>
            <w:gridSpan w:val="5"/>
            <w:tcBorders>
              <w:top w:val="nil"/>
              <w:left w:val="nil"/>
              <w:bottom w:val="nil"/>
              <w:right w:val="nil"/>
            </w:tcBorders>
          </w:tcPr>
          <w:p w:rsidR="003276C3" w:rsidRPr="00DF6E37" w:rsidRDefault="003276C3" w:rsidP="003276C3">
            <w:pPr>
              <w:spacing w:after="0" w:line="240" w:lineRule="auto"/>
              <w:rPr>
                <w:rFonts w:ascii="Times New Roman" w:hAnsi="Times New Roman" w:cs="Times New Roman"/>
                <w:sz w:val="20"/>
                <w:szCs w:val="20"/>
              </w:rPr>
            </w:pPr>
          </w:p>
        </w:tc>
        <w:tc>
          <w:tcPr>
            <w:tcW w:w="5164" w:type="dxa"/>
            <w:gridSpan w:val="45"/>
            <w:tcBorders>
              <w:top w:val="nil"/>
              <w:left w:val="nil"/>
              <w:bottom w:val="nil"/>
            </w:tcBorders>
          </w:tcPr>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Наименование ОКВЭД (основной):</w:t>
            </w:r>
          </w:p>
        </w:tc>
      </w:tr>
      <w:tr w:rsidR="003276C3" w:rsidRPr="00DF6E37" w:rsidTr="003276C3">
        <w:trPr>
          <w:cantSplit/>
          <w:trHeight w:val="60"/>
        </w:trPr>
        <w:tc>
          <w:tcPr>
            <w:tcW w:w="9781" w:type="dxa"/>
            <w:gridSpan w:val="114"/>
            <w:tcBorders>
              <w:top w:val="nil"/>
              <w:bottom w:val="nil"/>
            </w:tcBorders>
          </w:tcPr>
          <w:p w:rsidR="003276C3" w:rsidRPr="00DF6E37" w:rsidRDefault="003276C3" w:rsidP="003276C3">
            <w:pPr>
              <w:spacing w:after="0" w:line="240" w:lineRule="auto"/>
              <w:rPr>
                <w:rFonts w:ascii="Times New Roman" w:hAnsi="Times New Roman" w:cs="Times New Roman"/>
                <w:sz w:val="20"/>
                <w:szCs w:val="20"/>
              </w:rPr>
            </w:pPr>
          </w:p>
        </w:tc>
      </w:tr>
      <w:tr w:rsidR="003276C3" w:rsidRPr="00DF6E37" w:rsidTr="003276C3">
        <w:trPr>
          <w:cantSplit/>
          <w:trHeight w:val="60"/>
        </w:trPr>
        <w:tc>
          <w:tcPr>
            <w:tcW w:w="5340" w:type="dxa"/>
            <w:gridSpan w:val="72"/>
            <w:vMerge w:val="restart"/>
            <w:tcBorders>
              <w:right w:val="nil"/>
            </w:tcBorders>
            <w:vAlign w:val="center"/>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Наименование показателя</w:t>
            </w:r>
          </w:p>
        </w:tc>
        <w:tc>
          <w:tcPr>
            <w:tcW w:w="2169" w:type="dxa"/>
            <w:gridSpan w:val="14"/>
            <w:tcBorders>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Значение показателя за</w:t>
            </w:r>
          </w:p>
        </w:tc>
        <w:tc>
          <w:tcPr>
            <w:tcW w:w="2272" w:type="dxa"/>
            <w:gridSpan w:val="28"/>
            <w:tcBorders>
              <w:bottom w:val="nil"/>
            </w:tcBorders>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Значение показателя за</w:t>
            </w:r>
          </w:p>
        </w:tc>
      </w:tr>
      <w:tr w:rsidR="003276C3" w:rsidRPr="00DF6E37" w:rsidTr="003276C3">
        <w:trPr>
          <w:cantSplit/>
          <w:trHeight w:val="60"/>
        </w:trPr>
        <w:tc>
          <w:tcPr>
            <w:tcW w:w="5340" w:type="dxa"/>
            <w:gridSpan w:val="72"/>
            <w:vMerge/>
            <w:tcBorders>
              <w:top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964" w:type="dxa"/>
            <w:gridSpan w:val="4"/>
            <w:tcBorders>
              <w:top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201</w:t>
            </w:r>
          </w:p>
        </w:tc>
        <w:tc>
          <w:tcPr>
            <w:tcW w:w="482" w:type="dxa"/>
            <w:gridSpan w:val="2"/>
            <w:tcBorders>
              <w:top w:val="nil"/>
              <w:left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723" w:type="dxa"/>
            <w:gridSpan w:val="8"/>
            <w:tcBorders>
              <w:top w:val="nil"/>
              <w:left w:val="nil"/>
              <w:bottom w:val="nil"/>
              <w:right w:val="nil"/>
            </w:tcBorders>
          </w:tcPr>
          <w:p w:rsidR="003276C3" w:rsidRPr="00DF6E37" w:rsidRDefault="003276C3" w:rsidP="003276C3">
            <w:pPr>
              <w:pStyle w:val="af5"/>
              <w:jc w:val="center"/>
              <w:rPr>
                <w:rFonts w:ascii="Times New Roman" w:hAnsi="Times New Roman"/>
                <w:sz w:val="20"/>
                <w:szCs w:val="20"/>
              </w:rPr>
            </w:pPr>
            <w:r w:rsidRPr="00DF6E37">
              <w:rPr>
                <w:rFonts w:ascii="Times New Roman" w:hAnsi="Times New Roman"/>
                <w:sz w:val="20"/>
                <w:szCs w:val="20"/>
              </w:rPr>
              <w:t>год</w:t>
            </w:r>
          </w:p>
        </w:tc>
        <w:tc>
          <w:tcPr>
            <w:tcW w:w="964" w:type="dxa"/>
            <w:gridSpan w:val="12"/>
            <w:tcBorders>
              <w:top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201</w:t>
            </w:r>
          </w:p>
        </w:tc>
        <w:tc>
          <w:tcPr>
            <w:tcW w:w="482" w:type="dxa"/>
            <w:gridSpan w:val="7"/>
            <w:tcBorders>
              <w:top w:val="nil"/>
              <w:left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826" w:type="dxa"/>
            <w:gridSpan w:val="9"/>
            <w:tcBorders>
              <w:top w:val="nil"/>
              <w:left w:val="nil"/>
              <w:bottom w:val="nil"/>
            </w:tcBorders>
          </w:tcPr>
          <w:p w:rsidR="003276C3" w:rsidRPr="00DF6E37" w:rsidRDefault="003276C3" w:rsidP="003276C3">
            <w:pPr>
              <w:pStyle w:val="af5"/>
              <w:jc w:val="center"/>
              <w:rPr>
                <w:rFonts w:ascii="Times New Roman" w:hAnsi="Times New Roman"/>
                <w:sz w:val="20"/>
                <w:szCs w:val="20"/>
              </w:rPr>
            </w:pPr>
            <w:r w:rsidRPr="00DF6E37">
              <w:rPr>
                <w:rFonts w:ascii="Times New Roman" w:hAnsi="Times New Roman"/>
                <w:sz w:val="20"/>
                <w:szCs w:val="20"/>
              </w:rPr>
              <w:t>год*</w:t>
            </w:r>
          </w:p>
        </w:tc>
      </w:tr>
      <w:tr w:rsidR="003276C3" w:rsidRPr="00DF6E37" w:rsidTr="003276C3">
        <w:trPr>
          <w:cantSplit/>
          <w:trHeight w:val="60"/>
        </w:trPr>
        <w:tc>
          <w:tcPr>
            <w:tcW w:w="5340" w:type="dxa"/>
            <w:gridSpan w:val="72"/>
            <w:vMerge/>
            <w:tcBorders>
              <w:top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2169" w:type="dxa"/>
            <w:gridSpan w:val="14"/>
            <w:tcBorders>
              <w:top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2272" w:type="dxa"/>
            <w:gridSpan w:val="28"/>
            <w:tcBorders>
              <w:top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5340" w:type="dxa"/>
            <w:gridSpan w:val="72"/>
            <w:vMerge w:val="restart"/>
            <w:tcBorders>
              <w:right w:val="nil"/>
            </w:tcBorders>
          </w:tcPr>
          <w:p w:rsidR="003276C3" w:rsidRPr="00DF6E37" w:rsidRDefault="003276C3" w:rsidP="003276C3">
            <w:pPr>
              <w:autoSpaceDE w:val="0"/>
              <w:autoSpaceDN w:val="0"/>
              <w:adjustRightInd w:val="0"/>
              <w:spacing w:after="0" w:line="240" w:lineRule="auto"/>
              <w:jc w:val="center"/>
              <w:rPr>
                <w:rFonts w:ascii="Times New Roman" w:eastAsia="Calibri" w:hAnsi="Times New Roman" w:cs="Times New Roman"/>
                <w:sz w:val="20"/>
                <w:szCs w:val="20"/>
              </w:rPr>
            </w:pPr>
            <w:r w:rsidRPr="00DF6E37">
              <w:rPr>
                <w:rFonts w:ascii="Times New Roman" w:eastAsia="Calibri" w:hAnsi="Times New Roman" w:cs="Times New Roman"/>
                <w:sz w:val="20"/>
                <w:szCs w:val="20"/>
              </w:rPr>
              <w:t>Сведения о доходе, полученном от осуществления предпринимательской деятельности,</w:t>
            </w:r>
          </w:p>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 xml:space="preserve"> (млн. руб.)</w:t>
            </w:r>
          </w:p>
        </w:tc>
        <w:tc>
          <w:tcPr>
            <w:tcW w:w="2169" w:type="dxa"/>
            <w:gridSpan w:val="14"/>
            <w:tcBorders>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2272" w:type="dxa"/>
            <w:gridSpan w:val="28"/>
            <w:tcBorders>
              <w:top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5340" w:type="dxa"/>
            <w:gridSpan w:val="72"/>
            <w:vMerge/>
            <w:tcBorders>
              <w:top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482" w:type="dxa"/>
            <w:gridSpan w:val="2"/>
            <w:tcBorders>
              <w:top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gridSpan w:val="2"/>
            <w:tcBorders>
              <w:top w:val="nil"/>
              <w:left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w:t>
            </w:r>
          </w:p>
        </w:tc>
        <w:tc>
          <w:tcPr>
            <w:tcW w:w="241" w:type="dxa"/>
            <w:gridSpan w:val="3"/>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gridSpan w:val="3"/>
            <w:tcBorders>
              <w:top w:val="nil"/>
              <w:left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482" w:type="dxa"/>
            <w:gridSpan w:val="6"/>
            <w:tcBorders>
              <w:top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gridSpan w:val="4"/>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gridSpan w:val="4"/>
            <w:tcBorders>
              <w:top w:val="nil"/>
              <w:left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w:t>
            </w:r>
          </w:p>
        </w:tc>
        <w:tc>
          <w:tcPr>
            <w:tcW w:w="241" w:type="dxa"/>
            <w:gridSpan w:val="3"/>
          </w:tcPr>
          <w:p w:rsidR="003276C3" w:rsidRPr="00DF6E37" w:rsidRDefault="003276C3" w:rsidP="003276C3">
            <w:pPr>
              <w:spacing w:after="0" w:line="240" w:lineRule="auto"/>
              <w:jc w:val="center"/>
              <w:rPr>
                <w:rFonts w:ascii="Times New Roman" w:hAnsi="Times New Roman" w:cs="Times New Roman"/>
                <w:sz w:val="20"/>
                <w:szCs w:val="20"/>
              </w:rPr>
            </w:pPr>
          </w:p>
        </w:tc>
        <w:tc>
          <w:tcPr>
            <w:tcW w:w="344" w:type="dxa"/>
            <w:gridSpan w:val="2"/>
            <w:tcBorders>
              <w:top w:val="nil"/>
              <w:left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5340" w:type="dxa"/>
            <w:gridSpan w:val="72"/>
            <w:vMerge/>
            <w:tcBorders>
              <w:top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2169" w:type="dxa"/>
            <w:gridSpan w:val="14"/>
            <w:tcBorders>
              <w:top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2272" w:type="dxa"/>
            <w:gridSpan w:val="28"/>
            <w:tcBorders>
              <w:top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5340" w:type="dxa"/>
            <w:gridSpan w:val="72"/>
            <w:vMerge w:val="restart"/>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Сведения о среднесписочной численности работников,</w:t>
            </w:r>
          </w:p>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(чел.)</w:t>
            </w:r>
          </w:p>
        </w:tc>
        <w:tc>
          <w:tcPr>
            <w:tcW w:w="2169" w:type="dxa"/>
            <w:gridSpan w:val="14"/>
            <w:tcBorders>
              <w:left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2272" w:type="dxa"/>
            <w:gridSpan w:val="28"/>
            <w:tcBorders>
              <w:left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5340" w:type="dxa"/>
            <w:gridSpan w:val="72"/>
            <w:vMerge/>
            <w:tcBorders>
              <w:top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723" w:type="dxa"/>
            <w:gridSpan w:val="3"/>
            <w:tcBorders>
              <w:top w:val="nil"/>
              <w:left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tcPr>
          <w:p w:rsidR="003276C3" w:rsidRPr="00DF6E37" w:rsidRDefault="003276C3" w:rsidP="003276C3">
            <w:pPr>
              <w:spacing w:after="0" w:line="240" w:lineRule="auto"/>
              <w:jc w:val="center"/>
              <w:rPr>
                <w:rFonts w:ascii="Times New Roman" w:hAnsi="Times New Roman" w:cs="Times New Roman"/>
                <w:sz w:val="20"/>
                <w:szCs w:val="20"/>
              </w:rPr>
            </w:pPr>
          </w:p>
        </w:tc>
        <w:tc>
          <w:tcPr>
            <w:tcW w:w="723" w:type="dxa"/>
            <w:gridSpan w:val="8"/>
            <w:tcBorders>
              <w:top w:val="nil"/>
              <w:left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723" w:type="dxa"/>
            <w:gridSpan w:val="9"/>
            <w:tcBorders>
              <w:top w:val="nil"/>
              <w:left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gridSpan w:val="4"/>
          </w:tcPr>
          <w:p w:rsidR="003276C3" w:rsidRPr="00DF6E37" w:rsidRDefault="003276C3" w:rsidP="003276C3">
            <w:pPr>
              <w:spacing w:after="0" w:line="240" w:lineRule="auto"/>
              <w:jc w:val="center"/>
              <w:rPr>
                <w:rFonts w:ascii="Times New Roman" w:hAnsi="Times New Roman" w:cs="Times New Roman"/>
                <w:sz w:val="20"/>
                <w:szCs w:val="20"/>
              </w:rPr>
            </w:pPr>
          </w:p>
        </w:tc>
        <w:tc>
          <w:tcPr>
            <w:tcW w:w="826" w:type="dxa"/>
            <w:gridSpan w:val="9"/>
            <w:tcBorders>
              <w:top w:val="nil"/>
              <w:left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5340" w:type="dxa"/>
            <w:gridSpan w:val="72"/>
            <w:vMerge/>
            <w:tcBorders>
              <w:top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2169" w:type="dxa"/>
            <w:gridSpan w:val="14"/>
            <w:tcBorders>
              <w:top w:val="nil"/>
              <w:lef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2272" w:type="dxa"/>
            <w:gridSpan w:val="28"/>
            <w:tcBorders>
              <w:top w:val="nil"/>
              <w:left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9781" w:type="dxa"/>
            <w:gridSpan w:val="114"/>
            <w:tcBorders>
              <w:top w:val="nil"/>
              <w:bottom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 Для вновь созданных субъектов малого и среднего предпринимательства указываются данные за</w:t>
            </w:r>
          </w:p>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период, прошедший со дня их государственной регистрации (в предыдущем столбце, в строках данных</w:t>
            </w:r>
          </w:p>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указывается символ “X”)</w:t>
            </w:r>
          </w:p>
          <w:p w:rsidR="003276C3" w:rsidRPr="00DF6E37" w:rsidRDefault="003276C3" w:rsidP="003276C3">
            <w:pPr>
              <w:spacing w:after="0" w:line="240" w:lineRule="auto"/>
              <w:jc w:val="center"/>
              <w:rPr>
                <w:rFonts w:ascii="Times New Roman" w:hAnsi="Times New Roman" w:cs="Times New Roman"/>
                <w:b/>
                <w:bCs/>
                <w:sz w:val="20"/>
                <w:szCs w:val="20"/>
              </w:rPr>
            </w:pPr>
          </w:p>
        </w:tc>
      </w:tr>
      <w:tr w:rsidR="003276C3" w:rsidRPr="00DF6E37" w:rsidTr="003276C3">
        <w:trPr>
          <w:cantSplit/>
          <w:trHeight w:val="686"/>
        </w:trPr>
        <w:tc>
          <w:tcPr>
            <w:tcW w:w="3412" w:type="dxa"/>
            <w:gridSpan w:val="49"/>
            <w:tcBorders>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3133" w:type="dxa"/>
            <w:gridSpan w:val="28"/>
            <w:tcBorders>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Количество учредителей субъекта малого и среднего предпринимательства, (ед.)</w:t>
            </w:r>
          </w:p>
        </w:tc>
        <w:tc>
          <w:tcPr>
            <w:tcW w:w="3236" w:type="dxa"/>
            <w:gridSpan w:val="37"/>
            <w:tcBorders>
              <w:bottom w:val="nil"/>
            </w:tcBorders>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Суммарная доля в уставном (складочном) капитале (паевом фонде), (%)*</w:t>
            </w:r>
          </w:p>
        </w:tc>
      </w:tr>
      <w:tr w:rsidR="003276C3" w:rsidRPr="00DF6E37" w:rsidTr="003276C3">
        <w:trPr>
          <w:cantSplit/>
          <w:trHeight w:val="60"/>
        </w:trPr>
        <w:tc>
          <w:tcPr>
            <w:tcW w:w="3412" w:type="dxa"/>
            <w:gridSpan w:val="49"/>
            <w:tcBorders>
              <w:top w:val="single" w:sz="2" w:space="0" w:color="auto"/>
              <w:left w:val="single" w:sz="2" w:space="0" w:color="auto"/>
              <w:bottom w:val="single" w:sz="2" w:space="0" w:color="auto"/>
              <w:right w:val="single" w:sz="2" w:space="0" w:color="auto"/>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Юридических лиц</w:t>
            </w:r>
          </w:p>
        </w:tc>
        <w:tc>
          <w:tcPr>
            <w:tcW w:w="3133" w:type="dxa"/>
            <w:gridSpan w:val="28"/>
            <w:tcBorders>
              <w:top w:val="single" w:sz="2" w:space="0" w:color="auto"/>
              <w:left w:val="single" w:sz="2" w:space="0" w:color="auto"/>
              <w:bottom w:val="single" w:sz="2" w:space="0" w:color="auto"/>
              <w:right w:val="single" w:sz="2" w:space="0" w:color="auto"/>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3236" w:type="dxa"/>
            <w:gridSpan w:val="37"/>
            <w:tcBorders>
              <w:top w:val="single" w:sz="2" w:space="0" w:color="auto"/>
              <w:left w:val="single" w:sz="2" w:space="0" w:color="auto"/>
              <w:bottom w:val="single" w:sz="2" w:space="0" w:color="auto"/>
              <w:right w:val="single" w:sz="2" w:space="0" w:color="auto"/>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3412" w:type="dxa"/>
            <w:gridSpan w:val="49"/>
            <w:tcBorders>
              <w:top w:val="single" w:sz="2" w:space="0" w:color="auto"/>
              <w:left w:val="single" w:sz="2" w:space="0" w:color="auto"/>
              <w:bottom w:val="single" w:sz="2" w:space="0" w:color="auto"/>
              <w:right w:val="single" w:sz="2" w:space="0" w:color="auto"/>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Физических лиц</w:t>
            </w:r>
          </w:p>
        </w:tc>
        <w:tc>
          <w:tcPr>
            <w:tcW w:w="3133" w:type="dxa"/>
            <w:gridSpan w:val="28"/>
            <w:tcBorders>
              <w:top w:val="single" w:sz="2" w:space="0" w:color="auto"/>
              <w:left w:val="single" w:sz="2" w:space="0" w:color="auto"/>
              <w:bottom w:val="single" w:sz="2" w:space="0" w:color="auto"/>
              <w:right w:val="single" w:sz="2" w:space="0" w:color="auto"/>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3236" w:type="dxa"/>
            <w:gridSpan w:val="37"/>
            <w:tcBorders>
              <w:top w:val="single" w:sz="2" w:space="0" w:color="auto"/>
              <w:left w:val="single" w:sz="2" w:space="0" w:color="auto"/>
              <w:bottom w:val="single" w:sz="2" w:space="0" w:color="auto"/>
              <w:right w:val="single" w:sz="2" w:space="0" w:color="auto"/>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9781" w:type="dxa"/>
            <w:gridSpan w:val="114"/>
            <w:tcBorders>
              <w:top w:val="nil"/>
              <w:bottom w:val="nil"/>
            </w:tcBorders>
          </w:tcPr>
          <w:p w:rsidR="003276C3" w:rsidRPr="00DF6E37" w:rsidRDefault="003276C3" w:rsidP="003276C3">
            <w:pPr>
              <w:pStyle w:val="ConsPlusNonformat"/>
              <w:rPr>
                <w:rFonts w:ascii="Times New Roman" w:hAnsi="Times New Roman" w:cs="Times New Roman"/>
              </w:rPr>
            </w:pPr>
            <w:r w:rsidRPr="00DF6E37">
              <w:rPr>
                <w:rFonts w:ascii="Times New Roman" w:hAnsi="Times New Roman" w:cs="Times New Roman"/>
              </w:rPr>
              <w:t>* При превышении доли юридических лиц, участвующих в уставном (складочном) капитале (паевом</w:t>
            </w:r>
          </w:p>
          <w:p w:rsidR="003276C3" w:rsidRPr="00DF6E37" w:rsidRDefault="003276C3" w:rsidP="003276C3">
            <w:pPr>
              <w:pStyle w:val="ConsPlusNonformat"/>
              <w:rPr>
                <w:rFonts w:ascii="Times New Roman" w:hAnsi="Times New Roman" w:cs="Times New Roman"/>
              </w:rPr>
            </w:pPr>
            <w:r w:rsidRPr="00DF6E37">
              <w:rPr>
                <w:rFonts w:ascii="Times New Roman" w:hAnsi="Times New Roman" w:cs="Times New Roman"/>
              </w:rPr>
              <w:t>фонде) юридического лица,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w:t>
            </w:r>
          </w:p>
          <w:p w:rsidR="003276C3" w:rsidRPr="00DF6E37" w:rsidRDefault="003276C3" w:rsidP="003276C3">
            <w:pPr>
              <w:pStyle w:val="ConsPlusNonformat"/>
              <w:rPr>
                <w:rFonts w:ascii="Times New Roman" w:hAnsi="Times New Roman" w:cs="Times New Roman"/>
              </w:rPr>
            </w:pPr>
            <w:r w:rsidRPr="00DF6E37">
              <w:rPr>
                <w:rFonts w:ascii="Times New Roman" w:hAnsi="Times New Roman" w:cs="Times New Roman"/>
              </w:rPr>
              <w:t>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необходимо дополнительно представить</w:t>
            </w:r>
          </w:p>
          <w:p w:rsidR="003276C3" w:rsidRPr="00DF6E37" w:rsidRDefault="003276C3" w:rsidP="003276C3">
            <w:pPr>
              <w:pStyle w:val="ConsPlusNonformat"/>
              <w:rPr>
                <w:rFonts w:ascii="Times New Roman" w:hAnsi="Times New Roman" w:cs="Times New Roman"/>
              </w:rPr>
            </w:pPr>
            <w:r w:rsidRPr="00DF6E37">
              <w:rPr>
                <w:rFonts w:ascii="Times New Roman" w:hAnsi="Times New Roman" w:cs="Times New Roman"/>
              </w:rPr>
              <w:t>сведения об учредителях данного юридического лица аналогично сведениям об учредителях заявителя.</w:t>
            </w:r>
          </w:p>
          <w:p w:rsidR="003276C3" w:rsidRPr="00DF6E37" w:rsidRDefault="003276C3" w:rsidP="003276C3">
            <w:pPr>
              <w:spacing w:after="0" w:line="240" w:lineRule="auto"/>
              <w:rPr>
                <w:rFonts w:ascii="Times New Roman" w:hAnsi="Times New Roman" w:cs="Times New Roman"/>
                <w:sz w:val="20"/>
                <w:szCs w:val="20"/>
              </w:rPr>
            </w:pPr>
          </w:p>
        </w:tc>
      </w:tr>
      <w:tr w:rsidR="003276C3" w:rsidRPr="00DF6E37" w:rsidTr="003276C3">
        <w:trPr>
          <w:cantSplit/>
          <w:trHeight w:val="60"/>
        </w:trPr>
        <w:tc>
          <w:tcPr>
            <w:tcW w:w="274" w:type="dxa"/>
            <w:tcBorders>
              <w:top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gridSpan w:val="2"/>
            <w:tcBorders>
              <w:top w:val="nil"/>
              <w:left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9025" w:type="dxa"/>
            <w:gridSpan w:val="108"/>
            <w:tcBorders>
              <w:top w:val="nil"/>
              <w:left w:val="nil"/>
              <w:bottom w:val="nil"/>
            </w:tcBorders>
          </w:tcPr>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юридическое лицо является хозяйственным обществом, деятельность которого заключается в</w:t>
            </w:r>
          </w:p>
        </w:tc>
      </w:tr>
      <w:tr w:rsidR="003276C3" w:rsidRPr="00DF6E37" w:rsidTr="003276C3">
        <w:trPr>
          <w:cantSplit/>
          <w:trHeight w:val="60"/>
        </w:trPr>
        <w:tc>
          <w:tcPr>
            <w:tcW w:w="756" w:type="dxa"/>
            <w:gridSpan w:val="6"/>
            <w:tcBorders>
              <w:top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9025" w:type="dxa"/>
            <w:gridSpan w:val="108"/>
            <w:tcBorders>
              <w:top w:val="nil"/>
              <w:left w:val="nil"/>
              <w:bottom w:val="nil"/>
            </w:tcBorders>
          </w:tcPr>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такого хозяйственного общества - бюджетным научным учреждениям или созданным государственными академиями наук научным учреждениям либо бюджетным образовательным учреждениям</w:t>
            </w:r>
          </w:p>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w:t>
            </w:r>
          </w:p>
        </w:tc>
      </w:tr>
      <w:tr w:rsidR="003276C3" w:rsidRPr="00DF6E37" w:rsidTr="003276C3">
        <w:trPr>
          <w:cantSplit/>
          <w:trHeight w:val="175"/>
        </w:trPr>
        <w:tc>
          <w:tcPr>
            <w:tcW w:w="9781" w:type="dxa"/>
            <w:gridSpan w:val="114"/>
            <w:tcBorders>
              <w:top w:val="nil"/>
              <w:bottom w:val="nil"/>
            </w:tcBorders>
          </w:tcPr>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lang w:val="en-US"/>
              </w:rPr>
            </w:pPr>
            <w:r w:rsidRPr="00DF6E37">
              <w:rPr>
                <w:rFonts w:ascii="Times New Roman" w:hAnsi="Times New Roman" w:cs="Times New Roman"/>
                <w:sz w:val="20"/>
                <w:szCs w:val="20"/>
              </w:rPr>
              <w:t>(отметить V при соответствии)</w:t>
            </w:r>
          </w:p>
          <w:p w:rsidR="003276C3" w:rsidRPr="00DF6E37" w:rsidRDefault="003276C3" w:rsidP="003276C3">
            <w:pPr>
              <w:spacing w:after="0" w:line="240" w:lineRule="auto"/>
              <w:rPr>
                <w:rFonts w:ascii="Times New Roman" w:hAnsi="Times New Roman" w:cs="Times New Roman"/>
                <w:sz w:val="20"/>
                <w:szCs w:val="20"/>
                <w:lang w:val="en-US"/>
              </w:rPr>
            </w:pPr>
          </w:p>
        </w:tc>
      </w:tr>
      <w:tr w:rsidR="003276C3" w:rsidRPr="00DF6E37" w:rsidTr="003276C3">
        <w:trPr>
          <w:cantSplit/>
          <w:trHeight w:val="60"/>
        </w:trPr>
        <w:tc>
          <w:tcPr>
            <w:tcW w:w="7750" w:type="dxa"/>
            <w:gridSpan w:val="89"/>
            <w:tcBorders>
              <w:top w:val="nil"/>
              <w:bottom w:val="nil"/>
              <w:right w:val="nil"/>
            </w:tcBorders>
          </w:tcPr>
          <w:p w:rsidR="003276C3" w:rsidRPr="00DF6E37" w:rsidRDefault="003276C3" w:rsidP="003276C3">
            <w:pPr>
              <w:pStyle w:val="af5"/>
              <w:jc w:val="center"/>
              <w:rPr>
                <w:rFonts w:ascii="Times New Roman" w:hAnsi="Times New Roman"/>
                <w:sz w:val="20"/>
                <w:szCs w:val="20"/>
              </w:rPr>
            </w:pPr>
            <w:r w:rsidRPr="00DF6E37">
              <w:rPr>
                <w:rFonts w:ascii="Times New Roman" w:hAnsi="Times New Roman"/>
                <w:sz w:val="20"/>
                <w:szCs w:val="20"/>
              </w:rPr>
              <w:t>Достоверность и полноту сведений, указанных на данной странице, подтверждаю:</w:t>
            </w:r>
          </w:p>
        </w:tc>
        <w:tc>
          <w:tcPr>
            <w:tcW w:w="2031" w:type="dxa"/>
            <w:gridSpan w:val="25"/>
            <w:tcBorders>
              <w:top w:val="nil"/>
              <w:left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7750" w:type="dxa"/>
            <w:gridSpan w:val="89"/>
            <w:tcBorders>
              <w:top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2031" w:type="dxa"/>
            <w:gridSpan w:val="25"/>
            <w:tcBorders>
              <w:top w:val="nil"/>
              <w:left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(подпись</w:t>
            </w:r>
          </w:p>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заявителя)</w:t>
            </w:r>
          </w:p>
        </w:tc>
      </w:tr>
      <w:tr w:rsidR="003276C3" w:rsidRPr="00DF6E37" w:rsidTr="003276C3">
        <w:trPr>
          <w:cantSplit/>
          <w:trHeight w:val="175"/>
        </w:trPr>
        <w:tc>
          <w:tcPr>
            <w:tcW w:w="9781" w:type="dxa"/>
            <w:gridSpan w:val="114"/>
            <w:tcBorders>
              <w:top w:val="nil"/>
              <w:bottom w:val="nil"/>
            </w:tcBorders>
          </w:tcPr>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77"/>
        </w:trPr>
        <w:tc>
          <w:tcPr>
            <w:tcW w:w="274" w:type="dxa"/>
            <w:tcBorders>
              <w:bottom w:val="nil"/>
            </w:tcBorders>
            <w:shd w:val="clear" w:color="auto" w:fill="000000"/>
          </w:tcPr>
          <w:p w:rsidR="003276C3" w:rsidRPr="00DF6E37" w:rsidRDefault="003276C3" w:rsidP="003276C3">
            <w:pPr>
              <w:spacing w:after="0" w:line="240" w:lineRule="auto"/>
              <w:jc w:val="center"/>
              <w:rPr>
                <w:rFonts w:ascii="Times New Roman" w:hAnsi="Times New Roman" w:cs="Times New Roman"/>
                <w:sz w:val="20"/>
                <w:szCs w:val="20"/>
              </w:rPr>
            </w:pPr>
          </w:p>
        </w:tc>
        <w:tc>
          <w:tcPr>
            <w:tcW w:w="9163" w:type="dxa"/>
            <w:gridSpan w:val="111"/>
            <w:tcBorders>
              <w:top w:val="nil"/>
              <w:left w:val="nil"/>
              <w:right w:val="nil"/>
            </w:tcBorders>
          </w:tcPr>
          <w:p w:rsidR="003276C3" w:rsidRPr="00DF6E37" w:rsidRDefault="003276C3" w:rsidP="003276C3">
            <w:pPr>
              <w:pStyle w:val="6"/>
              <w:spacing w:before="0" w:line="240" w:lineRule="auto"/>
              <w:jc w:val="center"/>
              <w:rPr>
                <w:rFonts w:ascii="Times New Roman" w:hAnsi="Times New Roman" w:cs="Times New Roman"/>
                <w:sz w:val="20"/>
                <w:szCs w:val="20"/>
              </w:rPr>
            </w:pPr>
          </w:p>
        </w:tc>
        <w:tc>
          <w:tcPr>
            <w:tcW w:w="344" w:type="dxa"/>
            <w:gridSpan w:val="2"/>
            <w:tcBorders>
              <w:bottom w:val="nil"/>
            </w:tcBorders>
            <w:shd w:val="clear" w:color="auto" w:fill="000000"/>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274" w:type="dxa"/>
            <w:shd w:val="clear" w:color="auto" w:fill="000000"/>
          </w:tcPr>
          <w:p w:rsidR="003276C3" w:rsidRPr="00DF6E37" w:rsidRDefault="003276C3" w:rsidP="003276C3">
            <w:pPr>
              <w:spacing w:after="0" w:line="240" w:lineRule="auto"/>
              <w:jc w:val="center"/>
              <w:rPr>
                <w:rFonts w:ascii="Times New Roman" w:hAnsi="Times New Roman" w:cs="Times New Roman"/>
                <w:sz w:val="20"/>
                <w:szCs w:val="20"/>
              </w:rPr>
            </w:pPr>
          </w:p>
        </w:tc>
        <w:tc>
          <w:tcPr>
            <w:tcW w:w="4584" w:type="dxa"/>
            <w:gridSpan w:val="69"/>
            <w:tcBorders>
              <w:left w:val="nil"/>
              <w:bottom w:val="nil"/>
              <w:right w:val="nil"/>
            </w:tcBorders>
          </w:tcPr>
          <w:p w:rsidR="003276C3" w:rsidRPr="00DF6E37" w:rsidRDefault="003276C3" w:rsidP="003276C3">
            <w:pPr>
              <w:pStyle w:val="6"/>
              <w:spacing w:before="0" w:line="240" w:lineRule="auto"/>
              <w:jc w:val="center"/>
              <w:rPr>
                <w:rFonts w:ascii="Times New Roman" w:hAnsi="Times New Roman" w:cs="Times New Roman"/>
                <w:sz w:val="20"/>
                <w:szCs w:val="20"/>
              </w:rPr>
            </w:pPr>
          </w:p>
        </w:tc>
        <w:tc>
          <w:tcPr>
            <w:tcW w:w="3969" w:type="dxa"/>
            <w:gridSpan w:val="33"/>
            <w:tcBorders>
              <w:left w:val="nil"/>
              <w:bottom w:val="nil"/>
              <w:right w:val="nil"/>
            </w:tcBorders>
            <w:vAlign w:val="center"/>
          </w:tcPr>
          <w:p w:rsidR="003276C3" w:rsidRPr="00DF6E37" w:rsidRDefault="003276C3" w:rsidP="003276C3">
            <w:pPr>
              <w:pStyle w:val="6"/>
              <w:spacing w:before="0" w:line="240" w:lineRule="auto"/>
              <w:jc w:val="right"/>
              <w:rPr>
                <w:rFonts w:ascii="Times New Roman" w:hAnsi="Times New Roman" w:cs="Times New Roman"/>
                <w:bCs/>
                <w:i w:val="0"/>
                <w:color w:val="auto"/>
                <w:sz w:val="20"/>
                <w:szCs w:val="20"/>
              </w:rPr>
            </w:pPr>
            <w:r w:rsidRPr="00DF6E37">
              <w:rPr>
                <w:rFonts w:ascii="Times New Roman" w:hAnsi="Times New Roman" w:cs="Times New Roman"/>
                <w:bCs/>
                <w:i w:val="0"/>
                <w:color w:val="auto"/>
                <w:sz w:val="20"/>
                <w:szCs w:val="20"/>
              </w:rPr>
              <w:t>Страница</w:t>
            </w:r>
          </w:p>
        </w:tc>
        <w:tc>
          <w:tcPr>
            <w:tcW w:w="284" w:type="dxa"/>
            <w:gridSpan w:val="4"/>
          </w:tcPr>
          <w:p w:rsidR="003276C3" w:rsidRPr="00DF6E37" w:rsidRDefault="003276C3" w:rsidP="003276C3">
            <w:pPr>
              <w:pStyle w:val="6"/>
              <w:spacing w:before="0" w:line="240" w:lineRule="auto"/>
              <w:jc w:val="right"/>
              <w:rPr>
                <w:rFonts w:ascii="Times New Roman" w:hAnsi="Times New Roman" w:cs="Times New Roman"/>
                <w:bCs/>
                <w:i w:val="0"/>
                <w:color w:val="auto"/>
                <w:sz w:val="20"/>
                <w:szCs w:val="20"/>
                <w:lang w:val="en-US"/>
              </w:rPr>
            </w:pPr>
          </w:p>
        </w:tc>
        <w:tc>
          <w:tcPr>
            <w:tcW w:w="326" w:type="dxa"/>
            <w:gridSpan w:val="5"/>
            <w:tcBorders>
              <w:right w:val="nil"/>
            </w:tcBorders>
          </w:tcPr>
          <w:p w:rsidR="003276C3" w:rsidRPr="00DF6E37" w:rsidRDefault="003276C3" w:rsidP="003276C3">
            <w:pPr>
              <w:pStyle w:val="6"/>
              <w:spacing w:before="0" w:line="240" w:lineRule="auto"/>
              <w:jc w:val="right"/>
              <w:rPr>
                <w:rFonts w:ascii="Times New Roman" w:hAnsi="Times New Roman" w:cs="Times New Roman"/>
                <w:bCs/>
                <w:i w:val="0"/>
                <w:color w:val="auto"/>
                <w:sz w:val="20"/>
                <w:szCs w:val="20"/>
                <w:lang w:val="en-US"/>
              </w:rPr>
            </w:pPr>
          </w:p>
        </w:tc>
        <w:tc>
          <w:tcPr>
            <w:tcW w:w="344" w:type="dxa"/>
            <w:gridSpan w:val="2"/>
            <w:shd w:val="clear" w:color="auto" w:fill="000000"/>
          </w:tcPr>
          <w:p w:rsidR="003276C3" w:rsidRPr="00DF6E37" w:rsidRDefault="003276C3" w:rsidP="003276C3">
            <w:pPr>
              <w:pStyle w:val="6"/>
              <w:spacing w:before="0" w:line="240" w:lineRule="auto"/>
              <w:jc w:val="right"/>
              <w:rPr>
                <w:rFonts w:ascii="Times New Roman" w:hAnsi="Times New Roman" w:cs="Times New Roman"/>
                <w:i w:val="0"/>
                <w:color w:val="auto"/>
                <w:sz w:val="20"/>
                <w:szCs w:val="20"/>
              </w:rPr>
            </w:pPr>
          </w:p>
        </w:tc>
      </w:tr>
      <w:tr w:rsidR="003276C3" w:rsidRPr="00DF6E37" w:rsidTr="003276C3">
        <w:trPr>
          <w:cantSplit/>
          <w:trHeight w:val="639"/>
        </w:trPr>
        <w:tc>
          <w:tcPr>
            <w:tcW w:w="9781" w:type="dxa"/>
            <w:gridSpan w:val="114"/>
            <w:tcBorders>
              <w:top w:val="nil"/>
              <w:bottom w:val="nil"/>
            </w:tcBorders>
          </w:tcPr>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ОПИСЬ</w:t>
            </w:r>
          </w:p>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документов, представленных заявителем</w:t>
            </w:r>
          </w:p>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в администрацию муниципального района «Ижемский»</w:t>
            </w:r>
          </w:p>
          <w:p w:rsidR="003276C3" w:rsidRPr="00DF6E37" w:rsidRDefault="003276C3" w:rsidP="003276C3">
            <w:pPr>
              <w:pStyle w:val="ConsPlusTitle"/>
              <w:widowControl/>
              <w:jc w:val="center"/>
              <w:rPr>
                <w:rFonts w:ascii="Times New Roman" w:hAnsi="Times New Roman" w:cs="Times New Roman"/>
                <w:b w:val="0"/>
              </w:rPr>
            </w:pPr>
            <w:r w:rsidRPr="00DF6E37">
              <w:rPr>
                <w:rFonts w:ascii="Times New Roman" w:hAnsi="Times New Roman" w:cs="Times New Roman"/>
                <w:b w:val="0"/>
              </w:rPr>
              <w:t>для получения финансовой поддержки в рамках подпрограммы 1</w:t>
            </w:r>
          </w:p>
          <w:p w:rsidR="003276C3" w:rsidRPr="00DF6E37" w:rsidRDefault="003276C3" w:rsidP="003276C3">
            <w:pPr>
              <w:pStyle w:val="ConsPlusTitle"/>
              <w:widowControl/>
              <w:jc w:val="center"/>
              <w:rPr>
                <w:rFonts w:ascii="Times New Roman" w:hAnsi="Times New Roman" w:cs="Times New Roman"/>
              </w:rPr>
            </w:pPr>
            <w:r w:rsidRPr="00DF6E37">
              <w:rPr>
                <w:rFonts w:ascii="Times New Roman" w:hAnsi="Times New Roman" w:cs="Times New Roman"/>
              </w:rPr>
              <w:t xml:space="preserve"> </w:t>
            </w:r>
            <w:r w:rsidRPr="00DF6E37">
              <w:rPr>
                <w:rFonts w:ascii="Times New Roman" w:hAnsi="Times New Roman" w:cs="Times New Roman"/>
                <w:b w:val="0"/>
              </w:rPr>
              <w:t>«Малое и среднее предпринимательство в Ижемском районе»</w:t>
            </w:r>
            <w:r w:rsidRPr="00DF6E37">
              <w:rPr>
                <w:rFonts w:ascii="Times New Roman" w:hAnsi="Times New Roman" w:cs="Times New Roman"/>
              </w:rPr>
              <w:t xml:space="preserve"> </w:t>
            </w:r>
          </w:p>
          <w:p w:rsidR="003276C3" w:rsidRPr="00DF6E37" w:rsidRDefault="003276C3" w:rsidP="003276C3">
            <w:pPr>
              <w:pStyle w:val="ConsPlusTitle"/>
              <w:widowControl/>
              <w:jc w:val="center"/>
              <w:rPr>
                <w:rFonts w:ascii="Times New Roman" w:hAnsi="Times New Roman" w:cs="Times New Roman"/>
                <w:b w:val="0"/>
              </w:rPr>
            </w:pPr>
            <w:r w:rsidRPr="00DF6E37">
              <w:rPr>
                <w:rFonts w:ascii="Times New Roman" w:hAnsi="Times New Roman" w:cs="Times New Roman"/>
                <w:b w:val="0"/>
                <w:bCs w:val="0"/>
              </w:rPr>
              <w:t xml:space="preserve">муниципальной программы </w:t>
            </w:r>
            <w:r w:rsidRPr="00DF6E37">
              <w:rPr>
                <w:rFonts w:ascii="Times New Roman" w:hAnsi="Times New Roman" w:cs="Times New Roman"/>
                <w:b w:val="0"/>
              </w:rPr>
              <w:t>муниципального образования муниципального района</w:t>
            </w:r>
          </w:p>
          <w:p w:rsidR="003276C3" w:rsidRPr="00DF6E37" w:rsidRDefault="003276C3" w:rsidP="003276C3">
            <w:pPr>
              <w:pStyle w:val="ConsPlusTitle"/>
              <w:widowControl/>
              <w:jc w:val="center"/>
              <w:rPr>
                <w:rFonts w:ascii="Times New Roman" w:hAnsi="Times New Roman" w:cs="Times New Roman"/>
                <w:b w:val="0"/>
              </w:rPr>
            </w:pPr>
            <w:r w:rsidRPr="00DF6E37">
              <w:rPr>
                <w:rFonts w:ascii="Times New Roman" w:hAnsi="Times New Roman" w:cs="Times New Roman"/>
                <w:b w:val="0"/>
              </w:rPr>
              <w:t xml:space="preserve"> «Ижемский» «Развитие экономики»</w:t>
            </w:r>
          </w:p>
          <w:p w:rsidR="003276C3" w:rsidRPr="00DF6E37" w:rsidRDefault="003276C3" w:rsidP="003276C3">
            <w:pPr>
              <w:spacing w:after="0" w:line="240" w:lineRule="auto"/>
              <w:rPr>
                <w:rFonts w:ascii="Times New Roman" w:hAnsi="Times New Roman" w:cs="Times New Roman"/>
                <w:sz w:val="20"/>
                <w:szCs w:val="20"/>
              </w:rPr>
            </w:pPr>
          </w:p>
        </w:tc>
      </w:tr>
      <w:tr w:rsidR="003276C3" w:rsidRPr="00DF6E37" w:rsidTr="003276C3">
        <w:trPr>
          <w:cantSplit/>
          <w:trHeight w:val="509"/>
        </w:trPr>
        <w:tc>
          <w:tcPr>
            <w:tcW w:w="515" w:type="dxa"/>
            <w:gridSpan w:val="4"/>
            <w:vMerge w:val="restart"/>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w:t>
            </w:r>
          </w:p>
        </w:tc>
        <w:tc>
          <w:tcPr>
            <w:tcW w:w="5307" w:type="dxa"/>
            <w:gridSpan w:val="70"/>
            <w:vMerge w:val="restart"/>
          </w:tcPr>
          <w:p w:rsidR="003276C3" w:rsidRPr="00DF6E37" w:rsidRDefault="003276C3" w:rsidP="003276C3">
            <w:pPr>
              <w:spacing w:after="0" w:line="240" w:lineRule="auto"/>
              <w:jc w:val="center"/>
              <w:rPr>
                <w:rFonts w:ascii="Times New Roman" w:hAnsi="Times New Roman" w:cs="Times New Roman"/>
                <w:sz w:val="20"/>
                <w:szCs w:val="20"/>
              </w:rPr>
            </w:pPr>
          </w:p>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Наименование документа</w:t>
            </w:r>
          </w:p>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(указать наименование)</w:t>
            </w:r>
          </w:p>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(заполнить соответствующую(ие) строку(и))</w:t>
            </w:r>
          </w:p>
        </w:tc>
        <w:tc>
          <w:tcPr>
            <w:tcW w:w="2410" w:type="dxa"/>
            <w:gridSpan w:val="21"/>
            <w:vMerge w:val="restart"/>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Документы,</w:t>
            </w:r>
          </w:p>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представленные на</w:t>
            </w:r>
          </w:p>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бумажных носителях</w:t>
            </w:r>
          </w:p>
        </w:tc>
        <w:tc>
          <w:tcPr>
            <w:tcW w:w="1205" w:type="dxa"/>
            <w:gridSpan w:val="17"/>
            <w:vMerge w:val="restart"/>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Отметка администрации</w:t>
            </w:r>
          </w:p>
        </w:tc>
        <w:tc>
          <w:tcPr>
            <w:tcW w:w="344" w:type="dxa"/>
            <w:gridSpan w:val="2"/>
            <w:vMerge w:val="restart"/>
            <w:tcBorders>
              <w:top w:val="nil"/>
              <w:left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509"/>
        </w:trPr>
        <w:tc>
          <w:tcPr>
            <w:tcW w:w="515" w:type="dxa"/>
            <w:gridSpan w:val="4"/>
            <w:vMerge/>
          </w:tcPr>
          <w:p w:rsidR="003276C3" w:rsidRPr="00DF6E37" w:rsidRDefault="003276C3" w:rsidP="003276C3">
            <w:pPr>
              <w:spacing w:after="0" w:line="240" w:lineRule="auto"/>
              <w:jc w:val="center"/>
              <w:rPr>
                <w:rFonts w:ascii="Times New Roman" w:hAnsi="Times New Roman" w:cs="Times New Roman"/>
                <w:sz w:val="20"/>
                <w:szCs w:val="20"/>
              </w:rPr>
            </w:pPr>
          </w:p>
        </w:tc>
        <w:tc>
          <w:tcPr>
            <w:tcW w:w="5307" w:type="dxa"/>
            <w:gridSpan w:val="70"/>
            <w:vMerge/>
          </w:tcPr>
          <w:p w:rsidR="003276C3" w:rsidRPr="00DF6E37" w:rsidRDefault="003276C3" w:rsidP="003276C3">
            <w:pPr>
              <w:spacing w:after="0" w:line="240" w:lineRule="auto"/>
              <w:jc w:val="center"/>
              <w:rPr>
                <w:rFonts w:ascii="Times New Roman" w:hAnsi="Times New Roman" w:cs="Times New Roman"/>
                <w:sz w:val="20"/>
                <w:szCs w:val="20"/>
              </w:rPr>
            </w:pPr>
          </w:p>
        </w:tc>
        <w:tc>
          <w:tcPr>
            <w:tcW w:w="2410" w:type="dxa"/>
            <w:gridSpan w:val="21"/>
            <w:vMerge/>
          </w:tcPr>
          <w:p w:rsidR="003276C3" w:rsidRPr="00DF6E37" w:rsidRDefault="003276C3" w:rsidP="003276C3">
            <w:pPr>
              <w:spacing w:after="0" w:line="240" w:lineRule="auto"/>
              <w:jc w:val="center"/>
              <w:rPr>
                <w:rFonts w:ascii="Times New Roman" w:hAnsi="Times New Roman" w:cs="Times New Roman"/>
                <w:sz w:val="20"/>
                <w:szCs w:val="20"/>
              </w:rPr>
            </w:pPr>
          </w:p>
        </w:tc>
        <w:tc>
          <w:tcPr>
            <w:tcW w:w="1205" w:type="dxa"/>
            <w:gridSpan w:val="17"/>
            <w:vMerge/>
          </w:tcPr>
          <w:p w:rsidR="003276C3" w:rsidRPr="00DF6E37" w:rsidRDefault="003276C3" w:rsidP="003276C3">
            <w:pPr>
              <w:spacing w:after="0" w:line="240" w:lineRule="auto"/>
              <w:jc w:val="center"/>
              <w:rPr>
                <w:rFonts w:ascii="Times New Roman" w:hAnsi="Times New Roman" w:cs="Times New Roman"/>
                <w:sz w:val="20"/>
                <w:szCs w:val="20"/>
              </w:rPr>
            </w:pPr>
          </w:p>
        </w:tc>
        <w:tc>
          <w:tcPr>
            <w:tcW w:w="344" w:type="dxa"/>
            <w:gridSpan w:val="2"/>
            <w:vMerge/>
            <w:tcBorders>
              <w:top w:val="nil"/>
              <w:left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481"/>
        </w:trPr>
        <w:tc>
          <w:tcPr>
            <w:tcW w:w="515" w:type="dxa"/>
            <w:gridSpan w:val="4"/>
            <w:vMerge/>
          </w:tcPr>
          <w:p w:rsidR="003276C3" w:rsidRPr="00DF6E37" w:rsidRDefault="003276C3" w:rsidP="003276C3">
            <w:pPr>
              <w:spacing w:after="0" w:line="240" w:lineRule="auto"/>
              <w:jc w:val="center"/>
              <w:rPr>
                <w:rFonts w:ascii="Times New Roman" w:hAnsi="Times New Roman" w:cs="Times New Roman"/>
                <w:sz w:val="20"/>
                <w:szCs w:val="20"/>
              </w:rPr>
            </w:pPr>
          </w:p>
        </w:tc>
        <w:tc>
          <w:tcPr>
            <w:tcW w:w="5307" w:type="dxa"/>
            <w:gridSpan w:val="70"/>
            <w:vMerge/>
          </w:tcPr>
          <w:p w:rsidR="003276C3" w:rsidRPr="00DF6E37" w:rsidRDefault="003276C3" w:rsidP="003276C3">
            <w:pPr>
              <w:spacing w:after="0" w:line="240" w:lineRule="auto"/>
              <w:jc w:val="center"/>
              <w:rPr>
                <w:rFonts w:ascii="Times New Roman" w:hAnsi="Times New Roman" w:cs="Times New Roman"/>
                <w:sz w:val="20"/>
                <w:szCs w:val="20"/>
              </w:rPr>
            </w:pPr>
          </w:p>
        </w:tc>
        <w:tc>
          <w:tcPr>
            <w:tcW w:w="2410" w:type="dxa"/>
            <w:gridSpan w:val="21"/>
            <w:vMerge/>
          </w:tcPr>
          <w:p w:rsidR="003276C3" w:rsidRPr="00DF6E37" w:rsidRDefault="003276C3" w:rsidP="003276C3">
            <w:pPr>
              <w:spacing w:after="0" w:line="240" w:lineRule="auto"/>
              <w:jc w:val="center"/>
              <w:rPr>
                <w:rFonts w:ascii="Times New Roman" w:hAnsi="Times New Roman" w:cs="Times New Roman"/>
                <w:sz w:val="20"/>
                <w:szCs w:val="20"/>
              </w:rPr>
            </w:pPr>
          </w:p>
        </w:tc>
        <w:tc>
          <w:tcPr>
            <w:tcW w:w="1205" w:type="dxa"/>
            <w:gridSpan w:val="17"/>
            <w:vMerge/>
          </w:tcPr>
          <w:p w:rsidR="003276C3" w:rsidRPr="00DF6E37" w:rsidRDefault="003276C3" w:rsidP="003276C3">
            <w:pPr>
              <w:spacing w:after="0" w:line="240" w:lineRule="auto"/>
              <w:jc w:val="center"/>
              <w:rPr>
                <w:rFonts w:ascii="Times New Roman" w:hAnsi="Times New Roman" w:cs="Times New Roman"/>
                <w:sz w:val="20"/>
                <w:szCs w:val="20"/>
              </w:rPr>
            </w:pPr>
          </w:p>
        </w:tc>
        <w:tc>
          <w:tcPr>
            <w:tcW w:w="344" w:type="dxa"/>
            <w:gridSpan w:val="2"/>
            <w:vMerge/>
            <w:tcBorders>
              <w:top w:val="nil"/>
              <w:left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509"/>
        </w:trPr>
        <w:tc>
          <w:tcPr>
            <w:tcW w:w="515" w:type="dxa"/>
            <w:gridSpan w:val="4"/>
            <w:vMerge/>
          </w:tcPr>
          <w:p w:rsidR="003276C3" w:rsidRPr="00DF6E37" w:rsidRDefault="003276C3" w:rsidP="003276C3">
            <w:pPr>
              <w:spacing w:after="0" w:line="240" w:lineRule="auto"/>
              <w:jc w:val="center"/>
              <w:rPr>
                <w:rFonts w:ascii="Times New Roman" w:hAnsi="Times New Roman" w:cs="Times New Roman"/>
                <w:sz w:val="20"/>
                <w:szCs w:val="20"/>
              </w:rPr>
            </w:pPr>
          </w:p>
        </w:tc>
        <w:tc>
          <w:tcPr>
            <w:tcW w:w="5307" w:type="dxa"/>
            <w:gridSpan w:val="70"/>
            <w:vMerge/>
          </w:tcPr>
          <w:p w:rsidR="003276C3" w:rsidRPr="00DF6E37" w:rsidRDefault="003276C3" w:rsidP="003276C3">
            <w:pPr>
              <w:spacing w:after="0" w:line="240" w:lineRule="auto"/>
              <w:jc w:val="center"/>
              <w:rPr>
                <w:rFonts w:ascii="Times New Roman" w:hAnsi="Times New Roman" w:cs="Times New Roman"/>
                <w:sz w:val="20"/>
                <w:szCs w:val="20"/>
              </w:rPr>
            </w:pPr>
          </w:p>
        </w:tc>
        <w:tc>
          <w:tcPr>
            <w:tcW w:w="1205" w:type="dxa"/>
            <w:gridSpan w:val="6"/>
            <w:vMerge w:val="restart"/>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 xml:space="preserve">кол-во </w:t>
            </w:r>
          </w:p>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экземпляров</w:t>
            </w:r>
          </w:p>
        </w:tc>
        <w:tc>
          <w:tcPr>
            <w:tcW w:w="1205" w:type="dxa"/>
            <w:gridSpan w:val="15"/>
            <w:vMerge w:val="restart"/>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 xml:space="preserve">кол-во </w:t>
            </w:r>
          </w:p>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листов</w:t>
            </w:r>
          </w:p>
        </w:tc>
        <w:tc>
          <w:tcPr>
            <w:tcW w:w="1205" w:type="dxa"/>
            <w:gridSpan w:val="17"/>
            <w:vMerge/>
          </w:tcPr>
          <w:p w:rsidR="003276C3" w:rsidRPr="00DF6E37" w:rsidRDefault="003276C3" w:rsidP="003276C3">
            <w:pPr>
              <w:spacing w:after="0" w:line="240" w:lineRule="auto"/>
              <w:jc w:val="center"/>
              <w:rPr>
                <w:rFonts w:ascii="Times New Roman" w:hAnsi="Times New Roman" w:cs="Times New Roman"/>
                <w:sz w:val="20"/>
                <w:szCs w:val="20"/>
              </w:rPr>
            </w:pPr>
          </w:p>
        </w:tc>
        <w:tc>
          <w:tcPr>
            <w:tcW w:w="344" w:type="dxa"/>
            <w:gridSpan w:val="2"/>
            <w:vMerge/>
            <w:tcBorders>
              <w:top w:val="nil"/>
              <w:left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509"/>
        </w:trPr>
        <w:tc>
          <w:tcPr>
            <w:tcW w:w="515" w:type="dxa"/>
            <w:gridSpan w:val="4"/>
            <w:vMerge/>
          </w:tcPr>
          <w:p w:rsidR="003276C3" w:rsidRPr="00DF6E37" w:rsidRDefault="003276C3" w:rsidP="003276C3">
            <w:pPr>
              <w:spacing w:after="0" w:line="240" w:lineRule="auto"/>
              <w:jc w:val="center"/>
              <w:rPr>
                <w:rFonts w:ascii="Times New Roman" w:hAnsi="Times New Roman" w:cs="Times New Roman"/>
                <w:sz w:val="20"/>
                <w:szCs w:val="20"/>
              </w:rPr>
            </w:pPr>
          </w:p>
        </w:tc>
        <w:tc>
          <w:tcPr>
            <w:tcW w:w="5307" w:type="dxa"/>
            <w:gridSpan w:val="70"/>
            <w:vMerge/>
          </w:tcPr>
          <w:p w:rsidR="003276C3" w:rsidRPr="00DF6E37" w:rsidRDefault="003276C3" w:rsidP="003276C3">
            <w:pPr>
              <w:spacing w:after="0" w:line="240" w:lineRule="auto"/>
              <w:jc w:val="center"/>
              <w:rPr>
                <w:rFonts w:ascii="Times New Roman" w:hAnsi="Times New Roman" w:cs="Times New Roman"/>
                <w:sz w:val="20"/>
                <w:szCs w:val="20"/>
              </w:rPr>
            </w:pPr>
          </w:p>
        </w:tc>
        <w:tc>
          <w:tcPr>
            <w:tcW w:w="1205" w:type="dxa"/>
            <w:gridSpan w:val="6"/>
            <w:vMerge/>
          </w:tcPr>
          <w:p w:rsidR="003276C3" w:rsidRPr="00DF6E37" w:rsidRDefault="003276C3" w:rsidP="003276C3">
            <w:pPr>
              <w:spacing w:after="0" w:line="240" w:lineRule="auto"/>
              <w:jc w:val="center"/>
              <w:rPr>
                <w:rFonts w:ascii="Times New Roman" w:hAnsi="Times New Roman" w:cs="Times New Roman"/>
                <w:sz w:val="20"/>
                <w:szCs w:val="20"/>
              </w:rPr>
            </w:pPr>
          </w:p>
        </w:tc>
        <w:tc>
          <w:tcPr>
            <w:tcW w:w="1205" w:type="dxa"/>
            <w:gridSpan w:val="15"/>
            <w:vMerge/>
          </w:tcPr>
          <w:p w:rsidR="003276C3" w:rsidRPr="00DF6E37" w:rsidRDefault="003276C3" w:rsidP="003276C3">
            <w:pPr>
              <w:spacing w:after="0" w:line="240" w:lineRule="auto"/>
              <w:jc w:val="center"/>
              <w:rPr>
                <w:rFonts w:ascii="Times New Roman" w:hAnsi="Times New Roman" w:cs="Times New Roman"/>
                <w:sz w:val="20"/>
                <w:szCs w:val="20"/>
              </w:rPr>
            </w:pPr>
          </w:p>
        </w:tc>
        <w:tc>
          <w:tcPr>
            <w:tcW w:w="1205" w:type="dxa"/>
            <w:gridSpan w:val="17"/>
            <w:vMerge/>
          </w:tcPr>
          <w:p w:rsidR="003276C3" w:rsidRPr="00DF6E37" w:rsidRDefault="003276C3" w:rsidP="003276C3">
            <w:pPr>
              <w:spacing w:after="0" w:line="240" w:lineRule="auto"/>
              <w:jc w:val="center"/>
              <w:rPr>
                <w:rFonts w:ascii="Times New Roman" w:hAnsi="Times New Roman" w:cs="Times New Roman"/>
                <w:sz w:val="20"/>
                <w:szCs w:val="20"/>
              </w:rPr>
            </w:pPr>
          </w:p>
        </w:tc>
        <w:tc>
          <w:tcPr>
            <w:tcW w:w="344" w:type="dxa"/>
            <w:gridSpan w:val="2"/>
            <w:vMerge/>
            <w:tcBorders>
              <w:top w:val="nil"/>
              <w:left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175"/>
        </w:trPr>
        <w:tc>
          <w:tcPr>
            <w:tcW w:w="515" w:type="dxa"/>
            <w:gridSpan w:val="4"/>
            <w:tcBorders>
              <w:bottom w:val="nil"/>
            </w:tcBorders>
          </w:tcPr>
          <w:p w:rsidR="003276C3" w:rsidRPr="00DF6E37" w:rsidRDefault="003276C3" w:rsidP="003276C3">
            <w:pPr>
              <w:spacing w:after="0" w:line="240" w:lineRule="auto"/>
              <w:jc w:val="center"/>
              <w:rPr>
                <w:rFonts w:ascii="Times New Roman" w:hAnsi="Times New Roman" w:cs="Times New Roman"/>
                <w:i/>
                <w:iCs/>
                <w:sz w:val="20"/>
                <w:szCs w:val="20"/>
              </w:rPr>
            </w:pPr>
            <w:r w:rsidRPr="00DF6E37">
              <w:rPr>
                <w:rFonts w:ascii="Times New Roman" w:hAnsi="Times New Roman" w:cs="Times New Roman"/>
                <w:i/>
                <w:iCs/>
                <w:sz w:val="20"/>
                <w:szCs w:val="20"/>
              </w:rPr>
              <w:t>1</w:t>
            </w:r>
          </w:p>
        </w:tc>
        <w:tc>
          <w:tcPr>
            <w:tcW w:w="5307" w:type="dxa"/>
            <w:gridSpan w:val="70"/>
            <w:tcBorders>
              <w:bottom w:val="nil"/>
            </w:tcBorders>
          </w:tcPr>
          <w:p w:rsidR="003276C3" w:rsidRPr="00DF6E37" w:rsidRDefault="003276C3" w:rsidP="003276C3">
            <w:pPr>
              <w:spacing w:after="0" w:line="240" w:lineRule="auto"/>
              <w:jc w:val="center"/>
              <w:rPr>
                <w:rFonts w:ascii="Times New Roman" w:hAnsi="Times New Roman" w:cs="Times New Roman"/>
                <w:i/>
                <w:iCs/>
                <w:sz w:val="20"/>
                <w:szCs w:val="20"/>
              </w:rPr>
            </w:pPr>
            <w:r w:rsidRPr="00DF6E37">
              <w:rPr>
                <w:rFonts w:ascii="Times New Roman" w:hAnsi="Times New Roman" w:cs="Times New Roman"/>
                <w:i/>
                <w:iCs/>
                <w:sz w:val="20"/>
                <w:szCs w:val="20"/>
              </w:rPr>
              <w:t>2</w:t>
            </w:r>
          </w:p>
        </w:tc>
        <w:tc>
          <w:tcPr>
            <w:tcW w:w="1205" w:type="dxa"/>
            <w:gridSpan w:val="6"/>
            <w:tcBorders>
              <w:bottom w:val="nil"/>
            </w:tcBorders>
          </w:tcPr>
          <w:p w:rsidR="003276C3" w:rsidRPr="00DF6E37" w:rsidRDefault="003276C3" w:rsidP="003276C3">
            <w:pPr>
              <w:spacing w:after="0" w:line="240" w:lineRule="auto"/>
              <w:jc w:val="center"/>
              <w:rPr>
                <w:rFonts w:ascii="Times New Roman" w:hAnsi="Times New Roman" w:cs="Times New Roman"/>
                <w:i/>
                <w:iCs/>
                <w:sz w:val="20"/>
                <w:szCs w:val="20"/>
              </w:rPr>
            </w:pPr>
            <w:r w:rsidRPr="00DF6E37">
              <w:rPr>
                <w:rFonts w:ascii="Times New Roman" w:hAnsi="Times New Roman" w:cs="Times New Roman"/>
                <w:i/>
                <w:iCs/>
                <w:sz w:val="20"/>
                <w:szCs w:val="20"/>
              </w:rPr>
              <w:t>3</w:t>
            </w:r>
          </w:p>
        </w:tc>
        <w:tc>
          <w:tcPr>
            <w:tcW w:w="1205" w:type="dxa"/>
            <w:gridSpan w:val="15"/>
            <w:tcBorders>
              <w:bottom w:val="nil"/>
            </w:tcBorders>
          </w:tcPr>
          <w:p w:rsidR="003276C3" w:rsidRPr="00DF6E37" w:rsidRDefault="003276C3" w:rsidP="003276C3">
            <w:pPr>
              <w:spacing w:after="0" w:line="240" w:lineRule="auto"/>
              <w:jc w:val="center"/>
              <w:rPr>
                <w:rFonts w:ascii="Times New Roman" w:hAnsi="Times New Roman" w:cs="Times New Roman"/>
                <w:i/>
                <w:iCs/>
                <w:sz w:val="20"/>
                <w:szCs w:val="20"/>
              </w:rPr>
            </w:pPr>
            <w:r w:rsidRPr="00DF6E37">
              <w:rPr>
                <w:rFonts w:ascii="Times New Roman" w:hAnsi="Times New Roman" w:cs="Times New Roman"/>
                <w:i/>
                <w:iCs/>
                <w:sz w:val="20"/>
                <w:szCs w:val="20"/>
              </w:rPr>
              <w:t>4</w:t>
            </w:r>
          </w:p>
        </w:tc>
        <w:tc>
          <w:tcPr>
            <w:tcW w:w="1205" w:type="dxa"/>
            <w:gridSpan w:val="17"/>
            <w:tcBorders>
              <w:bottom w:val="nil"/>
            </w:tcBorders>
          </w:tcPr>
          <w:p w:rsidR="003276C3" w:rsidRPr="00DF6E37" w:rsidRDefault="003276C3" w:rsidP="003276C3">
            <w:pPr>
              <w:spacing w:after="0" w:line="240" w:lineRule="auto"/>
              <w:jc w:val="center"/>
              <w:rPr>
                <w:rFonts w:ascii="Times New Roman" w:hAnsi="Times New Roman" w:cs="Times New Roman"/>
                <w:i/>
                <w:iCs/>
                <w:sz w:val="20"/>
                <w:szCs w:val="20"/>
              </w:rPr>
            </w:pPr>
            <w:r w:rsidRPr="00DF6E37">
              <w:rPr>
                <w:rFonts w:ascii="Times New Roman" w:hAnsi="Times New Roman" w:cs="Times New Roman"/>
                <w:i/>
                <w:iCs/>
                <w:sz w:val="20"/>
                <w:szCs w:val="20"/>
              </w:rPr>
              <w:t>5</w:t>
            </w:r>
          </w:p>
        </w:tc>
        <w:tc>
          <w:tcPr>
            <w:tcW w:w="344" w:type="dxa"/>
            <w:gridSpan w:val="2"/>
            <w:vMerge/>
            <w:tcBorders>
              <w:top w:val="nil"/>
              <w:left w:val="nil"/>
              <w:bottom w:val="nil"/>
            </w:tcBorders>
          </w:tcPr>
          <w:p w:rsidR="003276C3" w:rsidRPr="00DF6E37" w:rsidRDefault="003276C3" w:rsidP="003276C3">
            <w:pPr>
              <w:spacing w:after="0" w:line="240" w:lineRule="auto"/>
              <w:jc w:val="center"/>
              <w:rPr>
                <w:rFonts w:ascii="Times New Roman" w:hAnsi="Times New Roman" w:cs="Times New Roman"/>
                <w:i/>
                <w:iCs/>
                <w:sz w:val="20"/>
                <w:szCs w:val="20"/>
              </w:rPr>
            </w:pPr>
          </w:p>
        </w:tc>
      </w:tr>
      <w:tr w:rsidR="003276C3" w:rsidRPr="00DF6E37" w:rsidTr="003276C3">
        <w:trPr>
          <w:cantSplit/>
          <w:trHeight w:val="175"/>
        </w:trPr>
        <w:tc>
          <w:tcPr>
            <w:tcW w:w="515" w:type="dxa"/>
            <w:gridSpan w:val="4"/>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1</w:t>
            </w:r>
          </w:p>
        </w:tc>
        <w:tc>
          <w:tcPr>
            <w:tcW w:w="5307" w:type="dxa"/>
            <w:gridSpan w:val="70"/>
          </w:tcPr>
          <w:p w:rsidR="003276C3" w:rsidRPr="00DF6E37" w:rsidRDefault="003276C3" w:rsidP="003276C3">
            <w:pPr>
              <w:spacing w:after="0" w:line="240" w:lineRule="auto"/>
              <w:jc w:val="center"/>
              <w:rPr>
                <w:rFonts w:ascii="Times New Roman" w:hAnsi="Times New Roman" w:cs="Times New Roman"/>
                <w:sz w:val="20"/>
                <w:szCs w:val="20"/>
              </w:rPr>
            </w:pPr>
          </w:p>
        </w:tc>
        <w:tc>
          <w:tcPr>
            <w:tcW w:w="1205" w:type="dxa"/>
            <w:gridSpan w:val="6"/>
          </w:tcPr>
          <w:p w:rsidR="003276C3" w:rsidRPr="00DF6E37" w:rsidRDefault="003276C3" w:rsidP="003276C3">
            <w:pPr>
              <w:spacing w:after="0" w:line="240" w:lineRule="auto"/>
              <w:jc w:val="center"/>
              <w:rPr>
                <w:rFonts w:ascii="Times New Roman" w:hAnsi="Times New Roman" w:cs="Times New Roman"/>
                <w:sz w:val="20"/>
                <w:szCs w:val="20"/>
              </w:rPr>
            </w:pPr>
          </w:p>
        </w:tc>
        <w:tc>
          <w:tcPr>
            <w:tcW w:w="1205" w:type="dxa"/>
            <w:gridSpan w:val="15"/>
          </w:tcPr>
          <w:p w:rsidR="003276C3" w:rsidRPr="00DF6E37" w:rsidRDefault="003276C3" w:rsidP="003276C3">
            <w:pPr>
              <w:spacing w:after="0" w:line="240" w:lineRule="auto"/>
              <w:jc w:val="center"/>
              <w:rPr>
                <w:rFonts w:ascii="Times New Roman" w:hAnsi="Times New Roman" w:cs="Times New Roman"/>
                <w:sz w:val="20"/>
                <w:szCs w:val="20"/>
              </w:rPr>
            </w:pPr>
          </w:p>
        </w:tc>
        <w:tc>
          <w:tcPr>
            <w:tcW w:w="1205" w:type="dxa"/>
            <w:gridSpan w:val="17"/>
          </w:tcPr>
          <w:p w:rsidR="003276C3" w:rsidRPr="00DF6E37" w:rsidRDefault="003276C3" w:rsidP="003276C3">
            <w:pPr>
              <w:spacing w:after="0" w:line="240" w:lineRule="auto"/>
              <w:jc w:val="center"/>
              <w:rPr>
                <w:rFonts w:ascii="Times New Roman" w:hAnsi="Times New Roman" w:cs="Times New Roman"/>
                <w:sz w:val="20"/>
                <w:szCs w:val="20"/>
              </w:rPr>
            </w:pPr>
          </w:p>
        </w:tc>
        <w:tc>
          <w:tcPr>
            <w:tcW w:w="344" w:type="dxa"/>
            <w:gridSpan w:val="2"/>
            <w:vMerge/>
            <w:tcBorders>
              <w:top w:val="nil"/>
              <w:left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175"/>
        </w:trPr>
        <w:tc>
          <w:tcPr>
            <w:tcW w:w="515" w:type="dxa"/>
            <w:gridSpan w:val="4"/>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2</w:t>
            </w:r>
          </w:p>
        </w:tc>
        <w:tc>
          <w:tcPr>
            <w:tcW w:w="5307" w:type="dxa"/>
            <w:gridSpan w:val="70"/>
          </w:tcPr>
          <w:p w:rsidR="003276C3" w:rsidRPr="00DF6E37" w:rsidRDefault="003276C3" w:rsidP="003276C3">
            <w:pPr>
              <w:spacing w:after="0" w:line="240" w:lineRule="auto"/>
              <w:jc w:val="center"/>
              <w:rPr>
                <w:rFonts w:ascii="Times New Roman" w:hAnsi="Times New Roman" w:cs="Times New Roman"/>
                <w:sz w:val="20"/>
                <w:szCs w:val="20"/>
              </w:rPr>
            </w:pPr>
          </w:p>
        </w:tc>
        <w:tc>
          <w:tcPr>
            <w:tcW w:w="1205" w:type="dxa"/>
            <w:gridSpan w:val="6"/>
          </w:tcPr>
          <w:p w:rsidR="003276C3" w:rsidRPr="00DF6E37" w:rsidRDefault="003276C3" w:rsidP="003276C3">
            <w:pPr>
              <w:spacing w:after="0" w:line="240" w:lineRule="auto"/>
              <w:jc w:val="center"/>
              <w:rPr>
                <w:rFonts w:ascii="Times New Roman" w:hAnsi="Times New Roman" w:cs="Times New Roman"/>
                <w:sz w:val="20"/>
                <w:szCs w:val="20"/>
              </w:rPr>
            </w:pPr>
          </w:p>
        </w:tc>
        <w:tc>
          <w:tcPr>
            <w:tcW w:w="1205" w:type="dxa"/>
            <w:gridSpan w:val="15"/>
          </w:tcPr>
          <w:p w:rsidR="003276C3" w:rsidRPr="00DF6E37" w:rsidRDefault="003276C3" w:rsidP="003276C3">
            <w:pPr>
              <w:spacing w:after="0" w:line="240" w:lineRule="auto"/>
              <w:jc w:val="center"/>
              <w:rPr>
                <w:rFonts w:ascii="Times New Roman" w:hAnsi="Times New Roman" w:cs="Times New Roman"/>
                <w:sz w:val="20"/>
                <w:szCs w:val="20"/>
              </w:rPr>
            </w:pPr>
          </w:p>
        </w:tc>
        <w:tc>
          <w:tcPr>
            <w:tcW w:w="1205" w:type="dxa"/>
            <w:gridSpan w:val="17"/>
          </w:tcPr>
          <w:p w:rsidR="003276C3" w:rsidRPr="00DF6E37" w:rsidRDefault="003276C3" w:rsidP="003276C3">
            <w:pPr>
              <w:spacing w:after="0" w:line="240" w:lineRule="auto"/>
              <w:jc w:val="center"/>
              <w:rPr>
                <w:rFonts w:ascii="Times New Roman" w:hAnsi="Times New Roman" w:cs="Times New Roman"/>
                <w:sz w:val="20"/>
                <w:szCs w:val="20"/>
              </w:rPr>
            </w:pPr>
          </w:p>
        </w:tc>
        <w:tc>
          <w:tcPr>
            <w:tcW w:w="344" w:type="dxa"/>
            <w:gridSpan w:val="2"/>
            <w:vMerge/>
            <w:tcBorders>
              <w:top w:val="nil"/>
              <w:left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175"/>
        </w:trPr>
        <w:tc>
          <w:tcPr>
            <w:tcW w:w="515" w:type="dxa"/>
            <w:gridSpan w:val="4"/>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3</w:t>
            </w:r>
          </w:p>
        </w:tc>
        <w:tc>
          <w:tcPr>
            <w:tcW w:w="5307" w:type="dxa"/>
            <w:gridSpan w:val="70"/>
          </w:tcPr>
          <w:p w:rsidR="003276C3" w:rsidRPr="00DF6E37" w:rsidRDefault="003276C3" w:rsidP="003276C3">
            <w:pPr>
              <w:spacing w:after="0" w:line="240" w:lineRule="auto"/>
              <w:jc w:val="center"/>
              <w:rPr>
                <w:rFonts w:ascii="Times New Roman" w:hAnsi="Times New Roman" w:cs="Times New Roman"/>
                <w:sz w:val="20"/>
                <w:szCs w:val="20"/>
              </w:rPr>
            </w:pPr>
          </w:p>
        </w:tc>
        <w:tc>
          <w:tcPr>
            <w:tcW w:w="1205" w:type="dxa"/>
            <w:gridSpan w:val="6"/>
          </w:tcPr>
          <w:p w:rsidR="003276C3" w:rsidRPr="00DF6E37" w:rsidRDefault="003276C3" w:rsidP="003276C3">
            <w:pPr>
              <w:spacing w:after="0" w:line="240" w:lineRule="auto"/>
              <w:jc w:val="center"/>
              <w:rPr>
                <w:rFonts w:ascii="Times New Roman" w:hAnsi="Times New Roman" w:cs="Times New Roman"/>
                <w:sz w:val="20"/>
                <w:szCs w:val="20"/>
              </w:rPr>
            </w:pPr>
          </w:p>
        </w:tc>
        <w:tc>
          <w:tcPr>
            <w:tcW w:w="1205" w:type="dxa"/>
            <w:gridSpan w:val="15"/>
          </w:tcPr>
          <w:p w:rsidR="003276C3" w:rsidRPr="00DF6E37" w:rsidRDefault="003276C3" w:rsidP="003276C3">
            <w:pPr>
              <w:spacing w:after="0" w:line="240" w:lineRule="auto"/>
              <w:jc w:val="center"/>
              <w:rPr>
                <w:rFonts w:ascii="Times New Roman" w:hAnsi="Times New Roman" w:cs="Times New Roman"/>
                <w:sz w:val="20"/>
                <w:szCs w:val="20"/>
              </w:rPr>
            </w:pPr>
          </w:p>
        </w:tc>
        <w:tc>
          <w:tcPr>
            <w:tcW w:w="1205" w:type="dxa"/>
            <w:gridSpan w:val="17"/>
          </w:tcPr>
          <w:p w:rsidR="003276C3" w:rsidRPr="00DF6E37" w:rsidRDefault="003276C3" w:rsidP="003276C3">
            <w:pPr>
              <w:spacing w:after="0" w:line="240" w:lineRule="auto"/>
              <w:jc w:val="center"/>
              <w:rPr>
                <w:rFonts w:ascii="Times New Roman" w:hAnsi="Times New Roman" w:cs="Times New Roman"/>
                <w:sz w:val="20"/>
                <w:szCs w:val="20"/>
              </w:rPr>
            </w:pPr>
          </w:p>
        </w:tc>
        <w:tc>
          <w:tcPr>
            <w:tcW w:w="344" w:type="dxa"/>
            <w:gridSpan w:val="2"/>
            <w:vMerge/>
            <w:tcBorders>
              <w:top w:val="nil"/>
              <w:left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175"/>
        </w:trPr>
        <w:tc>
          <w:tcPr>
            <w:tcW w:w="515" w:type="dxa"/>
            <w:gridSpan w:val="4"/>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4</w:t>
            </w:r>
          </w:p>
        </w:tc>
        <w:tc>
          <w:tcPr>
            <w:tcW w:w="5307" w:type="dxa"/>
            <w:gridSpan w:val="70"/>
          </w:tcPr>
          <w:p w:rsidR="003276C3" w:rsidRPr="00DF6E37" w:rsidRDefault="003276C3" w:rsidP="003276C3">
            <w:pPr>
              <w:spacing w:after="0" w:line="240" w:lineRule="auto"/>
              <w:jc w:val="center"/>
              <w:rPr>
                <w:rFonts w:ascii="Times New Roman" w:hAnsi="Times New Roman" w:cs="Times New Roman"/>
                <w:sz w:val="20"/>
                <w:szCs w:val="20"/>
              </w:rPr>
            </w:pPr>
          </w:p>
        </w:tc>
        <w:tc>
          <w:tcPr>
            <w:tcW w:w="1205" w:type="dxa"/>
            <w:gridSpan w:val="6"/>
          </w:tcPr>
          <w:p w:rsidR="003276C3" w:rsidRPr="00DF6E37" w:rsidRDefault="003276C3" w:rsidP="003276C3">
            <w:pPr>
              <w:spacing w:after="0" w:line="240" w:lineRule="auto"/>
              <w:jc w:val="center"/>
              <w:rPr>
                <w:rFonts w:ascii="Times New Roman" w:hAnsi="Times New Roman" w:cs="Times New Roman"/>
                <w:sz w:val="20"/>
                <w:szCs w:val="20"/>
              </w:rPr>
            </w:pPr>
          </w:p>
        </w:tc>
        <w:tc>
          <w:tcPr>
            <w:tcW w:w="1205" w:type="dxa"/>
            <w:gridSpan w:val="15"/>
          </w:tcPr>
          <w:p w:rsidR="003276C3" w:rsidRPr="00DF6E37" w:rsidRDefault="003276C3" w:rsidP="003276C3">
            <w:pPr>
              <w:spacing w:after="0" w:line="240" w:lineRule="auto"/>
              <w:jc w:val="center"/>
              <w:rPr>
                <w:rFonts w:ascii="Times New Roman" w:hAnsi="Times New Roman" w:cs="Times New Roman"/>
                <w:sz w:val="20"/>
                <w:szCs w:val="20"/>
              </w:rPr>
            </w:pPr>
          </w:p>
        </w:tc>
        <w:tc>
          <w:tcPr>
            <w:tcW w:w="1205" w:type="dxa"/>
            <w:gridSpan w:val="17"/>
          </w:tcPr>
          <w:p w:rsidR="003276C3" w:rsidRPr="00DF6E37" w:rsidRDefault="003276C3" w:rsidP="003276C3">
            <w:pPr>
              <w:spacing w:after="0" w:line="240" w:lineRule="auto"/>
              <w:jc w:val="center"/>
              <w:rPr>
                <w:rFonts w:ascii="Times New Roman" w:hAnsi="Times New Roman" w:cs="Times New Roman"/>
                <w:sz w:val="20"/>
                <w:szCs w:val="20"/>
              </w:rPr>
            </w:pPr>
          </w:p>
        </w:tc>
        <w:tc>
          <w:tcPr>
            <w:tcW w:w="344" w:type="dxa"/>
            <w:gridSpan w:val="2"/>
            <w:vMerge/>
            <w:tcBorders>
              <w:top w:val="nil"/>
              <w:left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175"/>
        </w:trPr>
        <w:tc>
          <w:tcPr>
            <w:tcW w:w="515" w:type="dxa"/>
            <w:gridSpan w:val="4"/>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5</w:t>
            </w:r>
          </w:p>
        </w:tc>
        <w:tc>
          <w:tcPr>
            <w:tcW w:w="5307" w:type="dxa"/>
            <w:gridSpan w:val="70"/>
          </w:tcPr>
          <w:p w:rsidR="003276C3" w:rsidRPr="00DF6E37" w:rsidRDefault="003276C3" w:rsidP="003276C3">
            <w:pPr>
              <w:spacing w:after="0" w:line="240" w:lineRule="auto"/>
              <w:jc w:val="center"/>
              <w:rPr>
                <w:rFonts w:ascii="Times New Roman" w:hAnsi="Times New Roman" w:cs="Times New Roman"/>
                <w:sz w:val="20"/>
                <w:szCs w:val="20"/>
              </w:rPr>
            </w:pPr>
          </w:p>
        </w:tc>
        <w:tc>
          <w:tcPr>
            <w:tcW w:w="1205" w:type="dxa"/>
            <w:gridSpan w:val="6"/>
          </w:tcPr>
          <w:p w:rsidR="003276C3" w:rsidRPr="00DF6E37" w:rsidRDefault="003276C3" w:rsidP="003276C3">
            <w:pPr>
              <w:spacing w:after="0" w:line="240" w:lineRule="auto"/>
              <w:jc w:val="center"/>
              <w:rPr>
                <w:rFonts w:ascii="Times New Roman" w:hAnsi="Times New Roman" w:cs="Times New Roman"/>
                <w:sz w:val="20"/>
                <w:szCs w:val="20"/>
              </w:rPr>
            </w:pPr>
          </w:p>
        </w:tc>
        <w:tc>
          <w:tcPr>
            <w:tcW w:w="1205" w:type="dxa"/>
            <w:gridSpan w:val="15"/>
          </w:tcPr>
          <w:p w:rsidR="003276C3" w:rsidRPr="00DF6E37" w:rsidRDefault="003276C3" w:rsidP="003276C3">
            <w:pPr>
              <w:spacing w:after="0" w:line="240" w:lineRule="auto"/>
              <w:jc w:val="center"/>
              <w:rPr>
                <w:rFonts w:ascii="Times New Roman" w:hAnsi="Times New Roman" w:cs="Times New Roman"/>
                <w:sz w:val="20"/>
                <w:szCs w:val="20"/>
              </w:rPr>
            </w:pPr>
          </w:p>
        </w:tc>
        <w:tc>
          <w:tcPr>
            <w:tcW w:w="1205" w:type="dxa"/>
            <w:gridSpan w:val="17"/>
          </w:tcPr>
          <w:p w:rsidR="003276C3" w:rsidRPr="00DF6E37" w:rsidRDefault="003276C3" w:rsidP="003276C3">
            <w:pPr>
              <w:spacing w:after="0" w:line="240" w:lineRule="auto"/>
              <w:jc w:val="center"/>
              <w:rPr>
                <w:rFonts w:ascii="Times New Roman" w:hAnsi="Times New Roman" w:cs="Times New Roman"/>
                <w:sz w:val="20"/>
                <w:szCs w:val="20"/>
              </w:rPr>
            </w:pPr>
          </w:p>
        </w:tc>
        <w:tc>
          <w:tcPr>
            <w:tcW w:w="344" w:type="dxa"/>
            <w:gridSpan w:val="2"/>
            <w:vMerge/>
            <w:tcBorders>
              <w:top w:val="nil"/>
              <w:left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175"/>
        </w:trPr>
        <w:tc>
          <w:tcPr>
            <w:tcW w:w="515" w:type="dxa"/>
            <w:gridSpan w:val="4"/>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6</w:t>
            </w:r>
          </w:p>
        </w:tc>
        <w:tc>
          <w:tcPr>
            <w:tcW w:w="5307" w:type="dxa"/>
            <w:gridSpan w:val="70"/>
          </w:tcPr>
          <w:p w:rsidR="003276C3" w:rsidRPr="00DF6E37" w:rsidRDefault="003276C3" w:rsidP="003276C3">
            <w:pPr>
              <w:spacing w:after="0" w:line="240" w:lineRule="auto"/>
              <w:jc w:val="center"/>
              <w:rPr>
                <w:rFonts w:ascii="Times New Roman" w:hAnsi="Times New Roman" w:cs="Times New Roman"/>
                <w:sz w:val="20"/>
                <w:szCs w:val="20"/>
              </w:rPr>
            </w:pPr>
          </w:p>
        </w:tc>
        <w:tc>
          <w:tcPr>
            <w:tcW w:w="1205" w:type="dxa"/>
            <w:gridSpan w:val="6"/>
          </w:tcPr>
          <w:p w:rsidR="003276C3" w:rsidRPr="00DF6E37" w:rsidRDefault="003276C3" w:rsidP="003276C3">
            <w:pPr>
              <w:spacing w:after="0" w:line="240" w:lineRule="auto"/>
              <w:jc w:val="center"/>
              <w:rPr>
                <w:rFonts w:ascii="Times New Roman" w:hAnsi="Times New Roman" w:cs="Times New Roman"/>
                <w:sz w:val="20"/>
                <w:szCs w:val="20"/>
              </w:rPr>
            </w:pPr>
          </w:p>
        </w:tc>
        <w:tc>
          <w:tcPr>
            <w:tcW w:w="1205" w:type="dxa"/>
            <w:gridSpan w:val="15"/>
          </w:tcPr>
          <w:p w:rsidR="003276C3" w:rsidRPr="00DF6E37" w:rsidRDefault="003276C3" w:rsidP="003276C3">
            <w:pPr>
              <w:spacing w:after="0" w:line="240" w:lineRule="auto"/>
              <w:jc w:val="center"/>
              <w:rPr>
                <w:rFonts w:ascii="Times New Roman" w:hAnsi="Times New Roman" w:cs="Times New Roman"/>
                <w:sz w:val="20"/>
                <w:szCs w:val="20"/>
              </w:rPr>
            </w:pPr>
          </w:p>
        </w:tc>
        <w:tc>
          <w:tcPr>
            <w:tcW w:w="1205" w:type="dxa"/>
            <w:gridSpan w:val="17"/>
          </w:tcPr>
          <w:p w:rsidR="003276C3" w:rsidRPr="00DF6E37" w:rsidRDefault="003276C3" w:rsidP="003276C3">
            <w:pPr>
              <w:spacing w:after="0" w:line="240" w:lineRule="auto"/>
              <w:jc w:val="center"/>
              <w:rPr>
                <w:rFonts w:ascii="Times New Roman" w:hAnsi="Times New Roman" w:cs="Times New Roman"/>
                <w:sz w:val="20"/>
                <w:szCs w:val="20"/>
              </w:rPr>
            </w:pPr>
          </w:p>
        </w:tc>
        <w:tc>
          <w:tcPr>
            <w:tcW w:w="344" w:type="dxa"/>
            <w:gridSpan w:val="2"/>
            <w:vMerge/>
            <w:tcBorders>
              <w:top w:val="nil"/>
              <w:left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175"/>
        </w:trPr>
        <w:tc>
          <w:tcPr>
            <w:tcW w:w="515" w:type="dxa"/>
            <w:gridSpan w:val="4"/>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7</w:t>
            </w:r>
          </w:p>
        </w:tc>
        <w:tc>
          <w:tcPr>
            <w:tcW w:w="5307" w:type="dxa"/>
            <w:gridSpan w:val="70"/>
          </w:tcPr>
          <w:p w:rsidR="003276C3" w:rsidRPr="00DF6E37" w:rsidRDefault="003276C3" w:rsidP="003276C3">
            <w:pPr>
              <w:spacing w:after="0" w:line="240" w:lineRule="auto"/>
              <w:jc w:val="center"/>
              <w:rPr>
                <w:rFonts w:ascii="Times New Roman" w:hAnsi="Times New Roman" w:cs="Times New Roman"/>
                <w:sz w:val="20"/>
                <w:szCs w:val="20"/>
              </w:rPr>
            </w:pPr>
          </w:p>
        </w:tc>
        <w:tc>
          <w:tcPr>
            <w:tcW w:w="1205" w:type="dxa"/>
            <w:gridSpan w:val="6"/>
          </w:tcPr>
          <w:p w:rsidR="003276C3" w:rsidRPr="00DF6E37" w:rsidRDefault="003276C3" w:rsidP="003276C3">
            <w:pPr>
              <w:spacing w:after="0" w:line="240" w:lineRule="auto"/>
              <w:jc w:val="center"/>
              <w:rPr>
                <w:rFonts w:ascii="Times New Roman" w:hAnsi="Times New Roman" w:cs="Times New Roman"/>
                <w:sz w:val="20"/>
                <w:szCs w:val="20"/>
              </w:rPr>
            </w:pPr>
          </w:p>
        </w:tc>
        <w:tc>
          <w:tcPr>
            <w:tcW w:w="1205" w:type="dxa"/>
            <w:gridSpan w:val="15"/>
          </w:tcPr>
          <w:p w:rsidR="003276C3" w:rsidRPr="00DF6E37" w:rsidRDefault="003276C3" w:rsidP="003276C3">
            <w:pPr>
              <w:spacing w:after="0" w:line="240" w:lineRule="auto"/>
              <w:jc w:val="center"/>
              <w:rPr>
                <w:rFonts w:ascii="Times New Roman" w:hAnsi="Times New Roman" w:cs="Times New Roman"/>
                <w:sz w:val="20"/>
                <w:szCs w:val="20"/>
              </w:rPr>
            </w:pPr>
          </w:p>
        </w:tc>
        <w:tc>
          <w:tcPr>
            <w:tcW w:w="1205" w:type="dxa"/>
            <w:gridSpan w:val="17"/>
          </w:tcPr>
          <w:p w:rsidR="003276C3" w:rsidRPr="00DF6E37" w:rsidRDefault="003276C3" w:rsidP="003276C3">
            <w:pPr>
              <w:spacing w:after="0" w:line="240" w:lineRule="auto"/>
              <w:jc w:val="center"/>
              <w:rPr>
                <w:rFonts w:ascii="Times New Roman" w:hAnsi="Times New Roman" w:cs="Times New Roman"/>
                <w:sz w:val="20"/>
                <w:szCs w:val="20"/>
              </w:rPr>
            </w:pPr>
          </w:p>
        </w:tc>
        <w:tc>
          <w:tcPr>
            <w:tcW w:w="344" w:type="dxa"/>
            <w:gridSpan w:val="2"/>
            <w:vMerge/>
            <w:tcBorders>
              <w:top w:val="nil"/>
              <w:left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175"/>
        </w:trPr>
        <w:tc>
          <w:tcPr>
            <w:tcW w:w="515" w:type="dxa"/>
            <w:gridSpan w:val="4"/>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8</w:t>
            </w:r>
          </w:p>
        </w:tc>
        <w:tc>
          <w:tcPr>
            <w:tcW w:w="5307" w:type="dxa"/>
            <w:gridSpan w:val="70"/>
          </w:tcPr>
          <w:p w:rsidR="003276C3" w:rsidRPr="00DF6E37" w:rsidRDefault="003276C3" w:rsidP="003276C3">
            <w:pPr>
              <w:spacing w:after="0" w:line="240" w:lineRule="auto"/>
              <w:jc w:val="center"/>
              <w:rPr>
                <w:rFonts w:ascii="Times New Roman" w:hAnsi="Times New Roman" w:cs="Times New Roman"/>
                <w:sz w:val="20"/>
                <w:szCs w:val="20"/>
              </w:rPr>
            </w:pPr>
          </w:p>
        </w:tc>
        <w:tc>
          <w:tcPr>
            <w:tcW w:w="1205" w:type="dxa"/>
            <w:gridSpan w:val="6"/>
          </w:tcPr>
          <w:p w:rsidR="003276C3" w:rsidRPr="00DF6E37" w:rsidRDefault="003276C3" w:rsidP="003276C3">
            <w:pPr>
              <w:spacing w:after="0" w:line="240" w:lineRule="auto"/>
              <w:jc w:val="center"/>
              <w:rPr>
                <w:rFonts w:ascii="Times New Roman" w:hAnsi="Times New Roman" w:cs="Times New Roman"/>
                <w:sz w:val="20"/>
                <w:szCs w:val="20"/>
              </w:rPr>
            </w:pPr>
          </w:p>
        </w:tc>
        <w:tc>
          <w:tcPr>
            <w:tcW w:w="1205" w:type="dxa"/>
            <w:gridSpan w:val="15"/>
          </w:tcPr>
          <w:p w:rsidR="003276C3" w:rsidRPr="00DF6E37" w:rsidRDefault="003276C3" w:rsidP="003276C3">
            <w:pPr>
              <w:spacing w:after="0" w:line="240" w:lineRule="auto"/>
              <w:jc w:val="center"/>
              <w:rPr>
                <w:rFonts w:ascii="Times New Roman" w:hAnsi="Times New Roman" w:cs="Times New Roman"/>
                <w:sz w:val="20"/>
                <w:szCs w:val="20"/>
              </w:rPr>
            </w:pPr>
          </w:p>
        </w:tc>
        <w:tc>
          <w:tcPr>
            <w:tcW w:w="1205" w:type="dxa"/>
            <w:gridSpan w:val="17"/>
          </w:tcPr>
          <w:p w:rsidR="003276C3" w:rsidRPr="00DF6E37" w:rsidRDefault="003276C3" w:rsidP="003276C3">
            <w:pPr>
              <w:spacing w:after="0" w:line="240" w:lineRule="auto"/>
              <w:jc w:val="center"/>
              <w:rPr>
                <w:rFonts w:ascii="Times New Roman" w:hAnsi="Times New Roman" w:cs="Times New Roman"/>
                <w:sz w:val="20"/>
                <w:szCs w:val="20"/>
              </w:rPr>
            </w:pPr>
          </w:p>
        </w:tc>
        <w:tc>
          <w:tcPr>
            <w:tcW w:w="344" w:type="dxa"/>
            <w:gridSpan w:val="2"/>
            <w:vMerge/>
            <w:tcBorders>
              <w:top w:val="nil"/>
              <w:left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175"/>
        </w:trPr>
        <w:tc>
          <w:tcPr>
            <w:tcW w:w="515" w:type="dxa"/>
            <w:gridSpan w:val="4"/>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9</w:t>
            </w:r>
          </w:p>
        </w:tc>
        <w:tc>
          <w:tcPr>
            <w:tcW w:w="5307" w:type="dxa"/>
            <w:gridSpan w:val="70"/>
          </w:tcPr>
          <w:p w:rsidR="003276C3" w:rsidRPr="00DF6E37" w:rsidRDefault="003276C3" w:rsidP="003276C3">
            <w:pPr>
              <w:spacing w:after="0" w:line="240" w:lineRule="auto"/>
              <w:jc w:val="center"/>
              <w:rPr>
                <w:rFonts w:ascii="Times New Roman" w:hAnsi="Times New Roman" w:cs="Times New Roman"/>
                <w:sz w:val="20"/>
                <w:szCs w:val="20"/>
              </w:rPr>
            </w:pPr>
          </w:p>
        </w:tc>
        <w:tc>
          <w:tcPr>
            <w:tcW w:w="1205" w:type="dxa"/>
            <w:gridSpan w:val="6"/>
          </w:tcPr>
          <w:p w:rsidR="003276C3" w:rsidRPr="00DF6E37" w:rsidRDefault="003276C3" w:rsidP="003276C3">
            <w:pPr>
              <w:spacing w:after="0" w:line="240" w:lineRule="auto"/>
              <w:jc w:val="center"/>
              <w:rPr>
                <w:rFonts w:ascii="Times New Roman" w:hAnsi="Times New Roman" w:cs="Times New Roman"/>
                <w:sz w:val="20"/>
                <w:szCs w:val="20"/>
              </w:rPr>
            </w:pPr>
          </w:p>
        </w:tc>
        <w:tc>
          <w:tcPr>
            <w:tcW w:w="1205" w:type="dxa"/>
            <w:gridSpan w:val="15"/>
          </w:tcPr>
          <w:p w:rsidR="003276C3" w:rsidRPr="00DF6E37" w:rsidRDefault="003276C3" w:rsidP="003276C3">
            <w:pPr>
              <w:spacing w:after="0" w:line="240" w:lineRule="auto"/>
              <w:jc w:val="center"/>
              <w:rPr>
                <w:rFonts w:ascii="Times New Roman" w:hAnsi="Times New Roman" w:cs="Times New Roman"/>
                <w:sz w:val="20"/>
                <w:szCs w:val="20"/>
              </w:rPr>
            </w:pPr>
          </w:p>
        </w:tc>
        <w:tc>
          <w:tcPr>
            <w:tcW w:w="1205" w:type="dxa"/>
            <w:gridSpan w:val="17"/>
          </w:tcPr>
          <w:p w:rsidR="003276C3" w:rsidRPr="00DF6E37" w:rsidRDefault="003276C3" w:rsidP="003276C3">
            <w:pPr>
              <w:spacing w:after="0" w:line="240" w:lineRule="auto"/>
              <w:jc w:val="center"/>
              <w:rPr>
                <w:rFonts w:ascii="Times New Roman" w:hAnsi="Times New Roman" w:cs="Times New Roman"/>
                <w:sz w:val="20"/>
                <w:szCs w:val="20"/>
              </w:rPr>
            </w:pPr>
          </w:p>
        </w:tc>
        <w:tc>
          <w:tcPr>
            <w:tcW w:w="344" w:type="dxa"/>
            <w:gridSpan w:val="2"/>
            <w:vMerge/>
            <w:tcBorders>
              <w:top w:val="nil"/>
              <w:left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175"/>
        </w:trPr>
        <w:tc>
          <w:tcPr>
            <w:tcW w:w="515" w:type="dxa"/>
            <w:gridSpan w:val="4"/>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10</w:t>
            </w:r>
          </w:p>
        </w:tc>
        <w:tc>
          <w:tcPr>
            <w:tcW w:w="5307" w:type="dxa"/>
            <w:gridSpan w:val="70"/>
          </w:tcPr>
          <w:p w:rsidR="003276C3" w:rsidRPr="00DF6E37" w:rsidRDefault="003276C3" w:rsidP="003276C3">
            <w:pPr>
              <w:spacing w:after="0" w:line="240" w:lineRule="auto"/>
              <w:jc w:val="center"/>
              <w:rPr>
                <w:rFonts w:ascii="Times New Roman" w:hAnsi="Times New Roman" w:cs="Times New Roman"/>
                <w:sz w:val="20"/>
                <w:szCs w:val="20"/>
              </w:rPr>
            </w:pPr>
          </w:p>
        </w:tc>
        <w:tc>
          <w:tcPr>
            <w:tcW w:w="1205" w:type="dxa"/>
            <w:gridSpan w:val="6"/>
          </w:tcPr>
          <w:p w:rsidR="003276C3" w:rsidRPr="00DF6E37" w:rsidRDefault="003276C3" w:rsidP="003276C3">
            <w:pPr>
              <w:spacing w:after="0" w:line="240" w:lineRule="auto"/>
              <w:jc w:val="center"/>
              <w:rPr>
                <w:rFonts w:ascii="Times New Roman" w:hAnsi="Times New Roman" w:cs="Times New Roman"/>
                <w:sz w:val="20"/>
                <w:szCs w:val="20"/>
              </w:rPr>
            </w:pPr>
          </w:p>
        </w:tc>
        <w:tc>
          <w:tcPr>
            <w:tcW w:w="1205" w:type="dxa"/>
            <w:gridSpan w:val="15"/>
          </w:tcPr>
          <w:p w:rsidR="003276C3" w:rsidRPr="00DF6E37" w:rsidRDefault="003276C3" w:rsidP="003276C3">
            <w:pPr>
              <w:spacing w:after="0" w:line="240" w:lineRule="auto"/>
              <w:jc w:val="center"/>
              <w:rPr>
                <w:rFonts w:ascii="Times New Roman" w:hAnsi="Times New Roman" w:cs="Times New Roman"/>
                <w:sz w:val="20"/>
                <w:szCs w:val="20"/>
              </w:rPr>
            </w:pPr>
          </w:p>
        </w:tc>
        <w:tc>
          <w:tcPr>
            <w:tcW w:w="1205" w:type="dxa"/>
            <w:gridSpan w:val="17"/>
          </w:tcPr>
          <w:p w:rsidR="003276C3" w:rsidRPr="00DF6E37" w:rsidRDefault="003276C3" w:rsidP="003276C3">
            <w:pPr>
              <w:spacing w:after="0" w:line="240" w:lineRule="auto"/>
              <w:jc w:val="center"/>
              <w:rPr>
                <w:rFonts w:ascii="Times New Roman" w:hAnsi="Times New Roman" w:cs="Times New Roman"/>
                <w:sz w:val="20"/>
                <w:szCs w:val="20"/>
              </w:rPr>
            </w:pPr>
          </w:p>
        </w:tc>
        <w:tc>
          <w:tcPr>
            <w:tcW w:w="344" w:type="dxa"/>
            <w:gridSpan w:val="2"/>
            <w:vMerge/>
            <w:tcBorders>
              <w:top w:val="nil"/>
              <w:left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175"/>
        </w:trPr>
        <w:tc>
          <w:tcPr>
            <w:tcW w:w="515" w:type="dxa"/>
            <w:gridSpan w:val="4"/>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11</w:t>
            </w:r>
          </w:p>
        </w:tc>
        <w:tc>
          <w:tcPr>
            <w:tcW w:w="5307" w:type="dxa"/>
            <w:gridSpan w:val="70"/>
          </w:tcPr>
          <w:p w:rsidR="003276C3" w:rsidRPr="00DF6E37" w:rsidRDefault="003276C3" w:rsidP="003276C3">
            <w:pPr>
              <w:spacing w:after="0" w:line="240" w:lineRule="auto"/>
              <w:jc w:val="center"/>
              <w:rPr>
                <w:rFonts w:ascii="Times New Roman" w:hAnsi="Times New Roman" w:cs="Times New Roman"/>
                <w:sz w:val="20"/>
                <w:szCs w:val="20"/>
              </w:rPr>
            </w:pPr>
          </w:p>
        </w:tc>
        <w:tc>
          <w:tcPr>
            <w:tcW w:w="1205" w:type="dxa"/>
            <w:gridSpan w:val="6"/>
          </w:tcPr>
          <w:p w:rsidR="003276C3" w:rsidRPr="00DF6E37" w:rsidRDefault="003276C3" w:rsidP="003276C3">
            <w:pPr>
              <w:spacing w:after="0" w:line="240" w:lineRule="auto"/>
              <w:jc w:val="center"/>
              <w:rPr>
                <w:rFonts w:ascii="Times New Roman" w:hAnsi="Times New Roman" w:cs="Times New Roman"/>
                <w:sz w:val="20"/>
                <w:szCs w:val="20"/>
              </w:rPr>
            </w:pPr>
          </w:p>
        </w:tc>
        <w:tc>
          <w:tcPr>
            <w:tcW w:w="1205" w:type="dxa"/>
            <w:gridSpan w:val="15"/>
          </w:tcPr>
          <w:p w:rsidR="003276C3" w:rsidRPr="00DF6E37" w:rsidRDefault="003276C3" w:rsidP="003276C3">
            <w:pPr>
              <w:spacing w:after="0" w:line="240" w:lineRule="auto"/>
              <w:jc w:val="center"/>
              <w:rPr>
                <w:rFonts w:ascii="Times New Roman" w:hAnsi="Times New Roman" w:cs="Times New Roman"/>
                <w:sz w:val="20"/>
                <w:szCs w:val="20"/>
              </w:rPr>
            </w:pPr>
          </w:p>
        </w:tc>
        <w:tc>
          <w:tcPr>
            <w:tcW w:w="1205" w:type="dxa"/>
            <w:gridSpan w:val="17"/>
          </w:tcPr>
          <w:p w:rsidR="003276C3" w:rsidRPr="00DF6E37" w:rsidRDefault="003276C3" w:rsidP="003276C3">
            <w:pPr>
              <w:spacing w:after="0" w:line="240" w:lineRule="auto"/>
              <w:jc w:val="center"/>
              <w:rPr>
                <w:rFonts w:ascii="Times New Roman" w:hAnsi="Times New Roman" w:cs="Times New Roman"/>
                <w:sz w:val="20"/>
                <w:szCs w:val="20"/>
              </w:rPr>
            </w:pPr>
          </w:p>
        </w:tc>
        <w:tc>
          <w:tcPr>
            <w:tcW w:w="344" w:type="dxa"/>
            <w:gridSpan w:val="2"/>
            <w:vMerge/>
            <w:tcBorders>
              <w:top w:val="nil"/>
              <w:left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175"/>
        </w:trPr>
        <w:tc>
          <w:tcPr>
            <w:tcW w:w="515" w:type="dxa"/>
            <w:gridSpan w:val="4"/>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12</w:t>
            </w:r>
          </w:p>
        </w:tc>
        <w:tc>
          <w:tcPr>
            <w:tcW w:w="5307" w:type="dxa"/>
            <w:gridSpan w:val="70"/>
          </w:tcPr>
          <w:p w:rsidR="003276C3" w:rsidRPr="00DF6E37" w:rsidRDefault="003276C3" w:rsidP="003276C3">
            <w:pPr>
              <w:spacing w:after="0" w:line="240" w:lineRule="auto"/>
              <w:jc w:val="center"/>
              <w:rPr>
                <w:rFonts w:ascii="Times New Roman" w:hAnsi="Times New Roman" w:cs="Times New Roman"/>
                <w:sz w:val="20"/>
                <w:szCs w:val="20"/>
              </w:rPr>
            </w:pPr>
          </w:p>
        </w:tc>
        <w:tc>
          <w:tcPr>
            <w:tcW w:w="1205" w:type="dxa"/>
            <w:gridSpan w:val="6"/>
          </w:tcPr>
          <w:p w:rsidR="003276C3" w:rsidRPr="00DF6E37" w:rsidRDefault="003276C3" w:rsidP="003276C3">
            <w:pPr>
              <w:spacing w:after="0" w:line="240" w:lineRule="auto"/>
              <w:jc w:val="center"/>
              <w:rPr>
                <w:rFonts w:ascii="Times New Roman" w:hAnsi="Times New Roman" w:cs="Times New Roman"/>
                <w:sz w:val="20"/>
                <w:szCs w:val="20"/>
              </w:rPr>
            </w:pPr>
          </w:p>
        </w:tc>
        <w:tc>
          <w:tcPr>
            <w:tcW w:w="1205" w:type="dxa"/>
            <w:gridSpan w:val="15"/>
          </w:tcPr>
          <w:p w:rsidR="003276C3" w:rsidRPr="00DF6E37" w:rsidRDefault="003276C3" w:rsidP="003276C3">
            <w:pPr>
              <w:spacing w:after="0" w:line="240" w:lineRule="auto"/>
              <w:jc w:val="center"/>
              <w:rPr>
                <w:rFonts w:ascii="Times New Roman" w:hAnsi="Times New Roman" w:cs="Times New Roman"/>
                <w:sz w:val="20"/>
                <w:szCs w:val="20"/>
              </w:rPr>
            </w:pPr>
          </w:p>
        </w:tc>
        <w:tc>
          <w:tcPr>
            <w:tcW w:w="1205" w:type="dxa"/>
            <w:gridSpan w:val="17"/>
          </w:tcPr>
          <w:p w:rsidR="003276C3" w:rsidRPr="00DF6E37" w:rsidRDefault="003276C3" w:rsidP="003276C3">
            <w:pPr>
              <w:spacing w:after="0" w:line="240" w:lineRule="auto"/>
              <w:jc w:val="center"/>
              <w:rPr>
                <w:rFonts w:ascii="Times New Roman" w:hAnsi="Times New Roman" w:cs="Times New Roman"/>
                <w:sz w:val="20"/>
                <w:szCs w:val="20"/>
              </w:rPr>
            </w:pPr>
          </w:p>
        </w:tc>
        <w:tc>
          <w:tcPr>
            <w:tcW w:w="344" w:type="dxa"/>
            <w:gridSpan w:val="2"/>
            <w:vMerge/>
            <w:tcBorders>
              <w:top w:val="nil"/>
              <w:left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175"/>
        </w:trPr>
        <w:tc>
          <w:tcPr>
            <w:tcW w:w="515" w:type="dxa"/>
            <w:gridSpan w:val="4"/>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w:t>
            </w:r>
          </w:p>
        </w:tc>
        <w:tc>
          <w:tcPr>
            <w:tcW w:w="5307" w:type="dxa"/>
            <w:gridSpan w:val="70"/>
          </w:tcPr>
          <w:p w:rsidR="003276C3" w:rsidRPr="00DF6E37" w:rsidRDefault="003276C3" w:rsidP="003276C3">
            <w:pPr>
              <w:spacing w:after="0" w:line="240" w:lineRule="auto"/>
              <w:jc w:val="center"/>
              <w:rPr>
                <w:rFonts w:ascii="Times New Roman" w:hAnsi="Times New Roman" w:cs="Times New Roman"/>
                <w:sz w:val="20"/>
                <w:szCs w:val="20"/>
              </w:rPr>
            </w:pPr>
          </w:p>
        </w:tc>
        <w:tc>
          <w:tcPr>
            <w:tcW w:w="1205" w:type="dxa"/>
            <w:gridSpan w:val="6"/>
          </w:tcPr>
          <w:p w:rsidR="003276C3" w:rsidRPr="00DF6E37" w:rsidRDefault="003276C3" w:rsidP="003276C3">
            <w:pPr>
              <w:spacing w:after="0" w:line="240" w:lineRule="auto"/>
              <w:jc w:val="center"/>
              <w:rPr>
                <w:rFonts w:ascii="Times New Roman" w:hAnsi="Times New Roman" w:cs="Times New Roman"/>
                <w:sz w:val="20"/>
                <w:szCs w:val="20"/>
              </w:rPr>
            </w:pPr>
          </w:p>
        </w:tc>
        <w:tc>
          <w:tcPr>
            <w:tcW w:w="1205" w:type="dxa"/>
            <w:gridSpan w:val="15"/>
          </w:tcPr>
          <w:p w:rsidR="003276C3" w:rsidRPr="00DF6E37" w:rsidRDefault="003276C3" w:rsidP="003276C3">
            <w:pPr>
              <w:spacing w:after="0" w:line="240" w:lineRule="auto"/>
              <w:jc w:val="center"/>
              <w:rPr>
                <w:rFonts w:ascii="Times New Roman" w:hAnsi="Times New Roman" w:cs="Times New Roman"/>
                <w:sz w:val="20"/>
                <w:szCs w:val="20"/>
              </w:rPr>
            </w:pPr>
          </w:p>
        </w:tc>
        <w:tc>
          <w:tcPr>
            <w:tcW w:w="1205" w:type="dxa"/>
            <w:gridSpan w:val="17"/>
          </w:tcPr>
          <w:p w:rsidR="003276C3" w:rsidRPr="00DF6E37" w:rsidRDefault="003276C3" w:rsidP="003276C3">
            <w:pPr>
              <w:spacing w:after="0" w:line="240" w:lineRule="auto"/>
              <w:jc w:val="center"/>
              <w:rPr>
                <w:rFonts w:ascii="Times New Roman" w:hAnsi="Times New Roman" w:cs="Times New Roman"/>
                <w:sz w:val="20"/>
                <w:szCs w:val="20"/>
              </w:rPr>
            </w:pPr>
          </w:p>
        </w:tc>
        <w:tc>
          <w:tcPr>
            <w:tcW w:w="344" w:type="dxa"/>
            <w:gridSpan w:val="2"/>
            <w:vMerge/>
            <w:tcBorders>
              <w:top w:val="nil"/>
              <w:left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175"/>
        </w:trPr>
        <w:tc>
          <w:tcPr>
            <w:tcW w:w="9437" w:type="dxa"/>
            <w:gridSpan w:val="112"/>
            <w:tcBorders>
              <w:top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p w:rsidR="003276C3" w:rsidRPr="00DF6E37" w:rsidRDefault="003276C3" w:rsidP="003276C3">
            <w:pPr>
              <w:spacing w:after="0" w:line="240" w:lineRule="auto"/>
              <w:jc w:val="center"/>
              <w:rPr>
                <w:rFonts w:ascii="Times New Roman" w:hAnsi="Times New Roman" w:cs="Times New Roman"/>
                <w:sz w:val="20"/>
                <w:szCs w:val="20"/>
              </w:rPr>
            </w:pPr>
          </w:p>
        </w:tc>
        <w:tc>
          <w:tcPr>
            <w:tcW w:w="344" w:type="dxa"/>
            <w:gridSpan w:val="2"/>
            <w:vMerge/>
            <w:tcBorders>
              <w:top w:val="nil"/>
              <w:left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7750" w:type="dxa"/>
            <w:gridSpan w:val="89"/>
            <w:tcBorders>
              <w:top w:val="nil"/>
              <w:bottom w:val="nil"/>
              <w:right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Достоверность и полноту сведений, указанных на данной странице, подтверждаю:</w:t>
            </w:r>
          </w:p>
        </w:tc>
        <w:tc>
          <w:tcPr>
            <w:tcW w:w="2031" w:type="dxa"/>
            <w:gridSpan w:val="25"/>
            <w:tcBorders>
              <w:top w:val="nil"/>
              <w:left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7750" w:type="dxa"/>
            <w:gridSpan w:val="89"/>
            <w:tcBorders>
              <w:top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2031" w:type="dxa"/>
            <w:gridSpan w:val="25"/>
            <w:tcBorders>
              <w:top w:val="nil"/>
              <w:left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(подпись</w:t>
            </w:r>
          </w:p>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заявителя)</w:t>
            </w:r>
          </w:p>
        </w:tc>
      </w:tr>
      <w:tr w:rsidR="003276C3" w:rsidRPr="00DF6E37" w:rsidTr="003276C3">
        <w:trPr>
          <w:cantSplit/>
          <w:trHeight w:val="175"/>
        </w:trPr>
        <w:tc>
          <w:tcPr>
            <w:tcW w:w="9781" w:type="dxa"/>
            <w:gridSpan w:val="114"/>
            <w:tcBorders>
              <w:bottom w:val="nil"/>
            </w:tcBorders>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lastRenderedPageBreak/>
              <w:t>Заполняется специалистом администрации</w:t>
            </w:r>
          </w:p>
          <w:p w:rsidR="003276C3" w:rsidRPr="00DF6E37" w:rsidRDefault="003276C3" w:rsidP="003276C3">
            <w:pPr>
              <w:spacing w:after="0" w:line="240" w:lineRule="auto"/>
              <w:jc w:val="center"/>
              <w:rPr>
                <w:rFonts w:ascii="Times New Roman" w:hAnsi="Times New Roman" w:cs="Times New Roman"/>
                <w:sz w:val="20"/>
                <w:szCs w:val="20"/>
              </w:rPr>
            </w:pPr>
          </w:p>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Сведения о представлении заявки</w:t>
            </w:r>
          </w:p>
          <w:p w:rsidR="003276C3" w:rsidRPr="00DF6E37" w:rsidRDefault="003276C3" w:rsidP="003276C3">
            <w:pPr>
              <w:spacing w:after="0" w:line="240" w:lineRule="auto"/>
              <w:jc w:val="center"/>
              <w:rPr>
                <w:rFonts w:ascii="Times New Roman" w:hAnsi="Times New Roman" w:cs="Times New Roman"/>
                <w:sz w:val="20"/>
                <w:szCs w:val="20"/>
              </w:rPr>
            </w:pPr>
          </w:p>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175"/>
        </w:trPr>
        <w:tc>
          <w:tcPr>
            <w:tcW w:w="3166" w:type="dxa"/>
            <w:gridSpan w:val="46"/>
            <w:tcBorders>
              <w:top w:val="nil"/>
              <w:bottom w:val="nil"/>
              <w:right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Данная заявка представлена</w:t>
            </w:r>
          </w:p>
        </w:tc>
        <w:tc>
          <w:tcPr>
            <w:tcW w:w="246" w:type="dxa"/>
            <w:gridSpan w:val="3"/>
          </w:tcPr>
          <w:p w:rsidR="003276C3" w:rsidRPr="00DF6E37" w:rsidRDefault="003276C3" w:rsidP="003276C3">
            <w:pPr>
              <w:spacing w:after="0" w:line="240" w:lineRule="auto"/>
              <w:rPr>
                <w:rFonts w:ascii="Times New Roman" w:hAnsi="Times New Roman" w:cs="Times New Roman"/>
                <w:sz w:val="20"/>
                <w:szCs w:val="20"/>
              </w:rPr>
            </w:pPr>
          </w:p>
        </w:tc>
        <w:tc>
          <w:tcPr>
            <w:tcW w:w="1205" w:type="dxa"/>
            <w:gridSpan w:val="20"/>
            <w:tcBorders>
              <w:top w:val="nil"/>
              <w:left w:val="nil"/>
              <w:bottom w:val="nil"/>
              <w:right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лично</w:t>
            </w:r>
          </w:p>
        </w:tc>
        <w:tc>
          <w:tcPr>
            <w:tcW w:w="241" w:type="dxa"/>
          </w:tcPr>
          <w:p w:rsidR="003276C3" w:rsidRPr="00DF6E37" w:rsidRDefault="003276C3" w:rsidP="003276C3">
            <w:pPr>
              <w:spacing w:after="0" w:line="240" w:lineRule="auto"/>
              <w:rPr>
                <w:rFonts w:ascii="Times New Roman" w:hAnsi="Times New Roman" w:cs="Times New Roman"/>
                <w:sz w:val="20"/>
                <w:szCs w:val="20"/>
              </w:rPr>
            </w:pPr>
          </w:p>
        </w:tc>
        <w:tc>
          <w:tcPr>
            <w:tcW w:w="1205" w:type="dxa"/>
            <w:gridSpan w:val="5"/>
            <w:tcBorders>
              <w:top w:val="nil"/>
              <w:left w:val="nil"/>
              <w:bottom w:val="nil"/>
              <w:right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по почте</w:t>
            </w:r>
          </w:p>
        </w:tc>
        <w:tc>
          <w:tcPr>
            <w:tcW w:w="241" w:type="dxa"/>
          </w:tcPr>
          <w:p w:rsidR="003276C3" w:rsidRPr="00DF6E37" w:rsidRDefault="003276C3" w:rsidP="003276C3">
            <w:pPr>
              <w:spacing w:after="0" w:line="240" w:lineRule="auto"/>
              <w:rPr>
                <w:rFonts w:ascii="Times New Roman" w:hAnsi="Times New Roman" w:cs="Times New Roman"/>
                <w:sz w:val="20"/>
                <w:szCs w:val="20"/>
              </w:rPr>
            </w:pPr>
          </w:p>
        </w:tc>
        <w:tc>
          <w:tcPr>
            <w:tcW w:w="3477" w:type="dxa"/>
            <w:gridSpan w:val="38"/>
            <w:tcBorders>
              <w:top w:val="nil"/>
              <w:left w:val="nil"/>
              <w:bottom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через представителя</w:t>
            </w:r>
          </w:p>
        </w:tc>
      </w:tr>
      <w:tr w:rsidR="003276C3" w:rsidRPr="00DF6E37" w:rsidTr="003276C3">
        <w:trPr>
          <w:cantSplit/>
          <w:trHeight w:val="175"/>
        </w:trPr>
        <w:tc>
          <w:tcPr>
            <w:tcW w:w="9781" w:type="dxa"/>
            <w:gridSpan w:val="114"/>
            <w:tcBorders>
              <w:top w:val="nil"/>
              <w:bottom w:val="nil"/>
            </w:tcBorders>
          </w:tcPr>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(нужное отметить знаком V)</w:t>
            </w: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tc>
      </w:tr>
      <w:tr w:rsidR="003276C3" w:rsidRPr="00DF6E37" w:rsidTr="003276C3">
        <w:trPr>
          <w:cantSplit/>
          <w:trHeight w:val="175"/>
        </w:trPr>
        <w:tc>
          <w:tcPr>
            <w:tcW w:w="515" w:type="dxa"/>
            <w:gridSpan w:val="4"/>
            <w:tcBorders>
              <w:top w:val="nil"/>
              <w:bottom w:val="nil"/>
              <w:right w:val="nil"/>
            </w:tcBorders>
          </w:tcPr>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на</w:t>
            </w:r>
          </w:p>
        </w:tc>
        <w:tc>
          <w:tcPr>
            <w:tcW w:w="241" w:type="dxa"/>
            <w:gridSpan w:val="2"/>
          </w:tcPr>
          <w:p w:rsidR="003276C3" w:rsidRPr="00DF6E37" w:rsidRDefault="003276C3" w:rsidP="003276C3">
            <w:pPr>
              <w:spacing w:after="0" w:line="240" w:lineRule="auto"/>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rPr>
                <w:rFonts w:ascii="Times New Roman" w:hAnsi="Times New Roman" w:cs="Times New Roman"/>
                <w:sz w:val="20"/>
                <w:szCs w:val="20"/>
              </w:rPr>
            </w:pPr>
          </w:p>
        </w:tc>
        <w:tc>
          <w:tcPr>
            <w:tcW w:w="241" w:type="dxa"/>
            <w:gridSpan w:val="5"/>
          </w:tcPr>
          <w:p w:rsidR="003276C3" w:rsidRPr="00DF6E37" w:rsidRDefault="003276C3" w:rsidP="003276C3">
            <w:pPr>
              <w:spacing w:after="0" w:line="240" w:lineRule="auto"/>
              <w:rPr>
                <w:rFonts w:ascii="Times New Roman" w:hAnsi="Times New Roman" w:cs="Times New Roman"/>
                <w:sz w:val="20"/>
                <w:szCs w:val="20"/>
              </w:rPr>
            </w:pPr>
          </w:p>
        </w:tc>
        <w:tc>
          <w:tcPr>
            <w:tcW w:w="6753" w:type="dxa"/>
            <w:gridSpan w:val="78"/>
            <w:tcBorders>
              <w:top w:val="nil"/>
              <w:left w:val="nil"/>
              <w:bottom w:val="nil"/>
              <w:right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стр. с приложением подтверждающих документов или их копий на</w:t>
            </w:r>
          </w:p>
        </w:tc>
        <w:tc>
          <w:tcPr>
            <w:tcW w:w="241" w:type="dxa"/>
            <w:gridSpan w:val="3"/>
          </w:tcPr>
          <w:p w:rsidR="003276C3" w:rsidRPr="00DF6E37" w:rsidRDefault="003276C3" w:rsidP="003276C3">
            <w:pPr>
              <w:spacing w:after="0" w:line="240" w:lineRule="auto"/>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rPr>
                <w:rFonts w:ascii="Times New Roman" w:hAnsi="Times New Roman" w:cs="Times New Roman"/>
                <w:sz w:val="20"/>
                <w:szCs w:val="20"/>
              </w:rPr>
            </w:pPr>
          </w:p>
        </w:tc>
        <w:tc>
          <w:tcPr>
            <w:tcW w:w="1067" w:type="dxa"/>
            <w:gridSpan w:val="13"/>
            <w:tcBorders>
              <w:top w:val="nil"/>
              <w:left w:val="nil"/>
              <w:bottom w:val="nil"/>
            </w:tcBorders>
          </w:tcPr>
          <w:p w:rsidR="003276C3" w:rsidRPr="00DF6E37" w:rsidRDefault="003276C3" w:rsidP="003276C3">
            <w:pPr>
              <w:pStyle w:val="af5"/>
              <w:rPr>
                <w:rFonts w:ascii="Times New Roman" w:hAnsi="Times New Roman"/>
                <w:sz w:val="20"/>
                <w:szCs w:val="20"/>
              </w:rPr>
            </w:pPr>
            <w:r w:rsidRPr="00DF6E37">
              <w:rPr>
                <w:rFonts w:ascii="Times New Roman" w:hAnsi="Times New Roman"/>
                <w:sz w:val="20"/>
                <w:szCs w:val="20"/>
              </w:rPr>
              <w:t>листах</w:t>
            </w:r>
          </w:p>
        </w:tc>
      </w:tr>
      <w:tr w:rsidR="003276C3" w:rsidRPr="00DF6E37" w:rsidTr="003276C3">
        <w:trPr>
          <w:cantSplit/>
          <w:trHeight w:val="175"/>
        </w:trPr>
        <w:tc>
          <w:tcPr>
            <w:tcW w:w="9781" w:type="dxa"/>
            <w:gridSpan w:val="114"/>
            <w:tcBorders>
              <w:top w:val="nil"/>
              <w:bottom w:val="nil"/>
            </w:tcBorders>
          </w:tcPr>
          <w:p w:rsidR="003276C3" w:rsidRPr="00DF6E37" w:rsidRDefault="003276C3" w:rsidP="003276C3">
            <w:pPr>
              <w:spacing w:after="0" w:line="240" w:lineRule="auto"/>
              <w:rPr>
                <w:rFonts w:ascii="Times New Roman" w:hAnsi="Times New Roman" w:cs="Times New Roman"/>
                <w:sz w:val="20"/>
                <w:szCs w:val="20"/>
              </w:rPr>
            </w:pPr>
          </w:p>
        </w:tc>
      </w:tr>
      <w:tr w:rsidR="003276C3" w:rsidRPr="00DF6E37" w:rsidTr="003276C3">
        <w:trPr>
          <w:cantSplit/>
          <w:trHeight w:val="175"/>
        </w:trPr>
        <w:tc>
          <w:tcPr>
            <w:tcW w:w="2443" w:type="dxa"/>
            <w:gridSpan w:val="34"/>
            <w:tcBorders>
              <w:top w:val="nil"/>
              <w:bottom w:val="nil"/>
              <w:right w:val="nil"/>
            </w:tcBorders>
          </w:tcPr>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Зарегистрирована за №</w:t>
            </w:r>
          </w:p>
        </w:tc>
        <w:tc>
          <w:tcPr>
            <w:tcW w:w="1451" w:type="dxa"/>
            <w:gridSpan w:val="21"/>
            <w:tcBorders>
              <w:top w:val="nil"/>
              <w:left w:val="nil"/>
              <w:right w:val="nil"/>
            </w:tcBorders>
          </w:tcPr>
          <w:p w:rsidR="003276C3" w:rsidRPr="00DF6E37" w:rsidRDefault="003276C3" w:rsidP="003276C3">
            <w:pPr>
              <w:spacing w:after="0" w:line="240" w:lineRule="auto"/>
              <w:rPr>
                <w:rFonts w:ascii="Times New Roman" w:hAnsi="Times New Roman" w:cs="Times New Roman"/>
                <w:sz w:val="20"/>
                <w:szCs w:val="20"/>
              </w:rPr>
            </w:pPr>
          </w:p>
        </w:tc>
        <w:tc>
          <w:tcPr>
            <w:tcW w:w="964" w:type="dxa"/>
            <w:gridSpan w:val="15"/>
            <w:tcBorders>
              <w:top w:val="nil"/>
              <w:left w:val="nil"/>
              <w:bottom w:val="nil"/>
              <w:right w:val="nil"/>
            </w:tcBorders>
          </w:tcPr>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дата</w:t>
            </w:r>
          </w:p>
        </w:tc>
        <w:tc>
          <w:tcPr>
            <w:tcW w:w="241" w:type="dxa"/>
          </w:tcPr>
          <w:p w:rsidR="003276C3" w:rsidRPr="00DF6E37" w:rsidRDefault="003276C3" w:rsidP="003276C3">
            <w:pPr>
              <w:spacing w:after="0" w:line="240" w:lineRule="auto"/>
              <w:rPr>
                <w:rFonts w:ascii="Times New Roman" w:hAnsi="Times New Roman" w:cs="Times New Roman"/>
                <w:sz w:val="20"/>
                <w:szCs w:val="20"/>
              </w:rPr>
            </w:pPr>
          </w:p>
        </w:tc>
        <w:tc>
          <w:tcPr>
            <w:tcW w:w="241" w:type="dxa"/>
          </w:tcPr>
          <w:p w:rsidR="003276C3" w:rsidRPr="00DF6E37" w:rsidRDefault="003276C3" w:rsidP="003276C3">
            <w:pPr>
              <w:spacing w:after="0" w:line="240" w:lineRule="auto"/>
              <w:rPr>
                <w:rFonts w:ascii="Times New Roman" w:hAnsi="Times New Roman" w:cs="Times New Roman"/>
                <w:sz w:val="20"/>
                <w:szCs w:val="20"/>
              </w:rPr>
            </w:pPr>
          </w:p>
        </w:tc>
        <w:tc>
          <w:tcPr>
            <w:tcW w:w="241" w:type="dxa"/>
            <w:tcBorders>
              <w:top w:val="nil"/>
              <w:left w:val="nil"/>
              <w:bottom w:val="nil"/>
              <w:right w:val="nil"/>
            </w:tcBorders>
          </w:tcPr>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w:t>
            </w:r>
          </w:p>
        </w:tc>
        <w:tc>
          <w:tcPr>
            <w:tcW w:w="241" w:type="dxa"/>
          </w:tcPr>
          <w:p w:rsidR="003276C3" w:rsidRPr="00DF6E37" w:rsidRDefault="003276C3" w:rsidP="003276C3">
            <w:pPr>
              <w:spacing w:after="0" w:line="240" w:lineRule="auto"/>
              <w:rPr>
                <w:rFonts w:ascii="Times New Roman" w:hAnsi="Times New Roman" w:cs="Times New Roman"/>
                <w:sz w:val="20"/>
                <w:szCs w:val="20"/>
              </w:rPr>
            </w:pPr>
          </w:p>
        </w:tc>
        <w:tc>
          <w:tcPr>
            <w:tcW w:w="241" w:type="dxa"/>
          </w:tcPr>
          <w:p w:rsidR="003276C3" w:rsidRPr="00DF6E37" w:rsidRDefault="003276C3" w:rsidP="003276C3">
            <w:pPr>
              <w:spacing w:after="0" w:line="240" w:lineRule="auto"/>
              <w:rPr>
                <w:rFonts w:ascii="Times New Roman" w:hAnsi="Times New Roman" w:cs="Times New Roman"/>
                <w:sz w:val="20"/>
                <w:szCs w:val="20"/>
              </w:rPr>
            </w:pPr>
          </w:p>
        </w:tc>
        <w:tc>
          <w:tcPr>
            <w:tcW w:w="241" w:type="dxa"/>
            <w:tcBorders>
              <w:top w:val="nil"/>
              <w:left w:val="nil"/>
              <w:bottom w:val="nil"/>
              <w:right w:val="nil"/>
            </w:tcBorders>
          </w:tcPr>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w:t>
            </w:r>
          </w:p>
        </w:tc>
        <w:tc>
          <w:tcPr>
            <w:tcW w:w="241" w:type="dxa"/>
          </w:tcPr>
          <w:p w:rsidR="003276C3" w:rsidRPr="00DF6E37" w:rsidRDefault="003276C3" w:rsidP="003276C3">
            <w:pPr>
              <w:spacing w:after="0" w:line="240" w:lineRule="auto"/>
              <w:rPr>
                <w:rFonts w:ascii="Times New Roman" w:hAnsi="Times New Roman" w:cs="Times New Roman"/>
                <w:sz w:val="20"/>
                <w:szCs w:val="20"/>
              </w:rPr>
            </w:pPr>
          </w:p>
        </w:tc>
        <w:tc>
          <w:tcPr>
            <w:tcW w:w="241" w:type="dxa"/>
          </w:tcPr>
          <w:p w:rsidR="003276C3" w:rsidRPr="00DF6E37" w:rsidRDefault="003276C3" w:rsidP="003276C3">
            <w:pPr>
              <w:spacing w:after="0" w:line="240" w:lineRule="auto"/>
              <w:rPr>
                <w:rFonts w:ascii="Times New Roman" w:hAnsi="Times New Roman" w:cs="Times New Roman"/>
                <w:sz w:val="20"/>
                <w:szCs w:val="20"/>
              </w:rPr>
            </w:pPr>
          </w:p>
        </w:tc>
        <w:tc>
          <w:tcPr>
            <w:tcW w:w="241" w:type="dxa"/>
            <w:gridSpan w:val="2"/>
          </w:tcPr>
          <w:p w:rsidR="003276C3" w:rsidRPr="00DF6E37" w:rsidRDefault="003276C3" w:rsidP="003276C3">
            <w:pPr>
              <w:spacing w:after="0" w:line="240" w:lineRule="auto"/>
              <w:rPr>
                <w:rFonts w:ascii="Times New Roman" w:hAnsi="Times New Roman" w:cs="Times New Roman"/>
                <w:sz w:val="20"/>
                <w:szCs w:val="20"/>
              </w:rPr>
            </w:pPr>
          </w:p>
        </w:tc>
        <w:tc>
          <w:tcPr>
            <w:tcW w:w="241" w:type="dxa"/>
            <w:gridSpan w:val="3"/>
          </w:tcPr>
          <w:p w:rsidR="003276C3" w:rsidRPr="00DF6E37" w:rsidRDefault="003276C3" w:rsidP="003276C3">
            <w:pPr>
              <w:spacing w:after="0" w:line="240" w:lineRule="auto"/>
              <w:rPr>
                <w:rFonts w:ascii="Times New Roman" w:hAnsi="Times New Roman" w:cs="Times New Roman"/>
                <w:sz w:val="20"/>
                <w:szCs w:val="20"/>
              </w:rPr>
            </w:pPr>
          </w:p>
        </w:tc>
        <w:tc>
          <w:tcPr>
            <w:tcW w:w="2513" w:type="dxa"/>
            <w:gridSpan w:val="31"/>
            <w:tcBorders>
              <w:top w:val="nil"/>
              <w:left w:val="nil"/>
              <w:bottom w:val="nil"/>
            </w:tcBorders>
          </w:tcPr>
          <w:p w:rsidR="003276C3" w:rsidRPr="00DF6E37" w:rsidRDefault="003276C3" w:rsidP="003276C3">
            <w:pPr>
              <w:spacing w:after="0" w:line="240" w:lineRule="auto"/>
              <w:rPr>
                <w:rFonts w:ascii="Times New Roman" w:hAnsi="Times New Roman" w:cs="Times New Roman"/>
                <w:sz w:val="20"/>
                <w:szCs w:val="20"/>
              </w:rPr>
            </w:pPr>
          </w:p>
        </w:tc>
      </w:tr>
      <w:tr w:rsidR="003276C3" w:rsidRPr="00DF6E37" w:rsidTr="003276C3">
        <w:trPr>
          <w:cantSplit/>
          <w:trHeight w:val="175"/>
        </w:trPr>
        <w:tc>
          <w:tcPr>
            <w:tcW w:w="9781" w:type="dxa"/>
            <w:gridSpan w:val="114"/>
            <w:tcBorders>
              <w:top w:val="nil"/>
              <w:bottom w:val="nil"/>
            </w:tcBorders>
          </w:tcPr>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p w:rsidR="003276C3" w:rsidRPr="00DF6E37" w:rsidRDefault="003276C3" w:rsidP="003276C3">
            <w:pPr>
              <w:spacing w:after="0" w:line="240" w:lineRule="auto"/>
              <w:rPr>
                <w:rFonts w:ascii="Times New Roman" w:hAnsi="Times New Roman" w:cs="Times New Roman"/>
                <w:sz w:val="20"/>
                <w:szCs w:val="20"/>
              </w:rPr>
            </w:pPr>
          </w:p>
        </w:tc>
      </w:tr>
      <w:tr w:rsidR="003276C3" w:rsidRPr="00DF6E37" w:rsidTr="003276C3">
        <w:trPr>
          <w:cantSplit/>
          <w:trHeight w:val="175"/>
        </w:trPr>
        <w:tc>
          <w:tcPr>
            <w:tcW w:w="4376" w:type="dxa"/>
            <w:gridSpan w:val="64"/>
            <w:tcBorders>
              <w:top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gridSpan w:val="5"/>
            <w:tcBorders>
              <w:top w:val="nil"/>
              <w:left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2169" w:type="dxa"/>
            <w:gridSpan w:val="9"/>
            <w:tcBorders>
              <w:top w:val="nil"/>
              <w:left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241" w:type="dxa"/>
            <w:gridSpan w:val="2"/>
            <w:tcBorders>
              <w:top w:val="nil"/>
              <w:left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2754" w:type="dxa"/>
            <w:gridSpan w:val="34"/>
            <w:tcBorders>
              <w:top w:val="nil"/>
              <w:left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175"/>
        </w:trPr>
        <w:tc>
          <w:tcPr>
            <w:tcW w:w="4376" w:type="dxa"/>
            <w:gridSpan w:val="64"/>
            <w:tcBorders>
              <w:top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(подпись сотрудника администрации)</w:t>
            </w:r>
          </w:p>
        </w:tc>
        <w:tc>
          <w:tcPr>
            <w:tcW w:w="241" w:type="dxa"/>
            <w:gridSpan w:val="5"/>
            <w:tcBorders>
              <w:top w:val="nil"/>
              <w:left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2169" w:type="dxa"/>
            <w:gridSpan w:val="9"/>
            <w:tcBorders>
              <w:top w:val="nil"/>
              <w:left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(Фамилия И.О.)</w:t>
            </w:r>
          </w:p>
        </w:tc>
        <w:tc>
          <w:tcPr>
            <w:tcW w:w="241" w:type="dxa"/>
            <w:gridSpan w:val="2"/>
            <w:tcBorders>
              <w:top w:val="nil"/>
              <w:left w:val="nil"/>
              <w:bottom w:val="nil"/>
              <w:right w:val="nil"/>
            </w:tcBorders>
          </w:tcPr>
          <w:p w:rsidR="003276C3" w:rsidRPr="00DF6E37" w:rsidRDefault="003276C3" w:rsidP="003276C3">
            <w:pPr>
              <w:spacing w:after="0" w:line="240" w:lineRule="auto"/>
              <w:jc w:val="center"/>
              <w:rPr>
                <w:rFonts w:ascii="Times New Roman" w:hAnsi="Times New Roman" w:cs="Times New Roman"/>
                <w:sz w:val="20"/>
                <w:szCs w:val="20"/>
              </w:rPr>
            </w:pPr>
          </w:p>
        </w:tc>
        <w:tc>
          <w:tcPr>
            <w:tcW w:w="2754" w:type="dxa"/>
            <w:gridSpan w:val="34"/>
            <w:tcBorders>
              <w:top w:val="nil"/>
              <w:left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175"/>
        </w:trPr>
        <w:tc>
          <w:tcPr>
            <w:tcW w:w="9781" w:type="dxa"/>
            <w:gridSpan w:val="114"/>
            <w:tcBorders>
              <w:top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175"/>
        </w:trPr>
        <w:tc>
          <w:tcPr>
            <w:tcW w:w="9781" w:type="dxa"/>
            <w:gridSpan w:val="114"/>
            <w:tcBorders>
              <w:top w:val="nil"/>
              <w:bottom w:val="nil"/>
            </w:tcBorders>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274" w:type="dxa"/>
            <w:shd w:val="clear" w:color="auto" w:fill="000000"/>
          </w:tcPr>
          <w:p w:rsidR="003276C3" w:rsidRPr="00DF6E37" w:rsidRDefault="003276C3" w:rsidP="003276C3">
            <w:pPr>
              <w:spacing w:after="0" w:line="240" w:lineRule="auto"/>
              <w:jc w:val="center"/>
              <w:rPr>
                <w:rFonts w:ascii="Times New Roman" w:hAnsi="Times New Roman" w:cs="Times New Roman"/>
                <w:sz w:val="20"/>
                <w:szCs w:val="20"/>
              </w:rPr>
            </w:pPr>
          </w:p>
        </w:tc>
        <w:tc>
          <w:tcPr>
            <w:tcW w:w="9163" w:type="dxa"/>
            <w:gridSpan w:val="111"/>
            <w:tcBorders>
              <w:top w:val="nil"/>
              <w:left w:val="nil"/>
              <w:bottom w:val="nil"/>
              <w:right w:val="nil"/>
            </w:tcBorders>
          </w:tcPr>
          <w:p w:rsidR="003276C3" w:rsidRPr="00DF6E37" w:rsidRDefault="003276C3" w:rsidP="003276C3">
            <w:pPr>
              <w:pStyle w:val="6"/>
              <w:spacing w:before="0" w:line="240" w:lineRule="auto"/>
              <w:jc w:val="center"/>
              <w:rPr>
                <w:rFonts w:ascii="Times New Roman" w:hAnsi="Times New Roman" w:cs="Times New Roman"/>
                <w:sz w:val="20"/>
                <w:szCs w:val="20"/>
              </w:rPr>
            </w:pPr>
          </w:p>
        </w:tc>
        <w:tc>
          <w:tcPr>
            <w:tcW w:w="344" w:type="dxa"/>
            <w:gridSpan w:val="2"/>
            <w:shd w:val="clear" w:color="auto" w:fill="000000"/>
          </w:tcPr>
          <w:p w:rsidR="003276C3" w:rsidRPr="00DF6E37" w:rsidRDefault="003276C3" w:rsidP="003276C3">
            <w:pPr>
              <w:spacing w:after="0" w:line="240" w:lineRule="auto"/>
              <w:jc w:val="center"/>
              <w:rPr>
                <w:rFonts w:ascii="Times New Roman" w:hAnsi="Times New Roman" w:cs="Times New Roman"/>
                <w:sz w:val="20"/>
                <w:szCs w:val="20"/>
              </w:rPr>
            </w:pPr>
          </w:p>
        </w:tc>
      </w:tr>
      <w:tr w:rsidR="003276C3" w:rsidRPr="00DF6E37" w:rsidTr="003276C3">
        <w:trPr>
          <w:cantSplit/>
          <w:trHeight w:val="60"/>
        </w:trPr>
        <w:tc>
          <w:tcPr>
            <w:tcW w:w="274" w:type="dxa"/>
            <w:tcBorders>
              <w:bottom w:val="nil"/>
            </w:tcBorders>
            <w:shd w:val="clear" w:color="auto" w:fill="000000"/>
          </w:tcPr>
          <w:p w:rsidR="003276C3" w:rsidRPr="00DF6E37" w:rsidRDefault="003276C3" w:rsidP="003276C3">
            <w:pPr>
              <w:spacing w:after="0" w:line="240" w:lineRule="auto"/>
              <w:jc w:val="center"/>
              <w:rPr>
                <w:rFonts w:ascii="Times New Roman" w:hAnsi="Times New Roman" w:cs="Times New Roman"/>
                <w:sz w:val="20"/>
                <w:szCs w:val="20"/>
              </w:rPr>
            </w:pPr>
          </w:p>
        </w:tc>
        <w:tc>
          <w:tcPr>
            <w:tcW w:w="9163" w:type="dxa"/>
            <w:gridSpan w:val="111"/>
            <w:tcBorders>
              <w:top w:val="nil"/>
              <w:left w:val="nil"/>
              <w:right w:val="nil"/>
            </w:tcBorders>
          </w:tcPr>
          <w:p w:rsidR="003276C3" w:rsidRPr="00DF6E37" w:rsidRDefault="003276C3" w:rsidP="003276C3">
            <w:pPr>
              <w:pStyle w:val="6"/>
              <w:spacing w:before="0" w:line="240" w:lineRule="auto"/>
              <w:jc w:val="center"/>
              <w:rPr>
                <w:rFonts w:ascii="Times New Roman" w:hAnsi="Times New Roman" w:cs="Times New Roman"/>
                <w:sz w:val="20"/>
                <w:szCs w:val="20"/>
              </w:rPr>
            </w:pPr>
          </w:p>
        </w:tc>
        <w:tc>
          <w:tcPr>
            <w:tcW w:w="344" w:type="dxa"/>
            <w:gridSpan w:val="2"/>
            <w:tcBorders>
              <w:bottom w:val="nil"/>
            </w:tcBorders>
            <w:shd w:val="clear" w:color="auto" w:fill="000000"/>
          </w:tcPr>
          <w:p w:rsidR="003276C3" w:rsidRPr="00DF6E37" w:rsidRDefault="003276C3" w:rsidP="003276C3">
            <w:pPr>
              <w:spacing w:after="0" w:line="240" w:lineRule="auto"/>
              <w:jc w:val="center"/>
              <w:rPr>
                <w:rFonts w:ascii="Times New Roman" w:hAnsi="Times New Roman" w:cs="Times New Roman"/>
                <w:sz w:val="20"/>
                <w:szCs w:val="20"/>
              </w:rPr>
            </w:pPr>
          </w:p>
        </w:tc>
      </w:tr>
    </w:tbl>
    <w:p w:rsidR="003276C3" w:rsidRPr="00DF6E37" w:rsidRDefault="003276C3" w:rsidP="003276C3">
      <w:pPr>
        <w:autoSpaceDE w:val="0"/>
        <w:autoSpaceDN w:val="0"/>
        <w:adjustRightInd w:val="0"/>
        <w:spacing w:after="0" w:line="240" w:lineRule="auto"/>
        <w:jc w:val="both"/>
        <w:outlineLvl w:val="1"/>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both"/>
        <w:outlineLvl w:val="1"/>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both"/>
        <w:outlineLvl w:val="1"/>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both"/>
        <w:outlineLvl w:val="1"/>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both"/>
        <w:outlineLvl w:val="1"/>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both"/>
        <w:outlineLvl w:val="1"/>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both"/>
        <w:outlineLvl w:val="1"/>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both"/>
        <w:outlineLvl w:val="1"/>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both"/>
        <w:outlineLvl w:val="1"/>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both"/>
        <w:outlineLvl w:val="1"/>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both"/>
        <w:outlineLvl w:val="1"/>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both"/>
        <w:outlineLvl w:val="1"/>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both"/>
        <w:outlineLvl w:val="1"/>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both"/>
        <w:outlineLvl w:val="1"/>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both"/>
        <w:outlineLvl w:val="1"/>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both"/>
        <w:outlineLvl w:val="1"/>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both"/>
        <w:outlineLvl w:val="1"/>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both"/>
        <w:outlineLvl w:val="1"/>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both"/>
        <w:outlineLvl w:val="1"/>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both"/>
        <w:outlineLvl w:val="1"/>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both"/>
        <w:outlineLvl w:val="1"/>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both"/>
        <w:outlineLvl w:val="1"/>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both"/>
        <w:outlineLvl w:val="1"/>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both"/>
        <w:outlineLvl w:val="1"/>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both"/>
        <w:outlineLvl w:val="1"/>
        <w:rPr>
          <w:rFonts w:ascii="Times New Roman" w:hAnsi="Times New Roman" w:cs="Times New Roman"/>
          <w:sz w:val="20"/>
          <w:szCs w:val="20"/>
        </w:rPr>
      </w:pPr>
    </w:p>
    <w:p w:rsidR="003276C3" w:rsidRPr="00DF6E37" w:rsidRDefault="003276C3" w:rsidP="003276C3">
      <w:pPr>
        <w:pStyle w:val="ConsPlusNormal"/>
        <w:widowControl/>
        <w:ind w:firstLine="0"/>
        <w:jc w:val="right"/>
        <w:rPr>
          <w:rFonts w:ascii="Times New Roman" w:hAnsi="Times New Roman" w:cs="Times New Roman"/>
        </w:rPr>
      </w:pPr>
      <w:r w:rsidRPr="00DF6E37">
        <w:rPr>
          <w:rFonts w:ascii="Times New Roman" w:hAnsi="Times New Roman" w:cs="Times New Roman"/>
        </w:rPr>
        <w:lastRenderedPageBreak/>
        <w:t>Приложение 2</w:t>
      </w:r>
    </w:p>
    <w:p w:rsidR="003276C3" w:rsidRPr="00DF6E37" w:rsidRDefault="003276C3" w:rsidP="003276C3">
      <w:pPr>
        <w:pStyle w:val="ConsPlusNormal"/>
        <w:widowControl/>
        <w:ind w:firstLine="0"/>
        <w:jc w:val="right"/>
        <w:rPr>
          <w:rFonts w:ascii="Times New Roman" w:hAnsi="Times New Roman" w:cs="Times New Roman"/>
        </w:rPr>
      </w:pPr>
      <w:r w:rsidRPr="00DF6E37">
        <w:rPr>
          <w:rFonts w:ascii="Times New Roman" w:hAnsi="Times New Roman" w:cs="Times New Roman"/>
        </w:rPr>
        <w:t xml:space="preserve">к постановлению администрации </w:t>
      </w:r>
    </w:p>
    <w:p w:rsidR="003276C3" w:rsidRPr="00DF6E37" w:rsidRDefault="003276C3" w:rsidP="003276C3">
      <w:pPr>
        <w:pStyle w:val="ConsPlusNormal"/>
        <w:widowControl/>
        <w:ind w:firstLine="0"/>
        <w:jc w:val="right"/>
        <w:rPr>
          <w:rFonts w:ascii="Times New Roman" w:hAnsi="Times New Roman" w:cs="Times New Roman"/>
        </w:rPr>
      </w:pPr>
      <w:r w:rsidRPr="00DF6E37">
        <w:rPr>
          <w:rFonts w:ascii="Times New Roman" w:hAnsi="Times New Roman" w:cs="Times New Roman"/>
        </w:rPr>
        <w:t>муниципального района «Ижемский»</w:t>
      </w:r>
    </w:p>
    <w:p w:rsidR="003276C3" w:rsidRPr="00DF6E37" w:rsidRDefault="003276C3" w:rsidP="003276C3">
      <w:pPr>
        <w:pStyle w:val="ConsPlusTitle"/>
        <w:widowControl/>
        <w:jc w:val="right"/>
        <w:rPr>
          <w:rFonts w:ascii="Times New Roman" w:hAnsi="Times New Roman" w:cs="Times New Roman"/>
          <w:b w:val="0"/>
        </w:rPr>
      </w:pPr>
      <w:r w:rsidRPr="00DF6E37">
        <w:rPr>
          <w:rFonts w:ascii="Times New Roman" w:hAnsi="Times New Roman" w:cs="Times New Roman"/>
          <w:b w:val="0"/>
        </w:rPr>
        <w:t xml:space="preserve">                                                                                                   от   2016 года №     </w:t>
      </w:r>
    </w:p>
    <w:p w:rsidR="003276C3" w:rsidRPr="00DF6E37" w:rsidRDefault="003276C3" w:rsidP="003276C3">
      <w:pPr>
        <w:autoSpaceDE w:val="0"/>
        <w:autoSpaceDN w:val="0"/>
        <w:adjustRightInd w:val="0"/>
        <w:spacing w:after="0" w:line="240" w:lineRule="auto"/>
        <w:jc w:val="right"/>
        <w:outlineLvl w:val="0"/>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right"/>
        <w:outlineLvl w:val="0"/>
        <w:rPr>
          <w:rFonts w:ascii="Times New Roman" w:hAnsi="Times New Roman" w:cs="Times New Roman"/>
          <w:sz w:val="20"/>
          <w:szCs w:val="20"/>
        </w:rPr>
      </w:pPr>
      <w:r w:rsidRPr="00DF6E37">
        <w:rPr>
          <w:rFonts w:ascii="Times New Roman" w:hAnsi="Times New Roman" w:cs="Times New Roman"/>
          <w:sz w:val="20"/>
          <w:szCs w:val="20"/>
        </w:rPr>
        <w:t xml:space="preserve">Приложение 1 </w:t>
      </w:r>
    </w:p>
    <w:p w:rsidR="003276C3" w:rsidRPr="00DF6E37" w:rsidRDefault="003276C3" w:rsidP="003276C3">
      <w:pPr>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к порядку субсидирования части</w:t>
      </w:r>
    </w:p>
    <w:p w:rsidR="003276C3" w:rsidRPr="00DF6E37" w:rsidRDefault="003276C3" w:rsidP="003276C3">
      <w:pPr>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 xml:space="preserve"> расходов на реализацию малых</w:t>
      </w:r>
    </w:p>
    <w:p w:rsidR="003276C3" w:rsidRPr="00DF6E37" w:rsidRDefault="003276C3" w:rsidP="003276C3">
      <w:pPr>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 xml:space="preserve"> проектов в сфере малого</w:t>
      </w:r>
    </w:p>
    <w:p w:rsidR="003276C3" w:rsidRPr="00DF6E37" w:rsidRDefault="003276C3" w:rsidP="003276C3">
      <w:pPr>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 xml:space="preserve"> предпринимательства</w:t>
      </w:r>
    </w:p>
    <w:p w:rsidR="003276C3" w:rsidRPr="00DF6E37" w:rsidRDefault="003276C3" w:rsidP="003276C3">
      <w:pPr>
        <w:spacing w:after="0" w:line="240" w:lineRule="auto"/>
        <w:jc w:val="right"/>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right"/>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ФОРМА ЗАЯВКИ</w:t>
      </w:r>
    </w:p>
    <w:p w:rsidR="003276C3" w:rsidRPr="00DF6E37" w:rsidRDefault="003276C3" w:rsidP="003276C3">
      <w:pPr>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НА ПОЛУЧЕНИЕ ФИНАНСОВОЙ ПОДДЕРЖКИ</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 xml:space="preserve">                                                "Руководителю администрации</w:t>
      </w:r>
    </w:p>
    <w:p w:rsidR="003276C3" w:rsidRPr="00DF6E37" w:rsidRDefault="003276C3" w:rsidP="003276C3">
      <w:pPr>
        <w:autoSpaceDE w:val="0"/>
        <w:autoSpaceDN w:val="0"/>
        <w:adjustRightInd w:val="0"/>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 xml:space="preserve">                                      муниципального района "Ижемский"</w:t>
      </w:r>
    </w:p>
    <w:p w:rsidR="003276C3" w:rsidRPr="00DF6E37" w:rsidRDefault="003276C3" w:rsidP="003276C3">
      <w:pPr>
        <w:autoSpaceDE w:val="0"/>
        <w:autoSpaceDN w:val="0"/>
        <w:adjustRightInd w:val="0"/>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 xml:space="preserve">                              169460, Республика Коми, Ижемский район,</w:t>
      </w:r>
    </w:p>
    <w:p w:rsidR="003276C3" w:rsidRPr="00DF6E37" w:rsidRDefault="003276C3" w:rsidP="003276C3">
      <w:pPr>
        <w:autoSpaceDE w:val="0"/>
        <w:autoSpaceDN w:val="0"/>
        <w:adjustRightInd w:val="0"/>
        <w:spacing w:after="0" w:line="240" w:lineRule="auto"/>
        <w:jc w:val="right"/>
        <w:rPr>
          <w:rFonts w:ascii="Times New Roman" w:hAnsi="Times New Roman" w:cs="Times New Roman"/>
          <w:sz w:val="20"/>
          <w:szCs w:val="20"/>
        </w:rPr>
      </w:pPr>
      <w:r w:rsidRPr="00DF6E37">
        <w:rPr>
          <w:rFonts w:ascii="Times New Roman" w:hAnsi="Times New Roman" w:cs="Times New Roman"/>
          <w:sz w:val="20"/>
          <w:szCs w:val="20"/>
        </w:rPr>
        <w:t xml:space="preserve">                                        с. Ижма, ул. Советская, д.45</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ЗАЯВКА</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Наименование заявителя _____________________________________________________                      </w:t>
      </w:r>
    </w:p>
    <w:p w:rsidR="003276C3" w:rsidRPr="00DF6E37" w:rsidRDefault="003276C3" w:rsidP="003276C3">
      <w:pPr>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(полное наименование)</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ОГРН _________________________ дата регистрации 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ИНН __________________________ КПП (при наличии) 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Расчетный счет № __________________________________________________________ в _________________________________________________________________________ БИК 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Корреспондентский счет №___________________________________________________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Юридический адрес_________________________________________________________ 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Почтовый адрес (место нахождения) ___________________________________________ 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Телефон (______) ____________ Факс ____________ E-mail 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Контактное лицо (ФИО, должность, телефон)____________________________________ 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  </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Прошу    предоставить    финансовую   поддержку   по   следующему направлению:</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4"/>
      </w:tblGrid>
      <w:tr w:rsidR="003276C3" w:rsidRPr="00DF6E37" w:rsidTr="003276C3">
        <w:trPr>
          <w:trHeight w:val="392"/>
        </w:trPr>
        <w:tc>
          <w:tcPr>
            <w:tcW w:w="444" w:type="dxa"/>
          </w:tcPr>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tc>
      </w:tr>
    </w:tbl>
    <w:p w:rsidR="003276C3" w:rsidRPr="00DF6E37" w:rsidRDefault="003276C3" w:rsidP="003276C3">
      <w:pPr>
        <w:spacing w:after="0" w:line="240" w:lineRule="auto"/>
        <w:ind w:left="851" w:right="283" w:hanging="851"/>
        <w:rPr>
          <w:rFonts w:ascii="Times New Roman" w:hAnsi="Times New Roman" w:cs="Times New Roman"/>
          <w:sz w:val="20"/>
          <w:szCs w:val="20"/>
        </w:rPr>
      </w:pPr>
      <w:r w:rsidRPr="00DF6E37">
        <w:rPr>
          <w:rFonts w:ascii="Times New Roman" w:hAnsi="Times New Roman" w:cs="Times New Roman"/>
          <w:b/>
          <w:sz w:val="20"/>
          <w:szCs w:val="20"/>
        </w:rPr>
        <w:t xml:space="preserve">             </w:t>
      </w:r>
      <w:r w:rsidRPr="00DF6E37">
        <w:rPr>
          <w:rFonts w:ascii="Times New Roman" w:hAnsi="Times New Roman" w:cs="Times New Roman"/>
          <w:sz w:val="20"/>
          <w:szCs w:val="20"/>
        </w:rPr>
        <w:t>Субсидирование части расходов на реализацию малых проектов</w:t>
      </w:r>
    </w:p>
    <w:p w:rsidR="003276C3" w:rsidRPr="00DF6E37" w:rsidRDefault="003276C3" w:rsidP="003276C3">
      <w:pPr>
        <w:spacing w:after="0" w:line="240" w:lineRule="auto"/>
        <w:ind w:left="851" w:right="283" w:hanging="851"/>
        <w:rPr>
          <w:rFonts w:ascii="Times New Roman" w:hAnsi="Times New Roman" w:cs="Times New Roman"/>
          <w:sz w:val="20"/>
          <w:szCs w:val="20"/>
        </w:rPr>
      </w:pPr>
      <w:r w:rsidRPr="00DF6E37">
        <w:rPr>
          <w:rFonts w:ascii="Times New Roman" w:hAnsi="Times New Roman" w:cs="Times New Roman"/>
          <w:sz w:val="20"/>
          <w:szCs w:val="20"/>
        </w:rPr>
        <w:t xml:space="preserve">              в сфере предпринимательства</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xml:space="preserve">   </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     </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Настоящим подтверждаем, что</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xml:space="preserve"> ___________________________________________________________________________</w:t>
      </w:r>
    </w:p>
    <w:p w:rsidR="003276C3" w:rsidRPr="00DF6E37" w:rsidRDefault="003276C3" w:rsidP="003276C3">
      <w:pPr>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(наименование заявителя)</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не является участником соглашений о разделе продукции;</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не  осуществляет  предпринимательскую  деятельность в сфере игорного бизнеса;</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  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lastRenderedPageBreak/>
        <w:t>-   не   имеет   задолженности   по  заработной  плате  перед  наемными работниками более 1 месяца.</w:t>
      </w:r>
    </w:p>
    <w:p w:rsidR="003276C3" w:rsidRPr="00DF6E37" w:rsidRDefault="003276C3" w:rsidP="003276C3">
      <w:pPr>
        <w:autoSpaceDE w:val="0"/>
        <w:autoSpaceDN w:val="0"/>
        <w:adjustRightInd w:val="0"/>
        <w:spacing w:after="0" w:line="240" w:lineRule="auto"/>
        <w:ind w:right="425"/>
        <w:jc w:val="both"/>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both"/>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    Дополнительно сообщаем о себе следующую информацию:</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tbl>
      <w:tblPr>
        <w:tblW w:w="0" w:type="auto"/>
        <w:tblCellSpacing w:w="5" w:type="nil"/>
        <w:tblInd w:w="75" w:type="dxa"/>
        <w:tblLayout w:type="fixed"/>
        <w:tblCellMar>
          <w:left w:w="75" w:type="dxa"/>
          <w:right w:w="75" w:type="dxa"/>
        </w:tblCellMar>
        <w:tblLook w:val="0000"/>
      </w:tblPr>
      <w:tblGrid>
        <w:gridCol w:w="4536"/>
        <w:gridCol w:w="1779"/>
        <w:gridCol w:w="2200"/>
      </w:tblGrid>
      <w:tr w:rsidR="003276C3" w:rsidRPr="00DF6E37" w:rsidTr="003276C3">
        <w:trPr>
          <w:trHeight w:val="400"/>
          <w:tblCellSpacing w:w="5" w:type="nil"/>
        </w:trPr>
        <w:tc>
          <w:tcPr>
            <w:tcW w:w="4536" w:type="dxa"/>
            <w:tcBorders>
              <w:top w:val="single" w:sz="8" w:space="0" w:color="auto"/>
              <w:left w:val="single" w:sz="8" w:space="0" w:color="auto"/>
              <w:bottom w:val="single" w:sz="8" w:space="0" w:color="auto"/>
              <w:right w:val="single" w:sz="8" w:space="0" w:color="auto"/>
            </w:tcBorders>
          </w:tcPr>
          <w:p w:rsidR="003276C3" w:rsidRPr="00DF6E37" w:rsidRDefault="003276C3" w:rsidP="003276C3">
            <w:pPr>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Наименование показателя</w:t>
            </w:r>
          </w:p>
        </w:tc>
        <w:tc>
          <w:tcPr>
            <w:tcW w:w="1779" w:type="dxa"/>
            <w:tcBorders>
              <w:top w:val="single" w:sz="8" w:space="0" w:color="auto"/>
              <w:left w:val="single" w:sz="8" w:space="0" w:color="auto"/>
              <w:bottom w:val="single" w:sz="8" w:space="0" w:color="auto"/>
              <w:right w:val="single" w:sz="8" w:space="0" w:color="auto"/>
            </w:tcBorders>
          </w:tcPr>
          <w:p w:rsidR="003276C3" w:rsidRPr="00DF6E37" w:rsidRDefault="003276C3" w:rsidP="003276C3">
            <w:pPr>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Единицы</w:t>
            </w:r>
          </w:p>
          <w:p w:rsidR="003276C3" w:rsidRPr="00DF6E37" w:rsidRDefault="003276C3" w:rsidP="003276C3">
            <w:pPr>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измерения</w:t>
            </w:r>
          </w:p>
        </w:tc>
        <w:tc>
          <w:tcPr>
            <w:tcW w:w="2200" w:type="dxa"/>
            <w:tcBorders>
              <w:top w:val="single" w:sz="8" w:space="0" w:color="auto"/>
              <w:left w:val="single" w:sz="8" w:space="0" w:color="auto"/>
              <w:bottom w:val="single" w:sz="8" w:space="0" w:color="auto"/>
              <w:right w:val="single" w:sz="8" w:space="0" w:color="auto"/>
            </w:tcBorders>
          </w:tcPr>
          <w:p w:rsidR="003276C3" w:rsidRPr="00DF6E37" w:rsidRDefault="003276C3" w:rsidP="003276C3">
            <w:pPr>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Значение показателя за</w:t>
            </w:r>
          </w:p>
          <w:p w:rsidR="003276C3" w:rsidRPr="00DF6E37" w:rsidRDefault="003276C3" w:rsidP="003276C3">
            <w:pPr>
              <w:autoSpaceDE w:val="0"/>
              <w:autoSpaceDN w:val="0"/>
              <w:adjustRightInd w:val="0"/>
              <w:spacing w:after="0" w:line="240" w:lineRule="auto"/>
              <w:jc w:val="center"/>
              <w:rPr>
                <w:rFonts w:ascii="Times New Roman" w:hAnsi="Times New Roman" w:cs="Times New Roman"/>
                <w:sz w:val="20"/>
                <w:szCs w:val="20"/>
              </w:rPr>
            </w:pPr>
            <w:r w:rsidRPr="00DF6E37">
              <w:rPr>
                <w:rFonts w:ascii="Times New Roman" w:hAnsi="Times New Roman" w:cs="Times New Roman"/>
                <w:sz w:val="20"/>
                <w:szCs w:val="20"/>
              </w:rPr>
              <w:t>предшествующий 20 _  год</w:t>
            </w:r>
          </w:p>
        </w:tc>
      </w:tr>
      <w:tr w:rsidR="003276C3" w:rsidRPr="00DF6E37" w:rsidTr="003276C3">
        <w:trPr>
          <w:trHeight w:val="400"/>
          <w:tblCellSpacing w:w="5" w:type="nil"/>
        </w:trPr>
        <w:tc>
          <w:tcPr>
            <w:tcW w:w="4536" w:type="dxa"/>
            <w:tcBorders>
              <w:left w:val="single" w:sz="8" w:space="0" w:color="auto"/>
              <w:bottom w:val="single" w:sz="8" w:space="0" w:color="auto"/>
              <w:right w:val="single" w:sz="8" w:space="0" w:color="auto"/>
            </w:tcBorders>
          </w:tcPr>
          <w:p w:rsidR="003276C3" w:rsidRPr="00DF6E37" w:rsidRDefault="003276C3" w:rsidP="003276C3">
            <w:pPr>
              <w:spacing w:after="0" w:line="240" w:lineRule="auto"/>
              <w:jc w:val="both"/>
              <w:rPr>
                <w:rFonts w:ascii="Times New Roman" w:eastAsia="Calibri" w:hAnsi="Times New Roman" w:cs="Times New Roman"/>
                <w:sz w:val="20"/>
                <w:szCs w:val="20"/>
              </w:rPr>
            </w:pPr>
            <w:r w:rsidRPr="00DF6E37">
              <w:rPr>
                <w:rFonts w:ascii="Times New Roman" w:eastAsia="Calibri" w:hAnsi="Times New Roman" w:cs="Times New Roman"/>
                <w:sz w:val="20"/>
                <w:szCs w:val="20"/>
              </w:rPr>
              <w:t>Доход, полученный от осуществления предпринимательской деятельности</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tc>
        <w:tc>
          <w:tcPr>
            <w:tcW w:w="1779" w:type="dxa"/>
            <w:tcBorders>
              <w:left w:val="single" w:sz="8" w:space="0" w:color="auto"/>
              <w:bottom w:val="single" w:sz="8" w:space="0" w:color="auto"/>
              <w:right w:val="single" w:sz="8" w:space="0" w:color="auto"/>
            </w:tcBorders>
          </w:tcPr>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тыс. руб.</w:t>
            </w:r>
          </w:p>
        </w:tc>
        <w:tc>
          <w:tcPr>
            <w:tcW w:w="2200" w:type="dxa"/>
            <w:tcBorders>
              <w:left w:val="single" w:sz="8" w:space="0" w:color="auto"/>
              <w:bottom w:val="single" w:sz="8" w:space="0" w:color="auto"/>
              <w:right w:val="single" w:sz="8" w:space="0" w:color="auto"/>
            </w:tcBorders>
          </w:tcPr>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tc>
      </w:tr>
      <w:tr w:rsidR="003276C3" w:rsidRPr="00DF6E37" w:rsidTr="003276C3">
        <w:trPr>
          <w:tblCellSpacing w:w="5" w:type="nil"/>
        </w:trPr>
        <w:tc>
          <w:tcPr>
            <w:tcW w:w="4536" w:type="dxa"/>
            <w:tcBorders>
              <w:left w:val="single" w:sz="8" w:space="0" w:color="auto"/>
              <w:bottom w:val="single" w:sz="8" w:space="0" w:color="auto"/>
              <w:right w:val="single" w:sz="8" w:space="0" w:color="auto"/>
            </w:tcBorders>
          </w:tcPr>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Среднесписочная численность работников         </w:t>
            </w:r>
          </w:p>
        </w:tc>
        <w:tc>
          <w:tcPr>
            <w:tcW w:w="1779" w:type="dxa"/>
            <w:tcBorders>
              <w:left w:val="single" w:sz="8" w:space="0" w:color="auto"/>
              <w:bottom w:val="single" w:sz="8" w:space="0" w:color="auto"/>
              <w:right w:val="single" w:sz="8" w:space="0" w:color="auto"/>
            </w:tcBorders>
          </w:tcPr>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человек  </w:t>
            </w:r>
          </w:p>
        </w:tc>
        <w:tc>
          <w:tcPr>
            <w:tcW w:w="2200" w:type="dxa"/>
            <w:tcBorders>
              <w:left w:val="single" w:sz="8" w:space="0" w:color="auto"/>
              <w:bottom w:val="single" w:sz="8" w:space="0" w:color="auto"/>
              <w:right w:val="single" w:sz="8" w:space="0" w:color="auto"/>
            </w:tcBorders>
          </w:tcPr>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tc>
      </w:tr>
    </w:tbl>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    К заявке прилагаются следующие документы: 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___________________________________________________________________________</w:t>
      </w: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rPr>
          <w:rFonts w:ascii="Times New Roman" w:hAnsi="Times New Roman" w:cs="Times New Roman"/>
          <w:sz w:val="20"/>
          <w:szCs w:val="20"/>
        </w:rPr>
      </w:pPr>
    </w:p>
    <w:p w:rsidR="003276C3" w:rsidRPr="00DF6E37" w:rsidRDefault="003276C3" w:rsidP="003276C3">
      <w:pPr>
        <w:autoSpaceDE w:val="0"/>
        <w:autoSpaceDN w:val="0"/>
        <w:adjustRightInd w:val="0"/>
        <w:spacing w:after="0" w:line="240" w:lineRule="auto"/>
        <w:jc w:val="both"/>
        <w:rPr>
          <w:rFonts w:ascii="Times New Roman" w:hAnsi="Times New Roman" w:cs="Times New Roman"/>
          <w:color w:val="0D0D0D"/>
          <w:sz w:val="20"/>
          <w:szCs w:val="20"/>
        </w:rPr>
      </w:pPr>
    </w:p>
    <w:p w:rsidR="003276C3" w:rsidRPr="00DF6E37" w:rsidRDefault="003276C3" w:rsidP="003276C3">
      <w:pPr>
        <w:autoSpaceDE w:val="0"/>
        <w:autoSpaceDN w:val="0"/>
        <w:adjustRightInd w:val="0"/>
        <w:spacing w:after="0" w:line="240" w:lineRule="auto"/>
        <w:jc w:val="both"/>
        <w:rPr>
          <w:rFonts w:ascii="Times New Roman" w:hAnsi="Times New Roman" w:cs="Times New Roman"/>
          <w:color w:val="0D0D0D"/>
          <w:sz w:val="20"/>
          <w:szCs w:val="20"/>
        </w:rPr>
      </w:pPr>
    </w:p>
    <w:p w:rsidR="003276C3" w:rsidRPr="00DF6E37" w:rsidRDefault="003276C3">
      <w:pPr>
        <w:pStyle w:val="ConsPlusNormal"/>
        <w:widowControl/>
        <w:jc w:val="both"/>
        <w:outlineLvl w:val="0"/>
        <w:rPr>
          <w:rFonts w:ascii="Times New Roman" w:hAnsi="Times New Roman" w:cs="Times New Roman"/>
        </w:rPr>
      </w:pPr>
      <w:r w:rsidRPr="00DF6E37">
        <w:rPr>
          <w:rFonts w:ascii="Times New Roman" w:hAnsi="Times New Roman" w:cs="Times New Roman"/>
        </w:rPr>
        <w:tab/>
      </w:r>
      <w:r w:rsidRPr="00DF6E37">
        <w:rPr>
          <w:rFonts w:ascii="Times New Roman" w:hAnsi="Times New Roman" w:cs="Times New Roman"/>
        </w:rPr>
        <w:tab/>
      </w:r>
      <w:r w:rsidRPr="00DF6E37">
        <w:rPr>
          <w:rFonts w:ascii="Times New Roman" w:hAnsi="Times New Roman" w:cs="Times New Roman"/>
        </w:rPr>
        <w:tab/>
      </w:r>
      <w:r w:rsidRPr="00DF6E37">
        <w:rPr>
          <w:rFonts w:ascii="Times New Roman" w:hAnsi="Times New Roman" w:cs="Times New Roman"/>
        </w:rPr>
        <w:tab/>
      </w:r>
      <w:r w:rsidRPr="00DF6E37">
        <w:rPr>
          <w:rFonts w:ascii="Times New Roman" w:hAnsi="Times New Roman" w:cs="Times New Roman"/>
        </w:rPr>
        <w:tab/>
      </w:r>
      <w:r w:rsidRPr="00DF6E37">
        <w:rPr>
          <w:rFonts w:ascii="Times New Roman" w:hAnsi="Times New Roman" w:cs="Times New Roman"/>
        </w:rPr>
        <w:tab/>
      </w:r>
      <w:r w:rsidRPr="00DF6E37">
        <w:rPr>
          <w:rFonts w:ascii="Times New Roman" w:hAnsi="Times New Roman" w:cs="Times New Roman"/>
        </w:rPr>
        <w:tab/>
      </w:r>
      <w:r w:rsidRPr="00DF6E37">
        <w:rPr>
          <w:rFonts w:ascii="Times New Roman" w:hAnsi="Times New Roman" w:cs="Times New Roman"/>
        </w:rPr>
        <w:tab/>
      </w:r>
      <w:r w:rsidRPr="00DF6E37">
        <w:rPr>
          <w:rFonts w:ascii="Times New Roman" w:hAnsi="Times New Roman" w:cs="Times New Roman"/>
        </w:rPr>
        <w:tab/>
      </w:r>
      <w:r w:rsidRPr="00DF6E37">
        <w:rPr>
          <w:rFonts w:ascii="Times New Roman" w:hAnsi="Times New Roman" w:cs="Times New Roman"/>
        </w:rPr>
        <w:tab/>
      </w:r>
      <w:r w:rsidRPr="00DF6E37">
        <w:rPr>
          <w:rFonts w:ascii="Times New Roman" w:hAnsi="Times New Roman" w:cs="Times New Roman"/>
        </w:rPr>
        <w:tab/>
      </w:r>
    </w:p>
    <w:tbl>
      <w:tblPr>
        <w:tblW w:w="5000" w:type="pct"/>
        <w:tblCellMar>
          <w:left w:w="0" w:type="dxa"/>
          <w:right w:w="0" w:type="dxa"/>
        </w:tblCellMar>
        <w:tblLook w:val="0000"/>
      </w:tblPr>
      <w:tblGrid>
        <w:gridCol w:w="3692"/>
        <w:gridCol w:w="1878"/>
        <w:gridCol w:w="3785"/>
      </w:tblGrid>
      <w:tr w:rsidR="003276C3" w:rsidRPr="00DF6E37">
        <w:trPr>
          <w:cantSplit/>
        </w:trPr>
        <w:tc>
          <w:tcPr>
            <w:tcW w:w="1973" w:type="pct"/>
            <w:tcBorders>
              <w:top w:val="nil"/>
              <w:left w:val="nil"/>
              <w:bottom w:val="nil"/>
              <w:right w:val="nil"/>
            </w:tcBorders>
          </w:tcPr>
          <w:p w:rsidR="003276C3" w:rsidRPr="00DF6E37" w:rsidRDefault="003276C3">
            <w:pPr>
              <w:jc w:val="center"/>
              <w:rPr>
                <w:rFonts w:ascii="Times New Roman" w:hAnsi="Times New Roman" w:cs="Times New Roman"/>
                <w:b/>
                <w:sz w:val="20"/>
                <w:szCs w:val="20"/>
              </w:rPr>
            </w:pPr>
          </w:p>
          <w:p w:rsidR="003276C3" w:rsidRPr="00DF6E37" w:rsidRDefault="003276C3" w:rsidP="00BF753B">
            <w:pPr>
              <w:spacing w:after="0"/>
              <w:jc w:val="center"/>
              <w:rPr>
                <w:rFonts w:ascii="Times New Roman" w:hAnsi="Times New Roman" w:cs="Times New Roman"/>
                <w:b/>
                <w:sz w:val="20"/>
                <w:szCs w:val="20"/>
              </w:rPr>
            </w:pPr>
            <w:r w:rsidRPr="00DF6E37">
              <w:rPr>
                <w:rFonts w:ascii="Times New Roman" w:hAnsi="Times New Roman" w:cs="Times New Roman"/>
                <w:b/>
                <w:sz w:val="20"/>
                <w:szCs w:val="20"/>
              </w:rPr>
              <w:t>«Изьва»</w:t>
            </w:r>
          </w:p>
          <w:p w:rsidR="003276C3" w:rsidRPr="00DF6E37" w:rsidRDefault="003276C3" w:rsidP="00BF753B">
            <w:pPr>
              <w:spacing w:after="0"/>
              <w:jc w:val="center"/>
              <w:rPr>
                <w:rFonts w:ascii="Times New Roman" w:hAnsi="Times New Roman" w:cs="Times New Roman"/>
                <w:b/>
                <w:sz w:val="20"/>
                <w:szCs w:val="20"/>
              </w:rPr>
            </w:pPr>
            <w:r w:rsidRPr="00DF6E37">
              <w:rPr>
                <w:rFonts w:ascii="Times New Roman" w:hAnsi="Times New Roman" w:cs="Times New Roman"/>
                <w:b/>
                <w:sz w:val="20"/>
                <w:szCs w:val="20"/>
              </w:rPr>
              <w:t>муниципальнöй районса</w:t>
            </w:r>
          </w:p>
          <w:p w:rsidR="003276C3" w:rsidRPr="00DF6E37" w:rsidRDefault="003276C3" w:rsidP="00BF753B">
            <w:pPr>
              <w:spacing w:after="0"/>
              <w:jc w:val="center"/>
              <w:rPr>
                <w:rFonts w:ascii="Times New Roman" w:hAnsi="Times New Roman" w:cs="Times New Roman"/>
                <w:b/>
                <w:sz w:val="20"/>
                <w:szCs w:val="20"/>
              </w:rPr>
            </w:pPr>
            <w:r w:rsidRPr="00DF6E37">
              <w:rPr>
                <w:rFonts w:ascii="Times New Roman" w:hAnsi="Times New Roman" w:cs="Times New Roman"/>
                <w:b/>
                <w:sz w:val="20"/>
                <w:szCs w:val="20"/>
              </w:rPr>
              <w:t>администрация</w:t>
            </w:r>
          </w:p>
        </w:tc>
        <w:tc>
          <w:tcPr>
            <w:tcW w:w="1004" w:type="pct"/>
            <w:tcBorders>
              <w:top w:val="nil"/>
              <w:left w:val="nil"/>
              <w:bottom w:val="nil"/>
              <w:right w:val="nil"/>
            </w:tcBorders>
          </w:tcPr>
          <w:p w:rsidR="003276C3" w:rsidRPr="00DF6E37" w:rsidRDefault="003276C3">
            <w:pPr>
              <w:jc w:val="center"/>
              <w:rPr>
                <w:rFonts w:ascii="Times New Roman" w:hAnsi="Times New Roman" w:cs="Times New Roman"/>
                <w:b/>
                <w:noProof/>
                <w:sz w:val="20"/>
                <w:szCs w:val="20"/>
              </w:rPr>
            </w:pPr>
            <w:r w:rsidRPr="00DF6E37">
              <w:rPr>
                <w:rFonts w:ascii="Times New Roman" w:hAnsi="Times New Roman" w:cs="Times New Roman"/>
                <w:noProof/>
                <w:sz w:val="20"/>
                <w:szCs w:val="20"/>
              </w:rPr>
              <w:drawing>
                <wp:inline distT="0" distB="0" distL="0" distR="0">
                  <wp:extent cx="903605" cy="1105535"/>
                  <wp:effectExtent l="19050" t="0" r="0" b="0"/>
                  <wp:docPr id="18" name="Рисунок 1" descr="photo-55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55104"/>
                          <pic:cNvPicPr>
                            <a:picLocks noChangeAspect="1" noChangeArrowheads="1"/>
                          </pic:cNvPicPr>
                        </pic:nvPicPr>
                        <pic:blipFill>
                          <a:blip r:embed="rId101" cstate="print"/>
                          <a:srcRect/>
                          <a:stretch>
                            <a:fillRect/>
                          </a:stretch>
                        </pic:blipFill>
                        <pic:spPr bwMode="auto">
                          <a:xfrm>
                            <a:off x="0" y="0"/>
                            <a:ext cx="903605" cy="1105535"/>
                          </a:xfrm>
                          <a:prstGeom prst="rect">
                            <a:avLst/>
                          </a:prstGeom>
                          <a:noFill/>
                          <a:ln w="9525">
                            <a:noFill/>
                            <a:miter lim="800000"/>
                            <a:headEnd/>
                            <a:tailEnd/>
                          </a:ln>
                        </pic:spPr>
                      </pic:pic>
                    </a:graphicData>
                  </a:graphic>
                </wp:inline>
              </w:drawing>
            </w:r>
          </w:p>
        </w:tc>
        <w:tc>
          <w:tcPr>
            <w:tcW w:w="2023" w:type="pct"/>
            <w:tcBorders>
              <w:top w:val="nil"/>
              <w:left w:val="nil"/>
              <w:bottom w:val="nil"/>
              <w:right w:val="nil"/>
            </w:tcBorders>
          </w:tcPr>
          <w:p w:rsidR="003276C3" w:rsidRPr="00DF6E37" w:rsidRDefault="003276C3">
            <w:pPr>
              <w:jc w:val="center"/>
              <w:rPr>
                <w:rFonts w:ascii="Times New Roman" w:hAnsi="Times New Roman" w:cs="Times New Roman"/>
                <w:b/>
                <w:sz w:val="20"/>
                <w:szCs w:val="20"/>
              </w:rPr>
            </w:pPr>
          </w:p>
          <w:p w:rsidR="003276C3" w:rsidRPr="00DF6E37" w:rsidRDefault="003276C3" w:rsidP="00BF753B">
            <w:pPr>
              <w:spacing w:after="0"/>
              <w:jc w:val="center"/>
              <w:rPr>
                <w:rFonts w:ascii="Times New Roman" w:hAnsi="Times New Roman" w:cs="Times New Roman"/>
                <w:b/>
                <w:sz w:val="20"/>
                <w:szCs w:val="20"/>
              </w:rPr>
            </w:pPr>
            <w:r w:rsidRPr="00DF6E37">
              <w:rPr>
                <w:rFonts w:ascii="Times New Roman" w:hAnsi="Times New Roman" w:cs="Times New Roman"/>
                <w:b/>
                <w:sz w:val="20"/>
                <w:szCs w:val="20"/>
              </w:rPr>
              <w:t>Администрация</w:t>
            </w:r>
          </w:p>
          <w:p w:rsidR="003276C3" w:rsidRPr="00DF6E37" w:rsidRDefault="003276C3" w:rsidP="00BF753B">
            <w:pPr>
              <w:spacing w:after="0"/>
              <w:jc w:val="center"/>
              <w:rPr>
                <w:rFonts w:ascii="Times New Roman" w:hAnsi="Times New Roman" w:cs="Times New Roman"/>
                <w:b/>
                <w:sz w:val="20"/>
                <w:szCs w:val="20"/>
              </w:rPr>
            </w:pPr>
            <w:r w:rsidRPr="00DF6E37">
              <w:rPr>
                <w:rFonts w:ascii="Times New Roman" w:hAnsi="Times New Roman" w:cs="Times New Roman"/>
                <w:b/>
                <w:sz w:val="20"/>
                <w:szCs w:val="20"/>
              </w:rPr>
              <w:t>муниципального района</w:t>
            </w:r>
          </w:p>
          <w:p w:rsidR="003276C3" w:rsidRPr="00DF6E37" w:rsidRDefault="003276C3" w:rsidP="00BF753B">
            <w:pPr>
              <w:spacing w:after="0"/>
              <w:jc w:val="center"/>
              <w:rPr>
                <w:rFonts w:ascii="Times New Roman" w:hAnsi="Times New Roman" w:cs="Times New Roman"/>
                <w:b/>
                <w:sz w:val="20"/>
                <w:szCs w:val="20"/>
              </w:rPr>
            </w:pPr>
            <w:r w:rsidRPr="00DF6E37">
              <w:rPr>
                <w:rFonts w:ascii="Times New Roman" w:hAnsi="Times New Roman" w:cs="Times New Roman"/>
                <w:b/>
                <w:sz w:val="20"/>
                <w:szCs w:val="20"/>
              </w:rPr>
              <w:t>«Ижемский»</w:t>
            </w:r>
          </w:p>
        </w:tc>
      </w:tr>
    </w:tbl>
    <w:p w:rsidR="003276C3" w:rsidRPr="00DF6E37" w:rsidRDefault="003276C3" w:rsidP="003276C3">
      <w:pPr>
        <w:tabs>
          <w:tab w:val="left" w:pos="8071"/>
          <w:tab w:val="left" w:pos="8456"/>
        </w:tabs>
        <w:rPr>
          <w:rFonts w:ascii="Times New Roman" w:hAnsi="Times New Roman" w:cs="Times New Roman"/>
          <w:b/>
          <w:sz w:val="20"/>
          <w:szCs w:val="20"/>
        </w:rPr>
      </w:pPr>
      <w:r w:rsidRPr="00DF6E37">
        <w:rPr>
          <w:rFonts w:ascii="Times New Roman" w:hAnsi="Times New Roman" w:cs="Times New Roman"/>
          <w:b/>
          <w:sz w:val="20"/>
          <w:szCs w:val="20"/>
        </w:rPr>
        <w:tab/>
      </w:r>
    </w:p>
    <w:p w:rsidR="003276C3" w:rsidRPr="00DF6E37" w:rsidRDefault="003276C3">
      <w:pPr>
        <w:jc w:val="center"/>
        <w:rPr>
          <w:rFonts w:ascii="Times New Roman" w:hAnsi="Times New Roman" w:cs="Times New Roman"/>
          <w:b/>
          <w:sz w:val="20"/>
          <w:szCs w:val="20"/>
        </w:rPr>
      </w:pPr>
      <w:r w:rsidRPr="00DF6E37">
        <w:rPr>
          <w:rFonts w:ascii="Times New Roman" w:hAnsi="Times New Roman" w:cs="Times New Roman"/>
          <w:b/>
          <w:sz w:val="20"/>
          <w:szCs w:val="20"/>
        </w:rPr>
        <w:t>Ш У Ö М</w:t>
      </w:r>
    </w:p>
    <w:p w:rsidR="003276C3" w:rsidRPr="00DF6E37" w:rsidRDefault="003276C3">
      <w:pPr>
        <w:pStyle w:val="1"/>
        <w:jc w:val="center"/>
        <w:rPr>
          <w:sz w:val="20"/>
          <w:szCs w:val="20"/>
        </w:rPr>
      </w:pPr>
      <w:r w:rsidRPr="00DF6E37">
        <w:rPr>
          <w:sz w:val="20"/>
          <w:szCs w:val="20"/>
        </w:rPr>
        <w:t>П  О С Т А Н О В Л Е Н И Е</w:t>
      </w:r>
    </w:p>
    <w:p w:rsidR="003276C3" w:rsidRPr="00DF6E37" w:rsidRDefault="003276C3">
      <w:pPr>
        <w:rPr>
          <w:rFonts w:ascii="Times New Roman" w:hAnsi="Times New Roman" w:cs="Times New Roman"/>
          <w:sz w:val="20"/>
          <w:szCs w:val="20"/>
        </w:rPr>
      </w:pPr>
    </w:p>
    <w:p w:rsidR="003276C3" w:rsidRPr="00DF6E37" w:rsidRDefault="003276C3">
      <w:pPr>
        <w:rPr>
          <w:rFonts w:ascii="Times New Roman" w:hAnsi="Times New Roman" w:cs="Times New Roman"/>
          <w:sz w:val="20"/>
          <w:szCs w:val="20"/>
        </w:rPr>
      </w:pPr>
    </w:p>
    <w:p w:rsidR="003276C3" w:rsidRPr="00DF6E37" w:rsidRDefault="003276C3" w:rsidP="003276C3">
      <w:pPr>
        <w:rPr>
          <w:rFonts w:ascii="Times New Roman" w:hAnsi="Times New Roman" w:cs="Times New Roman"/>
          <w:sz w:val="20"/>
          <w:szCs w:val="20"/>
        </w:rPr>
      </w:pPr>
      <w:r w:rsidRPr="00DF6E37">
        <w:rPr>
          <w:rFonts w:ascii="Times New Roman" w:hAnsi="Times New Roman" w:cs="Times New Roman"/>
          <w:sz w:val="20"/>
          <w:szCs w:val="20"/>
        </w:rPr>
        <w:t xml:space="preserve">от    27 октября 2016 года                                                                      </w:t>
      </w:r>
      <w:r w:rsidR="00BF753B">
        <w:rPr>
          <w:rFonts w:ascii="Times New Roman" w:hAnsi="Times New Roman" w:cs="Times New Roman"/>
          <w:sz w:val="20"/>
          <w:szCs w:val="20"/>
        </w:rPr>
        <w:tab/>
      </w:r>
      <w:r w:rsidR="00BF753B">
        <w:rPr>
          <w:rFonts w:ascii="Times New Roman" w:hAnsi="Times New Roman" w:cs="Times New Roman"/>
          <w:sz w:val="20"/>
          <w:szCs w:val="20"/>
        </w:rPr>
        <w:tab/>
      </w:r>
      <w:r w:rsidR="00BF753B">
        <w:rPr>
          <w:rFonts w:ascii="Times New Roman" w:hAnsi="Times New Roman" w:cs="Times New Roman"/>
          <w:sz w:val="20"/>
          <w:szCs w:val="20"/>
        </w:rPr>
        <w:tab/>
      </w:r>
      <w:r w:rsidR="00BF753B">
        <w:rPr>
          <w:rFonts w:ascii="Times New Roman" w:hAnsi="Times New Roman" w:cs="Times New Roman"/>
          <w:sz w:val="20"/>
          <w:szCs w:val="20"/>
        </w:rPr>
        <w:tab/>
      </w:r>
      <w:r w:rsidRPr="00DF6E37">
        <w:rPr>
          <w:rFonts w:ascii="Times New Roman" w:hAnsi="Times New Roman" w:cs="Times New Roman"/>
          <w:sz w:val="20"/>
          <w:szCs w:val="20"/>
        </w:rPr>
        <w:t xml:space="preserve">№ 722 </w:t>
      </w:r>
    </w:p>
    <w:p w:rsidR="003276C3" w:rsidRPr="00DF6E37" w:rsidRDefault="003276C3" w:rsidP="003276C3">
      <w:pPr>
        <w:rPr>
          <w:rFonts w:ascii="Times New Roman" w:hAnsi="Times New Roman" w:cs="Times New Roman"/>
          <w:sz w:val="20"/>
          <w:szCs w:val="20"/>
        </w:rPr>
      </w:pPr>
      <w:r w:rsidRPr="00DF6E37">
        <w:rPr>
          <w:rFonts w:ascii="Times New Roman" w:hAnsi="Times New Roman" w:cs="Times New Roman"/>
          <w:sz w:val="20"/>
          <w:szCs w:val="20"/>
        </w:rPr>
        <w:t>Республика Коми, Ижемский район, с. Ижма</w:t>
      </w:r>
    </w:p>
    <w:p w:rsidR="003276C3" w:rsidRPr="00DF6E37" w:rsidRDefault="003276C3">
      <w:pPr>
        <w:rPr>
          <w:rFonts w:ascii="Times New Roman" w:hAnsi="Times New Roman" w:cs="Times New Roman"/>
          <w:sz w:val="20"/>
          <w:szCs w:val="20"/>
        </w:rPr>
      </w:pPr>
    </w:p>
    <w:p w:rsidR="003276C3" w:rsidRPr="00DF6E37" w:rsidRDefault="003276C3">
      <w:pPr>
        <w:rPr>
          <w:rFonts w:ascii="Times New Roman" w:hAnsi="Times New Roman" w:cs="Times New Roman"/>
          <w:sz w:val="20"/>
          <w:szCs w:val="20"/>
        </w:rPr>
      </w:pPr>
    </w:p>
    <w:p w:rsidR="003276C3" w:rsidRPr="00DF6E37" w:rsidRDefault="003276C3" w:rsidP="003276C3">
      <w:pPr>
        <w:jc w:val="center"/>
        <w:rPr>
          <w:rFonts w:ascii="Times New Roman" w:hAnsi="Times New Roman" w:cs="Times New Roman"/>
          <w:sz w:val="20"/>
          <w:szCs w:val="20"/>
        </w:rPr>
      </w:pPr>
      <w:r w:rsidRPr="00DF6E37">
        <w:rPr>
          <w:rFonts w:ascii="Times New Roman" w:hAnsi="Times New Roman" w:cs="Times New Roman"/>
          <w:sz w:val="20"/>
          <w:szCs w:val="20"/>
        </w:rPr>
        <w:t>О внесении изменений в постановление администрации муниципального района «Ижемский»  от 09 апреля 2013 г. № 242 «Об организации питания обучающихся 1-4 классов в муниципальных бюджетных образовательных учреждениях муниципального района «Ижемский», реализующих программу начального общего образования»</w:t>
      </w:r>
    </w:p>
    <w:p w:rsidR="003276C3" w:rsidRPr="00DF6E37" w:rsidRDefault="003276C3" w:rsidP="003276C3">
      <w:pPr>
        <w:jc w:val="center"/>
        <w:rPr>
          <w:rFonts w:ascii="Times New Roman" w:hAnsi="Times New Roman" w:cs="Times New Roman"/>
          <w:sz w:val="20"/>
          <w:szCs w:val="20"/>
        </w:rPr>
      </w:pPr>
    </w:p>
    <w:p w:rsidR="003276C3" w:rsidRPr="00DF6E37" w:rsidRDefault="003276C3">
      <w:pPr>
        <w:rPr>
          <w:rFonts w:ascii="Times New Roman" w:hAnsi="Times New Roman" w:cs="Times New Roman"/>
          <w:sz w:val="20"/>
          <w:szCs w:val="20"/>
        </w:rPr>
      </w:pPr>
    </w:p>
    <w:p w:rsidR="003276C3" w:rsidRPr="00DF6E37" w:rsidRDefault="003276C3" w:rsidP="003276C3">
      <w:pPr>
        <w:ind w:firstLine="708"/>
        <w:jc w:val="both"/>
        <w:rPr>
          <w:rFonts w:ascii="Times New Roman" w:hAnsi="Times New Roman" w:cs="Times New Roman"/>
          <w:sz w:val="20"/>
          <w:szCs w:val="20"/>
        </w:rPr>
      </w:pPr>
      <w:r w:rsidRPr="00DF6E37">
        <w:rPr>
          <w:rFonts w:ascii="Times New Roman" w:hAnsi="Times New Roman" w:cs="Times New Roman"/>
          <w:sz w:val="20"/>
          <w:szCs w:val="20"/>
        </w:rPr>
        <w:lastRenderedPageBreak/>
        <w:t xml:space="preserve">В соответствии с </w:t>
      </w:r>
      <w:hyperlink r:id="rId102" w:history="1">
        <w:r w:rsidRPr="00DF6E37">
          <w:rPr>
            <w:rFonts w:ascii="Times New Roman" w:hAnsi="Times New Roman" w:cs="Times New Roman"/>
            <w:sz w:val="20"/>
            <w:szCs w:val="20"/>
          </w:rPr>
          <w:t>Законом</w:t>
        </w:r>
      </w:hyperlink>
      <w:r w:rsidRPr="00DF6E37">
        <w:rPr>
          <w:rFonts w:ascii="Times New Roman" w:hAnsi="Times New Roman" w:cs="Times New Roman"/>
          <w:sz w:val="20"/>
          <w:szCs w:val="20"/>
        </w:rPr>
        <w:t xml:space="preserve"> Республики Коми от 25 ноября 2015 года № 103-РЗ «О республиканском бюджете Республики Коми на 2016 год и плановый период 2017 и 2018 годов»,  </w:t>
      </w:r>
      <w:hyperlink r:id="rId103" w:history="1">
        <w:r w:rsidRPr="00DF6E37">
          <w:rPr>
            <w:rFonts w:ascii="Times New Roman" w:hAnsi="Times New Roman" w:cs="Times New Roman"/>
            <w:sz w:val="20"/>
            <w:szCs w:val="20"/>
          </w:rPr>
          <w:t>Постановлением</w:t>
        </w:r>
      </w:hyperlink>
      <w:r w:rsidRPr="00DF6E37">
        <w:rPr>
          <w:rFonts w:ascii="Times New Roman" w:hAnsi="Times New Roman" w:cs="Times New Roman"/>
          <w:sz w:val="20"/>
          <w:szCs w:val="20"/>
        </w:rPr>
        <w:t xml:space="preserve"> Правительства Республики Коми от 28 сентября 2012 года  № 411 «Об утверждении Государственной программы Республики Коми «Развитие образования»</w:t>
      </w:r>
    </w:p>
    <w:p w:rsidR="003276C3" w:rsidRPr="00DF6E37" w:rsidRDefault="003276C3" w:rsidP="003276C3">
      <w:pPr>
        <w:ind w:firstLine="540"/>
        <w:jc w:val="both"/>
        <w:rPr>
          <w:rFonts w:ascii="Times New Roman" w:hAnsi="Times New Roman" w:cs="Times New Roman"/>
          <w:sz w:val="20"/>
          <w:szCs w:val="20"/>
        </w:rPr>
      </w:pPr>
    </w:p>
    <w:p w:rsidR="003276C3" w:rsidRPr="00DF6E37" w:rsidRDefault="003276C3" w:rsidP="003276C3">
      <w:pPr>
        <w:jc w:val="center"/>
        <w:rPr>
          <w:rFonts w:ascii="Times New Roman" w:hAnsi="Times New Roman" w:cs="Times New Roman"/>
          <w:sz w:val="20"/>
          <w:szCs w:val="20"/>
        </w:rPr>
      </w:pPr>
      <w:r w:rsidRPr="00DF6E37">
        <w:rPr>
          <w:rFonts w:ascii="Times New Roman" w:hAnsi="Times New Roman" w:cs="Times New Roman"/>
          <w:sz w:val="20"/>
          <w:szCs w:val="20"/>
        </w:rPr>
        <w:t>администрация муниципального района «Ижемский»</w:t>
      </w:r>
    </w:p>
    <w:p w:rsidR="003276C3" w:rsidRPr="00DF6E37" w:rsidRDefault="003276C3" w:rsidP="003276C3">
      <w:pPr>
        <w:jc w:val="center"/>
        <w:rPr>
          <w:rFonts w:ascii="Times New Roman" w:hAnsi="Times New Roman" w:cs="Times New Roman"/>
          <w:sz w:val="20"/>
          <w:szCs w:val="20"/>
        </w:rPr>
      </w:pPr>
    </w:p>
    <w:p w:rsidR="003276C3" w:rsidRPr="00DF6E37" w:rsidRDefault="003276C3" w:rsidP="003276C3">
      <w:pPr>
        <w:jc w:val="center"/>
        <w:rPr>
          <w:rFonts w:ascii="Times New Roman" w:hAnsi="Times New Roman" w:cs="Times New Roman"/>
          <w:sz w:val="20"/>
          <w:szCs w:val="20"/>
        </w:rPr>
      </w:pPr>
      <w:r w:rsidRPr="00DF6E37">
        <w:rPr>
          <w:rFonts w:ascii="Times New Roman" w:hAnsi="Times New Roman" w:cs="Times New Roman"/>
          <w:spacing w:val="100"/>
          <w:sz w:val="20"/>
          <w:szCs w:val="20"/>
        </w:rPr>
        <w:t>ПОСТАНОВЛЯЕТ:</w:t>
      </w:r>
    </w:p>
    <w:p w:rsidR="003276C3" w:rsidRPr="00DF6E37" w:rsidRDefault="003276C3" w:rsidP="003276C3">
      <w:pPr>
        <w:pStyle w:val="ConsPlusNormal"/>
        <w:widowControl/>
        <w:ind w:firstLine="540"/>
        <w:jc w:val="both"/>
        <w:rPr>
          <w:rFonts w:ascii="Times New Roman" w:hAnsi="Times New Roman" w:cs="Times New Roman"/>
        </w:rPr>
      </w:pPr>
    </w:p>
    <w:p w:rsidR="003276C3" w:rsidRPr="00DF6E37" w:rsidRDefault="003276C3" w:rsidP="003276C3">
      <w:pPr>
        <w:ind w:firstLine="708"/>
        <w:jc w:val="both"/>
        <w:rPr>
          <w:rFonts w:ascii="Times New Roman" w:hAnsi="Times New Roman" w:cs="Times New Roman"/>
          <w:sz w:val="20"/>
          <w:szCs w:val="20"/>
        </w:rPr>
      </w:pPr>
      <w:r w:rsidRPr="00DF6E37">
        <w:rPr>
          <w:rFonts w:ascii="Times New Roman" w:hAnsi="Times New Roman" w:cs="Times New Roman"/>
          <w:sz w:val="20"/>
          <w:szCs w:val="20"/>
        </w:rPr>
        <w:t>1. Пункт 4  приложения к постановлению администрации муниципального района «Ижемский»  от 09 апреля 2013 г. № 242 «Об организации питания обучающихся 1-4 классов в муниципальных бюджетных образовательных учреждениях муниципального района «Ижемский», реализующих программу начального общего образования» изложить в следующей редакции:</w:t>
      </w:r>
    </w:p>
    <w:p w:rsidR="003276C3" w:rsidRPr="00DF6E37" w:rsidRDefault="003276C3" w:rsidP="003276C3">
      <w:pPr>
        <w:pStyle w:val="ConsPlusNormal"/>
        <w:widowControl/>
        <w:spacing w:line="276" w:lineRule="auto"/>
        <w:ind w:firstLine="540"/>
        <w:jc w:val="both"/>
        <w:rPr>
          <w:rFonts w:ascii="Times New Roman" w:hAnsi="Times New Roman" w:cs="Times New Roman"/>
        </w:rPr>
      </w:pPr>
      <w:r w:rsidRPr="00DF6E37">
        <w:rPr>
          <w:rFonts w:ascii="Times New Roman" w:hAnsi="Times New Roman" w:cs="Times New Roman"/>
        </w:rPr>
        <w:t xml:space="preserve"> «Питание обучающимся 1 - 4 классов муниципальных бюджетных образовательных организаций муниципального района «Ижемский», реализующих программу начального общего образования, предоставляется с с  1 декабря  2016 года из расчета 56,8 рублей на одного обучающегося в день посещения им занятий, предусмотренных учебным планом.».</w:t>
      </w:r>
    </w:p>
    <w:p w:rsidR="003276C3" w:rsidRPr="00DF6E37" w:rsidRDefault="003276C3" w:rsidP="003276C3">
      <w:pPr>
        <w:pStyle w:val="ConsPlusNormal"/>
        <w:widowControl/>
        <w:spacing w:line="276" w:lineRule="auto"/>
        <w:ind w:firstLine="540"/>
        <w:jc w:val="both"/>
        <w:rPr>
          <w:rFonts w:ascii="Times New Roman" w:hAnsi="Times New Roman" w:cs="Times New Roman"/>
        </w:rPr>
      </w:pPr>
      <w:r w:rsidRPr="00DF6E37">
        <w:rPr>
          <w:rFonts w:ascii="Times New Roman" w:hAnsi="Times New Roman" w:cs="Times New Roman"/>
        </w:rPr>
        <w:t>2. Начальнику Управления образования администрации муниципального района «Ижемский» А.В. Волковой довести настоящее постановление до сведения руководителей муниципальных бюджетных образовательных организаций муниципального района «Ижемский».</w:t>
      </w:r>
    </w:p>
    <w:p w:rsidR="003276C3" w:rsidRPr="00DF6E37" w:rsidRDefault="003276C3" w:rsidP="003276C3">
      <w:pPr>
        <w:pStyle w:val="ConsPlusNormal"/>
        <w:widowControl/>
        <w:spacing w:line="276" w:lineRule="auto"/>
        <w:ind w:firstLine="540"/>
        <w:jc w:val="both"/>
        <w:rPr>
          <w:rFonts w:ascii="Times New Roman" w:hAnsi="Times New Roman" w:cs="Times New Roman"/>
        </w:rPr>
      </w:pPr>
      <w:r w:rsidRPr="00DF6E37">
        <w:rPr>
          <w:rFonts w:ascii="Times New Roman" w:hAnsi="Times New Roman" w:cs="Times New Roman"/>
        </w:rPr>
        <w:t>3. Контроль за исполнением настоящего постановления возложить на заместителя руководителя администрации муниципального района «Ижемский» Р.Е. Селиверстова.</w:t>
      </w:r>
    </w:p>
    <w:p w:rsidR="003276C3" w:rsidRPr="00DF6E37" w:rsidRDefault="003276C3" w:rsidP="003276C3">
      <w:pPr>
        <w:pStyle w:val="ConsPlusNormal"/>
        <w:widowControl/>
        <w:spacing w:line="276" w:lineRule="auto"/>
        <w:ind w:firstLine="540"/>
        <w:jc w:val="both"/>
        <w:rPr>
          <w:rFonts w:ascii="Times New Roman" w:hAnsi="Times New Roman" w:cs="Times New Roman"/>
        </w:rPr>
      </w:pPr>
      <w:r w:rsidRPr="00DF6E37">
        <w:rPr>
          <w:rFonts w:ascii="Times New Roman" w:hAnsi="Times New Roman" w:cs="Times New Roman"/>
        </w:rPr>
        <w:t>4. Настоящее постановление вступает в силу со дня его официального опубликования (обнародования) и распространяется на правоотношения, возникшие с 1декабря 2016 года.</w:t>
      </w:r>
    </w:p>
    <w:p w:rsidR="003276C3" w:rsidRPr="00DF6E37" w:rsidRDefault="003276C3" w:rsidP="003276C3">
      <w:pPr>
        <w:pStyle w:val="ConsPlusNormal"/>
        <w:widowControl/>
        <w:rPr>
          <w:rFonts w:ascii="Times New Roman" w:hAnsi="Times New Roman" w:cs="Times New Roman"/>
        </w:rPr>
      </w:pPr>
    </w:p>
    <w:p w:rsidR="003276C3" w:rsidRPr="00DF6E37" w:rsidRDefault="003276C3" w:rsidP="003276C3">
      <w:pPr>
        <w:jc w:val="both"/>
        <w:rPr>
          <w:rFonts w:ascii="Times New Roman" w:hAnsi="Times New Roman" w:cs="Times New Roman"/>
          <w:sz w:val="20"/>
          <w:szCs w:val="20"/>
        </w:rPr>
      </w:pPr>
      <w:r w:rsidRPr="00DF6E37">
        <w:rPr>
          <w:rFonts w:ascii="Times New Roman" w:hAnsi="Times New Roman" w:cs="Times New Roman"/>
          <w:sz w:val="20"/>
          <w:szCs w:val="20"/>
        </w:rPr>
        <w:t>Заместитель руководителя</w:t>
      </w:r>
    </w:p>
    <w:p w:rsidR="003276C3" w:rsidRPr="00DF6E37" w:rsidRDefault="003276C3" w:rsidP="003276C3">
      <w:pPr>
        <w:jc w:val="both"/>
        <w:rPr>
          <w:rFonts w:ascii="Times New Roman" w:hAnsi="Times New Roman" w:cs="Times New Roman"/>
          <w:sz w:val="20"/>
          <w:szCs w:val="20"/>
        </w:rPr>
      </w:pPr>
      <w:r w:rsidRPr="00DF6E37">
        <w:rPr>
          <w:rFonts w:ascii="Times New Roman" w:hAnsi="Times New Roman" w:cs="Times New Roman"/>
          <w:sz w:val="20"/>
          <w:szCs w:val="20"/>
        </w:rPr>
        <w:t>администрации муниципального</w:t>
      </w:r>
    </w:p>
    <w:p w:rsidR="003276C3" w:rsidRPr="00DF6E37" w:rsidRDefault="003276C3" w:rsidP="003276C3">
      <w:pPr>
        <w:jc w:val="both"/>
        <w:rPr>
          <w:rFonts w:ascii="Times New Roman" w:hAnsi="Times New Roman" w:cs="Times New Roman"/>
          <w:sz w:val="20"/>
          <w:szCs w:val="20"/>
        </w:rPr>
      </w:pPr>
      <w:r w:rsidRPr="00DF6E37">
        <w:rPr>
          <w:rFonts w:ascii="Times New Roman" w:hAnsi="Times New Roman" w:cs="Times New Roman"/>
          <w:sz w:val="20"/>
          <w:szCs w:val="20"/>
        </w:rPr>
        <w:t xml:space="preserve">района «Ижемский»                         </w:t>
      </w:r>
      <w:r w:rsidRPr="00DF6E37">
        <w:rPr>
          <w:rFonts w:ascii="Times New Roman" w:hAnsi="Times New Roman" w:cs="Times New Roman"/>
          <w:sz w:val="20"/>
          <w:szCs w:val="20"/>
        </w:rPr>
        <w:tab/>
      </w:r>
      <w:r w:rsidRPr="00DF6E37">
        <w:rPr>
          <w:rFonts w:ascii="Times New Roman" w:hAnsi="Times New Roman" w:cs="Times New Roman"/>
          <w:sz w:val="20"/>
          <w:szCs w:val="20"/>
        </w:rPr>
        <w:tab/>
      </w:r>
      <w:r w:rsidRPr="00DF6E37">
        <w:rPr>
          <w:rFonts w:ascii="Times New Roman" w:hAnsi="Times New Roman" w:cs="Times New Roman"/>
          <w:sz w:val="20"/>
          <w:szCs w:val="20"/>
        </w:rPr>
        <w:tab/>
        <w:t xml:space="preserve">           </w:t>
      </w:r>
      <w:r w:rsidRPr="00DF6E37">
        <w:rPr>
          <w:rFonts w:ascii="Times New Roman" w:hAnsi="Times New Roman" w:cs="Times New Roman"/>
          <w:sz w:val="20"/>
          <w:szCs w:val="20"/>
        </w:rPr>
        <w:tab/>
      </w:r>
      <w:r w:rsidR="00BF753B">
        <w:rPr>
          <w:rFonts w:ascii="Times New Roman" w:hAnsi="Times New Roman" w:cs="Times New Roman"/>
          <w:sz w:val="20"/>
          <w:szCs w:val="20"/>
        </w:rPr>
        <w:tab/>
      </w:r>
      <w:r w:rsidR="00BF753B">
        <w:rPr>
          <w:rFonts w:ascii="Times New Roman" w:hAnsi="Times New Roman" w:cs="Times New Roman"/>
          <w:sz w:val="20"/>
          <w:szCs w:val="20"/>
        </w:rPr>
        <w:tab/>
      </w:r>
      <w:r w:rsidR="00BF753B">
        <w:rPr>
          <w:rFonts w:ascii="Times New Roman" w:hAnsi="Times New Roman" w:cs="Times New Roman"/>
          <w:sz w:val="20"/>
          <w:szCs w:val="20"/>
        </w:rPr>
        <w:tab/>
      </w:r>
      <w:r w:rsidRPr="00DF6E37">
        <w:rPr>
          <w:rFonts w:ascii="Times New Roman" w:hAnsi="Times New Roman" w:cs="Times New Roman"/>
          <w:sz w:val="20"/>
          <w:szCs w:val="20"/>
        </w:rPr>
        <w:t>Р.Е. Селиверстов</w:t>
      </w:r>
    </w:p>
    <w:p w:rsidR="003276C3" w:rsidRPr="00DF6E37" w:rsidRDefault="003276C3" w:rsidP="003276C3">
      <w:pPr>
        <w:jc w:val="both"/>
        <w:rPr>
          <w:rFonts w:ascii="Times New Roman" w:hAnsi="Times New Roman" w:cs="Times New Roman"/>
          <w:sz w:val="20"/>
          <w:szCs w:val="20"/>
        </w:rPr>
      </w:pPr>
      <w:r w:rsidRPr="00DF6E37">
        <w:rPr>
          <w:rFonts w:ascii="Times New Roman" w:hAnsi="Times New Roman" w:cs="Times New Roman"/>
          <w:sz w:val="20"/>
          <w:szCs w:val="20"/>
        </w:rPr>
        <w:t xml:space="preserve"> </w:t>
      </w:r>
    </w:p>
    <w:p w:rsidR="003276C3" w:rsidRPr="00DF6E37" w:rsidRDefault="003276C3" w:rsidP="003276C3">
      <w:pPr>
        <w:jc w:val="both"/>
        <w:rPr>
          <w:rFonts w:ascii="Times New Roman" w:hAnsi="Times New Roman" w:cs="Times New Roman"/>
          <w:sz w:val="20"/>
          <w:szCs w:val="20"/>
        </w:rPr>
      </w:pPr>
    </w:p>
    <w:p w:rsidR="003276C3" w:rsidRPr="00DF6E37" w:rsidRDefault="003276C3" w:rsidP="003276C3">
      <w:pPr>
        <w:jc w:val="both"/>
        <w:rPr>
          <w:rFonts w:ascii="Times New Roman" w:hAnsi="Times New Roman" w:cs="Times New Roman"/>
          <w:sz w:val="20"/>
          <w:szCs w:val="20"/>
        </w:rPr>
      </w:pPr>
    </w:p>
    <w:p w:rsidR="003276C3" w:rsidRPr="00DF6E37" w:rsidRDefault="003276C3" w:rsidP="003276C3">
      <w:pPr>
        <w:pStyle w:val="ConsPlusNormal"/>
        <w:widowControl/>
        <w:jc w:val="right"/>
        <w:outlineLvl w:val="0"/>
        <w:rPr>
          <w:rFonts w:ascii="Times New Roman" w:hAnsi="Times New Roman" w:cs="Times New Roman"/>
        </w:rPr>
      </w:pPr>
    </w:p>
    <w:p w:rsidR="003276C3" w:rsidRPr="00DF6E37" w:rsidRDefault="003276C3" w:rsidP="003276C3">
      <w:pPr>
        <w:pStyle w:val="ConsPlusNormal"/>
        <w:widowControl/>
        <w:outlineLvl w:val="0"/>
        <w:rPr>
          <w:rFonts w:ascii="Times New Roman" w:hAnsi="Times New Roman" w:cs="Times New Roman"/>
        </w:rPr>
      </w:pPr>
    </w:p>
    <w:tbl>
      <w:tblPr>
        <w:tblW w:w="0" w:type="auto"/>
        <w:tblLayout w:type="fixed"/>
        <w:tblLook w:val="00A0"/>
      </w:tblPr>
      <w:tblGrid>
        <w:gridCol w:w="3420"/>
        <w:gridCol w:w="2160"/>
        <w:gridCol w:w="3780"/>
      </w:tblGrid>
      <w:tr w:rsidR="003276C3" w:rsidRPr="00DF6E37" w:rsidTr="003276C3">
        <w:trPr>
          <w:cantSplit/>
        </w:trPr>
        <w:tc>
          <w:tcPr>
            <w:tcW w:w="3420" w:type="dxa"/>
          </w:tcPr>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«Изьва»</w:t>
            </w:r>
          </w:p>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муниципальнöй районса</w:t>
            </w:r>
          </w:p>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администрация</w:t>
            </w:r>
          </w:p>
          <w:p w:rsidR="003276C3" w:rsidRPr="00DF6E37" w:rsidRDefault="003276C3" w:rsidP="003276C3">
            <w:pPr>
              <w:spacing w:after="0" w:line="240" w:lineRule="auto"/>
              <w:jc w:val="center"/>
              <w:rPr>
                <w:rFonts w:ascii="Times New Roman" w:hAnsi="Times New Roman" w:cs="Times New Roman"/>
                <w:sz w:val="20"/>
                <w:szCs w:val="20"/>
              </w:rPr>
            </w:pPr>
          </w:p>
        </w:tc>
        <w:tc>
          <w:tcPr>
            <w:tcW w:w="2160" w:type="dxa"/>
          </w:tcPr>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noProof/>
                <w:sz w:val="20"/>
                <w:szCs w:val="20"/>
                <w:lang w:eastAsia="ru-RU"/>
              </w:rPr>
              <w:drawing>
                <wp:inline distT="0" distB="0" distL="0" distR="0">
                  <wp:extent cx="694690" cy="694690"/>
                  <wp:effectExtent l="19050" t="0" r="0" b="0"/>
                  <wp:docPr id="19"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04" cstate="print"/>
                          <a:srcRect/>
                          <a:stretch>
                            <a:fillRect/>
                          </a:stretch>
                        </pic:blipFill>
                        <pic:spPr bwMode="auto">
                          <a:xfrm>
                            <a:off x="0" y="0"/>
                            <a:ext cx="694690" cy="694690"/>
                          </a:xfrm>
                          <a:prstGeom prst="rect">
                            <a:avLst/>
                          </a:prstGeom>
                          <a:noFill/>
                          <a:ln w="9525">
                            <a:noFill/>
                            <a:miter lim="800000"/>
                            <a:headEnd/>
                            <a:tailEnd/>
                          </a:ln>
                        </pic:spPr>
                      </pic:pic>
                    </a:graphicData>
                  </a:graphic>
                </wp:inline>
              </w:drawing>
            </w:r>
          </w:p>
        </w:tc>
        <w:tc>
          <w:tcPr>
            <w:tcW w:w="3780" w:type="dxa"/>
          </w:tcPr>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Администрация</w:t>
            </w:r>
          </w:p>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муниципального района</w:t>
            </w:r>
          </w:p>
          <w:p w:rsidR="003276C3" w:rsidRPr="00DF6E37" w:rsidRDefault="003276C3" w:rsidP="003276C3">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«Ижемский»</w:t>
            </w:r>
          </w:p>
        </w:tc>
      </w:tr>
      <w:tr w:rsidR="003276C3" w:rsidRPr="00DF6E37" w:rsidTr="003276C3">
        <w:trPr>
          <w:cantSplit/>
        </w:trPr>
        <w:tc>
          <w:tcPr>
            <w:tcW w:w="3420" w:type="dxa"/>
          </w:tcPr>
          <w:p w:rsidR="003276C3" w:rsidRPr="00DF6E37" w:rsidRDefault="003276C3" w:rsidP="003276C3">
            <w:pPr>
              <w:spacing w:after="0" w:line="240" w:lineRule="auto"/>
              <w:jc w:val="center"/>
              <w:rPr>
                <w:rFonts w:ascii="Times New Roman" w:hAnsi="Times New Roman" w:cs="Times New Roman"/>
                <w:b/>
                <w:bCs/>
                <w:sz w:val="20"/>
                <w:szCs w:val="20"/>
              </w:rPr>
            </w:pPr>
          </w:p>
        </w:tc>
        <w:tc>
          <w:tcPr>
            <w:tcW w:w="2160" w:type="dxa"/>
          </w:tcPr>
          <w:p w:rsidR="003276C3" w:rsidRPr="00DF6E37" w:rsidRDefault="003276C3" w:rsidP="003276C3">
            <w:pPr>
              <w:spacing w:after="0" w:line="240" w:lineRule="auto"/>
              <w:jc w:val="center"/>
              <w:rPr>
                <w:rFonts w:ascii="Times New Roman" w:hAnsi="Times New Roman" w:cs="Times New Roman"/>
                <w:b/>
                <w:bCs/>
                <w:sz w:val="20"/>
                <w:szCs w:val="20"/>
              </w:rPr>
            </w:pPr>
          </w:p>
        </w:tc>
        <w:tc>
          <w:tcPr>
            <w:tcW w:w="3780" w:type="dxa"/>
          </w:tcPr>
          <w:p w:rsidR="003276C3" w:rsidRPr="00DF6E37" w:rsidRDefault="003276C3" w:rsidP="003276C3">
            <w:pPr>
              <w:spacing w:after="0" w:line="240" w:lineRule="auto"/>
              <w:jc w:val="center"/>
              <w:rPr>
                <w:rFonts w:ascii="Times New Roman" w:hAnsi="Times New Roman" w:cs="Times New Roman"/>
                <w:b/>
                <w:bCs/>
                <w:sz w:val="20"/>
                <w:szCs w:val="20"/>
              </w:rPr>
            </w:pPr>
          </w:p>
        </w:tc>
      </w:tr>
    </w:tbl>
    <w:p w:rsidR="003276C3" w:rsidRPr="00DF6E37" w:rsidRDefault="003276C3" w:rsidP="003276C3">
      <w:pPr>
        <w:spacing w:after="0" w:line="240" w:lineRule="auto"/>
        <w:jc w:val="center"/>
        <w:rPr>
          <w:rFonts w:ascii="Times New Roman" w:hAnsi="Times New Roman" w:cs="Times New Roman"/>
          <w:b/>
          <w:bCs/>
          <w:sz w:val="20"/>
          <w:szCs w:val="20"/>
        </w:rPr>
      </w:pPr>
    </w:p>
    <w:p w:rsidR="003276C3" w:rsidRPr="00DF6E37" w:rsidRDefault="003276C3" w:rsidP="00BF753B">
      <w:pPr>
        <w:keepNext/>
        <w:spacing w:after="0" w:line="240" w:lineRule="auto"/>
        <w:jc w:val="center"/>
        <w:outlineLvl w:val="0"/>
        <w:rPr>
          <w:rFonts w:ascii="Times New Roman" w:hAnsi="Times New Roman" w:cs="Times New Roman"/>
          <w:b/>
          <w:bCs/>
          <w:sz w:val="20"/>
          <w:szCs w:val="20"/>
        </w:rPr>
      </w:pPr>
      <w:r w:rsidRPr="00DF6E37">
        <w:rPr>
          <w:rFonts w:ascii="Times New Roman" w:hAnsi="Times New Roman" w:cs="Times New Roman"/>
          <w:b/>
          <w:bCs/>
          <w:sz w:val="20"/>
          <w:szCs w:val="20"/>
        </w:rPr>
        <w:t>Ш У Ö М</w:t>
      </w:r>
    </w:p>
    <w:p w:rsidR="003276C3" w:rsidRPr="00DF6E37" w:rsidRDefault="003276C3" w:rsidP="00BF753B">
      <w:pPr>
        <w:keepNext/>
        <w:spacing w:after="0" w:line="240" w:lineRule="auto"/>
        <w:jc w:val="center"/>
        <w:outlineLvl w:val="0"/>
        <w:rPr>
          <w:rFonts w:ascii="Times New Roman" w:hAnsi="Times New Roman" w:cs="Times New Roman"/>
          <w:b/>
          <w:bCs/>
          <w:sz w:val="20"/>
          <w:szCs w:val="20"/>
        </w:rPr>
      </w:pPr>
    </w:p>
    <w:p w:rsidR="003276C3" w:rsidRPr="00DF6E37" w:rsidRDefault="003276C3" w:rsidP="00BF753B">
      <w:pPr>
        <w:spacing w:after="0" w:line="240" w:lineRule="auto"/>
        <w:jc w:val="center"/>
        <w:rPr>
          <w:rFonts w:ascii="Times New Roman" w:hAnsi="Times New Roman" w:cs="Times New Roman"/>
          <w:b/>
          <w:bCs/>
          <w:sz w:val="20"/>
          <w:szCs w:val="20"/>
        </w:rPr>
      </w:pPr>
      <w:r w:rsidRPr="00DF6E37">
        <w:rPr>
          <w:rFonts w:ascii="Times New Roman" w:hAnsi="Times New Roman" w:cs="Times New Roman"/>
          <w:b/>
          <w:bCs/>
          <w:sz w:val="20"/>
          <w:szCs w:val="20"/>
        </w:rPr>
        <w:t>П О С Т А Н О В Л Е Н И Е</w:t>
      </w:r>
    </w:p>
    <w:p w:rsidR="003276C3" w:rsidRPr="00DF6E37" w:rsidRDefault="003276C3" w:rsidP="003276C3">
      <w:pPr>
        <w:spacing w:after="0" w:line="240" w:lineRule="auto"/>
        <w:jc w:val="center"/>
        <w:rPr>
          <w:rFonts w:ascii="Times New Roman" w:hAnsi="Times New Roman" w:cs="Times New Roman"/>
          <w:b/>
          <w:bCs/>
          <w:sz w:val="20"/>
          <w:szCs w:val="20"/>
        </w:rPr>
      </w:pPr>
    </w:p>
    <w:p w:rsidR="003276C3" w:rsidRPr="00DF6E37" w:rsidRDefault="003276C3" w:rsidP="003276C3">
      <w:pPr>
        <w:spacing w:after="0" w:line="240" w:lineRule="auto"/>
        <w:rPr>
          <w:rFonts w:ascii="Times New Roman" w:hAnsi="Times New Roman" w:cs="Times New Roman"/>
          <w:sz w:val="20"/>
          <w:szCs w:val="20"/>
        </w:rPr>
      </w:pPr>
      <w:r w:rsidRPr="00DF6E37">
        <w:rPr>
          <w:rFonts w:ascii="Times New Roman" w:hAnsi="Times New Roman" w:cs="Times New Roman"/>
          <w:sz w:val="20"/>
          <w:szCs w:val="20"/>
        </w:rPr>
        <w:t xml:space="preserve">от  27 октября 2016 года </w:t>
      </w:r>
      <w:r w:rsidRPr="00DF6E37">
        <w:rPr>
          <w:rFonts w:ascii="Times New Roman" w:hAnsi="Times New Roman" w:cs="Times New Roman"/>
          <w:sz w:val="20"/>
          <w:szCs w:val="20"/>
        </w:rPr>
        <w:tab/>
        <w:t xml:space="preserve">                               </w:t>
      </w:r>
      <w:r w:rsidRPr="00DF6E37">
        <w:rPr>
          <w:rFonts w:ascii="Times New Roman" w:hAnsi="Times New Roman" w:cs="Times New Roman"/>
          <w:b/>
          <w:sz w:val="20"/>
          <w:szCs w:val="20"/>
        </w:rPr>
        <w:t xml:space="preserve"> </w:t>
      </w:r>
      <w:r w:rsidRPr="00DF6E37">
        <w:rPr>
          <w:rFonts w:ascii="Times New Roman" w:hAnsi="Times New Roman" w:cs="Times New Roman"/>
          <w:sz w:val="20"/>
          <w:szCs w:val="20"/>
        </w:rPr>
        <w:t xml:space="preserve">                                                     №  723</w:t>
      </w:r>
    </w:p>
    <w:p w:rsidR="003276C3" w:rsidRPr="00DF6E37" w:rsidRDefault="003276C3" w:rsidP="003276C3">
      <w:pPr>
        <w:autoSpaceDN w:val="0"/>
        <w:spacing w:after="0" w:line="240" w:lineRule="auto"/>
        <w:rPr>
          <w:rFonts w:ascii="Times New Roman" w:hAnsi="Times New Roman" w:cs="Times New Roman"/>
          <w:sz w:val="20"/>
          <w:szCs w:val="20"/>
        </w:rPr>
      </w:pPr>
      <w:r w:rsidRPr="00DF6E37">
        <w:rPr>
          <w:rFonts w:ascii="Times New Roman" w:hAnsi="Times New Roman" w:cs="Times New Roman"/>
          <w:sz w:val="20"/>
          <w:szCs w:val="20"/>
        </w:rPr>
        <w:t>Республика Коми, Ижемский район, с. Ижма</w:t>
      </w:r>
      <w:r w:rsidRPr="00DF6E37">
        <w:rPr>
          <w:rFonts w:ascii="Times New Roman" w:hAnsi="Times New Roman" w:cs="Times New Roman"/>
          <w:sz w:val="20"/>
          <w:szCs w:val="20"/>
        </w:rPr>
        <w:tab/>
      </w:r>
      <w:r w:rsidRPr="00DF6E37">
        <w:rPr>
          <w:rFonts w:ascii="Times New Roman" w:hAnsi="Times New Roman" w:cs="Times New Roman"/>
          <w:sz w:val="20"/>
          <w:szCs w:val="20"/>
        </w:rPr>
        <w:tab/>
      </w:r>
      <w:r w:rsidRPr="00DF6E37">
        <w:rPr>
          <w:rFonts w:ascii="Times New Roman" w:hAnsi="Times New Roman" w:cs="Times New Roman"/>
          <w:sz w:val="20"/>
          <w:szCs w:val="20"/>
        </w:rPr>
        <w:tab/>
        <w:t xml:space="preserve"> </w:t>
      </w:r>
      <w:r w:rsidRPr="00DF6E37">
        <w:rPr>
          <w:rFonts w:ascii="Times New Roman" w:hAnsi="Times New Roman" w:cs="Times New Roman"/>
          <w:sz w:val="20"/>
          <w:szCs w:val="20"/>
        </w:rPr>
        <w:tab/>
      </w:r>
      <w:r w:rsidRPr="00DF6E37">
        <w:rPr>
          <w:rFonts w:ascii="Times New Roman" w:hAnsi="Times New Roman" w:cs="Times New Roman"/>
          <w:sz w:val="20"/>
          <w:szCs w:val="20"/>
        </w:rPr>
        <w:tab/>
      </w:r>
    </w:p>
    <w:p w:rsidR="003276C3" w:rsidRPr="00DF6E37" w:rsidRDefault="003276C3" w:rsidP="003276C3">
      <w:pPr>
        <w:spacing w:after="0" w:line="240" w:lineRule="auto"/>
        <w:jc w:val="both"/>
        <w:rPr>
          <w:rFonts w:ascii="Times New Roman" w:hAnsi="Times New Roman" w:cs="Times New Roman"/>
          <w:sz w:val="20"/>
          <w:szCs w:val="20"/>
        </w:rPr>
      </w:pPr>
    </w:p>
    <w:p w:rsidR="003276C3" w:rsidRPr="00DF6E37" w:rsidRDefault="003276C3" w:rsidP="003276C3">
      <w:pPr>
        <w:pStyle w:val="1e"/>
        <w:keepNext/>
        <w:keepLines/>
        <w:shd w:val="clear" w:color="auto" w:fill="auto"/>
        <w:spacing w:before="0" w:line="240" w:lineRule="auto"/>
        <w:ind w:right="40"/>
        <w:rPr>
          <w:rFonts w:cs="Times New Roman"/>
          <w:sz w:val="20"/>
          <w:szCs w:val="20"/>
          <w:lang w:eastAsia="ru-RU"/>
        </w:rPr>
      </w:pPr>
    </w:p>
    <w:p w:rsidR="003276C3" w:rsidRPr="00DF6E37" w:rsidRDefault="003276C3" w:rsidP="003276C3">
      <w:pPr>
        <w:pStyle w:val="1e"/>
        <w:keepNext/>
        <w:keepLines/>
        <w:shd w:val="clear" w:color="auto" w:fill="auto"/>
        <w:spacing w:before="0" w:line="276" w:lineRule="auto"/>
        <w:ind w:right="40"/>
        <w:rPr>
          <w:rFonts w:cs="Times New Roman"/>
          <w:sz w:val="20"/>
          <w:szCs w:val="20"/>
        </w:rPr>
      </w:pPr>
      <w:r w:rsidRPr="00DF6E37">
        <w:rPr>
          <w:rFonts w:cs="Times New Roman"/>
          <w:sz w:val="20"/>
          <w:szCs w:val="20"/>
          <w:lang w:eastAsia="ru-RU"/>
        </w:rPr>
        <w:t>О внесении изменений в постановление администрации муниципального района «Ижемский» от 15.08.2016 г. № 546 «Об утверждении размера  платы</w:t>
      </w:r>
      <w:r w:rsidRPr="00DF6E37">
        <w:rPr>
          <w:rFonts w:cs="Times New Roman"/>
          <w:sz w:val="20"/>
          <w:szCs w:val="20"/>
        </w:rPr>
        <w:t xml:space="preserve">, взимаемой с родителей (законных представителей) за присмотр и уход за детьми в муниципальных образовательных организациях </w:t>
      </w:r>
      <w:r w:rsidRPr="00DF6E37">
        <w:rPr>
          <w:rFonts w:cs="Times New Roman"/>
          <w:sz w:val="20"/>
          <w:szCs w:val="20"/>
          <w:lang w:eastAsia="ru-RU"/>
        </w:rPr>
        <w:t>муниципального района «Ижемский»</w:t>
      </w:r>
      <w:r w:rsidRPr="00DF6E37">
        <w:rPr>
          <w:rFonts w:cs="Times New Roman"/>
          <w:sz w:val="20"/>
          <w:szCs w:val="20"/>
        </w:rPr>
        <w:t xml:space="preserve">, реализующих основную общеобразовательную программу дошкольного образования» </w:t>
      </w:r>
    </w:p>
    <w:p w:rsidR="003276C3" w:rsidRPr="00DF6E37" w:rsidRDefault="003276C3" w:rsidP="003276C3">
      <w:pPr>
        <w:spacing w:after="0"/>
        <w:ind w:firstLine="708"/>
        <w:jc w:val="center"/>
        <w:rPr>
          <w:rFonts w:ascii="Times New Roman" w:hAnsi="Times New Roman" w:cs="Times New Roman"/>
          <w:sz w:val="20"/>
          <w:szCs w:val="20"/>
        </w:rPr>
      </w:pPr>
    </w:p>
    <w:p w:rsidR="003276C3" w:rsidRPr="00DF6E37" w:rsidRDefault="003276C3" w:rsidP="003276C3">
      <w:pPr>
        <w:spacing w:after="0"/>
        <w:ind w:firstLine="708"/>
        <w:jc w:val="both"/>
        <w:rPr>
          <w:rFonts w:ascii="Times New Roman" w:hAnsi="Times New Roman" w:cs="Times New Roman"/>
          <w:sz w:val="20"/>
          <w:szCs w:val="20"/>
        </w:rPr>
      </w:pPr>
      <w:r w:rsidRPr="00DF6E37">
        <w:rPr>
          <w:rFonts w:ascii="Times New Roman" w:hAnsi="Times New Roman" w:cs="Times New Roman"/>
          <w:sz w:val="20"/>
          <w:szCs w:val="20"/>
        </w:rPr>
        <w:t xml:space="preserve">Руководствуясь ч. 2 ст.65 Федерального закона от 29 декабря 2012 года № 273-ФЗ «Об образовании в Российской Федерации», Уставом муниципального образования муниципального района «Ижемский», постановлением администрации муниципального района «Ижемский» </w:t>
      </w:r>
      <w:r w:rsidRPr="00DF6E37">
        <w:rPr>
          <w:rFonts w:ascii="Times New Roman" w:hAnsi="Times New Roman" w:cs="Times New Roman"/>
          <w:sz w:val="20"/>
          <w:szCs w:val="20"/>
          <w:lang w:eastAsia="ru-RU"/>
        </w:rPr>
        <w:t xml:space="preserve">от 05 декабря 2013 года № 1107    </w:t>
      </w:r>
      <w:r w:rsidRPr="00DF6E37">
        <w:rPr>
          <w:rFonts w:ascii="Times New Roman" w:hAnsi="Times New Roman" w:cs="Times New Roman"/>
          <w:sz w:val="20"/>
          <w:szCs w:val="20"/>
        </w:rPr>
        <w:t xml:space="preserve">«Об утверждении  порядка исчисления платы, взимаемой с родителей (законных представителей) за присмотр и уход за детьми в муниципальных образовательных организациях </w:t>
      </w:r>
      <w:r w:rsidRPr="00DF6E37">
        <w:rPr>
          <w:rFonts w:ascii="Times New Roman" w:hAnsi="Times New Roman" w:cs="Times New Roman"/>
          <w:sz w:val="20"/>
          <w:szCs w:val="20"/>
          <w:lang w:eastAsia="ru-RU"/>
        </w:rPr>
        <w:t xml:space="preserve">муниципального района «Ижемский», реализующих основную общеобразовательную программу дошкольного образования», </w:t>
      </w:r>
    </w:p>
    <w:p w:rsidR="003276C3" w:rsidRPr="00DF6E37" w:rsidRDefault="003276C3" w:rsidP="003276C3">
      <w:pPr>
        <w:spacing w:after="0"/>
        <w:ind w:firstLine="708"/>
        <w:jc w:val="both"/>
        <w:rPr>
          <w:rFonts w:ascii="Times New Roman" w:hAnsi="Times New Roman" w:cs="Times New Roman"/>
          <w:sz w:val="20"/>
          <w:szCs w:val="20"/>
        </w:rPr>
      </w:pPr>
    </w:p>
    <w:p w:rsidR="003276C3" w:rsidRPr="00DF6E37" w:rsidRDefault="003276C3" w:rsidP="003276C3">
      <w:pPr>
        <w:spacing w:after="0"/>
        <w:jc w:val="center"/>
        <w:rPr>
          <w:rFonts w:ascii="Times New Roman" w:hAnsi="Times New Roman" w:cs="Times New Roman"/>
          <w:sz w:val="20"/>
          <w:szCs w:val="20"/>
        </w:rPr>
      </w:pPr>
      <w:r w:rsidRPr="00DF6E37">
        <w:rPr>
          <w:rFonts w:ascii="Times New Roman" w:hAnsi="Times New Roman" w:cs="Times New Roman"/>
          <w:sz w:val="20"/>
          <w:szCs w:val="20"/>
        </w:rPr>
        <w:t>администрация муниципального района «Ижемский»</w:t>
      </w:r>
    </w:p>
    <w:p w:rsidR="003276C3" w:rsidRPr="00DF6E37" w:rsidRDefault="003276C3" w:rsidP="003276C3">
      <w:pPr>
        <w:spacing w:after="0"/>
        <w:rPr>
          <w:rFonts w:ascii="Times New Roman" w:hAnsi="Times New Roman" w:cs="Times New Roman"/>
          <w:sz w:val="20"/>
          <w:szCs w:val="20"/>
        </w:rPr>
      </w:pPr>
    </w:p>
    <w:p w:rsidR="003276C3" w:rsidRPr="00DF6E37" w:rsidRDefault="003276C3" w:rsidP="003276C3">
      <w:pPr>
        <w:spacing w:after="0"/>
        <w:jc w:val="center"/>
        <w:rPr>
          <w:rFonts w:ascii="Times New Roman" w:hAnsi="Times New Roman" w:cs="Times New Roman"/>
          <w:sz w:val="20"/>
          <w:szCs w:val="20"/>
        </w:rPr>
      </w:pPr>
      <w:r w:rsidRPr="00DF6E37">
        <w:rPr>
          <w:rFonts w:ascii="Times New Roman" w:hAnsi="Times New Roman" w:cs="Times New Roman"/>
          <w:sz w:val="20"/>
          <w:szCs w:val="20"/>
        </w:rPr>
        <w:t>П О С Т А Н О В Л Я Е Т:</w:t>
      </w:r>
    </w:p>
    <w:p w:rsidR="003276C3" w:rsidRPr="00DF6E37" w:rsidRDefault="003276C3" w:rsidP="003276C3">
      <w:pPr>
        <w:spacing w:after="0"/>
        <w:jc w:val="center"/>
        <w:rPr>
          <w:rFonts w:ascii="Times New Roman" w:hAnsi="Times New Roman" w:cs="Times New Roman"/>
          <w:sz w:val="20"/>
          <w:szCs w:val="20"/>
        </w:rPr>
      </w:pPr>
    </w:p>
    <w:p w:rsidR="003276C3" w:rsidRPr="00DF6E37" w:rsidRDefault="003276C3" w:rsidP="003276C3">
      <w:pPr>
        <w:pStyle w:val="1e"/>
        <w:keepNext/>
        <w:keepLines/>
        <w:shd w:val="clear" w:color="auto" w:fill="auto"/>
        <w:spacing w:before="0" w:line="276" w:lineRule="auto"/>
        <w:ind w:right="40" w:firstLine="567"/>
        <w:jc w:val="both"/>
        <w:rPr>
          <w:rFonts w:eastAsia="Calibri" w:cs="Times New Roman"/>
          <w:sz w:val="20"/>
          <w:szCs w:val="20"/>
        </w:rPr>
      </w:pPr>
      <w:r w:rsidRPr="00DF6E37">
        <w:rPr>
          <w:rFonts w:cs="Times New Roman"/>
          <w:sz w:val="20"/>
          <w:szCs w:val="20"/>
        </w:rPr>
        <w:t>1. Внести</w:t>
      </w:r>
      <w:r w:rsidRPr="00DF6E37">
        <w:rPr>
          <w:rFonts w:cs="Times New Roman"/>
          <w:sz w:val="20"/>
          <w:szCs w:val="20"/>
          <w:lang w:eastAsia="ru-RU"/>
        </w:rPr>
        <w:t xml:space="preserve">  в постановление администрации муниципального района «Ижемский» от 15.08.2016 г. № 546 «Об утверждении размера  платы</w:t>
      </w:r>
      <w:r w:rsidRPr="00DF6E37">
        <w:rPr>
          <w:rFonts w:cs="Times New Roman"/>
          <w:sz w:val="20"/>
          <w:szCs w:val="20"/>
        </w:rPr>
        <w:t xml:space="preserve">, взимаемой с родителей (законных представителей) за присмотр и уход за детьми в муниципальных образовательных организациях </w:t>
      </w:r>
      <w:r w:rsidRPr="00DF6E37">
        <w:rPr>
          <w:rFonts w:cs="Times New Roman"/>
          <w:sz w:val="20"/>
          <w:szCs w:val="20"/>
          <w:lang w:eastAsia="ru-RU"/>
        </w:rPr>
        <w:t>муниципального района «Ижемский»</w:t>
      </w:r>
      <w:r w:rsidRPr="00DF6E37">
        <w:rPr>
          <w:rFonts w:cs="Times New Roman"/>
          <w:sz w:val="20"/>
          <w:szCs w:val="20"/>
        </w:rPr>
        <w:t xml:space="preserve">, реализующих основную общеобразовательную программу дошкольного образования»  </w:t>
      </w:r>
      <w:r w:rsidRPr="00DF6E37">
        <w:rPr>
          <w:rFonts w:cs="Times New Roman"/>
          <w:sz w:val="20"/>
          <w:szCs w:val="20"/>
          <w:lang w:eastAsia="ru-RU"/>
        </w:rPr>
        <w:t>(далее – Постановление)</w:t>
      </w:r>
      <w:r w:rsidRPr="00DF6E37">
        <w:rPr>
          <w:rFonts w:eastAsia="Calibri" w:cs="Times New Roman"/>
          <w:sz w:val="20"/>
          <w:szCs w:val="20"/>
        </w:rPr>
        <w:t xml:space="preserve"> следующие изменения:</w:t>
      </w:r>
    </w:p>
    <w:p w:rsidR="003276C3" w:rsidRPr="00DF6E37" w:rsidRDefault="003276C3" w:rsidP="003276C3">
      <w:pPr>
        <w:autoSpaceDE w:val="0"/>
        <w:autoSpaceDN w:val="0"/>
        <w:adjustRightInd w:val="0"/>
        <w:spacing w:after="0"/>
        <w:ind w:firstLine="540"/>
        <w:jc w:val="both"/>
        <w:rPr>
          <w:rFonts w:ascii="Times New Roman" w:eastAsia="Calibri" w:hAnsi="Times New Roman" w:cs="Times New Roman"/>
          <w:sz w:val="20"/>
          <w:szCs w:val="20"/>
          <w:lang w:eastAsia="ru-RU"/>
        </w:rPr>
      </w:pPr>
      <w:r w:rsidRPr="00DF6E37">
        <w:rPr>
          <w:rFonts w:ascii="Times New Roman" w:hAnsi="Times New Roman" w:cs="Times New Roman"/>
          <w:sz w:val="20"/>
          <w:szCs w:val="20"/>
        </w:rPr>
        <w:t xml:space="preserve">1) </w:t>
      </w:r>
      <w:r w:rsidRPr="00DF6E37">
        <w:rPr>
          <w:rFonts w:ascii="Times New Roman" w:eastAsia="Calibri" w:hAnsi="Times New Roman" w:cs="Times New Roman"/>
          <w:sz w:val="20"/>
          <w:szCs w:val="20"/>
          <w:lang w:eastAsia="ru-RU"/>
        </w:rPr>
        <w:t>пункты 2,3,4 Постановления считать пунктами 3,4,5;</w:t>
      </w:r>
    </w:p>
    <w:p w:rsidR="003276C3" w:rsidRPr="00DF6E37" w:rsidRDefault="003276C3" w:rsidP="003276C3">
      <w:pPr>
        <w:autoSpaceDE w:val="0"/>
        <w:autoSpaceDN w:val="0"/>
        <w:adjustRightInd w:val="0"/>
        <w:spacing w:after="0"/>
        <w:ind w:firstLine="540"/>
        <w:jc w:val="both"/>
        <w:rPr>
          <w:rFonts w:ascii="Times New Roman" w:hAnsi="Times New Roman" w:cs="Times New Roman"/>
          <w:sz w:val="20"/>
          <w:szCs w:val="20"/>
        </w:rPr>
      </w:pPr>
      <w:r w:rsidRPr="00DF6E37">
        <w:rPr>
          <w:rFonts w:ascii="Times New Roman" w:eastAsia="Calibri" w:hAnsi="Times New Roman" w:cs="Times New Roman"/>
          <w:sz w:val="20"/>
          <w:szCs w:val="20"/>
          <w:lang w:eastAsia="ru-RU"/>
        </w:rPr>
        <w:t xml:space="preserve">2) дополнить </w:t>
      </w:r>
      <w:r w:rsidRPr="00DF6E37">
        <w:rPr>
          <w:rFonts w:ascii="Times New Roman" w:hAnsi="Times New Roman" w:cs="Times New Roman"/>
          <w:sz w:val="20"/>
          <w:szCs w:val="20"/>
        </w:rPr>
        <w:t xml:space="preserve"> Постановление пунктом 2  следующего содержания:</w:t>
      </w:r>
    </w:p>
    <w:p w:rsidR="003276C3" w:rsidRPr="00DF6E37" w:rsidRDefault="003276C3" w:rsidP="003276C3">
      <w:pPr>
        <w:autoSpaceDE w:val="0"/>
        <w:autoSpaceDN w:val="0"/>
        <w:adjustRightInd w:val="0"/>
        <w:spacing w:after="0"/>
        <w:ind w:firstLine="540"/>
        <w:jc w:val="both"/>
        <w:rPr>
          <w:rFonts w:ascii="Times New Roman" w:eastAsia="Calibri" w:hAnsi="Times New Roman" w:cs="Times New Roman"/>
          <w:sz w:val="20"/>
          <w:szCs w:val="20"/>
          <w:lang w:eastAsia="ru-RU"/>
        </w:rPr>
      </w:pPr>
      <w:r w:rsidRPr="00DF6E37">
        <w:rPr>
          <w:rFonts w:ascii="Times New Roman" w:hAnsi="Times New Roman" w:cs="Times New Roman"/>
          <w:sz w:val="20"/>
          <w:szCs w:val="20"/>
        </w:rPr>
        <w:t xml:space="preserve"> «2. З</w:t>
      </w:r>
      <w:r w:rsidRPr="00DF6E37">
        <w:rPr>
          <w:rFonts w:ascii="Times New Roman" w:eastAsia="Calibri" w:hAnsi="Times New Roman" w:cs="Times New Roman"/>
          <w:sz w:val="20"/>
          <w:szCs w:val="20"/>
          <w:lang w:eastAsia="ru-RU"/>
        </w:rPr>
        <w:t>а присмотр и уход за детьми-инвалидами, детьми-сиротами и детьми, оставшимися без попечения родителей, а также за детьми с туберкулезной интоксикацией</w:t>
      </w:r>
      <w:r w:rsidRPr="00DF6E37">
        <w:rPr>
          <w:rFonts w:ascii="Times New Roman" w:hAnsi="Times New Roman" w:cs="Times New Roman"/>
          <w:sz w:val="20"/>
          <w:szCs w:val="20"/>
        </w:rPr>
        <w:t xml:space="preserve"> родительская плата не взимается</w:t>
      </w:r>
      <w:r w:rsidRPr="00DF6E37">
        <w:rPr>
          <w:rFonts w:ascii="Times New Roman" w:eastAsia="Calibri" w:hAnsi="Times New Roman" w:cs="Times New Roman"/>
          <w:sz w:val="20"/>
          <w:szCs w:val="20"/>
          <w:lang w:eastAsia="ru-RU"/>
        </w:rPr>
        <w:t>. Размер родительской платы за присмотр и уход  за детьми в образовательных организациях снизить на 20% родителям (законные представители) которые имеют трех и более несовершеннолетних детей.».</w:t>
      </w:r>
    </w:p>
    <w:p w:rsidR="003276C3" w:rsidRPr="00DF6E37" w:rsidRDefault="003276C3" w:rsidP="003276C3">
      <w:pPr>
        <w:spacing w:after="0"/>
        <w:ind w:firstLine="567"/>
        <w:jc w:val="both"/>
        <w:rPr>
          <w:rFonts w:ascii="Times New Roman" w:hAnsi="Times New Roman" w:cs="Times New Roman"/>
          <w:sz w:val="20"/>
          <w:szCs w:val="20"/>
        </w:rPr>
      </w:pPr>
      <w:r w:rsidRPr="00DF6E37">
        <w:rPr>
          <w:rFonts w:ascii="Times New Roman" w:hAnsi="Times New Roman" w:cs="Times New Roman"/>
          <w:sz w:val="20"/>
          <w:szCs w:val="20"/>
        </w:rPr>
        <w:t>2. Контроль за исполнением настоящего постановления возложить на заместителя руководителя администрации муниципального района «Ижемский» Селиверстова Р.Е.</w:t>
      </w:r>
    </w:p>
    <w:p w:rsidR="003276C3" w:rsidRPr="00DF6E37" w:rsidRDefault="003276C3" w:rsidP="003276C3">
      <w:pPr>
        <w:spacing w:after="0"/>
        <w:ind w:firstLine="567"/>
        <w:jc w:val="both"/>
        <w:rPr>
          <w:rFonts w:ascii="Times New Roman" w:hAnsi="Times New Roman" w:cs="Times New Roman"/>
          <w:sz w:val="20"/>
          <w:szCs w:val="20"/>
        </w:rPr>
      </w:pPr>
      <w:r w:rsidRPr="00DF6E37">
        <w:rPr>
          <w:rFonts w:ascii="Times New Roman" w:hAnsi="Times New Roman" w:cs="Times New Roman"/>
          <w:sz w:val="20"/>
          <w:szCs w:val="20"/>
        </w:rPr>
        <w:t>3. Настоящее постановление вступает в силу со дня его официального опубликования (обнародования) и распространяется на правоотношения, возникшие с 1 сентября 2016 года.</w:t>
      </w:r>
    </w:p>
    <w:p w:rsidR="003276C3" w:rsidRPr="00DF6E37" w:rsidRDefault="003276C3" w:rsidP="003276C3">
      <w:pPr>
        <w:spacing w:after="0"/>
        <w:jc w:val="both"/>
        <w:rPr>
          <w:rFonts w:ascii="Times New Roman" w:hAnsi="Times New Roman" w:cs="Times New Roman"/>
          <w:sz w:val="20"/>
          <w:szCs w:val="20"/>
        </w:rPr>
      </w:pPr>
    </w:p>
    <w:p w:rsidR="003276C3" w:rsidRPr="00DF6E37" w:rsidRDefault="003276C3" w:rsidP="003276C3">
      <w:pPr>
        <w:spacing w:after="0"/>
        <w:jc w:val="both"/>
        <w:rPr>
          <w:rFonts w:ascii="Times New Roman" w:hAnsi="Times New Roman" w:cs="Times New Roman"/>
          <w:sz w:val="20"/>
          <w:szCs w:val="20"/>
        </w:rPr>
      </w:pPr>
    </w:p>
    <w:p w:rsidR="003276C3" w:rsidRPr="00DF6E37" w:rsidRDefault="003276C3" w:rsidP="003276C3">
      <w:pPr>
        <w:spacing w:after="0"/>
        <w:jc w:val="both"/>
        <w:rPr>
          <w:rFonts w:ascii="Times New Roman" w:hAnsi="Times New Roman" w:cs="Times New Roman"/>
          <w:sz w:val="20"/>
          <w:szCs w:val="20"/>
        </w:rPr>
      </w:pPr>
    </w:p>
    <w:p w:rsidR="003276C3" w:rsidRPr="00DF6E37" w:rsidRDefault="003276C3" w:rsidP="003276C3">
      <w:pPr>
        <w:spacing w:after="0"/>
        <w:jc w:val="both"/>
        <w:rPr>
          <w:rFonts w:ascii="Times New Roman" w:hAnsi="Times New Roman" w:cs="Times New Roman"/>
          <w:sz w:val="20"/>
          <w:szCs w:val="20"/>
        </w:rPr>
      </w:pPr>
      <w:r w:rsidRPr="00DF6E37">
        <w:rPr>
          <w:rFonts w:ascii="Times New Roman" w:hAnsi="Times New Roman" w:cs="Times New Roman"/>
          <w:sz w:val="20"/>
          <w:szCs w:val="20"/>
        </w:rPr>
        <w:t>Заместитель руководителя администрации</w:t>
      </w:r>
    </w:p>
    <w:p w:rsidR="003276C3" w:rsidRPr="00DF6E37" w:rsidRDefault="003276C3" w:rsidP="003276C3">
      <w:pPr>
        <w:spacing w:after="0" w:line="240" w:lineRule="auto"/>
        <w:jc w:val="both"/>
        <w:rPr>
          <w:rFonts w:ascii="Times New Roman" w:hAnsi="Times New Roman" w:cs="Times New Roman"/>
          <w:sz w:val="20"/>
          <w:szCs w:val="20"/>
        </w:rPr>
      </w:pPr>
      <w:r w:rsidRPr="00DF6E37">
        <w:rPr>
          <w:rFonts w:ascii="Times New Roman" w:hAnsi="Times New Roman" w:cs="Times New Roman"/>
          <w:sz w:val="20"/>
          <w:szCs w:val="20"/>
        </w:rPr>
        <w:t>муниципального района «Ижемский»                                                       Р.Е. Селиверстов</w:t>
      </w:r>
    </w:p>
    <w:p w:rsidR="003276C3" w:rsidRPr="00DF6E37" w:rsidRDefault="003276C3" w:rsidP="003276C3">
      <w:pPr>
        <w:spacing w:after="0"/>
        <w:rPr>
          <w:rFonts w:ascii="Times New Roman" w:hAnsi="Times New Roman" w:cs="Times New Roman"/>
          <w:sz w:val="20"/>
          <w:szCs w:val="20"/>
        </w:rPr>
      </w:pPr>
    </w:p>
    <w:p w:rsidR="003276C3" w:rsidRPr="00DF6E37" w:rsidRDefault="003276C3" w:rsidP="003276C3">
      <w:pPr>
        <w:spacing w:after="0"/>
        <w:rPr>
          <w:rFonts w:ascii="Times New Roman" w:hAnsi="Times New Roman" w:cs="Times New Roman"/>
          <w:sz w:val="20"/>
          <w:szCs w:val="20"/>
        </w:rPr>
      </w:pPr>
    </w:p>
    <w:tbl>
      <w:tblPr>
        <w:tblW w:w="9360" w:type="dxa"/>
        <w:tblInd w:w="108" w:type="dxa"/>
        <w:tblLayout w:type="fixed"/>
        <w:tblLook w:val="0000"/>
      </w:tblPr>
      <w:tblGrid>
        <w:gridCol w:w="3420"/>
        <w:gridCol w:w="2160"/>
        <w:gridCol w:w="3780"/>
      </w:tblGrid>
      <w:tr w:rsidR="003276C3" w:rsidRPr="00DF6E37">
        <w:trPr>
          <w:cantSplit/>
        </w:trPr>
        <w:tc>
          <w:tcPr>
            <w:tcW w:w="3420" w:type="dxa"/>
          </w:tcPr>
          <w:p w:rsidR="003276C3" w:rsidRPr="00DF6E37" w:rsidRDefault="003276C3" w:rsidP="003276C3">
            <w:pPr>
              <w:rPr>
                <w:rFonts w:ascii="Times New Roman" w:hAnsi="Times New Roman" w:cs="Times New Roman"/>
                <w:b/>
                <w:bCs/>
                <w:sz w:val="20"/>
                <w:szCs w:val="20"/>
              </w:rPr>
            </w:pPr>
          </w:p>
          <w:p w:rsidR="003276C3" w:rsidRPr="00DF6E37" w:rsidRDefault="003276C3" w:rsidP="003276C3">
            <w:pPr>
              <w:jc w:val="center"/>
              <w:rPr>
                <w:rFonts w:ascii="Times New Roman" w:hAnsi="Times New Roman" w:cs="Times New Roman"/>
                <w:b/>
                <w:bCs/>
                <w:sz w:val="20"/>
                <w:szCs w:val="20"/>
              </w:rPr>
            </w:pPr>
          </w:p>
          <w:p w:rsidR="003276C3" w:rsidRPr="00DF6E37" w:rsidRDefault="003276C3" w:rsidP="003276C3">
            <w:pPr>
              <w:jc w:val="center"/>
              <w:rPr>
                <w:rFonts w:ascii="Times New Roman" w:hAnsi="Times New Roman" w:cs="Times New Roman"/>
                <w:b/>
                <w:bCs/>
                <w:sz w:val="20"/>
                <w:szCs w:val="20"/>
              </w:rPr>
            </w:pPr>
            <w:r w:rsidRPr="00DF6E37">
              <w:rPr>
                <w:rFonts w:ascii="Times New Roman" w:hAnsi="Times New Roman" w:cs="Times New Roman"/>
                <w:b/>
                <w:bCs/>
                <w:sz w:val="20"/>
                <w:szCs w:val="20"/>
              </w:rPr>
              <w:t xml:space="preserve"> «Изьва»</w:t>
            </w:r>
          </w:p>
          <w:p w:rsidR="003276C3" w:rsidRPr="00DF6E37" w:rsidRDefault="003276C3" w:rsidP="003276C3">
            <w:pPr>
              <w:jc w:val="center"/>
              <w:rPr>
                <w:rFonts w:ascii="Times New Roman" w:hAnsi="Times New Roman" w:cs="Times New Roman"/>
                <w:b/>
                <w:bCs/>
                <w:sz w:val="20"/>
                <w:szCs w:val="20"/>
              </w:rPr>
            </w:pPr>
            <w:r w:rsidRPr="00DF6E37">
              <w:rPr>
                <w:rFonts w:ascii="Times New Roman" w:hAnsi="Times New Roman" w:cs="Times New Roman"/>
                <w:b/>
                <w:bCs/>
                <w:sz w:val="20"/>
                <w:szCs w:val="20"/>
              </w:rPr>
              <w:t>муниципальнöй районса</w:t>
            </w:r>
          </w:p>
          <w:p w:rsidR="003276C3" w:rsidRPr="00DF6E37" w:rsidRDefault="003276C3" w:rsidP="003276C3">
            <w:pPr>
              <w:jc w:val="center"/>
              <w:rPr>
                <w:rFonts w:ascii="Times New Roman" w:hAnsi="Times New Roman" w:cs="Times New Roman"/>
                <w:b/>
                <w:sz w:val="20"/>
                <w:szCs w:val="20"/>
              </w:rPr>
            </w:pPr>
            <w:r w:rsidRPr="00DF6E37">
              <w:rPr>
                <w:rFonts w:ascii="Times New Roman" w:hAnsi="Times New Roman" w:cs="Times New Roman"/>
                <w:b/>
                <w:sz w:val="20"/>
                <w:szCs w:val="20"/>
              </w:rPr>
              <w:t>администрация</w:t>
            </w:r>
          </w:p>
        </w:tc>
        <w:tc>
          <w:tcPr>
            <w:tcW w:w="2160" w:type="dxa"/>
          </w:tcPr>
          <w:p w:rsidR="003276C3" w:rsidRPr="00DF6E37" w:rsidRDefault="003276C3" w:rsidP="003276C3">
            <w:pPr>
              <w:jc w:val="center"/>
              <w:rPr>
                <w:rFonts w:ascii="Times New Roman" w:hAnsi="Times New Roman" w:cs="Times New Roman"/>
                <w:b/>
                <w:bCs/>
                <w:sz w:val="20"/>
                <w:szCs w:val="20"/>
              </w:rPr>
            </w:pPr>
            <w:r w:rsidRPr="00DF6E37">
              <w:rPr>
                <w:rFonts w:ascii="Times New Roman" w:hAnsi="Times New Roman" w:cs="Times New Roman"/>
                <w:b/>
                <w:noProof/>
                <w:sz w:val="20"/>
                <w:szCs w:val="20"/>
              </w:rPr>
              <w:drawing>
                <wp:anchor distT="0" distB="0" distL="114300" distR="114300" simplePos="0" relativeHeight="251660288" behindDoc="1" locked="0" layoutInCell="1" allowOverlap="1">
                  <wp:simplePos x="0" y="0"/>
                  <wp:positionH relativeFrom="column">
                    <wp:posOffset>320040</wp:posOffset>
                  </wp:positionH>
                  <wp:positionV relativeFrom="paragraph">
                    <wp:posOffset>366395</wp:posOffset>
                  </wp:positionV>
                  <wp:extent cx="571500" cy="752475"/>
                  <wp:effectExtent l="19050" t="0" r="0" b="0"/>
                  <wp:wrapTight wrapText="bothSides">
                    <wp:wrapPolygon edited="0">
                      <wp:start x="-720" y="0"/>
                      <wp:lineTo x="-720" y="21327"/>
                      <wp:lineTo x="21600" y="21327"/>
                      <wp:lineTo x="21600" y="0"/>
                      <wp:lineTo x="-720" y="0"/>
                    </wp:wrapPolygon>
                  </wp:wrapTight>
                  <wp:docPr id="20"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105" cstate="print"/>
                          <a:srcRect/>
                          <a:stretch>
                            <a:fillRect/>
                          </a:stretch>
                        </pic:blipFill>
                        <pic:spPr bwMode="auto">
                          <a:xfrm>
                            <a:off x="0" y="0"/>
                            <a:ext cx="571500" cy="752475"/>
                          </a:xfrm>
                          <a:prstGeom prst="rect">
                            <a:avLst/>
                          </a:prstGeom>
                          <a:noFill/>
                          <a:ln w="9525">
                            <a:noFill/>
                            <a:miter lim="800000"/>
                            <a:headEnd/>
                            <a:tailEnd/>
                          </a:ln>
                        </pic:spPr>
                      </pic:pic>
                    </a:graphicData>
                  </a:graphic>
                </wp:anchor>
              </w:drawing>
            </w:r>
          </w:p>
        </w:tc>
        <w:tc>
          <w:tcPr>
            <w:tcW w:w="3780" w:type="dxa"/>
          </w:tcPr>
          <w:p w:rsidR="003276C3" w:rsidRPr="00DF6E37" w:rsidRDefault="003276C3" w:rsidP="003276C3">
            <w:pPr>
              <w:jc w:val="right"/>
              <w:rPr>
                <w:rFonts w:ascii="Times New Roman" w:hAnsi="Times New Roman" w:cs="Times New Roman"/>
                <w:b/>
                <w:bCs/>
                <w:sz w:val="20"/>
                <w:szCs w:val="20"/>
              </w:rPr>
            </w:pPr>
          </w:p>
          <w:p w:rsidR="003276C3" w:rsidRPr="00DF6E37" w:rsidRDefault="003276C3" w:rsidP="003276C3">
            <w:pPr>
              <w:jc w:val="right"/>
              <w:rPr>
                <w:rFonts w:ascii="Times New Roman" w:hAnsi="Times New Roman" w:cs="Times New Roman"/>
                <w:b/>
                <w:bCs/>
                <w:sz w:val="20"/>
                <w:szCs w:val="20"/>
              </w:rPr>
            </w:pPr>
          </w:p>
          <w:p w:rsidR="003276C3" w:rsidRPr="00DF6E37" w:rsidRDefault="003276C3" w:rsidP="003276C3">
            <w:pPr>
              <w:jc w:val="center"/>
              <w:rPr>
                <w:rFonts w:ascii="Times New Roman" w:hAnsi="Times New Roman" w:cs="Times New Roman"/>
                <w:b/>
                <w:bCs/>
                <w:sz w:val="20"/>
                <w:szCs w:val="20"/>
              </w:rPr>
            </w:pPr>
            <w:r w:rsidRPr="00DF6E37">
              <w:rPr>
                <w:rFonts w:ascii="Times New Roman" w:hAnsi="Times New Roman" w:cs="Times New Roman"/>
                <w:b/>
                <w:bCs/>
                <w:sz w:val="20"/>
                <w:szCs w:val="20"/>
              </w:rPr>
              <w:t>Администрация</w:t>
            </w:r>
          </w:p>
          <w:p w:rsidR="003276C3" w:rsidRPr="00DF6E37" w:rsidRDefault="003276C3" w:rsidP="003276C3">
            <w:pPr>
              <w:jc w:val="center"/>
              <w:rPr>
                <w:rFonts w:ascii="Times New Roman" w:hAnsi="Times New Roman" w:cs="Times New Roman"/>
                <w:b/>
                <w:bCs/>
                <w:sz w:val="20"/>
                <w:szCs w:val="20"/>
              </w:rPr>
            </w:pPr>
            <w:r w:rsidRPr="00DF6E37">
              <w:rPr>
                <w:rFonts w:ascii="Times New Roman" w:hAnsi="Times New Roman" w:cs="Times New Roman"/>
                <w:b/>
                <w:bCs/>
                <w:sz w:val="20"/>
                <w:szCs w:val="20"/>
              </w:rPr>
              <w:t>муниципального  района</w:t>
            </w:r>
          </w:p>
          <w:p w:rsidR="003276C3" w:rsidRPr="00DF6E37" w:rsidRDefault="003276C3" w:rsidP="003276C3">
            <w:pPr>
              <w:jc w:val="center"/>
              <w:rPr>
                <w:rFonts w:ascii="Times New Roman" w:hAnsi="Times New Roman" w:cs="Times New Roman"/>
                <w:b/>
                <w:bCs/>
                <w:sz w:val="20"/>
                <w:szCs w:val="20"/>
              </w:rPr>
            </w:pPr>
            <w:r w:rsidRPr="00DF6E37">
              <w:rPr>
                <w:rFonts w:ascii="Times New Roman" w:hAnsi="Times New Roman" w:cs="Times New Roman"/>
                <w:b/>
                <w:bCs/>
                <w:sz w:val="20"/>
                <w:szCs w:val="20"/>
              </w:rPr>
              <w:t>«Ижемский»</w:t>
            </w:r>
          </w:p>
        </w:tc>
      </w:tr>
    </w:tbl>
    <w:p w:rsidR="003276C3" w:rsidRPr="00DF6E37" w:rsidRDefault="003276C3" w:rsidP="003276C3">
      <w:pPr>
        <w:pStyle w:val="1"/>
        <w:rPr>
          <w:sz w:val="20"/>
          <w:szCs w:val="20"/>
        </w:rPr>
      </w:pPr>
    </w:p>
    <w:p w:rsidR="003276C3" w:rsidRPr="00DF6E37" w:rsidRDefault="003276C3" w:rsidP="003276C3">
      <w:pPr>
        <w:rPr>
          <w:rFonts w:ascii="Times New Roman" w:hAnsi="Times New Roman" w:cs="Times New Roman"/>
          <w:sz w:val="20"/>
          <w:szCs w:val="20"/>
        </w:rPr>
      </w:pPr>
    </w:p>
    <w:p w:rsidR="003276C3" w:rsidRPr="00DF6E37" w:rsidRDefault="003276C3" w:rsidP="00BF753B">
      <w:pPr>
        <w:pStyle w:val="1"/>
        <w:jc w:val="center"/>
        <w:rPr>
          <w:sz w:val="20"/>
          <w:szCs w:val="20"/>
        </w:rPr>
      </w:pPr>
      <w:r w:rsidRPr="00DF6E37">
        <w:rPr>
          <w:sz w:val="20"/>
          <w:szCs w:val="20"/>
        </w:rPr>
        <w:t>Ш У Ö М</w:t>
      </w:r>
    </w:p>
    <w:p w:rsidR="003276C3" w:rsidRPr="00DF6E37" w:rsidRDefault="003276C3" w:rsidP="003276C3">
      <w:pPr>
        <w:pStyle w:val="1"/>
        <w:jc w:val="right"/>
        <w:rPr>
          <w:sz w:val="20"/>
          <w:szCs w:val="20"/>
        </w:rPr>
      </w:pPr>
      <w:r w:rsidRPr="00DF6E37">
        <w:rPr>
          <w:sz w:val="20"/>
          <w:szCs w:val="20"/>
        </w:rPr>
        <w:t xml:space="preserve"> </w:t>
      </w:r>
    </w:p>
    <w:p w:rsidR="003276C3" w:rsidRPr="00DF6E37" w:rsidRDefault="003276C3" w:rsidP="003276C3">
      <w:pPr>
        <w:jc w:val="center"/>
        <w:rPr>
          <w:rFonts w:ascii="Times New Roman" w:hAnsi="Times New Roman" w:cs="Times New Roman"/>
          <w:b/>
          <w:bCs/>
          <w:sz w:val="20"/>
          <w:szCs w:val="20"/>
        </w:rPr>
      </w:pPr>
      <w:r w:rsidRPr="00DF6E37">
        <w:rPr>
          <w:rFonts w:ascii="Times New Roman" w:hAnsi="Times New Roman" w:cs="Times New Roman"/>
          <w:b/>
          <w:bCs/>
          <w:sz w:val="20"/>
          <w:szCs w:val="20"/>
        </w:rPr>
        <w:t xml:space="preserve">П О С Т А Н О В Л Е Н И Е </w:t>
      </w:r>
    </w:p>
    <w:p w:rsidR="003276C3" w:rsidRPr="00DF6E37" w:rsidRDefault="003276C3" w:rsidP="003276C3">
      <w:pPr>
        <w:rPr>
          <w:rFonts w:ascii="Times New Roman" w:hAnsi="Times New Roman" w:cs="Times New Roman"/>
          <w:sz w:val="20"/>
          <w:szCs w:val="20"/>
        </w:rPr>
      </w:pPr>
    </w:p>
    <w:p w:rsidR="003276C3" w:rsidRPr="00DF6E37" w:rsidRDefault="003276C3" w:rsidP="003276C3">
      <w:pPr>
        <w:rPr>
          <w:rFonts w:ascii="Times New Roman" w:hAnsi="Times New Roman" w:cs="Times New Roman"/>
          <w:sz w:val="20"/>
          <w:szCs w:val="20"/>
        </w:rPr>
      </w:pPr>
    </w:p>
    <w:p w:rsidR="003276C3" w:rsidRPr="00DF6E37" w:rsidRDefault="003276C3" w:rsidP="003276C3">
      <w:pPr>
        <w:rPr>
          <w:rFonts w:ascii="Times New Roman" w:hAnsi="Times New Roman" w:cs="Times New Roman"/>
          <w:sz w:val="20"/>
          <w:szCs w:val="20"/>
        </w:rPr>
      </w:pPr>
      <w:r w:rsidRPr="00DF6E37">
        <w:rPr>
          <w:rFonts w:ascii="Times New Roman" w:hAnsi="Times New Roman" w:cs="Times New Roman"/>
          <w:sz w:val="20"/>
          <w:szCs w:val="20"/>
        </w:rPr>
        <w:t>от  27 октября  2016 года</w:t>
      </w:r>
      <w:r w:rsidRPr="00DF6E37">
        <w:rPr>
          <w:rFonts w:ascii="Times New Roman" w:hAnsi="Times New Roman" w:cs="Times New Roman"/>
          <w:sz w:val="20"/>
          <w:szCs w:val="20"/>
        </w:rPr>
        <w:tab/>
      </w:r>
      <w:r w:rsidRPr="00DF6E37">
        <w:rPr>
          <w:rFonts w:ascii="Times New Roman" w:hAnsi="Times New Roman" w:cs="Times New Roman"/>
          <w:sz w:val="20"/>
          <w:szCs w:val="20"/>
        </w:rPr>
        <w:tab/>
        <w:t xml:space="preserve">    </w:t>
      </w:r>
      <w:r w:rsidRPr="00DF6E37">
        <w:rPr>
          <w:rFonts w:ascii="Times New Roman" w:hAnsi="Times New Roman" w:cs="Times New Roman"/>
          <w:sz w:val="20"/>
          <w:szCs w:val="20"/>
        </w:rPr>
        <w:tab/>
        <w:t xml:space="preserve">                                                        </w:t>
      </w:r>
      <w:r w:rsidR="00BF753B">
        <w:rPr>
          <w:rFonts w:ascii="Times New Roman" w:hAnsi="Times New Roman" w:cs="Times New Roman"/>
          <w:sz w:val="20"/>
          <w:szCs w:val="20"/>
        </w:rPr>
        <w:tab/>
      </w:r>
      <w:r w:rsidR="00BF753B">
        <w:rPr>
          <w:rFonts w:ascii="Times New Roman" w:hAnsi="Times New Roman" w:cs="Times New Roman"/>
          <w:sz w:val="20"/>
          <w:szCs w:val="20"/>
        </w:rPr>
        <w:tab/>
      </w:r>
      <w:r w:rsidR="00BF753B">
        <w:rPr>
          <w:rFonts w:ascii="Times New Roman" w:hAnsi="Times New Roman" w:cs="Times New Roman"/>
          <w:sz w:val="20"/>
          <w:szCs w:val="20"/>
        </w:rPr>
        <w:tab/>
      </w:r>
      <w:r w:rsidRPr="00DF6E37">
        <w:rPr>
          <w:rFonts w:ascii="Times New Roman" w:hAnsi="Times New Roman" w:cs="Times New Roman"/>
          <w:sz w:val="20"/>
          <w:szCs w:val="20"/>
        </w:rPr>
        <w:t>№ 724</w:t>
      </w:r>
    </w:p>
    <w:p w:rsidR="003276C3" w:rsidRPr="00DF6E37" w:rsidRDefault="003276C3" w:rsidP="003276C3">
      <w:pPr>
        <w:rPr>
          <w:rFonts w:ascii="Times New Roman" w:hAnsi="Times New Roman" w:cs="Times New Roman"/>
          <w:sz w:val="20"/>
          <w:szCs w:val="20"/>
        </w:rPr>
      </w:pPr>
      <w:r w:rsidRPr="00DF6E37">
        <w:rPr>
          <w:rFonts w:ascii="Times New Roman" w:hAnsi="Times New Roman" w:cs="Times New Roman"/>
          <w:sz w:val="20"/>
          <w:szCs w:val="20"/>
        </w:rPr>
        <w:t>Республика Коми, Ижемский район, с. Ижма</w:t>
      </w:r>
    </w:p>
    <w:p w:rsidR="003276C3" w:rsidRPr="00DF6E37" w:rsidRDefault="003276C3" w:rsidP="003276C3">
      <w:pPr>
        <w:rPr>
          <w:rFonts w:ascii="Times New Roman" w:hAnsi="Times New Roman" w:cs="Times New Roman"/>
          <w:sz w:val="20"/>
          <w:szCs w:val="20"/>
        </w:rPr>
      </w:pPr>
    </w:p>
    <w:p w:rsidR="003276C3" w:rsidRPr="00DF6E37" w:rsidRDefault="003276C3" w:rsidP="003276C3">
      <w:pPr>
        <w:rPr>
          <w:rFonts w:ascii="Times New Roman" w:hAnsi="Times New Roman" w:cs="Times New Roman"/>
          <w:sz w:val="20"/>
          <w:szCs w:val="20"/>
        </w:rPr>
      </w:pPr>
    </w:p>
    <w:p w:rsidR="003276C3" w:rsidRPr="00DF6E37" w:rsidRDefault="003276C3" w:rsidP="003276C3">
      <w:pPr>
        <w:jc w:val="center"/>
        <w:rPr>
          <w:rFonts w:ascii="Times New Roman" w:hAnsi="Times New Roman" w:cs="Times New Roman"/>
          <w:sz w:val="20"/>
          <w:szCs w:val="20"/>
        </w:rPr>
      </w:pPr>
      <w:r w:rsidRPr="00DF6E37">
        <w:rPr>
          <w:rFonts w:ascii="Times New Roman" w:hAnsi="Times New Roman" w:cs="Times New Roman"/>
          <w:sz w:val="20"/>
          <w:szCs w:val="20"/>
        </w:rPr>
        <w:t>Об утверждении отчета об исполнении бюджета муниципального образования муниципального района «Ижемский» за 9 месяцев 2016 года</w:t>
      </w:r>
    </w:p>
    <w:p w:rsidR="003276C3" w:rsidRPr="00DF6E37" w:rsidRDefault="003276C3" w:rsidP="003276C3">
      <w:pPr>
        <w:jc w:val="center"/>
        <w:rPr>
          <w:rFonts w:ascii="Times New Roman" w:hAnsi="Times New Roman" w:cs="Times New Roman"/>
          <w:sz w:val="20"/>
          <w:szCs w:val="20"/>
        </w:rPr>
      </w:pPr>
    </w:p>
    <w:p w:rsidR="003276C3" w:rsidRPr="00DF6E37" w:rsidRDefault="003276C3" w:rsidP="003276C3">
      <w:pPr>
        <w:ind w:firstLine="851"/>
        <w:jc w:val="both"/>
        <w:rPr>
          <w:rFonts w:ascii="Times New Roman" w:hAnsi="Times New Roman" w:cs="Times New Roman"/>
          <w:sz w:val="20"/>
          <w:szCs w:val="20"/>
        </w:rPr>
      </w:pPr>
      <w:r w:rsidRPr="00DF6E37">
        <w:rPr>
          <w:rFonts w:ascii="Times New Roman" w:hAnsi="Times New Roman" w:cs="Times New Roman"/>
          <w:sz w:val="20"/>
          <w:szCs w:val="20"/>
        </w:rPr>
        <w:t>В соответствии с Федеральным законом от 06.10.2003 года № 131-ФЗ «Об общих принципах организации местного самоуправления в Российской Федерации» и пунктом 4 статьи 17 Положения «О бюджетном процессе в муниципальном образовании муниципального района «Ижемский», утвержденного решением Совета муниципального района «Ижемский» от 05.10.2012 года № 4-15/5,</w:t>
      </w:r>
    </w:p>
    <w:p w:rsidR="003276C3" w:rsidRPr="00DF6E37" w:rsidRDefault="003276C3" w:rsidP="003276C3">
      <w:pPr>
        <w:ind w:firstLine="851"/>
        <w:jc w:val="both"/>
        <w:rPr>
          <w:rFonts w:ascii="Times New Roman" w:hAnsi="Times New Roman" w:cs="Times New Roman"/>
          <w:sz w:val="20"/>
          <w:szCs w:val="20"/>
        </w:rPr>
      </w:pPr>
    </w:p>
    <w:p w:rsidR="003276C3" w:rsidRPr="00DF6E37" w:rsidRDefault="003276C3" w:rsidP="003276C3">
      <w:pPr>
        <w:jc w:val="center"/>
        <w:rPr>
          <w:rFonts w:ascii="Times New Roman" w:hAnsi="Times New Roman" w:cs="Times New Roman"/>
          <w:sz w:val="20"/>
          <w:szCs w:val="20"/>
        </w:rPr>
      </w:pPr>
      <w:r w:rsidRPr="00DF6E37">
        <w:rPr>
          <w:rFonts w:ascii="Times New Roman" w:hAnsi="Times New Roman" w:cs="Times New Roman"/>
          <w:sz w:val="20"/>
          <w:szCs w:val="20"/>
        </w:rPr>
        <w:t>администрация муниципального района «Ижемский»</w:t>
      </w:r>
    </w:p>
    <w:p w:rsidR="003276C3" w:rsidRPr="00DF6E37" w:rsidRDefault="003276C3" w:rsidP="003276C3">
      <w:pPr>
        <w:ind w:firstLine="851"/>
        <w:jc w:val="both"/>
        <w:rPr>
          <w:rFonts w:ascii="Times New Roman" w:hAnsi="Times New Roman" w:cs="Times New Roman"/>
          <w:sz w:val="20"/>
          <w:szCs w:val="20"/>
        </w:rPr>
      </w:pPr>
    </w:p>
    <w:p w:rsidR="003276C3" w:rsidRPr="00DF6E37" w:rsidRDefault="003276C3" w:rsidP="003276C3">
      <w:pPr>
        <w:jc w:val="center"/>
        <w:rPr>
          <w:rFonts w:ascii="Times New Roman" w:hAnsi="Times New Roman" w:cs="Times New Roman"/>
          <w:sz w:val="20"/>
          <w:szCs w:val="20"/>
        </w:rPr>
      </w:pPr>
      <w:r w:rsidRPr="00DF6E37">
        <w:rPr>
          <w:rFonts w:ascii="Times New Roman" w:hAnsi="Times New Roman" w:cs="Times New Roman"/>
          <w:sz w:val="20"/>
          <w:szCs w:val="20"/>
        </w:rPr>
        <w:t>П О С Т А Н О В Л Я Е Т:</w:t>
      </w:r>
    </w:p>
    <w:p w:rsidR="003276C3" w:rsidRPr="00DF6E37" w:rsidRDefault="003276C3" w:rsidP="003276C3">
      <w:pPr>
        <w:ind w:firstLine="851"/>
        <w:jc w:val="center"/>
        <w:rPr>
          <w:rFonts w:ascii="Times New Roman" w:hAnsi="Times New Roman" w:cs="Times New Roman"/>
          <w:sz w:val="20"/>
          <w:szCs w:val="20"/>
        </w:rPr>
      </w:pPr>
    </w:p>
    <w:p w:rsidR="003276C3" w:rsidRPr="00DF6E37" w:rsidRDefault="003276C3" w:rsidP="00C32667">
      <w:pPr>
        <w:numPr>
          <w:ilvl w:val="0"/>
          <w:numId w:val="23"/>
        </w:numPr>
        <w:spacing w:after="0" w:line="240" w:lineRule="auto"/>
        <w:ind w:left="0" w:firstLine="851"/>
        <w:jc w:val="both"/>
        <w:rPr>
          <w:rFonts w:ascii="Times New Roman" w:hAnsi="Times New Roman" w:cs="Times New Roman"/>
          <w:sz w:val="20"/>
          <w:szCs w:val="20"/>
        </w:rPr>
      </w:pPr>
      <w:r w:rsidRPr="00DF6E37">
        <w:rPr>
          <w:rFonts w:ascii="Times New Roman" w:hAnsi="Times New Roman" w:cs="Times New Roman"/>
          <w:sz w:val="20"/>
          <w:szCs w:val="20"/>
        </w:rPr>
        <w:t>Утвердить отчет об исполнении бюджета муниципального образования муниципального района «Ижемский» за 9 месяцев 2016 года согласно приложению.</w:t>
      </w:r>
    </w:p>
    <w:p w:rsidR="003276C3" w:rsidRPr="00DF6E37" w:rsidRDefault="003276C3" w:rsidP="00C32667">
      <w:pPr>
        <w:numPr>
          <w:ilvl w:val="0"/>
          <w:numId w:val="23"/>
        </w:numPr>
        <w:spacing w:after="0" w:line="240" w:lineRule="auto"/>
        <w:ind w:left="0" w:firstLine="851"/>
        <w:jc w:val="both"/>
        <w:rPr>
          <w:rFonts w:ascii="Times New Roman" w:hAnsi="Times New Roman" w:cs="Times New Roman"/>
          <w:sz w:val="20"/>
          <w:szCs w:val="20"/>
        </w:rPr>
      </w:pPr>
      <w:r w:rsidRPr="00DF6E37">
        <w:rPr>
          <w:rFonts w:ascii="Times New Roman" w:hAnsi="Times New Roman" w:cs="Times New Roman"/>
          <w:sz w:val="20"/>
          <w:szCs w:val="20"/>
        </w:rPr>
        <w:t>Отчет об исполнении бюджета муниципального образования муниципального района «Ижемский» за 9 месяцев 2016 года направить в Совет муниципального района «Ижемский» и Контрольно-счетную комиссию муниципального района «Ижемский».</w:t>
      </w:r>
    </w:p>
    <w:p w:rsidR="003276C3" w:rsidRPr="00DF6E37" w:rsidRDefault="003276C3" w:rsidP="00C32667">
      <w:pPr>
        <w:numPr>
          <w:ilvl w:val="0"/>
          <w:numId w:val="23"/>
        </w:numPr>
        <w:spacing w:after="0" w:line="240" w:lineRule="auto"/>
        <w:ind w:left="0" w:firstLine="851"/>
        <w:jc w:val="both"/>
        <w:rPr>
          <w:rFonts w:ascii="Times New Roman" w:hAnsi="Times New Roman" w:cs="Times New Roman"/>
          <w:sz w:val="20"/>
          <w:szCs w:val="20"/>
        </w:rPr>
      </w:pPr>
      <w:r w:rsidRPr="00DF6E37">
        <w:rPr>
          <w:rFonts w:ascii="Times New Roman" w:hAnsi="Times New Roman" w:cs="Times New Roman"/>
          <w:sz w:val="20"/>
          <w:szCs w:val="20"/>
        </w:rPr>
        <w:t>Настоящее постановление вступает в силу со дня принятия и подлежит официальному опубликованию.</w:t>
      </w:r>
    </w:p>
    <w:p w:rsidR="003276C3" w:rsidRPr="00DF6E37" w:rsidRDefault="003276C3" w:rsidP="003276C3">
      <w:pPr>
        <w:jc w:val="both"/>
        <w:rPr>
          <w:rFonts w:ascii="Times New Roman" w:hAnsi="Times New Roman" w:cs="Times New Roman"/>
          <w:sz w:val="20"/>
          <w:szCs w:val="20"/>
        </w:rPr>
      </w:pPr>
    </w:p>
    <w:p w:rsidR="003276C3" w:rsidRPr="00DF6E37" w:rsidRDefault="003276C3" w:rsidP="003276C3">
      <w:pPr>
        <w:jc w:val="both"/>
        <w:rPr>
          <w:rFonts w:ascii="Times New Roman" w:hAnsi="Times New Roman" w:cs="Times New Roman"/>
          <w:sz w:val="20"/>
          <w:szCs w:val="20"/>
        </w:rPr>
      </w:pPr>
    </w:p>
    <w:p w:rsidR="003276C3" w:rsidRPr="00DF6E37" w:rsidRDefault="003276C3" w:rsidP="003276C3">
      <w:pPr>
        <w:jc w:val="both"/>
        <w:rPr>
          <w:rFonts w:ascii="Times New Roman" w:hAnsi="Times New Roman" w:cs="Times New Roman"/>
          <w:sz w:val="20"/>
          <w:szCs w:val="20"/>
        </w:rPr>
      </w:pPr>
    </w:p>
    <w:p w:rsidR="003276C3" w:rsidRPr="00DF6E37" w:rsidRDefault="003276C3" w:rsidP="003276C3">
      <w:pPr>
        <w:jc w:val="both"/>
        <w:rPr>
          <w:rFonts w:ascii="Times New Roman" w:hAnsi="Times New Roman" w:cs="Times New Roman"/>
          <w:sz w:val="20"/>
          <w:szCs w:val="20"/>
        </w:rPr>
      </w:pPr>
      <w:r w:rsidRPr="00DF6E37">
        <w:rPr>
          <w:rFonts w:ascii="Times New Roman" w:hAnsi="Times New Roman" w:cs="Times New Roman"/>
          <w:sz w:val="20"/>
          <w:szCs w:val="20"/>
        </w:rPr>
        <w:t>Заместитель  руководителя администрации</w:t>
      </w:r>
    </w:p>
    <w:p w:rsidR="003276C3" w:rsidRPr="00DF6E37" w:rsidRDefault="003276C3" w:rsidP="003276C3">
      <w:pPr>
        <w:jc w:val="both"/>
        <w:rPr>
          <w:rFonts w:ascii="Times New Roman" w:hAnsi="Times New Roman" w:cs="Times New Roman"/>
          <w:sz w:val="20"/>
          <w:szCs w:val="20"/>
        </w:rPr>
      </w:pPr>
      <w:r w:rsidRPr="00DF6E37">
        <w:rPr>
          <w:rFonts w:ascii="Times New Roman" w:hAnsi="Times New Roman" w:cs="Times New Roman"/>
          <w:sz w:val="20"/>
          <w:szCs w:val="20"/>
        </w:rPr>
        <w:t xml:space="preserve">муниципального района «Ижемский»                                        </w:t>
      </w:r>
      <w:r w:rsidR="00BF753B">
        <w:rPr>
          <w:rFonts w:ascii="Times New Roman" w:hAnsi="Times New Roman" w:cs="Times New Roman"/>
          <w:sz w:val="20"/>
          <w:szCs w:val="20"/>
        </w:rPr>
        <w:tab/>
      </w:r>
      <w:r w:rsidR="00BF753B">
        <w:rPr>
          <w:rFonts w:ascii="Times New Roman" w:hAnsi="Times New Roman" w:cs="Times New Roman"/>
          <w:sz w:val="20"/>
          <w:szCs w:val="20"/>
        </w:rPr>
        <w:tab/>
      </w:r>
      <w:r w:rsidR="00BF753B">
        <w:rPr>
          <w:rFonts w:ascii="Times New Roman" w:hAnsi="Times New Roman" w:cs="Times New Roman"/>
          <w:sz w:val="20"/>
          <w:szCs w:val="20"/>
        </w:rPr>
        <w:tab/>
      </w:r>
      <w:r w:rsidR="00BF753B">
        <w:rPr>
          <w:rFonts w:ascii="Times New Roman" w:hAnsi="Times New Roman" w:cs="Times New Roman"/>
          <w:sz w:val="20"/>
          <w:szCs w:val="20"/>
        </w:rPr>
        <w:tab/>
      </w:r>
      <w:r w:rsidRPr="00DF6E37">
        <w:rPr>
          <w:rFonts w:ascii="Times New Roman" w:hAnsi="Times New Roman" w:cs="Times New Roman"/>
          <w:sz w:val="20"/>
          <w:szCs w:val="20"/>
        </w:rPr>
        <w:t>Р.Е. Селиверстов</w:t>
      </w:r>
    </w:p>
    <w:p w:rsidR="003276C3" w:rsidRPr="00DF6E37" w:rsidRDefault="003276C3" w:rsidP="003276C3">
      <w:pPr>
        <w:jc w:val="both"/>
        <w:rPr>
          <w:rFonts w:ascii="Times New Roman" w:hAnsi="Times New Roman" w:cs="Times New Roman"/>
          <w:sz w:val="20"/>
          <w:szCs w:val="20"/>
        </w:rPr>
      </w:pPr>
    </w:p>
    <w:p w:rsidR="00BF753B" w:rsidRPr="00BF753B" w:rsidRDefault="00BF753B" w:rsidP="00BF753B">
      <w:pPr>
        <w:spacing w:after="0" w:line="240" w:lineRule="auto"/>
        <w:jc w:val="right"/>
        <w:rPr>
          <w:rFonts w:ascii="Times New Roman" w:eastAsia="Times New Roman" w:hAnsi="Times New Roman" w:cs="Times New Roman"/>
          <w:sz w:val="20"/>
          <w:szCs w:val="20"/>
          <w:lang w:eastAsia="ru-RU"/>
        </w:rPr>
      </w:pPr>
      <w:r w:rsidRPr="00BF753B">
        <w:rPr>
          <w:rFonts w:ascii="Times New Roman" w:eastAsia="Times New Roman" w:hAnsi="Times New Roman" w:cs="Times New Roman"/>
          <w:sz w:val="20"/>
          <w:szCs w:val="20"/>
          <w:lang w:eastAsia="ru-RU"/>
        </w:rPr>
        <w:t xml:space="preserve">     </w:t>
      </w:r>
    </w:p>
    <w:p w:rsidR="00BF753B" w:rsidRPr="00BF753B" w:rsidRDefault="00BF753B" w:rsidP="00BF753B">
      <w:pPr>
        <w:spacing w:after="0" w:line="240" w:lineRule="auto"/>
        <w:jc w:val="right"/>
        <w:rPr>
          <w:rFonts w:ascii="Times New Roman" w:eastAsia="Times New Roman" w:hAnsi="Times New Roman" w:cs="Times New Roman"/>
          <w:sz w:val="20"/>
          <w:szCs w:val="20"/>
          <w:lang w:eastAsia="ru-RU"/>
        </w:rPr>
      </w:pPr>
    </w:p>
    <w:tbl>
      <w:tblPr>
        <w:tblW w:w="9858" w:type="dxa"/>
        <w:tblInd w:w="-34" w:type="dxa"/>
        <w:tblLayout w:type="fixed"/>
        <w:tblLook w:val="04A0"/>
      </w:tblPr>
      <w:tblGrid>
        <w:gridCol w:w="3828"/>
        <w:gridCol w:w="2250"/>
        <w:gridCol w:w="3780"/>
      </w:tblGrid>
      <w:tr w:rsidR="00BF753B" w:rsidRPr="00BF753B" w:rsidTr="00BF753B">
        <w:trPr>
          <w:cantSplit/>
        </w:trPr>
        <w:tc>
          <w:tcPr>
            <w:tcW w:w="3828" w:type="dxa"/>
          </w:tcPr>
          <w:p w:rsidR="00BF753B" w:rsidRPr="00BF753B" w:rsidRDefault="00BF753B" w:rsidP="00BF753B">
            <w:pPr>
              <w:spacing w:after="0"/>
              <w:jc w:val="center"/>
              <w:rPr>
                <w:rFonts w:ascii="Times New Roman" w:hAnsi="Times New Roman" w:cs="Times New Roman"/>
                <w:b/>
                <w:bCs/>
                <w:sz w:val="20"/>
                <w:szCs w:val="20"/>
              </w:rPr>
            </w:pPr>
          </w:p>
          <w:p w:rsidR="00BF753B" w:rsidRPr="00BF753B" w:rsidRDefault="00BF753B" w:rsidP="00BF753B">
            <w:pPr>
              <w:spacing w:after="0"/>
              <w:jc w:val="center"/>
              <w:rPr>
                <w:rFonts w:ascii="Times New Roman" w:hAnsi="Times New Roman" w:cs="Times New Roman"/>
                <w:b/>
                <w:bCs/>
                <w:sz w:val="20"/>
                <w:szCs w:val="20"/>
              </w:rPr>
            </w:pPr>
            <w:r w:rsidRPr="00BF753B">
              <w:rPr>
                <w:rFonts w:ascii="Times New Roman" w:hAnsi="Times New Roman" w:cs="Times New Roman"/>
                <w:b/>
                <w:bCs/>
                <w:sz w:val="20"/>
                <w:szCs w:val="20"/>
              </w:rPr>
              <w:t>«Изьва»</w:t>
            </w:r>
          </w:p>
          <w:p w:rsidR="00BF753B" w:rsidRPr="00BF753B" w:rsidRDefault="00BF753B" w:rsidP="00BF753B">
            <w:pPr>
              <w:spacing w:after="0"/>
              <w:jc w:val="center"/>
              <w:rPr>
                <w:rFonts w:ascii="Times New Roman" w:hAnsi="Times New Roman" w:cs="Times New Roman"/>
                <w:b/>
                <w:bCs/>
                <w:sz w:val="20"/>
                <w:szCs w:val="20"/>
              </w:rPr>
            </w:pPr>
            <w:r w:rsidRPr="00BF753B">
              <w:rPr>
                <w:rFonts w:ascii="Times New Roman" w:hAnsi="Times New Roman" w:cs="Times New Roman"/>
                <w:b/>
                <w:bCs/>
                <w:sz w:val="20"/>
                <w:szCs w:val="20"/>
              </w:rPr>
              <w:t>муниципальнöй районса</w:t>
            </w:r>
          </w:p>
          <w:p w:rsidR="00BF753B" w:rsidRPr="00BF753B" w:rsidRDefault="00BF753B" w:rsidP="00BF753B">
            <w:pPr>
              <w:spacing w:after="0"/>
              <w:jc w:val="center"/>
              <w:rPr>
                <w:rFonts w:ascii="Times New Roman" w:hAnsi="Times New Roman" w:cs="Times New Roman"/>
                <w:b/>
                <w:bCs/>
                <w:sz w:val="20"/>
                <w:szCs w:val="20"/>
              </w:rPr>
            </w:pPr>
            <w:r w:rsidRPr="00BF753B">
              <w:rPr>
                <w:rFonts w:ascii="Times New Roman" w:hAnsi="Times New Roman" w:cs="Times New Roman"/>
                <w:b/>
                <w:bCs/>
                <w:sz w:val="20"/>
                <w:szCs w:val="20"/>
              </w:rPr>
              <w:t>администрация</w:t>
            </w:r>
          </w:p>
          <w:p w:rsidR="00BF753B" w:rsidRPr="00BF753B" w:rsidRDefault="00BF753B" w:rsidP="00BF753B">
            <w:pPr>
              <w:spacing w:after="0"/>
              <w:jc w:val="center"/>
              <w:rPr>
                <w:rFonts w:ascii="Times New Roman" w:hAnsi="Times New Roman" w:cs="Times New Roman"/>
                <w:sz w:val="20"/>
                <w:szCs w:val="20"/>
              </w:rPr>
            </w:pPr>
          </w:p>
        </w:tc>
        <w:tc>
          <w:tcPr>
            <w:tcW w:w="2250" w:type="dxa"/>
          </w:tcPr>
          <w:p w:rsidR="00BF753B" w:rsidRPr="00BF753B" w:rsidRDefault="00BF753B" w:rsidP="00BF753B">
            <w:pPr>
              <w:spacing w:after="0"/>
              <w:jc w:val="center"/>
              <w:rPr>
                <w:rFonts w:ascii="Times New Roman" w:hAnsi="Times New Roman" w:cs="Times New Roman"/>
                <w:b/>
                <w:bCs/>
                <w:sz w:val="20"/>
                <w:szCs w:val="20"/>
              </w:rPr>
            </w:pPr>
            <w:r w:rsidRPr="00BF753B">
              <w:rPr>
                <w:rFonts w:ascii="Times New Roman" w:hAnsi="Times New Roman" w:cs="Times New Roman"/>
                <w:b/>
                <w:bCs/>
                <w:noProof/>
                <w:sz w:val="20"/>
                <w:szCs w:val="20"/>
                <w:lang w:eastAsia="ru-RU"/>
              </w:rPr>
              <w:drawing>
                <wp:inline distT="0" distB="0" distL="0" distR="0">
                  <wp:extent cx="714375" cy="876300"/>
                  <wp:effectExtent l="19050" t="0" r="9525" b="0"/>
                  <wp:docPr id="2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7"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BF753B" w:rsidRPr="00BF753B" w:rsidRDefault="00BF753B" w:rsidP="00BF753B">
            <w:pPr>
              <w:spacing w:after="0"/>
              <w:jc w:val="center"/>
              <w:rPr>
                <w:rFonts w:ascii="Times New Roman" w:hAnsi="Times New Roman" w:cs="Times New Roman"/>
                <w:b/>
                <w:bCs/>
                <w:sz w:val="20"/>
                <w:szCs w:val="20"/>
              </w:rPr>
            </w:pPr>
          </w:p>
          <w:p w:rsidR="00BF753B" w:rsidRPr="00BF753B" w:rsidRDefault="00BF753B" w:rsidP="00BF753B">
            <w:pPr>
              <w:spacing w:after="0"/>
              <w:jc w:val="center"/>
              <w:rPr>
                <w:rFonts w:ascii="Times New Roman" w:hAnsi="Times New Roman" w:cs="Times New Roman"/>
                <w:b/>
                <w:bCs/>
                <w:sz w:val="20"/>
                <w:szCs w:val="20"/>
              </w:rPr>
            </w:pPr>
            <w:r w:rsidRPr="00BF753B">
              <w:rPr>
                <w:rFonts w:ascii="Times New Roman" w:hAnsi="Times New Roman" w:cs="Times New Roman"/>
                <w:b/>
                <w:bCs/>
                <w:sz w:val="20"/>
                <w:szCs w:val="20"/>
              </w:rPr>
              <w:t>Администрация</w:t>
            </w:r>
          </w:p>
          <w:p w:rsidR="00BF753B" w:rsidRPr="00BF753B" w:rsidRDefault="00BF753B" w:rsidP="00BF753B">
            <w:pPr>
              <w:spacing w:after="0"/>
              <w:jc w:val="center"/>
              <w:rPr>
                <w:rFonts w:ascii="Times New Roman" w:hAnsi="Times New Roman" w:cs="Times New Roman"/>
                <w:b/>
                <w:bCs/>
                <w:sz w:val="20"/>
                <w:szCs w:val="20"/>
              </w:rPr>
            </w:pPr>
            <w:r w:rsidRPr="00BF753B">
              <w:rPr>
                <w:rFonts w:ascii="Times New Roman" w:hAnsi="Times New Roman" w:cs="Times New Roman"/>
                <w:b/>
                <w:bCs/>
                <w:sz w:val="20"/>
                <w:szCs w:val="20"/>
              </w:rPr>
              <w:t>муниципального района</w:t>
            </w:r>
          </w:p>
          <w:p w:rsidR="00BF753B" w:rsidRPr="00BF753B" w:rsidRDefault="00BF753B" w:rsidP="00BF753B">
            <w:pPr>
              <w:spacing w:after="0"/>
              <w:jc w:val="center"/>
              <w:rPr>
                <w:rFonts w:ascii="Times New Roman" w:hAnsi="Times New Roman" w:cs="Times New Roman"/>
                <w:b/>
                <w:bCs/>
                <w:sz w:val="20"/>
                <w:szCs w:val="20"/>
              </w:rPr>
            </w:pPr>
            <w:r w:rsidRPr="00BF753B">
              <w:rPr>
                <w:rFonts w:ascii="Times New Roman" w:hAnsi="Times New Roman" w:cs="Times New Roman"/>
                <w:b/>
                <w:bCs/>
                <w:sz w:val="20"/>
                <w:szCs w:val="20"/>
              </w:rPr>
              <w:t>«Ижемский»</w:t>
            </w:r>
          </w:p>
        </w:tc>
      </w:tr>
    </w:tbl>
    <w:p w:rsidR="00BF753B" w:rsidRPr="00BF753B" w:rsidRDefault="00BF753B" w:rsidP="00BF753B">
      <w:pPr>
        <w:keepNext/>
        <w:spacing w:after="0"/>
        <w:outlineLvl w:val="0"/>
        <w:rPr>
          <w:rFonts w:ascii="Times New Roman" w:hAnsi="Times New Roman" w:cs="Times New Roman"/>
          <w:sz w:val="20"/>
          <w:szCs w:val="20"/>
        </w:rPr>
      </w:pPr>
    </w:p>
    <w:p w:rsidR="00BF753B" w:rsidRPr="00BF753B" w:rsidRDefault="00BF753B" w:rsidP="00BF753B">
      <w:pPr>
        <w:keepNext/>
        <w:spacing w:after="0"/>
        <w:jc w:val="center"/>
        <w:outlineLvl w:val="0"/>
        <w:rPr>
          <w:rFonts w:ascii="Times New Roman" w:hAnsi="Times New Roman" w:cs="Times New Roman"/>
          <w:b/>
          <w:bCs/>
          <w:sz w:val="20"/>
          <w:szCs w:val="20"/>
        </w:rPr>
      </w:pPr>
      <w:r w:rsidRPr="00BF753B">
        <w:rPr>
          <w:rFonts w:ascii="Times New Roman" w:hAnsi="Times New Roman" w:cs="Times New Roman"/>
          <w:sz w:val="20"/>
          <w:szCs w:val="20"/>
        </w:rPr>
        <w:t xml:space="preserve"> </w:t>
      </w:r>
      <w:r w:rsidRPr="00BF753B">
        <w:rPr>
          <w:rFonts w:ascii="Times New Roman" w:hAnsi="Times New Roman" w:cs="Times New Roman"/>
          <w:b/>
          <w:bCs/>
          <w:sz w:val="20"/>
          <w:szCs w:val="20"/>
        </w:rPr>
        <w:t>Ш У Ö М</w:t>
      </w:r>
    </w:p>
    <w:p w:rsidR="00BF753B" w:rsidRPr="00BF753B" w:rsidRDefault="00BF753B" w:rsidP="00BF753B">
      <w:pPr>
        <w:spacing w:after="0"/>
        <w:jc w:val="center"/>
        <w:rPr>
          <w:rFonts w:ascii="Times New Roman" w:hAnsi="Times New Roman" w:cs="Times New Roman"/>
          <w:b/>
          <w:bCs/>
          <w:i/>
          <w:sz w:val="20"/>
          <w:szCs w:val="20"/>
          <w:u w:val="single"/>
        </w:rPr>
      </w:pPr>
    </w:p>
    <w:p w:rsidR="00BF753B" w:rsidRPr="00BF753B" w:rsidRDefault="00BF753B" w:rsidP="00BF753B">
      <w:pPr>
        <w:spacing w:after="0"/>
        <w:jc w:val="center"/>
        <w:rPr>
          <w:rFonts w:ascii="Times New Roman" w:hAnsi="Times New Roman" w:cs="Times New Roman"/>
          <w:b/>
          <w:bCs/>
          <w:sz w:val="20"/>
          <w:szCs w:val="20"/>
        </w:rPr>
      </w:pPr>
      <w:r w:rsidRPr="00BF753B">
        <w:rPr>
          <w:rFonts w:ascii="Times New Roman" w:hAnsi="Times New Roman" w:cs="Times New Roman"/>
          <w:b/>
          <w:bCs/>
          <w:sz w:val="20"/>
          <w:szCs w:val="20"/>
        </w:rPr>
        <w:t xml:space="preserve">П О С Т А Н О В Л Е Н И Е </w:t>
      </w:r>
    </w:p>
    <w:p w:rsidR="00BF753B" w:rsidRPr="00BF753B" w:rsidRDefault="00BF753B" w:rsidP="00BF753B">
      <w:pPr>
        <w:spacing w:after="0"/>
        <w:jc w:val="center"/>
        <w:rPr>
          <w:rFonts w:ascii="Times New Roman" w:hAnsi="Times New Roman" w:cs="Times New Roman"/>
          <w:b/>
          <w:bCs/>
          <w:sz w:val="20"/>
          <w:szCs w:val="20"/>
        </w:rPr>
      </w:pPr>
    </w:p>
    <w:p w:rsidR="00BF753B" w:rsidRPr="00BF753B" w:rsidRDefault="00BF753B" w:rsidP="00BF753B">
      <w:pPr>
        <w:spacing w:after="0"/>
        <w:rPr>
          <w:rFonts w:ascii="Times New Roman" w:hAnsi="Times New Roman" w:cs="Times New Roman"/>
          <w:sz w:val="20"/>
          <w:szCs w:val="20"/>
        </w:rPr>
      </w:pPr>
      <w:r w:rsidRPr="00BF753B">
        <w:rPr>
          <w:rFonts w:ascii="Times New Roman" w:hAnsi="Times New Roman" w:cs="Times New Roman"/>
          <w:sz w:val="20"/>
          <w:szCs w:val="20"/>
        </w:rPr>
        <w:t xml:space="preserve">от 23 ноября 2016 года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F753B">
        <w:rPr>
          <w:rFonts w:ascii="Times New Roman" w:hAnsi="Times New Roman" w:cs="Times New Roman"/>
          <w:sz w:val="20"/>
          <w:szCs w:val="20"/>
        </w:rPr>
        <w:t>№ 771</w:t>
      </w:r>
    </w:p>
    <w:p w:rsidR="00BF753B" w:rsidRPr="00BF753B" w:rsidRDefault="00BF753B" w:rsidP="00BF753B">
      <w:pPr>
        <w:pStyle w:val="ConsPlusNonformat"/>
        <w:widowControl/>
        <w:autoSpaceDE/>
        <w:adjustRightInd/>
        <w:rPr>
          <w:rFonts w:ascii="Times New Roman" w:hAnsi="Times New Roman" w:cs="Times New Roman"/>
        </w:rPr>
      </w:pPr>
      <w:r w:rsidRPr="00BF753B">
        <w:rPr>
          <w:rFonts w:ascii="Times New Roman" w:hAnsi="Times New Roman" w:cs="Times New Roman"/>
        </w:rPr>
        <w:t>Республика Коми, Ижемский район, с. Ижма</w:t>
      </w:r>
      <w:r w:rsidRPr="00BF753B">
        <w:rPr>
          <w:rFonts w:ascii="Times New Roman" w:hAnsi="Times New Roman" w:cs="Times New Roman"/>
        </w:rPr>
        <w:tab/>
      </w:r>
      <w:r w:rsidRPr="00BF753B">
        <w:rPr>
          <w:rFonts w:ascii="Times New Roman" w:hAnsi="Times New Roman" w:cs="Times New Roman"/>
        </w:rPr>
        <w:tab/>
      </w:r>
      <w:r w:rsidRPr="00BF753B">
        <w:rPr>
          <w:rFonts w:ascii="Times New Roman" w:hAnsi="Times New Roman" w:cs="Times New Roman"/>
        </w:rPr>
        <w:tab/>
      </w:r>
      <w:r w:rsidRPr="00BF753B">
        <w:rPr>
          <w:rFonts w:ascii="Times New Roman" w:hAnsi="Times New Roman" w:cs="Times New Roman"/>
        </w:rPr>
        <w:tab/>
      </w:r>
      <w:r w:rsidRPr="00BF753B">
        <w:rPr>
          <w:rFonts w:ascii="Times New Roman" w:hAnsi="Times New Roman" w:cs="Times New Roman"/>
        </w:rPr>
        <w:tab/>
        <w:t xml:space="preserve">                         </w:t>
      </w:r>
    </w:p>
    <w:p w:rsidR="00BF753B" w:rsidRPr="00BF753B" w:rsidRDefault="00BF753B" w:rsidP="00BF753B">
      <w:pPr>
        <w:spacing w:after="0"/>
        <w:jc w:val="center"/>
        <w:rPr>
          <w:rFonts w:ascii="Times New Roman" w:hAnsi="Times New Roman" w:cs="Times New Roman"/>
          <w:b/>
          <w:bCs/>
          <w:sz w:val="20"/>
          <w:szCs w:val="20"/>
        </w:rPr>
      </w:pPr>
    </w:p>
    <w:p w:rsidR="00BF753B" w:rsidRPr="00BF753B" w:rsidRDefault="00BF753B" w:rsidP="00BF753B">
      <w:pPr>
        <w:jc w:val="center"/>
        <w:rPr>
          <w:rFonts w:ascii="Times New Roman" w:hAnsi="Times New Roman" w:cs="Times New Roman"/>
          <w:sz w:val="20"/>
          <w:szCs w:val="20"/>
        </w:rPr>
      </w:pPr>
      <w:r w:rsidRPr="00BF753B">
        <w:rPr>
          <w:rFonts w:ascii="Times New Roman" w:hAnsi="Times New Roman" w:cs="Times New Roman"/>
          <w:sz w:val="20"/>
          <w:szCs w:val="20"/>
        </w:rPr>
        <w:t>Об утверждении проекта планировки и проекта межевания территории линейного объекта «Канализационные очистные сооружения с магистральными сетями в с. Ижма»</w:t>
      </w:r>
    </w:p>
    <w:p w:rsidR="00BF753B" w:rsidRPr="00BF753B" w:rsidRDefault="00BF753B" w:rsidP="00BF753B">
      <w:pPr>
        <w:ind w:firstLine="708"/>
        <w:jc w:val="both"/>
        <w:rPr>
          <w:rFonts w:ascii="Times New Roman" w:hAnsi="Times New Roman" w:cs="Times New Roman"/>
          <w:sz w:val="20"/>
          <w:szCs w:val="20"/>
        </w:rPr>
      </w:pPr>
      <w:r w:rsidRPr="00BF753B">
        <w:rPr>
          <w:rFonts w:ascii="Times New Roman" w:hAnsi="Times New Roman" w:cs="Times New Roman"/>
          <w:sz w:val="20"/>
          <w:szCs w:val="20"/>
        </w:rPr>
        <w:t xml:space="preserve">  В соответствии</w:t>
      </w:r>
      <w:r w:rsidRPr="00BF753B">
        <w:rPr>
          <w:sz w:val="20"/>
          <w:szCs w:val="20"/>
        </w:rPr>
        <w:t xml:space="preserve"> </w:t>
      </w:r>
      <w:r w:rsidRPr="00BF753B">
        <w:rPr>
          <w:rFonts w:ascii="Times New Roman" w:hAnsi="Times New Roman" w:cs="Times New Roman"/>
          <w:sz w:val="20"/>
          <w:szCs w:val="20"/>
        </w:rPr>
        <w:t>с Градостроительным</w:t>
      </w:r>
      <w:r w:rsidRPr="00BF753B">
        <w:rPr>
          <w:sz w:val="20"/>
          <w:szCs w:val="20"/>
        </w:rPr>
        <w:t xml:space="preserve"> </w:t>
      </w:r>
      <w:r w:rsidRPr="00BF753B">
        <w:rPr>
          <w:rFonts w:ascii="Times New Roman" w:hAnsi="Times New Roman" w:cs="Times New Roman"/>
          <w:sz w:val="20"/>
          <w:szCs w:val="20"/>
        </w:rPr>
        <w:t>кодексом Российской Федерации от 28.12.2004 № 190-ФЗ,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района «Ижемский» от 01 сентября 2016 года № 593 «О подготовке документации по планировке территории (проекта планировки и проекта межевания) для размещения линейного объекта «Канализационные очистные сооружения с магистральными сетями в с. Ижма»</w:t>
      </w:r>
    </w:p>
    <w:p w:rsidR="00BF753B" w:rsidRPr="00BF753B" w:rsidRDefault="00BF753B" w:rsidP="00BF753B">
      <w:pPr>
        <w:spacing w:line="240" w:lineRule="auto"/>
        <w:jc w:val="center"/>
        <w:rPr>
          <w:rFonts w:ascii="Times New Roman" w:hAnsi="Times New Roman"/>
          <w:sz w:val="20"/>
          <w:szCs w:val="20"/>
        </w:rPr>
      </w:pPr>
      <w:r w:rsidRPr="00BF753B">
        <w:rPr>
          <w:rFonts w:ascii="Times New Roman" w:hAnsi="Times New Roman"/>
          <w:sz w:val="20"/>
          <w:szCs w:val="20"/>
        </w:rPr>
        <w:t>администрация муниципального района «Ижемский»</w:t>
      </w:r>
    </w:p>
    <w:p w:rsidR="00BF753B" w:rsidRPr="00BF753B" w:rsidRDefault="00BF753B" w:rsidP="00BF753B">
      <w:pPr>
        <w:jc w:val="center"/>
        <w:rPr>
          <w:rFonts w:ascii="Times New Roman" w:hAnsi="Times New Roman" w:cs="Times New Roman"/>
          <w:sz w:val="20"/>
          <w:szCs w:val="20"/>
        </w:rPr>
      </w:pPr>
      <w:r w:rsidRPr="00BF753B">
        <w:rPr>
          <w:rFonts w:ascii="Times New Roman" w:hAnsi="Times New Roman"/>
          <w:sz w:val="20"/>
          <w:szCs w:val="20"/>
        </w:rPr>
        <w:t>П О С Т А Н О В Л Я Е Т:</w:t>
      </w:r>
    </w:p>
    <w:p w:rsidR="00BF753B" w:rsidRPr="00BF753B" w:rsidRDefault="00BF753B" w:rsidP="00BF753B">
      <w:pPr>
        <w:spacing w:after="0"/>
        <w:jc w:val="both"/>
        <w:rPr>
          <w:rFonts w:ascii="Times New Roman" w:hAnsi="Times New Roman" w:cs="Times New Roman"/>
          <w:sz w:val="20"/>
          <w:szCs w:val="20"/>
        </w:rPr>
      </w:pPr>
      <w:r w:rsidRPr="00BF753B">
        <w:rPr>
          <w:rFonts w:ascii="Times New Roman" w:hAnsi="Times New Roman" w:cs="Times New Roman"/>
          <w:sz w:val="20"/>
          <w:szCs w:val="20"/>
        </w:rPr>
        <w:t xml:space="preserve">            1. Утвердить проект планировки и проект межевания территории линейного объекта «Канализационные очистные сооружения с магистральными сетями в с. Ижма» согласно приложению.</w:t>
      </w:r>
    </w:p>
    <w:p w:rsidR="00BF753B" w:rsidRPr="00BF753B" w:rsidRDefault="00BF753B" w:rsidP="00BF753B">
      <w:pPr>
        <w:spacing w:after="0"/>
        <w:ind w:firstLine="709"/>
        <w:jc w:val="both"/>
        <w:rPr>
          <w:rFonts w:ascii="Times New Roman" w:hAnsi="Times New Roman" w:cs="Times New Roman"/>
          <w:sz w:val="20"/>
          <w:szCs w:val="20"/>
        </w:rPr>
      </w:pPr>
      <w:r w:rsidRPr="00BF753B">
        <w:rPr>
          <w:rFonts w:ascii="Times New Roman" w:hAnsi="Times New Roman" w:cs="Times New Roman"/>
          <w:sz w:val="20"/>
          <w:szCs w:val="20"/>
        </w:rPr>
        <w:t>2. Считать утвержденный проект планировки и проект межевания основанием для проектирования объекта «Канализационные очистные сооружения с магистральными сетями в с. Ижма».</w:t>
      </w:r>
    </w:p>
    <w:p w:rsidR="00BF753B" w:rsidRPr="00BF753B" w:rsidRDefault="00BF753B" w:rsidP="00BF753B">
      <w:pPr>
        <w:spacing w:after="0"/>
        <w:ind w:firstLine="709"/>
        <w:jc w:val="both"/>
        <w:rPr>
          <w:rFonts w:ascii="Times New Roman" w:hAnsi="Times New Roman" w:cs="Times New Roman"/>
          <w:sz w:val="20"/>
          <w:szCs w:val="20"/>
        </w:rPr>
      </w:pPr>
      <w:r w:rsidRPr="00BF753B">
        <w:rPr>
          <w:rFonts w:ascii="Times New Roman" w:hAnsi="Times New Roman" w:cs="Times New Roman"/>
          <w:sz w:val="20"/>
          <w:szCs w:val="20"/>
        </w:rPr>
        <w:t>3. Опубликовать настоящее постановление в течение семи дней со дня его утверждения в информационном Вестнике Совета муниципального района «Ижемский» и разместить на официальном информационном Интернет-сайте администрации муниципального района «Ижемский».</w:t>
      </w:r>
    </w:p>
    <w:p w:rsidR="00BF753B" w:rsidRPr="00BF753B" w:rsidRDefault="00BF753B" w:rsidP="00BF753B">
      <w:pPr>
        <w:spacing w:after="0"/>
        <w:ind w:firstLine="709"/>
        <w:jc w:val="both"/>
        <w:rPr>
          <w:rFonts w:ascii="Times New Roman" w:hAnsi="Times New Roman" w:cs="Times New Roman"/>
          <w:sz w:val="20"/>
          <w:szCs w:val="20"/>
        </w:rPr>
      </w:pPr>
      <w:r w:rsidRPr="00BF753B">
        <w:rPr>
          <w:rFonts w:ascii="Times New Roman" w:hAnsi="Times New Roman" w:cs="Times New Roman"/>
          <w:sz w:val="20"/>
          <w:szCs w:val="20"/>
        </w:rPr>
        <w:t>4. Организовать размещение утвержденной документации по планировке территории линейного объекта (проект планировки и проект межевания) на официальном сайте администрации муниципального района «Ижемский» в разделе «Архитектура и градостроительство».</w:t>
      </w:r>
    </w:p>
    <w:p w:rsidR="00BF753B" w:rsidRPr="00BF753B" w:rsidRDefault="00BF753B" w:rsidP="00BF753B">
      <w:pPr>
        <w:spacing w:after="0"/>
        <w:ind w:firstLine="709"/>
        <w:jc w:val="both"/>
        <w:rPr>
          <w:rFonts w:ascii="Times New Roman" w:hAnsi="Times New Roman" w:cs="Times New Roman"/>
          <w:sz w:val="20"/>
          <w:szCs w:val="20"/>
        </w:rPr>
      </w:pPr>
      <w:r w:rsidRPr="00BF753B">
        <w:rPr>
          <w:rFonts w:ascii="Times New Roman" w:hAnsi="Times New Roman" w:cs="Times New Roman"/>
          <w:sz w:val="20"/>
          <w:szCs w:val="20"/>
        </w:rPr>
        <w:t>5. Контроль за исполнением настоящего постановления оставляю за собой.</w:t>
      </w:r>
    </w:p>
    <w:p w:rsidR="00BF753B" w:rsidRPr="00BF753B" w:rsidRDefault="00BF753B" w:rsidP="00BF753B">
      <w:pPr>
        <w:spacing w:after="0"/>
        <w:ind w:firstLine="284"/>
        <w:jc w:val="both"/>
        <w:rPr>
          <w:rFonts w:ascii="Times New Roman" w:hAnsi="Times New Roman" w:cs="Times New Roman"/>
          <w:sz w:val="20"/>
          <w:szCs w:val="20"/>
        </w:rPr>
      </w:pPr>
      <w:r w:rsidRPr="00BF753B">
        <w:rPr>
          <w:rFonts w:ascii="Times New Roman" w:hAnsi="Times New Roman" w:cs="Times New Roman"/>
          <w:sz w:val="20"/>
          <w:szCs w:val="20"/>
        </w:rPr>
        <w:t xml:space="preserve">      6. Настоящее постановление вступает в силу со дня его подписания.</w:t>
      </w:r>
    </w:p>
    <w:p w:rsidR="00BF753B" w:rsidRPr="00BF753B" w:rsidRDefault="00BF753B" w:rsidP="00BF753B">
      <w:pPr>
        <w:spacing w:after="0"/>
        <w:jc w:val="center"/>
        <w:rPr>
          <w:rFonts w:ascii="Times New Roman" w:hAnsi="Times New Roman" w:cs="Times New Roman"/>
          <w:sz w:val="20"/>
          <w:szCs w:val="20"/>
        </w:rPr>
      </w:pPr>
    </w:p>
    <w:p w:rsidR="00BF753B" w:rsidRPr="00BF753B" w:rsidRDefault="00BF753B" w:rsidP="00BF753B">
      <w:pPr>
        <w:spacing w:after="0"/>
        <w:jc w:val="center"/>
        <w:rPr>
          <w:rFonts w:ascii="Times New Roman" w:hAnsi="Times New Roman" w:cs="Times New Roman"/>
          <w:sz w:val="20"/>
          <w:szCs w:val="20"/>
        </w:rPr>
      </w:pPr>
    </w:p>
    <w:p w:rsidR="00BF753B" w:rsidRPr="00BF753B" w:rsidRDefault="00BF753B" w:rsidP="00BF753B">
      <w:pPr>
        <w:spacing w:after="0"/>
        <w:jc w:val="center"/>
        <w:rPr>
          <w:rFonts w:ascii="Times New Roman" w:hAnsi="Times New Roman" w:cs="Times New Roman"/>
          <w:sz w:val="20"/>
          <w:szCs w:val="20"/>
        </w:rPr>
      </w:pPr>
    </w:p>
    <w:p w:rsidR="00BF753B" w:rsidRPr="00BF753B" w:rsidRDefault="00BF753B" w:rsidP="00BF75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F753B">
        <w:rPr>
          <w:rFonts w:ascii="Times New Roman" w:eastAsia="Times New Roman" w:hAnsi="Times New Roman" w:cs="Times New Roman"/>
          <w:sz w:val="20"/>
          <w:szCs w:val="20"/>
          <w:lang w:eastAsia="ru-RU"/>
        </w:rPr>
        <w:t>Заместитель руководителя</w:t>
      </w:r>
    </w:p>
    <w:p w:rsidR="00BF753B" w:rsidRPr="00BF753B" w:rsidRDefault="00BF753B" w:rsidP="00BF75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F753B">
        <w:rPr>
          <w:rFonts w:ascii="Times New Roman" w:eastAsia="Times New Roman" w:hAnsi="Times New Roman" w:cs="Times New Roman"/>
          <w:sz w:val="20"/>
          <w:szCs w:val="20"/>
          <w:lang w:eastAsia="ru-RU"/>
        </w:rPr>
        <w:t>администрации муниципального</w:t>
      </w:r>
    </w:p>
    <w:p w:rsidR="00BF753B" w:rsidRPr="00BF753B" w:rsidRDefault="00BF753B" w:rsidP="00BF75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F753B">
        <w:rPr>
          <w:rFonts w:ascii="Times New Roman" w:eastAsia="Times New Roman" w:hAnsi="Times New Roman" w:cs="Times New Roman"/>
          <w:sz w:val="20"/>
          <w:szCs w:val="20"/>
          <w:lang w:eastAsia="ru-RU"/>
        </w:rPr>
        <w:t xml:space="preserve">района «Ижемский»                                                                   </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Pr="00BF753B">
        <w:rPr>
          <w:rFonts w:ascii="Times New Roman" w:eastAsia="Times New Roman" w:hAnsi="Times New Roman" w:cs="Times New Roman"/>
          <w:sz w:val="20"/>
          <w:szCs w:val="20"/>
          <w:lang w:eastAsia="ru-RU"/>
        </w:rPr>
        <w:t xml:space="preserve"> Р.Е. Селиверстов</w:t>
      </w:r>
    </w:p>
    <w:p w:rsidR="00BF753B" w:rsidRPr="00BF753B" w:rsidRDefault="00BF753B" w:rsidP="00BF753B">
      <w:pPr>
        <w:spacing w:after="0"/>
        <w:rPr>
          <w:rFonts w:ascii="Times New Roman" w:hAnsi="Times New Roman" w:cs="Times New Roman"/>
          <w:b/>
          <w:sz w:val="20"/>
          <w:szCs w:val="20"/>
        </w:rPr>
      </w:pPr>
      <w:r w:rsidRPr="00BF753B">
        <w:rPr>
          <w:rFonts w:ascii="Times New Roman" w:hAnsi="Times New Roman" w:cs="Times New Roman"/>
          <w:b/>
          <w:sz w:val="20"/>
          <w:szCs w:val="20"/>
        </w:rPr>
        <w:t xml:space="preserve"> </w:t>
      </w:r>
    </w:p>
    <w:p w:rsidR="00BF753B" w:rsidRPr="00BF753B" w:rsidRDefault="00BF753B" w:rsidP="00BF753B">
      <w:pPr>
        <w:spacing w:after="0"/>
        <w:rPr>
          <w:rFonts w:ascii="Times New Roman" w:hAnsi="Times New Roman" w:cs="Times New Roman"/>
          <w:b/>
          <w:sz w:val="20"/>
          <w:szCs w:val="20"/>
        </w:rPr>
      </w:pPr>
    </w:p>
    <w:p w:rsidR="00BF753B" w:rsidRPr="00BF753B" w:rsidRDefault="00BF753B" w:rsidP="00BF753B">
      <w:pPr>
        <w:spacing w:after="0"/>
        <w:rPr>
          <w:rFonts w:ascii="Times New Roman" w:hAnsi="Times New Roman" w:cs="Times New Roman"/>
          <w:b/>
          <w:sz w:val="20"/>
          <w:szCs w:val="20"/>
        </w:rPr>
      </w:pPr>
    </w:p>
    <w:p w:rsidR="00BF753B" w:rsidRPr="00BF753B" w:rsidRDefault="00BF753B" w:rsidP="00BF753B">
      <w:pPr>
        <w:spacing w:after="0"/>
        <w:rPr>
          <w:rFonts w:ascii="Times New Roman" w:hAnsi="Times New Roman" w:cs="Times New Roman"/>
          <w:b/>
          <w:sz w:val="20"/>
          <w:szCs w:val="20"/>
        </w:rPr>
      </w:pPr>
    </w:p>
    <w:p w:rsidR="00BF753B" w:rsidRPr="00BF753B" w:rsidRDefault="00BF753B" w:rsidP="00BF753B">
      <w:pPr>
        <w:tabs>
          <w:tab w:val="left" w:pos="2415"/>
        </w:tabs>
        <w:rPr>
          <w:rFonts w:ascii="Times New Roman" w:hAnsi="Times New Roman" w:cs="Times New Roman"/>
          <w:sz w:val="20"/>
          <w:szCs w:val="20"/>
        </w:rPr>
      </w:pPr>
    </w:p>
    <w:p w:rsidR="00A275D3" w:rsidRDefault="00A275D3" w:rsidP="00A275D3">
      <w:pPr>
        <w:spacing w:after="0"/>
        <w:jc w:val="center"/>
        <w:rPr>
          <w:rFonts w:ascii="Times New Roman" w:hAnsi="Times New Roman" w:cs="Times New Roman"/>
          <w:i/>
          <w:sz w:val="20"/>
          <w:szCs w:val="20"/>
        </w:rPr>
      </w:pPr>
    </w:p>
    <w:p w:rsidR="00A275D3" w:rsidRDefault="00A275D3" w:rsidP="00A275D3">
      <w:pPr>
        <w:spacing w:after="0"/>
        <w:jc w:val="center"/>
        <w:rPr>
          <w:rFonts w:ascii="Times New Roman" w:hAnsi="Times New Roman" w:cs="Times New Roman"/>
          <w:i/>
          <w:sz w:val="20"/>
          <w:szCs w:val="20"/>
        </w:rPr>
      </w:pPr>
    </w:p>
    <w:p w:rsidR="00A275D3" w:rsidRDefault="00A275D3" w:rsidP="00A275D3">
      <w:pPr>
        <w:spacing w:after="0"/>
        <w:jc w:val="center"/>
        <w:rPr>
          <w:rFonts w:ascii="Times New Roman" w:hAnsi="Times New Roman" w:cs="Times New Roman"/>
          <w:i/>
          <w:sz w:val="20"/>
          <w:szCs w:val="20"/>
        </w:rPr>
      </w:pPr>
    </w:p>
    <w:p w:rsidR="00A275D3" w:rsidRDefault="00A275D3" w:rsidP="00A275D3">
      <w:pPr>
        <w:spacing w:after="0"/>
        <w:jc w:val="center"/>
        <w:rPr>
          <w:rFonts w:ascii="Times New Roman" w:hAnsi="Times New Roman" w:cs="Times New Roman"/>
          <w:i/>
          <w:sz w:val="20"/>
          <w:szCs w:val="20"/>
        </w:rPr>
      </w:pPr>
    </w:p>
    <w:p w:rsidR="00A275D3" w:rsidRDefault="00A275D3" w:rsidP="00A275D3">
      <w:pPr>
        <w:spacing w:after="0"/>
        <w:jc w:val="center"/>
        <w:rPr>
          <w:rFonts w:ascii="Times New Roman" w:hAnsi="Times New Roman" w:cs="Times New Roman"/>
          <w:i/>
          <w:sz w:val="20"/>
          <w:szCs w:val="20"/>
        </w:rPr>
      </w:pPr>
    </w:p>
    <w:p w:rsidR="00A275D3" w:rsidRDefault="00A275D3" w:rsidP="00A275D3">
      <w:pPr>
        <w:spacing w:after="0"/>
        <w:jc w:val="center"/>
        <w:rPr>
          <w:rFonts w:ascii="Times New Roman" w:hAnsi="Times New Roman" w:cs="Times New Roman"/>
          <w:i/>
          <w:sz w:val="20"/>
          <w:szCs w:val="20"/>
        </w:rPr>
      </w:pPr>
    </w:p>
    <w:p w:rsidR="00A275D3" w:rsidRDefault="00A275D3" w:rsidP="00A275D3">
      <w:pPr>
        <w:spacing w:after="0"/>
        <w:jc w:val="center"/>
        <w:rPr>
          <w:rFonts w:ascii="Times New Roman" w:hAnsi="Times New Roman" w:cs="Times New Roman"/>
          <w:i/>
          <w:sz w:val="20"/>
          <w:szCs w:val="20"/>
        </w:rPr>
      </w:pPr>
      <w:r>
        <w:rPr>
          <w:rFonts w:ascii="Times New Roman" w:hAnsi="Times New Roman" w:cs="Times New Roman"/>
          <w:i/>
          <w:sz w:val="20"/>
          <w:szCs w:val="20"/>
        </w:rPr>
        <w:t>Председатель коллегии Р.Е. Селиверстов</w:t>
      </w:r>
    </w:p>
    <w:p w:rsidR="00A275D3" w:rsidRDefault="00A275D3" w:rsidP="00A275D3">
      <w:pPr>
        <w:spacing w:after="0"/>
        <w:jc w:val="center"/>
        <w:rPr>
          <w:rFonts w:ascii="Times New Roman" w:hAnsi="Times New Roman" w:cs="Times New Roman"/>
          <w:i/>
          <w:sz w:val="20"/>
          <w:szCs w:val="20"/>
        </w:rPr>
      </w:pPr>
      <w:r>
        <w:rPr>
          <w:rFonts w:ascii="Times New Roman" w:hAnsi="Times New Roman" w:cs="Times New Roman"/>
          <w:i/>
          <w:sz w:val="20"/>
          <w:szCs w:val="20"/>
        </w:rPr>
        <w:t>Ответственный секретарь В.Н. Скуратов</w:t>
      </w:r>
    </w:p>
    <w:p w:rsidR="00A275D3" w:rsidRDefault="00A275D3" w:rsidP="00A275D3">
      <w:pPr>
        <w:spacing w:after="0"/>
        <w:jc w:val="center"/>
        <w:rPr>
          <w:rFonts w:ascii="Times New Roman" w:hAnsi="Times New Roman" w:cs="Times New Roman"/>
          <w:i/>
          <w:sz w:val="20"/>
          <w:szCs w:val="20"/>
        </w:rPr>
      </w:pPr>
      <w:r>
        <w:rPr>
          <w:rFonts w:ascii="Times New Roman" w:hAnsi="Times New Roman" w:cs="Times New Roman"/>
          <w:i/>
          <w:sz w:val="20"/>
          <w:szCs w:val="20"/>
        </w:rPr>
        <w:t>8 (82140) 98-0-32</w:t>
      </w:r>
    </w:p>
    <w:p w:rsidR="00A275D3" w:rsidRDefault="00A275D3" w:rsidP="00A275D3">
      <w:pPr>
        <w:spacing w:after="0"/>
        <w:jc w:val="center"/>
        <w:rPr>
          <w:rFonts w:ascii="Times New Roman" w:hAnsi="Times New Roman" w:cs="Times New Roman"/>
          <w:i/>
          <w:sz w:val="20"/>
          <w:szCs w:val="20"/>
        </w:rPr>
      </w:pPr>
      <w:r>
        <w:rPr>
          <w:rFonts w:ascii="Times New Roman" w:hAnsi="Times New Roman" w:cs="Times New Roman"/>
          <w:i/>
          <w:sz w:val="20"/>
          <w:szCs w:val="20"/>
        </w:rPr>
        <w:t>Тираж 40 шт.</w:t>
      </w:r>
    </w:p>
    <w:p w:rsidR="00A275D3" w:rsidRDefault="00A275D3" w:rsidP="00A275D3">
      <w:pPr>
        <w:spacing w:after="0"/>
        <w:jc w:val="center"/>
        <w:rPr>
          <w:rFonts w:ascii="Times New Roman" w:hAnsi="Times New Roman" w:cs="Times New Roman"/>
          <w:i/>
          <w:sz w:val="20"/>
          <w:szCs w:val="20"/>
        </w:rPr>
      </w:pPr>
      <w:r>
        <w:rPr>
          <w:rFonts w:ascii="Times New Roman" w:hAnsi="Times New Roman" w:cs="Times New Roman"/>
          <w:i/>
          <w:sz w:val="20"/>
          <w:szCs w:val="20"/>
        </w:rPr>
        <w:t>Печатается в Администрации муниципального района «Ижемский»:</w:t>
      </w:r>
    </w:p>
    <w:p w:rsidR="00A275D3" w:rsidRDefault="00A275D3" w:rsidP="00A275D3">
      <w:pPr>
        <w:spacing w:after="0"/>
        <w:jc w:val="center"/>
        <w:rPr>
          <w:rFonts w:ascii="Times New Roman" w:hAnsi="Times New Roman" w:cs="Times New Roman"/>
          <w:i/>
          <w:sz w:val="20"/>
          <w:szCs w:val="20"/>
        </w:rPr>
      </w:pPr>
      <w:r>
        <w:rPr>
          <w:rFonts w:ascii="Times New Roman" w:hAnsi="Times New Roman" w:cs="Times New Roman"/>
          <w:i/>
          <w:sz w:val="20"/>
          <w:szCs w:val="20"/>
        </w:rPr>
        <w:t>169460, Республика Коми, Ижемский район, с. Ижма, ул. Советская, д. 45.</w:t>
      </w:r>
    </w:p>
    <w:p w:rsidR="00A275D3" w:rsidRDefault="00A275D3" w:rsidP="00A275D3">
      <w:pPr>
        <w:jc w:val="center"/>
        <w:rPr>
          <w:rFonts w:ascii="Times New Roman" w:hAnsi="Times New Roman" w:cs="Times New Roman"/>
          <w:bCs/>
          <w:sz w:val="20"/>
          <w:szCs w:val="20"/>
        </w:rPr>
      </w:pPr>
      <w:r>
        <w:rPr>
          <w:rFonts w:ascii="Times New Roman" w:hAnsi="Times New Roman" w:cs="Times New Roman"/>
          <w:i/>
          <w:sz w:val="20"/>
          <w:szCs w:val="20"/>
        </w:rPr>
        <w:t>Тел. 8 (82140) 94-2-40</w:t>
      </w:r>
    </w:p>
    <w:p w:rsidR="004E2AC8" w:rsidRPr="00DF6E37" w:rsidRDefault="004E2AC8">
      <w:pPr>
        <w:rPr>
          <w:rFonts w:ascii="Times New Roman" w:hAnsi="Times New Roman" w:cs="Times New Roman"/>
          <w:sz w:val="20"/>
          <w:szCs w:val="20"/>
        </w:rPr>
      </w:pPr>
    </w:p>
    <w:sectPr w:rsidR="004E2AC8" w:rsidRPr="00DF6E37" w:rsidSect="00BF753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667" w:rsidRDefault="00C32667" w:rsidP="003276C3">
      <w:pPr>
        <w:spacing w:after="0" w:line="240" w:lineRule="auto"/>
      </w:pPr>
      <w:r>
        <w:separator/>
      </w:r>
    </w:p>
  </w:endnote>
  <w:endnote w:type="continuationSeparator" w:id="0">
    <w:p w:rsidR="00C32667" w:rsidRDefault="00C32667" w:rsidP="003276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667" w:rsidRDefault="00C32667" w:rsidP="003276C3">
      <w:pPr>
        <w:spacing w:after="0" w:line="240" w:lineRule="auto"/>
      </w:pPr>
      <w:r>
        <w:separator/>
      </w:r>
    </w:p>
  </w:footnote>
  <w:footnote w:type="continuationSeparator" w:id="0">
    <w:p w:rsidR="00C32667" w:rsidRDefault="00C32667" w:rsidP="003276C3">
      <w:pPr>
        <w:spacing w:after="0" w:line="240" w:lineRule="auto"/>
      </w:pPr>
      <w:r>
        <w:continuationSeparator/>
      </w:r>
    </w:p>
  </w:footnote>
  <w:footnote w:id="1">
    <w:p w:rsidR="00BF753B" w:rsidRDefault="00BF753B" w:rsidP="003276C3">
      <w:pPr>
        <w:pStyle w:val="afffffc"/>
      </w:pPr>
      <w:r>
        <w:rPr>
          <w:rStyle w:val="afffffe"/>
        </w:rPr>
        <w:footnoteRef/>
      </w:r>
      <w:r>
        <w:t xml:space="preserve"> Поле заполняется, если тип заявителя «Индивидуальный предприниматель»</w:t>
      </w:r>
    </w:p>
  </w:footnote>
  <w:footnote w:id="2">
    <w:p w:rsidR="00BF753B" w:rsidRDefault="00BF753B" w:rsidP="003276C3">
      <w:pPr>
        <w:pStyle w:val="afffffc"/>
      </w:pPr>
      <w:r>
        <w:rPr>
          <w:rStyle w:val="afffffe"/>
        </w:rPr>
        <w:footnoteRef/>
      </w:r>
      <w:r>
        <w:t xml:space="preserve"> Поле заполняется, если тип заявителя «Индивидуальный предприниматель»</w:t>
      </w:r>
    </w:p>
  </w:footnote>
  <w:footnote w:id="3">
    <w:p w:rsidR="00BF753B" w:rsidRDefault="00BF753B" w:rsidP="003276C3">
      <w:pPr>
        <w:pStyle w:val="afffffc"/>
      </w:pPr>
      <w:r>
        <w:rPr>
          <w:rStyle w:val="afffffe"/>
        </w:rPr>
        <w:footnoteRef/>
      </w:r>
      <w:r>
        <w:t xml:space="preserve"> Заголовок зависит от типа заявителя</w:t>
      </w:r>
    </w:p>
  </w:footnote>
  <w:footnote w:id="4">
    <w:p w:rsidR="00BF753B" w:rsidRDefault="00BF753B" w:rsidP="003276C3">
      <w:pPr>
        <w:pStyle w:val="afffffc"/>
      </w:pPr>
      <w:r>
        <w:rPr>
          <w:rStyle w:val="afffffe"/>
        </w:rPr>
        <w:footnoteRef/>
      </w:r>
      <w:r>
        <w:t xml:space="preserve"> Заголовок зависит от типа заявителя</w:t>
      </w:r>
    </w:p>
  </w:footnote>
  <w:footnote w:id="5">
    <w:p w:rsidR="00BF753B" w:rsidRPr="001C6372" w:rsidRDefault="00BF753B" w:rsidP="003276C3">
      <w:pPr>
        <w:pStyle w:val="afffffc"/>
        <w:jc w:val="both"/>
        <w:rPr>
          <w:i/>
          <w:sz w:val="24"/>
          <w:szCs w:val="24"/>
        </w:rPr>
      </w:pPr>
      <w:r>
        <w:rPr>
          <w:rStyle w:val="afffffe"/>
        </w:rPr>
        <w:footnoteRef/>
      </w:r>
      <w:r>
        <w:t xml:space="preserve"> </w:t>
      </w:r>
      <w:r w:rsidRPr="001C6372">
        <w:rPr>
          <w:sz w:val="24"/>
          <w:szCs w:val="24"/>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w:t>
      </w:r>
      <w:r w:rsidRPr="001C6372">
        <w:rPr>
          <w:i/>
          <w:sz w:val="24"/>
          <w:szCs w:val="24"/>
        </w:rPr>
        <w:t>не может быть более чем один месяц.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decimal"/>
      <w:lvlText w:val="%1."/>
      <w:lvlJc w:val="left"/>
      <w:pPr>
        <w:tabs>
          <w:tab w:val="num" w:pos="644"/>
        </w:tabs>
        <w:ind w:left="644" w:hanging="360"/>
      </w:pPr>
      <w:rPr>
        <w:rFonts w:cs="Arial"/>
      </w:rPr>
    </w:lvl>
    <w:lvl w:ilvl="1">
      <w:start w:val="1"/>
      <w:numFmt w:val="lowerLetter"/>
      <w:lvlText w:val="%2."/>
      <w:lvlJc w:val="left"/>
      <w:pPr>
        <w:tabs>
          <w:tab w:val="num" w:pos="1364"/>
        </w:tabs>
        <w:ind w:left="1364" w:hanging="360"/>
      </w:pPr>
      <w:rPr>
        <w:rFonts w:cs="Times New Roman"/>
      </w:rPr>
    </w:lvl>
    <w:lvl w:ilvl="2">
      <w:start w:val="1"/>
      <w:numFmt w:val="lowerRoman"/>
      <w:lvlText w:val="%3."/>
      <w:lvlJc w:val="left"/>
      <w:pPr>
        <w:tabs>
          <w:tab w:val="num" w:pos="2084"/>
        </w:tabs>
        <w:ind w:left="2084" w:firstLine="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left"/>
      <w:pPr>
        <w:tabs>
          <w:tab w:val="num" w:pos="4244"/>
        </w:tabs>
        <w:ind w:left="4244" w:firstLine="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left"/>
      <w:pPr>
        <w:tabs>
          <w:tab w:val="num" w:pos="6404"/>
        </w:tabs>
        <w:ind w:left="6404" w:firstLine="0"/>
      </w:pPr>
      <w:rPr>
        <w:rFonts w:cs="Times New Roman"/>
      </w:rPr>
    </w:lvl>
  </w:abstractNum>
  <w:abstractNum w:abstractNumId="1">
    <w:nsid w:val="0000000B"/>
    <w:multiLevelType w:val="singleLevel"/>
    <w:tmpl w:val="0000000B"/>
    <w:name w:val="WW8Num11"/>
    <w:lvl w:ilvl="0">
      <w:start w:val="1"/>
      <w:numFmt w:val="decimal"/>
      <w:lvlText w:val="%1."/>
      <w:lvlJc w:val="left"/>
      <w:pPr>
        <w:tabs>
          <w:tab w:val="num" w:pos="0"/>
        </w:tabs>
        <w:ind w:left="720" w:hanging="360"/>
      </w:pPr>
      <w:rPr>
        <w:rFonts w:ascii="Times New Roman" w:eastAsia="Times New Roman" w:hAnsi="Times New Roman" w:cs="Times New Roman"/>
        <w:sz w:val="24"/>
        <w:szCs w:val="24"/>
        <w:lang w:eastAsia="ru-RU"/>
      </w:rPr>
    </w:lvl>
  </w:abstractNum>
  <w:abstractNum w:abstractNumId="2">
    <w:nsid w:val="00BE191A"/>
    <w:multiLevelType w:val="hybridMultilevel"/>
    <w:tmpl w:val="CBC86FCE"/>
    <w:lvl w:ilvl="0" w:tplc="A172440C">
      <w:start w:val="1"/>
      <w:numFmt w:val="decimal"/>
      <w:lvlText w:val="%1."/>
      <w:lvlJc w:val="left"/>
      <w:pPr>
        <w:ind w:left="1305" w:hanging="60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09331E2C"/>
    <w:multiLevelType w:val="hybridMultilevel"/>
    <w:tmpl w:val="64209072"/>
    <w:lvl w:ilvl="0" w:tplc="F704DC0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283900"/>
    <w:multiLevelType w:val="hybridMultilevel"/>
    <w:tmpl w:val="D6D07348"/>
    <w:lvl w:ilvl="0" w:tplc="F704DC04">
      <w:start w:val="6"/>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5BF04C4"/>
    <w:multiLevelType w:val="hybridMultilevel"/>
    <w:tmpl w:val="4CC80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3929DE"/>
    <w:multiLevelType w:val="hybridMultilevel"/>
    <w:tmpl w:val="3CAC111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1F09665B"/>
    <w:multiLevelType w:val="hybridMultilevel"/>
    <w:tmpl w:val="C61E1AB2"/>
    <w:lvl w:ilvl="0" w:tplc="9B848A3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D316CC"/>
    <w:multiLevelType w:val="hybridMultilevel"/>
    <w:tmpl w:val="BCA0D018"/>
    <w:lvl w:ilvl="0" w:tplc="29DE7C0C">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855EEB70">
      <w:start w:val="2"/>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0233F1"/>
    <w:multiLevelType w:val="hybridMultilevel"/>
    <w:tmpl w:val="CA965242"/>
    <w:lvl w:ilvl="0" w:tplc="BCB619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5500A97"/>
    <w:multiLevelType w:val="multilevel"/>
    <w:tmpl w:val="F54A97CC"/>
    <w:lvl w:ilvl="0">
      <w:start w:val="1"/>
      <w:numFmt w:val="decimal"/>
      <w:lvlText w:val="%1)"/>
      <w:lvlJc w:val="left"/>
      <w:pPr>
        <w:ind w:left="1495" w:hanging="360"/>
      </w:pPr>
      <w:rPr>
        <w:rFonts w:ascii="Times New Roman" w:eastAsia="Times New Roman" w:hAnsi="Times New Roman" w:cs="Times New Roman"/>
      </w:rPr>
    </w:lvl>
    <w:lvl w:ilvl="1">
      <w:start w:val="1"/>
      <w:numFmt w:val="decimal"/>
      <w:lvlText w:val="%1.%2."/>
      <w:lvlJc w:val="left"/>
      <w:pPr>
        <w:ind w:left="1927" w:hanging="432"/>
      </w:pPr>
    </w:lvl>
    <w:lvl w:ilvl="2">
      <w:start w:val="1"/>
      <w:numFmt w:val="decimal"/>
      <w:lvlText w:val="%1.%2.%3."/>
      <w:lvlJc w:val="left"/>
      <w:pPr>
        <w:ind w:left="2359" w:hanging="504"/>
      </w:pPr>
    </w:lvl>
    <w:lvl w:ilvl="3">
      <w:start w:val="1"/>
      <w:numFmt w:val="decimal"/>
      <w:lvlText w:val="%1.%2.%3.%4."/>
      <w:lvlJc w:val="left"/>
      <w:pPr>
        <w:ind w:left="2863" w:hanging="648"/>
      </w:pPr>
    </w:lvl>
    <w:lvl w:ilvl="4">
      <w:start w:val="1"/>
      <w:numFmt w:val="decimal"/>
      <w:lvlText w:val="%1.%2.%3.%4.%5."/>
      <w:lvlJc w:val="left"/>
      <w:pPr>
        <w:ind w:left="3367" w:hanging="792"/>
      </w:pPr>
    </w:lvl>
    <w:lvl w:ilvl="5">
      <w:start w:val="1"/>
      <w:numFmt w:val="decimal"/>
      <w:lvlText w:val="%1.%2.%3.%4.%5.%6."/>
      <w:lvlJc w:val="left"/>
      <w:pPr>
        <w:ind w:left="3871" w:hanging="936"/>
      </w:pPr>
    </w:lvl>
    <w:lvl w:ilvl="6">
      <w:start w:val="1"/>
      <w:numFmt w:val="decimal"/>
      <w:lvlText w:val="%1.%2.%3.%4.%5.%6.%7."/>
      <w:lvlJc w:val="left"/>
      <w:pPr>
        <w:ind w:left="4375" w:hanging="1080"/>
      </w:pPr>
    </w:lvl>
    <w:lvl w:ilvl="7">
      <w:start w:val="1"/>
      <w:numFmt w:val="decimal"/>
      <w:lvlText w:val="%1.%2.%3.%4.%5.%6.%7.%8."/>
      <w:lvlJc w:val="left"/>
      <w:pPr>
        <w:ind w:left="4879" w:hanging="1224"/>
      </w:pPr>
    </w:lvl>
    <w:lvl w:ilvl="8">
      <w:start w:val="1"/>
      <w:numFmt w:val="decimal"/>
      <w:lvlText w:val="%1.%2.%3.%4.%5.%6.%7.%8.%9."/>
      <w:lvlJc w:val="left"/>
      <w:pPr>
        <w:ind w:left="5455" w:hanging="1440"/>
      </w:pPr>
    </w:lvl>
  </w:abstractNum>
  <w:abstractNum w:abstractNumId="1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5">
    <w:nsid w:val="3AB90A02"/>
    <w:multiLevelType w:val="hybridMultilevel"/>
    <w:tmpl w:val="B0486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1C0E5A"/>
    <w:multiLevelType w:val="hybridMultilevel"/>
    <w:tmpl w:val="E9166EFE"/>
    <w:lvl w:ilvl="0" w:tplc="B720EB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EC54DD6"/>
    <w:multiLevelType w:val="multilevel"/>
    <w:tmpl w:val="3F82C2CE"/>
    <w:lvl w:ilvl="0">
      <w:start w:val="1"/>
      <w:numFmt w:val="decimal"/>
      <w:lvlText w:val="%1."/>
      <w:lvlJc w:val="left"/>
      <w:pPr>
        <w:ind w:left="1740" w:hanging="1032"/>
      </w:pPr>
      <w:rPr>
        <w:rFonts w:hint="default"/>
      </w:rPr>
    </w:lvl>
    <w:lvl w:ilvl="1">
      <w:start w:val="5"/>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500A46C2"/>
    <w:multiLevelType w:val="hybridMultilevel"/>
    <w:tmpl w:val="13AE690C"/>
    <w:lvl w:ilvl="0" w:tplc="04190011">
      <w:start w:val="1"/>
      <w:numFmt w:val="decimal"/>
      <w:lvlText w:val="%1)"/>
      <w:lvlJc w:val="left"/>
      <w:pPr>
        <w:ind w:left="1779" w:hanging="360"/>
      </w:pPr>
      <w:rPr>
        <w:rFonts w:hint="default"/>
      </w:rPr>
    </w:lvl>
    <w:lvl w:ilvl="1" w:tplc="8E6A14A0">
      <w:start w:val="1"/>
      <w:numFmt w:val="decimal"/>
      <w:lvlText w:val="%2)"/>
      <w:lvlJc w:val="left"/>
      <w:pPr>
        <w:ind w:left="2629" w:hanging="840"/>
      </w:pPr>
      <w:rPr>
        <w:rFonts w:hint="default"/>
      </w:rPr>
    </w:lvl>
    <w:lvl w:ilvl="2" w:tplc="62C69F8C">
      <w:start w:val="1"/>
      <w:numFmt w:val="decimal"/>
      <w:lvlText w:val="%3."/>
      <w:lvlJc w:val="left"/>
      <w:pPr>
        <w:ind w:left="3634" w:hanging="1125"/>
      </w:pPr>
      <w:rPr>
        <w:rFont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6832F4A"/>
    <w:multiLevelType w:val="hybridMultilevel"/>
    <w:tmpl w:val="0F188DBC"/>
    <w:lvl w:ilvl="0" w:tplc="C65647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C016BED"/>
    <w:multiLevelType w:val="hybridMultilevel"/>
    <w:tmpl w:val="544EB972"/>
    <w:lvl w:ilvl="0" w:tplc="F704DC04">
      <w:start w:val="6"/>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66FF0EBA"/>
    <w:multiLevelType w:val="hybridMultilevel"/>
    <w:tmpl w:val="60BA4252"/>
    <w:lvl w:ilvl="0" w:tplc="C62C155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8D1608"/>
    <w:multiLevelType w:val="hybridMultilevel"/>
    <w:tmpl w:val="B8A63B5A"/>
    <w:lvl w:ilvl="0" w:tplc="92A43286">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7AED175D"/>
    <w:multiLevelType w:val="hybridMultilevel"/>
    <w:tmpl w:val="21704A2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0F">
      <w:start w:val="1"/>
      <w:numFmt w:val="decimal"/>
      <w:lvlText w:val="%3."/>
      <w:lvlJc w:val="lef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3"/>
  </w:num>
  <w:num w:numId="2">
    <w:abstractNumId w:val="4"/>
  </w:num>
  <w:num w:numId="3">
    <w:abstractNumId w:val="20"/>
  </w:num>
  <w:num w:numId="4">
    <w:abstractNumId w:val="3"/>
  </w:num>
  <w:num w:numId="5">
    <w:abstractNumId w:val="21"/>
  </w:num>
  <w:num w:numId="6">
    <w:abstractNumId w:val="17"/>
  </w:num>
  <w:num w:numId="7">
    <w:abstractNumId w:val="6"/>
  </w:num>
  <w:num w:numId="8">
    <w:abstractNumId w:val="10"/>
  </w:num>
  <w:num w:numId="9">
    <w:abstractNumId w:val="1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8"/>
  </w:num>
  <w:num w:numId="13">
    <w:abstractNumId w:val="18"/>
  </w:num>
  <w:num w:numId="14">
    <w:abstractNumId w:val="16"/>
  </w:num>
  <w:num w:numId="15">
    <w:abstractNumId w:val="5"/>
  </w:num>
  <w:num w:numId="16">
    <w:abstractNumId w:val="19"/>
  </w:num>
  <w:num w:numId="17">
    <w:abstractNumId w:val="13"/>
  </w:num>
  <w:num w:numId="18">
    <w:abstractNumId w:val="9"/>
  </w:num>
  <w:num w:numId="19">
    <w:abstractNumId w:val="24"/>
  </w:num>
  <w:num w:numId="20">
    <w:abstractNumId w:val="15"/>
  </w:num>
  <w:num w:numId="21">
    <w:abstractNumId w:val="2"/>
  </w:num>
  <w:num w:numId="22">
    <w:abstractNumId w:val="22"/>
  </w:num>
  <w:num w:numId="23">
    <w:abstractNumId w:val="1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276C3"/>
    <w:rsid w:val="003276C3"/>
    <w:rsid w:val="004E2AC8"/>
    <w:rsid w:val="006C1FA7"/>
    <w:rsid w:val="009969DE"/>
    <w:rsid w:val="00A275D3"/>
    <w:rsid w:val="00B74DD2"/>
    <w:rsid w:val="00BF753B"/>
    <w:rsid w:val="00C32667"/>
    <w:rsid w:val="00CE0F4A"/>
    <w:rsid w:val="00DF6E37"/>
    <w:rsid w:val="00F40716"/>
    <w:rsid w:val="00F66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AC8"/>
  </w:style>
  <w:style w:type="paragraph" w:styleId="1">
    <w:name w:val="heading 1"/>
    <w:aliases w:val="Head 1,????????? 1,Заголовок 15"/>
    <w:basedOn w:val="a"/>
    <w:next w:val="a"/>
    <w:link w:val="10"/>
    <w:qFormat/>
    <w:rsid w:val="003276C3"/>
    <w:pPr>
      <w:keepNext/>
      <w:spacing w:after="0" w:line="240" w:lineRule="auto"/>
      <w:jc w:val="both"/>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3276C3"/>
    <w:pPr>
      <w:keepNext/>
      <w:spacing w:after="0" w:line="240" w:lineRule="auto"/>
      <w:jc w:val="center"/>
      <w:outlineLvl w:val="1"/>
    </w:pPr>
    <w:rPr>
      <w:rFonts w:ascii="Times New Roman" w:eastAsia="Times New Roman" w:hAnsi="Times New Roman" w:cs="Times New Roman"/>
      <w:b/>
      <w:sz w:val="20"/>
      <w:szCs w:val="20"/>
      <w:lang w:eastAsia="ru-RU"/>
    </w:rPr>
  </w:style>
  <w:style w:type="paragraph" w:styleId="3">
    <w:name w:val="heading 3"/>
    <w:basedOn w:val="2"/>
    <w:next w:val="a"/>
    <w:link w:val="30"/>
    <w:qFormat/>
    <w:rsid w:val="003276C3"/>
    <w:pPr>
      <w:keepNext w:val="0"/>
      <w:widowControl w:val="0"/>
      <w:autoSpaceDE w:val="0"/>
      <w:autoSpaceDN w:val="0"/>
      <w:adjustRightInd w:val="0"/>
      <w:jc w:val="both"/>
      <w:outlineLvl w:val="2"/>
    </w:pPr>
    <w:rPr>
      <w:rFonts w:ascii="Arial" w:hAnsi="Arial"/>
      <w:b w:val="0"/>
      <w:sz w:val="24"/>
      <w:szCs w:val="24"/>
      <w:lang w:eastAsia="en-US"/>
    </w:rPr>
  </w:style>
  <w:style w:type="paragraph" w:styleId="4">
    <w:name w:val="heading 4"/>
    <w:basedOn w:val="a"/>
    <w:link w:val="40"/>
    <w:uiPriority w:val="9"/>
    <w:qFormat/>
    <w:rsid w:val="003276C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unhideWhenUsed/>
    <w:qFormat/>
    <w:rsid w:val="003276C3"/>
    <w:pPr>
      <w:keepNext/>
      <w:keepLines/>
      <w:spacing w:before="200" w:after="0"/>
      <w:outlineLvl w:val="5"/>
    </w:pPr>
    <w:rPr>
      <w:rFonts w:asciiTheme="majorHAnsi" w:eastAsiaTheme="majorEastAsia" w:hAnsiTheme="majorHAnsi" w:cstheme="majorBidi"/>
      <w:i/>
      <w:iCs/>
      <w:color w:val="243F60" w:themeColor="accent1" w:themeShade="7F"/>
      <w:sz w:val="28"/>
    </w:rPr>
  </w:style>
  <w:style w:type="paragraph" w:styleId="7">
    <w:name w:val="heading 7"/>
    <w:basedOn w:val="a"/>
    <w:next w:val="a"/>
    <w:link w:val="70"/>
    <w:unhideWhenUsed/>
    <w:qFormat/>
    <w:rsid w:val="003276C3"/>
    <w:pPr>
      <w:keepNext/>
      <w:keepLines/>
      <w:spacing w:before="200" w:after="0"/>
      <w:outlineLvl w:val="6"/>
    </w:pPr>
    <w:rPr>
      <w:rFonts w:asciiTheme="majorHAnsi" w:eastAsiaTheme="majorEastAsia" w:hAnsiTheme="majorHAnsi" w:cstheme="majorBidi"/>
      <w:i/>
      <w:iCs/>
      <w:color w:val="404040" w:themeColor="text1" w:themeTint="BF"/>
      <w:sz w:val="28"/>
    </w:rPr>
  </w:style>
  <w:style w:type="paragraph" w:styleId="8">
    <w:name w:val="heading 8"/>
    <w:basedOn w:val="a"/>
    <w:next w:val="a"/>
    <w:link w:val="80"/>
    <w:unhideWhenUsed/>
    <w:qFormat/>
    <w:rsid w:val="003276C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276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276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76C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aliases w:val="Head 1 Знак,????????? 1 Знак,Заголовок 15 Знак"/>
    <w:basedOn w:val="a0"/>
    <w:link w:val="1"/>
    <w:uiPriority w:val="9"/>
    <w:rsid w:val="003276C3"/>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3276C3"/>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3276C3"/>
    <w:rPr>
      <w:rFonts w:ascii="Arial" w:eastAsia="Times New Roman" w:hAnsi="Arial" w:cs="Times New Roman"/>
      <w:sz w:val="24"/>
      <w:szCs w:val="24"/>
    </w:rPr>
  </w:style>
  <w:style w:type="character" w:customStyle="1" w:styleId="40">
    <w:name w:val="Заголовок 4 Знак"/>
    <w:basedOn w:val="a0"/>
    <w:link w:val="4"/>
    <w:uiPriority w:val="9"/>
    <w:rsid w:val="003276C3"/>
    <w:rPr>
      <w:rFonts w:ascii="Times New Roman" w:eastAsia="Times New Roman" w:hAnsi="Times New Roman" w:cs="Times New Roman"/>
      <w:b/>
      <w:bCs/>
      <w:sz w:val="24"/>
      <w:szCs w:val="24"/>
      <w:lang w:eastAsia="ru-RU"/>
    </w:rPr>
  </w:style>
  <w:style w:type="paragraph" w:customStyle="1" w:styleId="11">
    <w:name w:val="Заголовок 11"/>
    <w:basedOn w:val="a"/>
    <w:next w:val="a"/>
    <w:rsid w:val="003276C3"/>
    <w:pPr>
      <w:keepNext/>
      <w:widowControl w:val="0"/>
      <w:tabs>
        <w:tab w:val="num" w:pos="720"/>
      </w:tabs>
      <w:spacing w:after="0" w:line="200" w:lineRule="atLeast"/>
      <w:ind w:left="720" w:hanging="720"/>
      <w:jc w:val="center"/>
      <w:outlineLvl w:val="0"/>
    </w:pPr>
    <w:rPr>
      <w:rFonts w:ascii="Times New Roman" w:eastAsia="Times New Roman" w:hAnsi="Times New Roman" w:cs="Times New Roman"/>
      <w:b/>
      <w:bCs/>
      <w:sz w:val="26"/>
      <w:szCs w:val="26"/>
      <w:lang w:eastAsia="ar-SA"/>
    </w:rPr>
  </w:style>
  <w:style w:type="paragraph" w:styleId="a3">
    <w:name w:val="Balloon Text"/>
    <w:basedOn w:val="a"/>
    <w:link w:val="a4"/>
    <w:uiPriority w:val="99"/>
    <w:semiHidden/>
    <w:unhideWhenUsed/>
    <w:rsid w:val="003276C3"/>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3276C3"/>
    <w:rPr>
      <w:rFonts w:ascii="Tahoma" w:eastAsiaTheme="minorEastAsia" w:hAnsi="Tahoma" w:cs="Tahoma"/>
      <w:sz w:val="16"/>
      <w:szCs w:val="16"/>
      <w:lang w:eastAsia="ru-RU"/>
    </w:rPr>
  </w:style>
  <w:style w:type="paragraph" w:styleId="a5">
    <w:name w:val="List Paragraph"/>
    <w:basedOn w:val="a"/>
    <w:qFormat/>
    <w:rsid w:val="003276C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uiPriority w:val="99"/>
    <w:rsid w:val="003276C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6">
    <w:name w:val="Table Grid"/>
    <w:basedOn w:val="a1"/>
    <w:uiPriority w:val="59"/>
    <w:rsid w:val="00327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Абзац списка2"/>
    <w:basedOn w:val="a"/>
    <w:rsid w:val="003276C3"/>
    <w:pPr>
      <w:widowControl w:val="0"/>
      <w:ind w:left="720"/>
    </w:pPr>
    <w:rPr>
      <w:rFonts w:ascii="Calibri" w:eastAsia="Calibri" w:hAnsi="Calibri" w:cs="Calibri"/>
      <w:lang w:eastAsia="ar-SA"/>
    </w:rPr>
  </w:style>
  <w:style w:type="paragraph" w:customStyle="1" w:styleId="12">
    <w:name w:val="Абзац списка1"/>
    <w:aliases w:val="Варианты ответов"/>
    <w:basedOn w:val="a"/>
    <w:link w:val="a7"/>
    <w:uiPriority w:val="99"/>
    <w:qFormat/>
    <w:rsid w:val="003276C3"/>
    <w:pPr>
      <w:widowControl w:val="0"/>
      <w:ind w:left="720"/>
    </w:pPr>
    <w:rPr>
      <w:rFonts w:ascii="Calibri" w:eastAsia="Calibri" w:hAnsi="Calibri" w:cs="Calibri"/>
      <w:lang w:eastAsia="ar-SA"/>
    </w:rPr>
  </w:style>
  <w:style w:type="paragraph" w:customStyle="1" w:styleId="a8">
    <w:name w:val="Знак"/>
    <w:basedOn w:val="a"/>
    <w:rsid w:val="003276C3"/>
    <w:pPr>
      <w:spacing w:before="100" w:beforeAutospacing="1" w:after="100" w:afterAutospacing="1" w:line="240" w:lineRule="auto"/>
    </w:pPr>
    <w:rPr>
      <w:rFonts w:ascii="Tahoma" w:eastAsia="Times New Roman" w:hAnsi="Tahoma" w:cs="Times New Roman"/>
      <w:sz w:val="20"/>
      <w:szCs w:val="20"/>
      <w:lang w:val="en-US"/>
    </w:rPr>
  </w:style>
  <w:style w:type="paragraph" w:styleId="a9">
    <w:name w:val="Body Text Indent"/>
    <w:basedOn w:val="a"/>
    <w:link w:val="aa"/>
    <w:uiPriority w:val="99"/>
    <w:rsid w:val="003276C3"/>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rsid w:val="003276C3"/>
    <w:rPr>
      <w:rFonts w:ascii="Times New Roman" w:eastAsia="Times New Roman" w:hAnsi="Times New Roman" w:cs="Times New Roman"/>
      <w:sz w:val="24"/>
      <w:szCs w:val="24"/>
      <w:lang w:eastAsia="ru-RU"/>
    </w:rPr>
  </w:style>
  <w:style w:type="paragraph" w:customStyle="1" w:styleId="ConsNormal">
    <w:name w:val="ConsNormal"/>
    <w:rsid w:val="003276C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Cell">
    <w:name w:val="ConsPlusCell"/>
    <w:rsid w:val="003276C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Hyperlink"/>
    <w:unhideWhenUsed/>
    <w:rsid w:val="003276C3"/>
    <w:rPr>
      <w:color w:val="0000FF"/>
      <w:u w:val="single"/>
    </w:rPr>
  </w:style>
  <w:style w:type="paragraph" w:styleId="22">
    <w:name w:val="Body Text Indent 2"/>
    <w:basedOn w:val="a"/>
    <w:link w:val="23"/>
    <w:uiPriority w:val="99"/>
    <w:rsid w:val="003276C3"/>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0"/>
    <w:link w:val="22"/>
    <w:uiPriority w:val="99"/>
    <w:rsid w:val="003276C3"/>
    <w:rPr>
      <w:rFonts w:ascii="Times New Roman" w:eastAsia="Times New Roman" w:hAnsi="Times New Roman" w:cs="Times New Roman"/>
      <w:sz w:val="28"/>
      <w:szCs w:val="20"/>
      <w:lang w:eastAsia="ru-RU"/>
    </w:rPr>
  </w:style>
  <w:style w:type="character" w:customStyle="1" w:styleId="ac">
    <w:name w:val="Текст примечания Знак"/>
    <w:basedOn w:val="a0"/>
    <w:link w:val="ad"/>
    <w:uiPriority w:val="99"/>
    <w:semiHidden/>
    <w:rsid w:val="003276C3"/>
    <w:rPr>
      <w:rFonts w:ascii="Calibri" w:eastAsia="Times New Roman" w:hAnsi="Calibri" w:cs="Times New Roman"/>
      <w:sz w:val="20"/>
      <w:szCs w:val="20"/>
      <w:lang w:eastAsia="ru-RU"/>
    </w:rPr>
  </w:style>
  <w:style w:type="paragraph" w:styleId="ad">
    <w:name w:val="annotation text"/>
    <w:basedOn w:val="a"/>
    <w:link w:val="ac"/>
    <w:uiPriority w:val="99"/>
    <w:semiHidden/>
    <w:unhideWhenUsed/>
    <w:rsid w:val="003276C3"/>
    <w:rPr>
      <w:rFonts w:ascii="Calibri" w:eastAsia="Times New Roman" w:hAnsi="Calibri" w:cs="Times New Roman"/>
      <w:sz w:val="20"/>
      <w:szCs w:val="20"/>
      <w:lang w:eastAsia="ru-RU"/>
    </w:rPr>
  </w:style>
  <w:style w:type="character" w:customStyle="1" w:styleId="13">
    <w:name w:val="Текст примечания Знак1"/>
    <w:basedOn w:val="a0"/>
    <w:link w:val="ad"/>
    <w:uiPriority w:val="99"/>
    <w:semiHidden/>
    <w:rsid w:val="003276C3"/>
    <w:rPr>
      <w:sz w:val="20"/>
      <w:szCs w:val="20"/>
    </w:rPr>
  </w:style>
  <w:style w:type="character" w:customStyle="1" w:styleId="ae">
    <w:name w:val="Тема примечания Знак"/>
    <w:basedOn w:val="ac"/>
    <w:link w:val="af"/>
    <w:uiPriority w:val="99"/>
    <w:semiHidden/>
    <w:rsid w:val="003276C3"/>
    <w:rPr>
      <w:b/>
      <w:bCs/>
    </w:rPr>
  </w:style>
  <w:style w:type="paragraph" w:styleId="af">
    <w:name w:val="annotation subject"/>
    <w:basedOn w:val="ad"/>
    <w:next w:val="ad"/>
    <w:link w:val="ae"/>
    <w:uiPriority w:val="99"/>
    <w:semiHidden/>
    <w:unhideWhenUsed/>
    <w:rsid w:val="003276C3"/>
    <w:rPr>
      <w:b/>
      <w:bCs/>
    </w:rPr>
  </w:style>
  <w:style w:type="character" w:customStyle="1" w:styleId="14">
    <w:name w:val="Тема примечания Знак1"/>
    <w:basedOn w:val="13"/>
    <w:link w:val="af"/>
    <w:uiPriority w:val="99"/>
    <w:semiHidden/>
    <w:rsid w:val="003276C3"/>
    <w:rPr>
      <w:b/>
      <w:bCs/>
    </w:rPr>
  </w:style>
  <w:style w:type="paragraph" w:styleId="af0">
    <w:name w:val="Body Text"/>
    <w:basedOn w:val="a"/>
    <w:link w:val="af1"/>
    <w:rsid w:val="003276C3"/>
    <w:pPr>
      <w:spacing w:after="120" w:line="240" w:lineRule="auto"/>
      <w:ind w:left="1134"/>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rsid w:val="003276C3"/>
    <w:rPr>
      <w:rFonts w:ascii="Times New Roman" w:eastAsia="Times New Roman" w:hAnsi="Times New Roman" w:cs="Times New Roman"/>
      <w:sz w:val="24"/>
      <w:szCs w:val="24"/>
      <w:lang w:eastAsia="ru-RU"/>
    </w:rPr>
  </w:style>
  <w:style w:type="character" w:customStyle="1" w:styleId="icon-3">
    <w:name w:val="icon-3"/>
    <w:basedOn w:val="a0"/>
    <w:rsid w:val="003276C3"/>
  </w:style>
  <w:style w:type="character" w:customStyle="1" w:styleId="apple-converted-space">
    <w:name w:val="apple-converted-space"/>
    <w:basedOn w:val="a0"/>
    <w:rsid w:val="003276C3"/>
  </w:style>
  <w:style w:type="character" w:styleId="af2">
    <w:name w:val="Strong"/>
    <w:qFormat/>
    <w:rsid w:val="003276C3"/>
    <w:rPr>
      <w:b/>
      <w:bCs/>
    </w:rPr>
  </w:style>
  <w:style w:type="character" w:styleId="af3">
    <w:name w:val="Emphasis"/>
    <w:uiPriority w:val="20"/>
    <w:qFormat/>
    <w:rsid w:val="003276C3"/>
    <w:rPr>
      <w:i/>
      <w:iCs/>
    </w:rPr>
  </w:style>
  <w:style w:type="character" w:customStyle="1" w:styleId="af4">
    <w:name w:val="Верхний колонтитул Знак"/>
    <w:basedOn w:val="a0"/>
    <w:link w:val="af5"/>
    <w:rsid w:val="003276C3"/>
    <w:rPr>
      <w:rFonts w:ascii="Calibri" w:eastAsia="Calibri" w:hAnsi="Calibri" w:cs="Times New Roman"/>
    </w:rPr>
  </w:style>
  <w:style w:type="paragraph" w:styleId="af5">
    <w:name w:val="header"/>
    <w:basedOn w:val="a"/>
    <w:link w:val="af4"/>
    <w:unhideWhenUsed/>
    <w:rsid w:val="003276C3"/>
    <w:pPr>
      <w:tabs>
        <w:tab w:val="center" w:pos="4677"/>
        <w:tab w:val="right" w:pos="9355"/>
      </w:tabs>
      <w:ind w:left="1134"/>
    </w:pPr>
    <w:rPr>
      <w:rFonts w:ascii="Calibri" w:eastAsia="Calibri" w:hAnsi="Calibri" w:cs="Times New Roman"/>
    </w:rPr>
  </w:style>
  <w:style w:type="character" w:customStyle="1" w:styleId="15">
    <w:name w:val="Верхний колонтитул Знак1"/>
    <w:basedOn w:val="a0"/>
    <w:link w:val="af5"/>
    <w:uiPriority w:val="99"/>
    <w:semiHidden/>
    <w:rsid w:val="003276C3"/>
  </w:style>
  <w:style w:type="character" w:customStyle="1" w:styleId="af6">
    <w:name w:val="Нижний колонтитул Знак"/>
    <w:basedOn w:val="a0"/>
    <w:link w:val="af7"/>
    <w:uiPriority w:val="99"/>
    <w:rsid w:val="003276C3"/>
    <w:rPr>
      <w:rFonts w:ascii="Calibri" w:eastAsia="Calibri" w:hAnsi="Calibri" w:cs="Times New Roman"/>
    </w:rPr>
  </w:style>
  <w:style w:type="paragraph" w:styleId="af7">
    <w:name w:val="footer"/>
    <w:basedOn w:val="a"/>
    <w:link w:val="af6"/>
    <w:uiPriority w:val="99"/>
    <w:unhideWhenUsed/>
    <w:rsid w:val="003276C3"/>
    <w:pPr>
      <w:tabs>
        <w:tab w:val="center" w:pos="4677"/>
        <w:tab w:val="right" w:pos="9355"/>
      </w:tabs>
      <w:ind w:left="1134"/>
    </w:pPr>
    <w:rPr>
      <w:rFonts w:ascii="Calibri" w:eastAsia="Calibri" w:hAnsi="Calibri" w:cs="Times New Roman"/>
    </w:rPr>
  </w:style>
  <w:style w:type="character" w:customStyle="1" w:styleId="16">
    <w:name w:val="Нижний колонтитул Знак1"/>
    <w:basedOn w:val="a0"/>
    <w:link w:val="af7"/>
    <w:uiPriority w:val="99"/>
    <w:semiHidden/>
    <w:rsid w:val="003276C3"/>
  </w:style>
  <w:style w:type="paragraph" w:customStyle="1" w:styleId="af8">
    <w:name w:val="Прижатый влево"/>
    <w:basedOn w:val="a"/>
    <w:next w:val="a"/>
    <w:uiPriority w:val="99"/>
    <w:rsid w:val="003276C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oint">
    <w:name w:val="Point"/>
    <w:basedOn w:val="a"/>
    <w:link w:val="PointChar"/>
    <w:rsid w:val="003276C3"/>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link w:val="Point"/>
    <w:rsid w:val="003276C3"/>
    <w:rPr>
      <w:rFonts w:ascii="Times New Roman" w:eastAsia="Times New Roman" w:hAnsi="Times New Roman" w:cs="Times New Roman"/>
      <w:sz w:val="24"/>
      <w:szCs w:val="24"/>
    </w:rPr>
  </w:style>
  <w:style w:type="character" w:customStyle="1" w:styleId="af9">
    <w:name w:val="Гипертекстовая ссылка"/>
    <w:rsid w:val="003276C3"/>
    <w:rPr>
      <w:rFonts w:cs="Times New Roman"/>
      <w:b w:val="0"/>
      <w:color w:val="106BBE"/>
      <w:sz w:val="26"/>
    </w:rPr>
  </w:style>
  <w:style w:type="paragraph" w:customStyle="1" w:styleId="afa">
    <w:name w:val="Нормальный (таблица)"/>
    <w:basedOn w:val="a"/>
    <w:next w:val="a"/>
    <w:rsid w:val="003276C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b">
    <w:name w:val="Цветовое выделение"/>
    <w:uiPriority w:val="99"/>
    <w:rsid w:val="003276C3"/>
    <w:rPr>
      <w:b/>
      <w:color w:val="26282F"/>
      <w:sz w:val="26"/>
    </w:rPr>
  </w:style>
  <w:style w:type="character" w:customStyle="1" w:styleId="afc">
    <w:name w:val="Активная гипертекстовая ссылка"/>
    <w:uiPriority w:val="99"/>
    <w:rsid w:val="003276C3"/>
    <w:rPr>
      <w:rFonts w:cs="Times New Roman"/>
      <w:b w:val="0"/>
      <w:color w:val="106BBE"/>
      <w:sz w:val="26"/>
      <w:u w:val="single"/>
    </w:rPr>
  </w:style>
  <w:style w:type="paragraph" w:customStyle="1" w:styleId="afd">
    <w:name w:val="Внимание"/>
    <w:basedOn w:val="a"/>
    <w:next w:val="a"/>
    <w:uiPriority w:val="99"/>
    <w:rsid w:val="003276C3"/>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e">
    <w:name w:val="Внимание: криминал!!"/>
    <w:basedOn w:val="afd"/>
    <w:next w:val="a"/>
    <w:uiPriority w:val="99"/>
    <w:rsid w:val="003276C3"/>
    <w:pPr>
      <w:spacing w:before="0" w:after="0"/>
      <w:ind w:left="0" w:right="0" w:firstLine="0"/>
    </w:pPr>
    <w:rPr>
      <w:shd w:val="clear" w:color="auto" w:fill="auto"/>
    </w:rPr>
  </w:style>
  <w:style w:type="paragraph" w:customStyle="1" w:styleId="aff">
    <w:name w:val="Внимание: недобросовестность!"/>
    <w:basedOn w:val="afd"/>
    <w:next w:val="a"/>
    <w:uiPriority w:val="99"/>
    <w:rsid w:val="003276C3"/>
    <w:pPr>
      <w:spacing w:before="0" w:after="0"/>
      <w:ind w:left="0" w:right="0" w:firstLine="0"/>
    </w:pPr>
    <w:rPr>
      <w:shd w:val="clear" w:color="auto" w:fill="auto"/>
    </w:rPr>
  </w:style>
  <w:style w:type="character" w:customStyle="1" w:styleId="aff0">
    <w:name w:val="Выделение для Базового Поиска"/>
    <w:uiPriority w:val="99"/>
    <w:rsid w:val="003276C3"/>
    <w:rPr>
      <w:rFonts w:cs="Times New Roman"/>
      <w:b w:val="0"/>
      <w:color w:val="0058A9"/>
      <w:sz w:val="26"/>
    </w:rPr>
  </w:style>
  <w:style w:type="character" w:customStyle="1" w:styleId="aff1">
    <w:name w:val="Выделение для Базового Поиска (курсив)"/>
    <w:uiPriority w:val="99"/>
    <w:rsid w:val="003276C3"/>
    <w:rPr>
      <w:rFonts w:cs="Times New Roman"/>
      <w:b w:val="0"/>
      <w:i/>
      <w:iCs/>
      <w:color w:val="0058A9"/>
      <w:sz w:val="26"/>
    </w:rPr>
  </w:style>
  <w:style w:type="paragraph" w:customStyle="1" w:styleId="aff2">
    <w:name w:val="Основное меню (преемственное)"/>
    <w:basedOn w:val="a"/>
    <w:next w:val="a"/>
    <w:uiPriority w:val="99"/>
    <w:rsid w:val="003276C3"/>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3">
    <w:name w:val="Заголовок"/>
    <w:basedOn w:val="aff2"/>
    <w:next w:val="a"/>
    <w:uiPriority w:val="99"/>
    <w:rsid w:val="003276C3"/>
    <w:rPr>
      <w:rFonts w:ascii="Arial" w:hAnsi="Arial" w:cs="Arial"/>
      <w:b/>
      <w:bCs/>
      <w:color w:val="0058A9"/>
      <w:shd w:val="clear" w:color="auto" w:fill="A2C8A9"/>
    </w:rPr>
  </w:style>
  <w:style w:type="paragraph" w:customStyle="1" w:styleId="aff4">
    <w:name w:val="Заголовок группы контролов"/>
    <w:basedOn w:val="a"/>
    <w:next w:val="a"/>
    <w:uiPriority w:val="99"/>
    <w:rsid w:val="003276C3"/>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5">
    <w:name w:val="Заголовок для информации об изменениях"/>
    <w:basedOn w:val="1"/>
    <w:next w:val="a"/>
    <w:uiPriority w:val="99"/>
    <w:rsid w:val="003276C3"/>
    <w:pPr>
      <w:keepNext w:val="0"/>
      <w:widowControl w:val="0"/>
      <w:autoSpaceDE w:val="0"/>
      <w:autoSpaceDN w:val="0"/>
      <w:adjustRightInd w:val="0"/>
      <w:outlineLvl w:val="9"/>
    </w:pPr>
    <w:rPr>
      <w:rFonts w:ascii="Arial" w:hAnsi="Arial"/>
      <w:sz w:val="20"/>
      <w:szCs w:val="20"/>
      <w:shd w:val="clear" w:color="auto" w:fill="FFFFFF"/>
      <w:lang w:eastAsia="en-US"/>
    </w:rPr>
  </w:style>
  <w:style w:type="paragraph" w:customStyle="1" w:styleId="aff6">
    <w:name w:val="Заголовок приложения"/>
    <w:basedOn w:val="a"/>
    <w:next w:val="a"/>
    <w:uiPriority w:val="99"/>
    <w:rsid w:val="003276C3"/>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7">
    <w:name w:val="Заголовок распахивающейся части диалога"/>
    <w:basedOn w:val="a"/>
    <w:next w:val="a"/>
    <w:uiPriority w:val="99"/>
    <w:rsid w:val="003276C3"/>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f8">
    <w:name w:val="Заголовок своего сообщения"/>
    <w:uiPriority w:val="99"/>
    <w:rsid w:val="003276C3"/>
    <w:rPr>
      <w:rFonts w:cs="Times New Roman"/>
      <w:b w:val="0"/>
      <w:color w:val="26282F"/>
      <w:sz w:val="26"/>
    </w:rPr>
  </w:style>
  <w:style w:type="paragraph" w:customStyle="1" w:styleId="aff9">
    <w:name w:val="Заголовок статьи"/>
    <w:basedOn w:val="a"/>
    <w:next w:val="a"/>
    <w:uiPriority w:val="99"/>
    <w:rsid w:val="003276C3"/>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a">
    <w:name w:val="Заголовок чужого сообщения"/>
    <w:uiPriority w:val="99"/>
    <w:rsid w:val="003276C3"/>
    <w:rPr>
      <w:rFonts w:cs="Times New Roman"/>
      <w:b w:val="0"/>
      <w:color w:val="FF0000"/>
      <w:sz w:val="26"/>
    </w:rPr>
  </w:style>
  <w:style w:type="paragraph" w:customStyle="1" w:styleId="affb">
    <w:name w:val="Заголовок ЭР (левое окно)"/>
    <w:basedOn w:val="a"/>
    <w:next w:val="a"/>
    <w:uiPriority w:val="99"/>
    <w:rsid w:val="003276C3"/>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c">
    <w:name w:val="Заголовок ЭР (правое окно)"/>
    <w:basedOn w:val="affb"/>
    <w:next w:val="a"/>
    <w:uiPriority w:val="99"/>
    <w:rsid w:val="003276C3"/>
    <w:pPr>
      <w:spacing w:before="0" w:after="0"/>
      <w:jc w:val="left"/>
    </w:pPr>
    <w:rPr>
      <w:b w:val="0"/>
      <w:bCs w:val="0"/>
      <w:color w:val="auto"/>
      <w:sz w:val="24"/>
      <w:szCs w:val="24"/>
    </w:rPr>
  </w:style>
  <w:style w:type="paragraph" w:customStyle="1" w:styleId="affd">
    <w:name w:val="Интерактивный заголовок"/>
    <w:basedOn w:val="aff3"/>
    <w:next w:val="a"/>
    <w:uiPriority w:val="99"/>
    <w:rsid w:val="003276C3"/>
    <w:rPr>
      <w:b w:val="0"/>
      <w:bCs w:val="0"/>
      <w:color w:val="auto"/>
      <w:u w:val="single"/>
      <w:shd w:val="clear" w:color="auto" w:fill="auto"/>
    </w:rPr>
  </w:style>
  <w:style w:type="paragraph" w:customStyle="1" w:styleId="affe">
    <w:name w:val="Текст информации об изменениях"/>
    <w:basedOn w:val="a"/>
    <w:next w:val="a"/>
    <w:uiPriority w:val="99"/>
    <w:rsid w:val="003276C3"/>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
    <w:name w:val="Информация об изменениях"/>
    <w:basedOn w:val="affe"/>
    <w:next w:val="a"/>
    <w:uiPriority w:val="99"/>
    <w:rsid w:val="003276C3"/>
    <w:pPr>
      <w:spacing w:before="180"/>
      <w:ind w:left="360" w:right="360"/>
    </w:pPr>
    <w:rPr>
      <w:color w:val="auto"/>
      <w:sz w:val="24"/>
      <w:szCs w:val="24"/>
      <w:shd w:val="clear" w:color="auto" w:fill="EAEFED"/>
    </w:rPr>
  </w:style>
  <w:style w:type="paragraph" w:customStyle="1" w:styleId="afff0">
    <w:name w:val="Текст (справка)"/>
    <w:basedOn w:val="a"/>
    <w:next w:val="a"/>
    <w:uiPriority w:val="99"/>
    <w:rsid w:val="003276C3"/>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1">
    <w:name w:val="Комментарий"/>
    <w:basedOn w:val="afff0"/>
    <w:next w:val="a"/>
    <w:uiPriority w:val="99"/>
    <w:rsid w:val="003276C3"/>
    <w:pPr>
      <w:spacing w:before="75"/>
      <w:ind w:left="0" w:right="0"/>
      <w:jc w:val="both"/>
    </w:pPr>
    <w:rPr>
      <w:color w:val="353842"/>
      <w:shd w:val="clear" w:color="auto" w:fill="F0F0F0"/>
    </w:rPr>
  </w:style>
  <w:style w:type="paragraph" w:customStyle="1" w:styleId="afff2">
    <w:name w:val="Информация об изменениях документа"/>
    <w:basedOn w:val="afff1"/>
    <w:next w:val="a"/>
    <w:uiPriority w:val="99"/>
    <w:rsid w:val="003276C3"/>
    <w:pPr>
      <w:spacing w:before="0"/>
    </w:pPr>
    <w:rPr>
      <w:i/>
      <w:iCs/>
    </w:rPr>
  </w:style>
  <w:style w:type="paragraph" w:customStyle="1" w:styleId="afff3">
    <w:name w:val="Текст (лев. подпись)"/>
    <w:basedOn w:val="a"/>
    <w:next w:val="a"/>
    <w:uiPriority w:val="99"/>
    <w:rsid w:val="003276C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4">
    <w:name w:val="Колонтитул (левый)"/>
    <w:basedOn w:val="afff3"/>
    <w:next w:val="a"/>
    <w:uiPriority w:val="99"/>
    <w:rsid w:val="003276C3"/>
    <w:pPr>
      <w:jc w:val="both"/>
    </w:pPr>
    <w:rPr>
      <w:sz w:val="16"/>
      <w:szCs w:val="16"/>
    </w:rPr>
  </w:style>
  <w:style w:type="paragraph" w:customStyle="1" w:styleId="afff5">
    <w:name w:val="Текст (прав. подпись)"/>
    <w:basedOn w:val="a"/>
    <w:next w:val="a"/>
    <w:uiPriority w:val="99"/>
    <w:rsid w:val="003276C3"/>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6">
    <w:name w:val="Колонтитул (правый)"/>
    <w:basedOn w:val="afff5"/>
    <w:next w:val="a"/>
    <w:uiPriority w:val="99"/>
    <w:rsid w:val="003276C3"/>
    <w:pPr>
      <w:jc w:val="both"/>
    </w:pPr>
    <w:rPr>
      <w:sz w:val="16"/>
      <w:szCs w:val="16"/>
    </w:rPr>
  </w:style>
  <w:style w:type="paragraph" w:customStyle="1" w:styleId="afff7">
    <w:name w:val="Комментарий пользователя"/>
    <w:basedOn w:val="afff1"/>
    <w:next w:val="a"/>
    <w:uiPriority w:val="99"/>
    <w:rsid w:val="003276C3"/>
    <w:pPr>
      <w:spacing w:before="0"/>
      <w:jc w:val="left"/>
    </w:pPr>
    <w:rPr>
      <w:shd w:val="clear" w:color="auto" w:fill="FFDFE0"/>
    </w:rPr>
  </w:style>
  <w:style w:type="paragraph" w:customStyle="1" w:styleId="afff8">
    <w:name w:val="Куда обратиться?"/>
    <w:basedOn w:val="afd"/>
    <w:next w:val="a"/>
    <w:uiPriority w:val="99"/>
    <w:rsid w:val="003276C3"/>
    <w:pPr>
      <w:spacing w:before="0" w:after="0"/>
      <w:ind w:left="0" w:right="0" w:firstLine="0"/>
    </w:pPr>
    <w:rPr>
      <w:shd w:val="clear" w:color="auto" w:fill="auto"/>
    </w:rPr>
  </w:style>
  <w:style w:type="paragraph" w:customStyle="1" w:styleId="afff9">
    <w:name w:val="Моноширинный"/>
    <w:basedOn w:val="a"/>
    <w:next w:val="a"/>
    <w:uiPriority w:val="99"/>
    <w:rsid w:val="003276C3"/>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fa">
    <w:name w:val="Найденные слова"/>
    <w:uiPriority w:val="99"/>
    <w:rsid w:val="003276C3"/>
    <w:rPr>
      <w:rFonts w:cs="Times New Roman"/>
      <w:b w:val="0"/>
      <w:color w:val="26282F"/>
      <w:sz w:val="26"/>
      <w:shd w:val="clear" w:color="auto" w:fill="FFF580"/>
    </w:rPr>
  </w:style>
  <w:style w:type="character" w:customStyle="1" w:styleId="afffb">
    <w:name w:val="Не вступил в силу"/>
    <w:uiPriority w:val="99"/>
    <w:rsid w:val="003276C3"/>
    <w:rPr>
      <w:rFonts w:cs="Times New Roman"/>
      <w:b w:val="0"/>
      <w:color w:val="000000"/>
      <w:sz w:val="26"/>
      <w:shd w:val="clear" w:color="auto" w:fill="D8EDE8"/>
    </w:rPr>
  </w:style>
  <w:style w:type="paragraph" w:customStyle="1" w:styleId="afffc">
    <w:name w:val="Необходимые документы"/>
    <w:basedOn w:val="afd"/>
    <w:next w:val="a"/>
    <w:uiPriority w:val="99"/>
    <w:rsid w:val="003276C3"/>
    <w:pPr>
      <w:spacing w:before="0" w:after="0"/>
      <w:ind w:left="0" w:right="0" w:firstLine="118"/>
    </w:pPr>
    <w:rPr>
      <w:shd w:val="clear" w:color="auto" w:fill="auto"/>
    </w:rPr>
  </w:style>
  <w:style w:type="paragraph" w:customStyle="1" w:styleId="afffd">
    <w:name w:val="Объект"/>
    <w:basedOn w:val="a"/>
    <w:next w:val="a"/>
    <w:uiPriority w:val="99"/>
    <w:rsid w:val="003276C3"/>
    <w:pPr>
      <w:widowControl w:val="0"/>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afffe">
    <w:name w:val="Таблицы (моноширинный)"/>
    <w:basedOn w:val="a"/>
    <w:next w:val="a"/>
    <w:uiPriority w:val="99"/>
    <w:rsid w:val="003276C3"/>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
    <w:name w:val="Оглавление"/>
    <w:basedOn w:val="afffe"/>
    <w:next w:val="a"/>
    <w:uiPriority w:val="99"/>
    <w:rsid w:val="003276C3"/>
    <w:pPr>
      <w:ind w:left="140"/>
    </w:pPr>
    <w:rPr>
      <w:rFonts w:ascii="Arial" w:hAnsi="Arial" w:cs="Arial"/>
      <w:sz w:val="24"/>
      <w:szCs w:val="24"/>
    </w:rPr>
  </w:style>
  <w:style w:type="character" w:customStyle="1" w:styleId="affff0">
    <w:name w:val="Опечатки"/>
    <w:uiPriority w:val="99"/>
    <w:rsid w:val="003276C3"/>
    <w:rPr>
      <w:color w:val="FF0000"/>
      <w:sz w:val="26"/>
    </w:rPr>
  </w:style>
  <w:style w:type="paragraph" w:customStyle="1" w:styleId="affff1">
    <w:name w:val="Переменная часть"/>
    <w:basedOn w:val="aff2"/>
    <w:next w:val="a"/>
    <w:uiPriority w:val="99"/>
    <w:rsid w:val="003276C3"/>
    <w:rPr>
      <w:rFonts w:ascii="Arial" w:hAnsi="Arial" w:cs="Arial"/>
      <w:sz w:val="20"/>
      <w:szCs w:val="20"/>
    </w:rPr>
  </w:style>
  <w:style w:type="paragraph" w:customStyle="1" w:styleId="affff2">
    <w:name w:val="Подвал для информации об изменениях"/>
    <w:basedOn w:val="1"/>
    <w:next w:val="a"/>
    <w:uiPriority w:val="99"/>
    <w:rsid w:val="003276C3"/>
    <w:pPr>
      <w:keepNext w:val="0"/>
      <w:widowControl w:val="0"/>
      <w:autoSpaceDE w:val="0"/>
      <w:autoSpaceDN w:val="0"/>
      <w:adjustRightInd w:val="0"/>
      <w:outlineLvl w:val="9"/>
    </w:pPr>
    <w:rPr>
      <w:rFonts w:ascii="Arial" w:hAnsi="Arial"/>
      <w:sz w:val="20"/>
      <w:szCs w:val="20"/>
      <w:lang w:eastAsia="en-US"/>
    </w:rPr>
  </w:style>
  <w:style w:type="paragraph" w:customStyle="1" w:styleId="affff3">
    <w:name w:val="Подзаголовок для информации об изменениях"/>
    <w:basedOn w:val="affe"/>
    <w:next w:val="a"/>
    <w:uiPriority w:val="99"/>
    <w:rsid w:val="003276C3"/>
    <w:rPr>
      <w:b/>
      <w:bCs/>
      <w:sz w:val="24"/>
      <w:szCs w:val="24"/>
    </w:rPr>
  </w:style>
  <w:style w:type="paragraph" w:customStyle="1" w:styleId="affff4">
    <w:name w:val="Подчёркнуный текст"/>
    <w:basedOn w:val="a"/>
    <w:next w:val="a"/>
    <w:uiPriority w:val="99"/>
    <w:rsid w:val="003276C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5">
    <w:name w:val="Постоянная часть"/>
    <w:basedOn w:val="aff2"/>
    <w:next w:val="a"/>
    <w:uiPriority w:val="99"/>
    <w:rsid w:val="003276C3"/>
    <w:rPr>
      <w:rFonts w:ascii="Arial" w:hAnsi="Arial" w:cs="Arial"/>
      <w:sz w:val="22"/>
      <w:szCs w:val="22"/>
    </w:rPr>
  </w:style>
  <w:style w:type="paragraph" w:customStyle="1" w:styleId="affff6">
    <w:name w:val="Пример."/>
    <w:basedOn w:val="afd"/>
    <w:next w:val="a"/>
    <w:uiPriority w:val="99"/>
    <w:rsid w:val="003276C3"/>
    <w:pPr>
      <w:spacing w:before="0" w:after="0"/>
      <w:ind w:left="0" w:right="0" w:firstLine="0"/>
    </w:pPr>
    <w:rPr>
      <w:shd w:val="clear" w:color="auto" w:fill="auto"/>
    </w:rPr>
  </w:style>
  <w:style w:type="paragraph" w:customStyle="1" w:styleId="affff7">
    <w:name w:val="Примечание."/>
    <w:basedOn w:val="afd"/>
    <w:next w:val="a"/>
    <w:uiPriority w:val="99"/>
    <w:rsid w:val="003276C3"/>
    <w:pPr>
      <w:spacing w:before="0" w:after="0"/>
      <w:ind w:left="0" w:right="0" w:firstLine="0"/>
    </w:pPr>
    <w:rPr>
      <w:shd w:val="clear" w:color="auto" w:fill="auto"/>
    </w:rPr>
  </w:style>
  <w:style w:type="character" w:customStyle="1" w:styleId="affff8">
    <w:name w:val="Продолжение ссылки"/>
    <w:uiPriority w:val="99"/>
    <w:rsid w:val="003276C3"/>
  </w:style>
  <w:style w:type="paragraph" w:customStyle="1" w:styleId="affff9">
    <w:name w:val="Словарная статья"/>
    <w:basedOn w:val="a"/>
    <w:next w:val="a"/>
    <w:uiPriority w:val="99"/>
    <w:rsid w:val="003276C3"/>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a">
    <w:name w:val="Сравнение редакций"/>
    <w:uiPriority w:val="99"/>
    <w:rsid w:val="003276C3"/>
    <w:rPr>
      <w:rFonts w:cs="Times New Roman"/>
      <w:b w:val="0"/>
      <w:color w:val="26282F"/>
      <w:sz w:val="26"/>
    </w:rPr>
  </w:style>
  <w:style w:type="character" w:customStyle="1" w:styleId="affffb">
    <w:name w:val="Сравнение редакций. Добавленный фрагмент"/>
    <w:uiPriority w:val="99"/>
    <w:rsid w:val="003276C3"/>
    <w:rPr>
      <w:color w:val="000000"/>
      <w:shd w:val="clear" w:color="auto" w:fill="C1D7FF"/>
    </w:rPr>
  </w:style>
  <w:style w:type="character" w:customStyle="1" w:styleId="affffc">
    <w:name w:val="Сравнение редакций. Удаленный фрагмент"/>
    <w:uiPriority w:val="99"/>
    <w:rsid w:val="003276C3"/>
    <w:rPr>
      <w:color w:val="000000"/>
      <w:shd w:val="clear" w:color="auto" w:fill="C4C413"/>
    </w:rPr>
  </w:style>
  <w:style w:type="paragraph" w:customStyle="1" w:styleId="affffd">
    <w:name w:val="Ссылка на официальную публикацию"/>
    <w:basedOn w:val="a"/>
    <w:next w:val="a"/>
    <w:uiPriority w:val="99"/>
    <w:rsid w:val="003276C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e">
    <w:name w:val="Текст в таблице"/>
    <w:basedOn w:val="afa"/>
    <w:next w:val="a"/>
    <w:uiPriority w:val="99"/>
    <w:rsid w:val="003276C3"/>
    <w:pPr>
      <w:ind w:firstLine="500"/>
    </w:pPr>
  </w:style>
  <w:style w:type="paragraph" w:customStyle="1" w:styleId="afffff">
    <w:name w:val="Текст ЭР (см. также)"/>
    <w:basedOn w:val="a"/>
    <w:next w:val="a"/>
    <w:uiPriority w:val="99"/>
    <w:rsid w:val="003276C3"/>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0">
    <w:name w:val="Технический комментарий"/>
    <w:basedOn w:val="a"/>
    <w:next w:val="a"/>
    <w:uiPriority w:val="99"/>
    <w:rsid w:val="003276C3"/>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1">
    <w:name w:val="Утратил силу"/>
    <w:uiPriority w:val="99"/>
    <w:rsid w:val="003276C3"/>
    <w:rPr>
      <w:rFonts w:cs="Times New Roman"/>
      <w:b w:val="0"/>
      <w:strike/>
      <w:color w:val="666600"/>
      <w:sz w:val="26"/>
    </w:rPr>
  </w:style>
  <w:style w:type="paragraph" w:customStyle="1" w:styleId="afffff2">
    <w:name w:val="Формула"/>
    <w:basedOn w:val="a"/>
    <w:next w:val="a"/>
    <w:uiPriority w:val="99"/>
    <w:rsid w:val="003276C3"/>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f3">
    <w:name w:val="Центрированный (таблица)"/>
    <w:basedOn w:val="afa"/>
    <w:next w:val="a"/>
    <w:uiPriority w:val="99"/>
    <w:rsid w:val="003276C3"/>
    <w:pPr>
      <w:jc w:val="center"/>
    </w:pPr>
  </w:style>
  <w:style w:type="paragraph" w:customStyle="1" w:styleId="-">
    <w:name w:val="ЭР-содержание (правое окно)"/>
    <w:basedOn w:val="a"/>
    <w:next w:val="a"/>
    <w:uiPriority w:val="99"/>
    <w:rsid w:val="003276C3"/>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customStyle="1" w:styleId="WW8Num1ztrue">
    <w:name w:val="WW8Num1ztrue"/>
    <w:rsid w:val="003276C3"/>
  </w:style>
  <w:style w:type="paragraph" w:customStyle="1" w:styleId="afffff4">
    <w:name w:val="???????"/>
    <w:rsid w:val="003276C3"/>
    <w:pPr>
      <w:autoSpaceDE w:val="0"/>
      <w:autoSpaceDN w:val="0"/>
      <w:spacing w:after="0" w:line="240" w:lineRule="auto"/>
    </w:pPr>
    <w:rPr>
      <w:rFonts w:ascii="Times New Roman" w:eastAsia="SimSun" w:hAnsi="Times New Roman" w:cs="Times New Roman"/>
      <w:sz w:val="20"/>
      <w:szCs w:val="20"/>
      <w:lang w:eastAsia="zh-CN"/>
    </w:rPr>
  </w:style>
  <w:style w:type="paragraph" w:customStyle="1" w:styleId="afffff5">
    <w:name w:val="Стиль"/>
    <w:rsid w:val="003276C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f6">
    <w:name w:val="No Spacing"/>
    <w:uiPriority w:val="1"/>
    <w:qFormat/>
    <w:rsid w:val="003276C3"/>
    <w:pPr>
      <w:spacing w:after="0" w:line="240" w:lineRule="auto"/>
    </w:pPr>
    <w:rPr>
      <w:rFonts w:ascii="Calibri" w:eastAsia="Calibri" w:hAnsi="Calibri" w:cs="Times New Roman"/>
    </w:rPr>
  </w:style>
  <w:style w:type="character" w:customStyle="1" w:styleId="FontStyle13">
    <w:name w:val="Font Style13"/>
    <w:basedOn w:val="a0"/>
    <w:uiPriority w:val="99"/>
    <w:rsid w:val="003276C3"/>
    <w:rPr>
      <w:rFonts w:ascii="Times New Roman" w:hAnsi="Times New Roman" w:cs="Times New Roman"/>
      <w:sz w:val="26"/>
      <w:szCs w:val="26"/>
    </w:rPr>
  </w:style>
  <w:style w:type="character" w:customStyle="1" w:styleId="ConsPlusNormal0">
    <w:name w:val="ConsPlusNormal Знак"/>
    <w:basedOn w:val="a0"/>
    <w:link w:val="ConsPlusNormal"/>
    <w:uiPriority w:val="99"/>
    <w:locked/>
    <w:rsid w:val="003276C3"/>
    <w:rPr>
      <w:rFonts w:ascii="Arial" w:eastAsia="Times New Roman" w:hAnsi="Arial" w:cs="Arial"/>
      <w:sz w:val="20"/>
      <w:szCs w:val="20"/>
      <w:lang w:eastAsia="ru-RU"/>
    </w:rPr>
  </w:style>
  <w:style w:type="paragraph" w:styleId="afffff7">
    <w:name w:val="Normal (Web)"/>
    <w:aliases w:val="Обычный (веб) Знак1,Обычный (веб) Знак Знак"/>
    <w:basedOn w:val="a"/>
    <w:link w:val="afffff8"/>
    <w:uiPriority w:val="99"/>
    <w:unhideWhenUsed/>
    <w:qFormat/>
    <w:rsid w:val="003276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f9">
    <w:name w:val="annotation reference"/>
    <w:uiPriority w:val="99"/>
    <w:semiHidden/>
    <w:unhideWhenUsed/>
    <w:rsid w:val="003276C3"/>
    <w:rPr>
      <w:sz w:val="16"/>
      <w:szCs w:val="16"/>
    </w:rPr>
  </w:style>
  <w:style w:type="numbering" w:customStyle="1" w:styleId="17">
    <w:name w:val="Нет списка1"/>
    <w:next w:val="a2"/>
    <w:uiPriority w:val="99"/>
    <w:semiHidden/>
    <w:unhideWhenUsed/>
    <w:rsid w:val="003276C3"/>
  </w:style>
  <w:style w:type="character" w:styleId="afffffa">
    <w:name w:val="FollowedHyperlink"/>
    <w:basedOn w:val="a0"/>
    <w:uiPriority w:val="99"/>
    <w:semiHidden/>
    <w:unhideWhenUsed/>
    <w:rsid w:val="003276C3"/>
    <w:rPr>
      <w:color w:val="800080" w:themeColor="followedHyperlink"/>
      <w:u w:val="single"/>
    </w:rPr>
  </w:style>
  <w:style w:type="character" w:customStyle="1" w:styleId="afffff8">
    <w:name w:val="Обычный (веб) Знак"/>
    <w:aliases w:val="Обычный (веб) Знак1 Знак,Обычный (веб) Знак Знак Знак"/>
    <w:link w:val="afffff7"/>
    <w:uiPriority w:val="99"/>
    <w:locked/>
    <w:rsid w:val="003276C3"/>
    <w:rPr>
      <w:rFonts w:ascii="Times New Roman" w:eastAsia="Times New Roman" w:hAnsi="Times New Roman" w:cs="Times New Roman"/>
      <w:sz w:val="24"/>
      <w:szCs w:val="24"/>
      <w:lang w:eastAsia="ru-RU"/>
    </w:rPr>
  </w:style>
  <w:style w:type="character" w:customStyle="1" w:styleId="afffffb">
    <w:name w:val="Текст сноски Знак"/>
    <w:basedOn w:val="a0"/>
    <w:link w:val="afffffc"/>
    <w:uiPriority w:val="99"/>
    <w:semiHidden/>
    <w:locked/>
    <w:rsid w:val="003276C3"/>
    <w:rPr>
      <w:rFonts w:ascii="Times New Roman" w:eastAsia="Calibri" w:hAnsi="Times New Roman" w:cs="Times New Roman"/>
      <w:sz w:val="20"/>
      <w:szCs w:val="20"/>
    </w:rPr>
  </w:style>
  <w:style w:type="paragraph" w:customStyle="1" w:styleId="afffffd">
    <w:name w:val="А.Заголовок"/>
    <w:basedOn w:val="a"/>
    <w:uiPriority w:val="99"/>
    <w:rsid w:val="003276C3"/>
    <w:pPr>
      <w:spacing w:before="240" w:after="240" w:line="240" w:lineRule="auto"/>
      <w:ind w:right="4678"/>
      <w:jc w:val="both"/>
    </w:pPr>
    <w:rPr>
      <w:rFonts w:ascii="Times New Roman" w:eastAsia="Times New Roman" w:hAnsi="Times New Roman" w:cs="Times New Roman"/>
      <w:sz w:val="28"/>
      <w:szCs w:val="28"/>
      <w:lang w:eastAsia="ru-RU"/>
    </w:rPr>
  </w:style>
  <w:style w:type="paragraph" w:styleId="afffffc">
    <w:name w:val="footnote text"/>
    <w:basedOn w:val="a"/>
    <w:link w:val="afffffb"/>
    <w:uiPriority w:val="99"/>
    <w:semiHidden/>
    <w:unhideWhenUsed/>
    <w:rsid w:val="003276C3"/>
    <w:pPr>
      <w:spacing w:after="0" w:line="240" w:lineRule="auto"/>
    </w:pPr>
    <w:rPr>
      <w:rFonts w:ascii="Times New Roman" w:eastAsia="Calibri" w:hAnsi="Times New Roman" w:cs="Times New Roman"/>
      <w:sz w:val="20"/>
      <w:szCs w:val="20"/>
    </w:rPr>
  </w:style>
  <w:style w:type="character" w:customStyle="1" w:styleId="18">
    <w:name w:val="Текст сноски Знак1"/>
    <w:basedOn w:val="a0"/>
    <w:link w:val="19"/>
    <w:uiPriority w:val="99"/>
    <w:semiHidden/>
    <w:rsid w:val="003276C3"/>
    <w:rPr>
      <w:sz w:val="20"/>
      <w:szCs w:val="20"/>
    </w:rPr>
  </w:style>
  <w:style w:type="paragraph" w:customStyle="1" w:styleId="19">
    <w:name w:val="Текст сноски1"/>
    <w:basedOn w:val="a"/>
    <w:next w:val="afffffc"/>
    <w:link w:val="18"/>
    <w:uiPriority w:val="99"/>
    <w:semiHidden/>
    <w:rsid w:val="003276C3"/>
    <w:pPr>
      <w:spacing w:after="0" w:line="240" w:lineRule="auto"/>
    </w:pPr>
    <w:rPr>
      <w:sz w:val="20"/>
      <w:szCs w:val="20"/>
    </w:rPr>
  </w:style>
  <w:style w:type="character" w:styleId="afffffe">
    <w:name w:val="footnote reference"/>
    <w:basedOn w:val="a0"/>
    <w:uiPriority w:val="99"/>
    <w:semiHidden/>
    <w:unhideWhenUsed/>
    <w:rsid w:val="003276C3"/>
    <w:rPr>
      <w:vertAlign w:val="superscript"/>
    </w:rPr>
  </w:style>
  <w:style w:type="character" w:customStyle="1" w:styleId="1a">
    <w:name w:val="Основной текст Знак1"/>
    <w:basedOn w:val="a0"/>
    <w:uiPriority w:val="99"/>
    <w:semiHidden/>
    <w:rsid w:val="003276C3"/>
  </w:style>
  <w:style w:type="character" w:customStyle="1" w:styleId="1b">
    <w:name w:val="Текст выноски Знак1"/>
    <w:basedOn w:val="a0"/>
    <w:uiPriority w:val="99"/>
    <w:semiHidden/>
    <w:rsid w:val="003276C3"/>
    <w:rPr>
      <w:rFonts w:ascii="Tahoma" w:hAnsi="Tahoma" w:cs="Tahoma"/>
      <w:sz w:val="16"/>
      <w:szCs w:val="16"/>
    </w:rPr>
  </w:style>
  <w:style w:type="table" w:customStyle="1" w:styleId="1c">
    <w:name w:val="Сетка таблицы1"/>
    <w:basedOn w:val="a1"/>
    <w:uiPriority w:val="59"/>
    <w:rsid w:val="003276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uiPriority w:val="59"/>
    <w:rsid w:val="003276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3276C3"/>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3276C3"/>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uiPriority w:val="59"/>
    <w:rsid w:val="003276C3"/>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6"/>
    <w:uiPriority w:val="59"/>
    <w:rsid w:val="003276C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6"/>
    <w:uiPriority w:val="59"/>
    <w:rsid w:val="003276C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aliases w:val="Варианты ответов Знак"/>
    <w:link w:val="12"/>
    <w:uiPriority w:val="99"/>
    <w:locked/>
    <w:rsid w:val="003276C3"/>
    <w:rPr>
      <w:rFonts w:ascii="Calibri" w:eastAsia="Calibri" w:hAnsi="Calibri" w:cs="Calibri"/>
      <w:lang w:eastAsia="ar-SA"/>
    </w:rPr>
  </w:style>
  <w:style w:type="paragraph" w:styleId="25">
    <w:name w:val="Body Text 2"/>
    <w:basedOn w:val="a"/>
    <w:link w:val="26"/>
    <w:unhideWhenUsed/>
    <w:rsid w:val="003276C3"/>
    <w:pPr>
      <w:spacing w:after="120" w:line="480" w:lineRule="auto"/>
    </w:pPr>
    <w:rPr>
      <w:rFonts w:eastAsiaTheme="minorEastAsia"/>
      <w:lang w:eastAsia="ru-RU"/>
    </w:rPr>
  </w:style>
  <w:style w:type="character" w:customStyle="1" w:styleId="26">
    <w:name w:val="Основной текст 2 Знак"/>
    <w:basedOn w:val="a0"/>
    <w:link w:val="25"/>
    <w:rsid w:val="003276C3"/>
    <w:rPr>
      <w:rFonts w:eastAsiaTheme="minorEastAsia"/>
      <w:lang w:eastAsia="ru-RU"/>
    </w:rPr>
  </w:style>
  <w:style w:type="paragraph" w:styleId="affffff">
    <w:name w:val="Title"/>
    <w:basedOn w:val="a"/>
    <w:link w:val="affffff0"/>
    <w:qFormat/>
    <w:rsid w:val="003276C3"/>
    <w:pPr>
      <w:spacing w:after="0" w:line="240" w:lineRule="auto"/>
      <w:jc w:val="center"/>
    </w:pPr>
    <w:rPr>
      <w:rFonts w:ascii="Times New Roman" w:eastAsia="Times New Roman" w:hAnsi="Times New Roman" w:cs="Times New Roman"/>
      <w:b/>
      <w:sz w:val="30"/>
      <w:szCs w:val="20"/>
      <w:lang w:eastAsia="ru-RU"/>
    </w:rPr>
  </w:style>
  <w:style w:type="character" w:customStyle="1" w:styleId="affffff0">
    <w:name w:val="Название Знак"/>
    <w:basedOn w:val="a0"/>
    <w:link w:val="affffff"/>
    <w:rsid w:val="003276C3"/>
    <w:rPr>
      <w:rFonts w:ascii="Times New Roman" w:eastAsia="Times New Roman" w:hAnsi="Times New Roman" w:cs="Times New Roman"/>
      <w:b/>
      <w:sz w:val="30"/>
      <w:szCs w:val="20"/>
      <w:lang w:eastAsia="ru-RU"/>
    </w:rPr>
  </w:style>
  <w:style w:type="character" w:customStyle="1" w:styleId="60">
    <w:name w:val="Заголовок 6 Знак"/>
    <w:basedOn w:val="a0"/>
    <w:link w:val="6"/>
    <w:rsid w:val="003276C3"/>
    <w:rPr>
      <w:rFonts w:asciiTheme="majorHAnsi" w:eastAsiaTheme="majorEastAsia" w:hAnsiTheme="majorHAnsi" w:cstheme="majorBidi"/>
      <w:i/>
      <w:iCs/>
      <w:color w:val="243F60" w:themeColor="accent1" w:themeShade="7F"/>
      <w:sz w:val="28"/>
    </w:rPr>
  </w:style>
  <w:style w:type="character" w:customStyle="1" w:styleId="70">
    <w:name w:val="Заголовок 7 Знак"/>
    <w:basedOn w:val="a0"/>
    <w:link w:val="7"/>
    <w:rsid w:val="003276C3"/>
    <w:rPr>
      <w:rFonts w:asciiTheme="majorHAnsi" w:eastAsiaTheme="majorEastAsia" w:hAnsiTheme="majorHAnsi" w:cstheme="majorBidi"/>
      <w:i/>
      <w:iCs/>
      <w:color w:val="404040" w:themeColor="text1" w:themeTint="BF"/>
      <w:sz w:val="28"/>
    </w:rPr>
  </w:style>
  <w:style w:type="character" w:customStyle="1" w:styleId="80">
    <w:name w:val="Заголовок 8 Знак"/>
    <w:basedOn w:val="a0"/>
    <w:link w:val="8"/>
    <w:rsid w:val="003276C3"/>
    <w:rPr>
      <w:rFonts w:asciiTheme="majorHAnsi" w:eastAsiaTheme="majorEastAsia" w:hAnsiTheme="majorHAnsi" w:cstheme="majorBidi"/>
      <w:color w:val="404040" w:themeColor="text1" w:themeTint="BF"/>
      <w:sz w:val="20"/>
      <w:szCs w:val="20"/>
    </w:rPr>
  </w:style>
  <w:style w:type="paragraph" w:customStyle="1" w:styleId="27">
    <w:name w:val="Обычный (веб)2"/>
    <w:basedOn w:val="a"/>
    <w:rsid w:val="003276C3"/>
    <w:pPr>
      <w:widowControl w:val="0"/>
      <w:spacing w:before="100" w:after="100" w:line="200" w:lineRule="atLeast"/>
    </w:pPr>
    <w:rPr>
      <w:rFonts w:ascii="Times New Roman" w:eastAsia="Times New Roman" w:hAnsi="Times New Roman" w:cs="Times New Roman"/>
      <w:sz w:val="24"/>
      <w:szCs w:val="24"/>
      <w:lang w:eastAsia="ar-SA"/>
    </w:rPr>
  </w:style>
  <w:style w:type="character" w:customStyle="1" w:styleId="1d">
    <w:name w:val="Заголовок №1_"/>
    <w:link w:val="1e"/>
    <w:rsid w:val="003276C3"/>
    <w:rPr>
      <w:rFonts w:ascii="Times New Roman" w:eastAsia="Times New Roman" w:hAnsi="Times New Roman"/>
      <w:sz w:val="24"/>
      <w:szCs w:val="24"/>
      <w:shd w:val="clear" w:color="auto" w:fill="FFFFFF"/>
    </w:rPr>
  </w:style>
  <w:style w:type="paragraph" w:customStyle="1" w:styleId="1e">
    <w:name w:val="Заголовок №1"/>
    <w:basedOn w:val="a"/>
    <w:link w:val="1d"/>
    <w:rsid w:val="003276C3"/>
    <w:pPr>
      <w:shd w:val="clear" w:color="auto" w:fill="FFFFFF"/>
      <w:spacing w:before="540" w:after="0" w:line="293" w:lineRule="exact"/>
      <w:jc w:val="center"/>
      <w:outlineLvl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izhemsky@mydocuments11.ru" TargetMode="External"/><Relationship Id="rId21" Type="http://schemas.openxmlformats.org/officeDocument/2006/relationships/hyperlink" Target="consultantplus://offline/ref=C976B0708DD76606DC79E99AE28F4A8DD4259C874AA12B60AD04E94372CAC23914B81D403C019790TFv6J" TargetMode="External"/><Relationship Id="rId42" Type="http://schemas.openxmlformats.org/officeDocument/2006/relationships/hyperlink" Target="consultantplus://offline/ref=E22D0FC0A9BA0636FA11DFCE4E2536860F7DCAA5282BFF4E3774BC8B2F10F2910D3AcBT6H" TargetMode="External"/><Relationship Id="rId47" Type="http://schemas.openxmlformats.org/officeDocument/2006/relationships/hyperlink" Target="consultantplus://offline/ref=E22D0FC0A9BA0636FA11DFCE4E2536860F7DCAA5282BFF4E3774BC8B2F10F2910D3AcBT6H" TargetMode="External"/><Relationship Id="rId63" Type="http://schemas.openxmlformats.org/officeDocument/2006/relationships/hyperlink" Target="consultantplus://offline/ref=54E165B33BC3AA8C0D712A2E5EB17F874DC3C8AA6E730F66062D66BACF87A444C73106428B7CC8E07Fo1K" TargetMode="External"/><Relationship Id="rId68" Type="http://schemas.openxmlformats.org/officeDocument/2006/relationships/hyperlink" Target="consultantplus://offline/ref=54E165B33BC3AA8C0D712A2E5EB17F874DC3C8AA6E730F66062D66BACF87A444C73106428B7CC8E07Fo1K" TargetMode="External"/><Relationship Id="rId84" Type="http://schemas.openxmlformats.org/officeDocument/2006/relationships/hyperlink" Target="consultantplus://offline/ref=E70A488E12C8A38AC308D6CFEE1F14A754F59C0C0B81AD4258BD6882818570CF06D3AFA9F31CF6FAF8FE0C32P8P" TargetMode="External"/><Relationship Id="rId89" Type="http://schemas.openxmlformats.org/officeDocument/2006/relationships/hyperlink" Target="consultantplus://offline/ref=E70A488E12C8A38AC308D6CFEE1F14A754F59C0C0B81AD4258BD6882818570CF06D3AFA9F31CF6FAF8F40432P0P" TargetMode="External"/><Relationship Id="rId7" Type="http://schemas.openxmlformats.org/officeDocument/2006/relationships/image" Target="media/image1.jpeg"/><Relationship Id="rId71" Type="http://schemas.openxmlformats.org/officeDocument/2006/relationships/hyperlink" Target="consultantplus://offline/ref=CF6C827867748F0290B38800890B3E3F209E2565FFBF2E6589AEC31840E824CC77BE5C069C6913BAFDE67CNFPAP" TargetMode="External"/><Relationship Id="rId92" Type="http://schemas.openxmlformats.org/officeDocument/2006/relationships/hyperlink" Target="consultantplus://offline/ref=E70A488E12C8A38AC308D6CFEE1F14A754F59C0C0B81AD4258BD6882818570CF06D3AFA9F31CF6FAF8FF0432P7P" TargetMode="External"/><Relationship Id="rId2" Type="http://schemas.openxmlformats.org/officeDocument/2006/relationships/styles" Target="styles.xml"/><Relationship Id="rId16" Type="http://schemas.openxmlformats.org/officeDocument/2006/relationships/hyperlink" Target="consultantplus://offline/ref=58816D2947CE50DA68C83DB1186D8798815D54938C92D2DDE063D4A6E5ED40B05BA5BD297DCCBE85FA7CCDn4YCK" TargetMode="External"/><Relationship Id="rId29" Type="http://schemas.openxmlformats.org/officeDocument/2006/relationships/hyperlink" Target="http://www.izhma.ru" TargetMode="External"/><Relationship Id="rId107" Type="http://schemas.openxmlformats.org/officeDocument/2006/relationships/theme" Target="theme/theme1.xml"/><Relationship Id="rId11" Type="http://schemas.openxmlformats.org/officeDocument/2006/relationships/hyperlink" Target="consultantplus://offline/ref=0BCC98E204A7D764C4E676A23A572A3062833EBE1D171D54FE3C50B82F6ACCBA58D5F8868343419DAECCAF2CB0cEM" TargetMode="External"/><Relationship Id="rId24" Type="http://schemas.openxmlformats.org/officeDocument/2006/relationships/hyperlink" Target="http://pgu.rkomi.ru/" TargetMode="External"/><Relationship Id="rId32" Type="http://schemas.openxmlformats.org/officeDocument/2006/relationships/hyperlink" Target="consultantplus://offline/ref=6380D849C2210D2EF96FC6242DE77C68E317E30C0D2C57355004F10F6734128A0EF7852140287718DB93E6J6PEK" TargetMode="External"/><Relationship Id="rId37" Type="http://schemas.openxmlformats.org/officeDocument/2006/relationships/image" Target="media/image11.jpeg"/><Relationship Id="rId40" Type="http://schemas.openxmlformats.org/officeDocument/2006/relationships/hyperlink" Target="file:///C:\Users\&#1040;&#1083;&#1105;&#1085;&#1072;\Desktop\&#1051;&#1080;&#1089;&#1090;%20Microsoft%20Office%20Excel.xlsx" TargetMode="External"/><Relationship Id="rId45" Type="http://schemas.openxmlformats.org/officeDocument/2006/relationships/hyperlink" Target="file:///C:\Users\&#1040;&#1083;&#1105;&#1085;&#1072;\Desktop\&#1051;&#1080;&#1089;&#1090;%20Microsoft%20Office%20Excel.xlsx" TargetMode="External"/><Relationship Id="rId53" Type="http://schemas.openxmlformats.org/officeDocument/2006/relationships/hyperlink" Target="consultantplus://offline/ref=CF6C827867748F0290B38800890B3E3F209E2565FFBF2E6589AEC31840E824CC77BE5C069C6913BAFDE67CNFPAP" TargetMode="External"/><Relationship Id="rId58" Type="http://schemas.openxmlformats.org/officeDocument/2006/relationships/hyperlink" Target="consultantplus://offline/ref=CF6C827867748F0290B38800890B3E3F209E2565FFBF2E6589AEC31840E824CC77BE5C069C6913BAFDE67CNFPAP" TargetMode="External"/><Relationship Id="rId66" Type="http://schemas.openxmlformats.org/officeDocument/2006/relationships/hyperlink" Target="consultantplus://offline/ref=CF6C827867748F0290B38800890B3E3F209E2565FFBF2E6589AEC31840E824CC77BE5C069C6913BAFDE67DNFP1P" TargetMode="External"/><Relationship Id="rId74" Type="http://schemas.openxmlformats.org/officeDocument/2006/relationships/hyperlink" Target="consultantplus://offline/main?base=LAW;n=116783;fld=134" TargetMode="External"/><Relationship Id="rId79" Type="http://schemas.openxmlformats.org/officeDocument/2006/relationships/hyperlink" Target="consultantplus://offline/ref=E70A488E12C8A38AC308D6CFEE1F14A754F59C0C0B81AD4258BD6882818570CF06D3AFA9F31CF6FAF8FE0F32P4P" TargetMode="External"/><Relationship Id="rId87" Type="http://schemas.openxmlformats.org/officeDocument/2006/relationships/hyperlink" Target="consultantplus://offline/ref=110390A86CE55FA4A39E8B27FE926A967BDF87209FA05F4EB11B8CCAA68B494B5F322D80A3805AC3m4Y4H" TargetMode="External"/><Relationship Id="rId102" Type="http://schemas.openxmlformats.org/officeDocument/2006/relationships/hyperlink" Target="consultantplus://offline/ref=14C380348F98C7A2B844D7CCB7C0D670E3BC93680CB50FD7EAEE0CFA6C5E283DlBpDL" TargetMode="External"/><Relationship Id="rId5" Type="http://schemas.openxmlformats.org/officeDocument/2006/relationships/footnotes" Target="footnotes.xml"/><Relationship Id="rId61" Type="http://schemas.openxmlformats.org/officeDocument/2006/relationships/hyperlink" Target="consultantplus://offline/ref=CF6C827867748F0290B38800890B3E3F209E2565FFBF2E6589AEC31840E824CC77BE5C069C6913BAFDE67DNFP1P" TargetMode="External"/><Relationship Id="rId82" Type="http://schemas.openxmlformats.org/officeDocument/2006/relationships/hyperlink" Target="consultantplus://offline/ref=E70A488E12C8A38AC308D6CFEE1F14A754F59C0C0B81AD4258BD6882818570CF06D3AFA9F31CF6FAF8FE0C32P9P" TargetMode="External"/><Relationship Id="rId90" Type="http://schemas.openxmlformats.org/officeDocument/2006/relationships/hyperlink" Target="consultantplus://offline/ref=E70A488E12C8A38AC308D6CFEE1F14A754F59C0C0B81AD4258BD6882818570CF06D3AFA9F31CF6FAF8FF0532P4P" TargetMode="External"/><Relationship Id="rId95" Type="http://schemas.openxmlformats.org/officeDocument/2006/relationships/hyperlink" Target="consultantplus://offline/ref=54E165B33BC3AA8C0D71342348DD21834ACC97A46779003659723DE7988EAE13807E5F00CF71C9E1F4AB8577o7K" TargetMode="External"/><Relationship Id="rId19" Type="http://schemas.openxmlformats.org/officeDocument/2006/relationships/hyperlink" Target="consultantplus://offline/ref=C976B0708DD76606DC79F797F4E31489D02EC2834CA52437F054EF142D9AC46C54F81B157F469B91FFBD148FT0v1J" TargetMode="External"/><Relationship Id="rId14" Type="http://schemas.openxmlformats.org/officeDocument/2006/relationships/image" Target="media/image3.jpeg"/><Relationship Id="rId22" Type="http://schemas.openxmlformats.org/officeDocument/2006/relationships/image" Target="media/image6.jpeg"/><Relationship Id="rId27" Type="http://schemas.openxmlformats.org/officeDocument/2006/relationships/hyperlink" Target="http://www.mydocuments11.ru" TargetMode="External"/><Relationship Id="rId30" Type="http://schemas.openxmlformats.org/officeDocument/2006/relationships/image" Target="media/image8.png"/><Relationship Id="rId35" Type="http://schemas.openxmlformats.org/officeDocument/2006/relationships/hyperlink" Target="consultantplus://offline/ref=6380D849C2210D2EF96FC6242DE77C68E317E30C0D2C57355004F10F6734128A0EF7852140287718DA9AE0J6PCK" TargetMode="External"/><Relationship Id="rId43" Type="http://schemas.openxmlformats.org/officeDocument/2006/relationships/hyperlink" Target="file:///C:\Users\&#1040;&#1083;&#1105;&#1085;&#1072;\Desktop\&#1051;&#1080;&#1089;&#1090;%20Microsoft%20Office%20Excel.xlsx" TargetMode="External"/><Relationship Id="rId48" Type="http://schemas.openxmlformats.org/officeDocument/2006/relationships/hyperlink" Target="file:///C:\Users\&#1040;&#1083;&#1105;&#1085;&#1072;\Desktop\&#1051;&#1080;&#1089;&#1090;%20Microsoft%20Office%20Excel.xlsx" TargetMode="External"/><Relationship Id="rId56" Type="http://schemas.openxmlformats.org/officeDocument/2006/relationships/hyperlink" Target="consultantplus://offline/ref=CF6C827867748F0290B38800890B3E3F209E2565FFBF2E6589AEC31840E824CC77BE5C069C6913BAFDE67DNFP1P" TargetMode="External"/><Relationship Id="rId64" Type="http://schemas.openxmlformats.org/officeDocument/2006/relationships/hyperlink" Target="consultantplus://offline/ref=CF6C827867748F0290B38800890B3E3F209E2565FFBF2E6589AEC31840E824CC77BE5C069C6913BAFDE67CNFPAP" TargetMode="External"/><Relationship Id="rId69" Type="http://schemas.openxmlformats.org/officeDocument/2006/relationships/hyperlink" Target="consultantplus://offline/ref=CF6C827867748F0290B38800890B3E3F209E2565FFBF2E6589AEC31840E824CC77BE5C069C6913BAFDE67CNFPAP" TargetMode="External"/><Relationship Id="rId77" Type="http://schemas.openxmlformats.org/officeDocument/2006/relationships/hyperlink" Target="consultantplus://offline/ref=E70A488E12C8A38AC308D6CFEE1F14A754F59C0C0B81AD4258BD6882818570CF06D3AFA9F31CF6FAF8FE0C32P2P" TargetMode="External"/><Relationship Id="rId100" Type="http://schemas.openxmlformats.org/officeDocument/2006/relationships/hyperlink" Target="consultantplus://offline/ref=CF6C827867748F0290B38800890B3E3F209E2565FFBF2E6589AEC31840E824CC77BE5C069C6913BAFDE67DNFP1P" TargetMode="External"/><Relationship Id="rId105" Type="http://schemas.openxmlformats.org/officeDocument/2006/relationships/image" Target="media/image15.jpeg"/><Relationship Id="rId8" Type="http://schemas.openxmlformats.org/officeDocument/2006/relationships/image" Target="media/image2.jpeg"/><Relationship Id="rId51" Type="http://schemas.openxmlformats.org/officeDocument/2006/relationships/hyperlink" Target="consultantplus://offline/ref=54E165B33BC3AA8C0D71342348DD21834ACC97A46779003659723DE7988EAE13807E5F00CF71C9E1F4AB8577o7K" TargetMode="External"/><Relationship Id="rId72" Type="http://schemas.openxmlformats.org/officeDocument/2006/relationships/hyperlink" Target="consultantplus://offline/ref=CF6C827867748F0290B38800890B3E3F209E2565FFBF2E6589AEC31840E824CC77BE5C069C6913BAFDE67DNFP1P" TargetMode="External"/><Relationship Id="rId80" Type="http://schemas.openxmlformats.org/officeDocument/2006/relationships/hyperlink" Target="consultantplus://offline/ref=E70A488E12C8A38AC308D6CFEE1F14A754F59C0C0B81AD4258BD6882818570CF06D3AFA9F31CF6FAF8FE0F32P7P" TargetMode="External"/><Relationship Id="rId85" Type="http://schemas.openxmlformats.org/officeDocument/2006/relationships/hyperlink" Target="consultantplus://offline/ref=E70A488E12C8A38AC308D6CFEE1F14A754F59C0C0B81AD4258BD6882818570CF06D3AFA9F31CF6FAF8FE0C32P9P" TargetMode="External"/><Relationship Id="rId93" Type="http://schemas.openxmlformats.org/officeDocument/2006/relationships/hyperlink" Target="http://www.izhma.ru" TargetMode="External"/><Relationship Id="rId98" Type="http://schemas.openxmlformats.org/officeDocument/2006/relationships/hyperlink" Target="consultantplus://offline/ref=CF6C827867748F0290B38800890B3E3F209E2565FFBF2E6589AEC31840E824CC77BE5C069C6913BAFDE67DNFP1P" TargetMode="External"/><Relationship Id="rId3" Type="http://schemas.openxmlformats.org/officeDocument/2006/relationships/settings" Target="settings.xml"/><Relationship Id="rId12" Type="http://schemas.openxmlformats.org/officeDocument/2006/relationships/hyperlink" Target="consultantplus://offline/ref=0BCC98E204A7D764C4E676A23A572A3062833EBE1D171D54FE3C50B82F6ACCBA58D5F8868343419DAECCAF2CB0cEM" TargetMode="External"/><Relationship Id="rId17" Type="http://schemas.openxmlformats.org/officeDocument/2006/relationships/image" Target="media/image5.jpeg"/><Relationship Id="rId25" Type="http://schemas.openxmlformats.org/officeDocument/2006/relationships/hyperlink" Target="http://www.izhma.ru" TargetMode="External"/><Relationship Id="rId33" Type="http://schemas.openxmlformats.org/officeDocument/2006/relationships/hyperlink" Target="consultantplus://offline/ref=6380D849C2210D2EF96FC6242DE77C68E317E30C0D2C57355004F10F6734128A0EF7852140287718DA9AE0J6PCK" TargetMode="External"/><Relationship Id="rId38" Type="http://schemas.openxmlformats.org/officeDocument/2006/relationships/hyperlink" Target="consultantplus://offline/ref=6380D849C2210D2EF96FC6242DE77C68E317E30C0D2C57355004F10F6734128A0EF7852140287718DB93E6J6PEK" TargetMode="External"/><Relationship Id="rId46" Type="http://schemas.openxmlformats.org/officeDocument/2006/relationships/hyperlink" Target="file:///C:\Users\&#1040;&#1083;&#1105;&#1085;&#1072;\Desktop\&#1051;&#1080;&#1089;&#1090;%20Microsoft%20Office%20Excel.xlsx" TargetMode="External"/><Relationship Id="rId59" Type="http://schemas.openxmlformats.org/officeDocument/2006/relationships/hyperlink" Target="consultantplus://offline/ref=CF6C827867748F0290B38800890B3E3F209E2565FFBF2E6589AEC31840E824CC77BE5C069C6913BAFDE67DNFP1P" TargetMode="External"/><Relationship Id="rId67" Type="http://schemas.openxmlformats.org/officeDocument/2006/relationships/hyperlink" Target="consultantplus://offline/ref=54E165B33BC3AA8C0D71342348DD21834ACC97A46779003659723DE7988EAE13807E5F00CF71C9E1F4AB8577o7K" TargetMode="External"/><Relationship Id="rId103" Type="http://schemas.openxmlformats.org/officeDocument/2006/relationships/hyperlink" Target="consultantplus://offline/ref=14C380348F98C7A2B844D7CCB7C0D670E3BC93680CB707D9EDEE0CFA6C5E283DlBpDL" TargetMode="External"/><Relationship Id="rId20" Type="http://schemas.openxmlformats.org/officeDocument/2006/relationships/hyperlink" Target="consultantplus://offline/ref=C976B0708DD76606DC79F797F4E31489D02EC2834CA6263EF052EF142D9AC46C54TFv8J" TargetMode="External"/><Relationship Id="rId41" Type="http://schemas.openxmlformats.org/officeDocument/2006/relationships/hyperlink" Target="file:///C:\Users\&#1040;&#1083;&#1105;&#1085;&#1072;\Desktop\&#1051;&#1080;&#1089;&#1090;%20Microsoft%20Office%20Excel.xlsx" TargetMode="External"/><Relationship Id="rId54" Type="http://schemas.openxmlformats.org/officeDocument/2006/relationships/hyperlink" Target="consultantplus://offline/ref=CF6C827867748F0290B38800890B3E3F209E2565FFBF2E6589AEC31840E824CC77BE5C069C6913BAFDE67DNFP1P" TargetMode="External"/><Relationship Id="rId62" Type="http://schemas.openxmlformats.org/officeDocument/2006/relationships/hyperlink" Target="consultantplus://offline/ref=54E165B33BC3AA8C0D71342348DD21834ACC97A46779003659723DE7988EAE13807E5F00CF71C9E1F4AB8577o7K" TargetMode="External"/><Relationship Id="rId70" Type="http://schemas.openxmlformats.org/officeDocument/2006/relationships/hyperlink" Target="consultantplus://offline/ref=CF6C827867748F0290B38800890B3E3F209E2565FFBF2E6589AEC31840E824CC77BE5C069C6913BAFDE67DNFP1P" TargetMode="External"/><Relationship Id="rId75" Type="http://schemas.openxmlformats.org/officeDocument/2006/relationships/hyperlink" Target="consultantplus://offline/main?base=LAW;n=114218;fld=134" TargetMode="External"/><Relationship Id="rId83" Type="http://schemas.openxmlformats.org/officeDocument/2006/relationships/hyperlink" Target="consultantplus://offline/ref=E70A488E12C8A38AC308D6CFEE1F14A754F59C0C0B81AD4258BD6882818570CF06D3AFA9F31CF6FAF8FE0F32P5P" TargetMode="External"/><Relationship Id="rId88" Type="http://schemas.openxmlformats.org/officeDocument/2006/relationships/hyperlink" Target="consultantplus://offline/ref=E70A488E12C8A38AC308D6CFEE1F14A754F59C0C0B81AD4258BD6882818570CF06D3AFA9F31CF6FAF8F40432P9P" TargetMode="External"/><Relationship Id="rId91" Type="http://schemas.openxmlformats.org/officeDocument/2006/relationships/hyperlink" Target="consultantplus://offline/ref=E70A488E12C8A38AC308D6CFEE1F14A754F59C0C0B81AD4258BD6882818570CF06D3AFA9F31CF6FAF8FF0432P4P" TargetMode="External"/><Relationship Id="rId96" Type="http://schemas.openxmlformats.org/officeDocument/2006/relationships/hyperlink" Target="consultantplus://offline/ref=54E165B33BC3AA8C0D712A2E5EB17F874DC3C8AA6E730F66062D66BACF87A444C73106428B7CC8E07Fo1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jpeg"/><Relationship Id="rId23" Type="http://schemas.openxmlformats.org/officeDocument/2006/relationships/image" Target="media/image7.jpeg"/><Relationship Id="rId28" Type="http://schemas.openxmlformats.org/officeDocument/2006/relationships/hyperlink" Target="mailto:adminizhma@mail.ru" TargetMode="External"/><Relationship Id="rId36" Type="http://schemas.openxmlformats.org/officeDocument/2006/relationships/image" Target="media/image10.png"/><Relationship Id="rId49" Type="http://schemas.openxmlformats.org/officeDocument/2006/relationships/hyperlink" Target="file:///C:\Users\&#1040;&#1083;&#1105;&#1085;&#1072;\Desktop\&#1051;&#1080;&#1089;&#1090;%20Microsoft%20Office%20Excel.xlsx" TargetMode="External"/><Relationship Id="rId57" Type="http://schemas.openxmlformats.org/officeDocument/2006/relationships/hyperlink" Target="consultantplus://offline/ref=54E165B33BC3AA8C0D712A2E5EB17F874DC3C8AA6E730F66062D66BACF87A444C73106428B7CC8E07Fo1K" TargetMode="External"/><Relationship Id="rId106" Type="http://schemas.openxmlformats.org/officeDocument/2006/relationships/fontTable" Target="fontTable.xml"/><Relationship Id="rId10" Type="http://schemas.openxmlformats.org/officeDocument/2006/relationships/hyperlink" Target="consultantplus://offline/ref=90F4E3BE9165F271AA6496224C3212271020E79C42C7FE9AB64A9E7DAE8A0E923C0FD5186DB5BDi0I" TargetMode="External"/><Relationship Id="rId31" Type="http://schemas.openxmlformats.org/officeDocument/2006/relationships/image" Target="media/image9.jpeg"/><Relationship Id="rId44" Type="http://schemas.openxmlformats.org/officeDocument/2006/relationships/hyperlink" Target="file:///C:\Users\&#1040;&#1083;&#1105;&#1085;&#1072;\Desktop\&#1051;&#1080;&#1089;&#1090;%20Microsoft%20Office%20Excel.xlsx" TargetMode="External"/><Relationship Id="rId52" Type="http://schemas.openxmlformats.org/officeDocument/2006/relationships/hyperlink" Target="consultantplus://offline/ref=54E165B33BC3AA8C0D712A2E5EB17F874DC3C8AA6E730F66062D66BACF87A444C73106428B7CC8E07Fo1K" TargetMode="External"/><Relationship Id="rId60" Type="http://schemas.openxmlformats.org/officeDocument/2006/relationships/hyperlink" Target="consultantplus://offline/ref=CF6C827867748F0290B38800890B3E3F209E2565FFBF2E6589AEC31840E824CC77BE5C069C6913BAFDE67CNFPAP" TargetMode="External"/><Relationship Id="rId65" Type="http://schemas.openxmlformats.org/officeDocument/2006/relationships/hyperlink" Target="consultantplus://offline/ref=CF6C827867748F0290B38800890B3E3F209E2565FFBF2E6589AEC31840E824CC77BE5C069C6913BAFDE67CNFPAP" TargetMode="External"/><Relationship Id="rId73" Type="http://schemas.openxmlformats.org/officeDocument/2006/relationships/image" Target="media/image12.jpeg"/><Relationship Id="rId78" Type="http://schemas.openxmlformats.org/officeDocument/2006/relationships/hyperlink" Target="consultantplus://offline/ref=E70A488E12C8A38AC308D6CFEE1F14A754F59C0C0B81AD4258BD6882818570CF06D3AFA9F31CF6FAF8FE0F32P0P" TargetMode="External"/><Relationship Id="rId81" Type="http://schemas.openxmlformats.org/officeDocument/2006/relationships/hyperlink" Target="consultantplus://offline/ref=E70A488E12C8A38AC308D6CFEE1F14A754F59C0C0B81AD4258BD6882818570CF06D3AFA9F31CF6FAF8FE0C32P8P" TargetMode="External"/><Relationship Id="rId86" Type="http://schemas.openxmlformats.org/officeDocument/2006/relationships/hyperlink" Target="consultantplus://offline/ref=E70A488E12C8A38AC308D6CFEE1F14A754F59C0C0B81AD4258BD6882818570CF06D3AFA9F31CF6FAF8FE0F32P6P" TargetMode="External"/><Relationship Id="rId94" Type="http://schemas.openxmlformats.org/officeDocument/2006/relationships/hyperlink" Target="consultantplus://offline/ref=E70A488E12C8A38AC308D6CFEE1F14A754F59C0C0B81AD4258BD6882818570CF06D3AFA9F31CF6FAF8FF0432P0P" TargetMode="External"/><Relationship Id="rId99" Type="http://schemas.openxmlformats.org/officeDocument/2006/relationships/hyperlink" Target="consultantplus://offline/ref=CF6C827867748F0290B38800890B3E3F209E2565FFBF2E6589AEC31840E824CC77BE5C069C6913BAFDE67CNFPAP" TargetMode="External"/><Relationship Id="rId101"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hyperlink" Target="consultantplus://offline/ref=90F4E3BE9165F271AA64882F5A5E4C23142BB9994EC1F2C9EE15C520F98304C5B7iBI" TargetMode="External"/><Relationship Id="rId13" Type="http://schemas.openxmlformats.org/officeDocument/2006/relationships/hyperlink" Target="consultantplus://offline/ref=0BCC98E204A7D764C4E676A23A572A3062833EBE1D171D54FE3C50B82F6ACCBA58D5F8868343419DAECCAF23B0cCM" TargetMode="External"/><Relationship Id="rId18" Type="http://schemas.openxmlformats.org/officeDocument/2006/relationships/hyperlink" Target="consultantplus://offline/ref=58816D2947CE50DA68C83DB1186D8798815D54938C92D2DDE063D4A6E5ED40B05BA5BD297DCCBE85FA7CCDn4YCK" TargetMode="External"/><Relationship Id="rId39" Type="http://schemas.openxmlformats.org/officeDocument/2006/relationships/hyperlink" Target="consultantplus://offline/ref=6380D849C2210D2EF96FC6242DE77C68E317E30C0D2C57355004F10F6734128A0EF7852140287718DA9AE0J6PCK" TargetMode="External"/><Relationship Id="rId34" Type="http://schemas.openxmlformats.org/officeDocument/2006/relationships/hyperlink" Target="consultantplus://offline/ref=6380D849C2210D2EF96FC6242DE77C68E317E30C0D2C57355004F10F6734128A0EF7852140287718DB93E6J6PEK" TargetMode="External"/><Relationship Id="rId50" Type="http://schemas.openxmlformats.org/officeDocument/2006/relationships/hyperlink" Target="consultantplus://offline/ref=58816D2947CE50DA68C83DB1186D8798815D54938C92D2DDE063D4A6E5ED40B05BA5BD297DCCBE85FA7CCDn4YCK" TargetMode="External"/><Relationship Id="rId55" Type="http://schemas.openxmlformats.org/officeDocument/2006/relationships/hyperlink" Target="consultantplus://offline/ref=CF6C827867748F0290B38800890B3E3F209E2565FFBF2E6589AEC31840E824CC77BE5C069C6913BAFDE67CNFPAP" TargetMode="External"/><Relationship Id="rId76" Type="http://schemas.openxmlformats.org/officeDocument/2006/relationships/hyperlink" Target="consultantplus://offline/ref=58816D2947CE50DA68C83DB1186D8798815D54938C92D2DDE063D4A6E5ED40B05BA5BD297DCCBE85FA7CCDn4YCK" TargetMode="External"/><Relationship Id="rId97" Type="http://schemas.openxmlformats.org/officeDocument/2006/relationships/hyperlink" Target="consultantplus://offline/ref=CF6C827867748F0290B38800890B3E3F209E2565FFBF2E6589AEC31840E824CC77BE5C069C6913BAFDE67CNFPAP" TargetMode="External"/><Relationship Id="rId104"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5750</TotalTime>
  <Pages>168</Pages>
  <Words>52906</Words>
  <Characters>301565</Characters>
  <Application>Microsoft Office Word</Application>
  <DocSecurity>0</DocSecurity>
  <Lines>2513</Lines>
  <Paragraphs>707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2016-11-21T09:31:00Z</dcterms:created>
  <dcterms:modified xsi:type="dcterms:W3CDTF">2016-11-28T08:14:00Z</dcterms:modified>
</cp:coreProperties>
</file>