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30" w:rsidRDefault="00303930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930" w:rsidRDefault="00303930" w:rsidP="003039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303930" w:rsidRPr="00941917" w:rsidTr="00781EC1">
        <w:trPr>
          <w:trHeight w:val="1063"/>
        </w:trPr>
        <w:tc>
          <w:tcPr>
            <w:tcW w:w="3222" w:type="dxa"/>
          </w:tcPr>
          <w:p w:rsidR="00303930" w:rsidRPr="00941917" w:rsidRDefault="00303930" w:rsidP="00781EC1">
            <w:pPr>
              <w:pStyle w:val="af8"/>
              <w:rPr>
                <w:sz w:val="22"/>
              </w:rPr>
            </w:pPr>
          </w:p>
        </w:tc>
        <w:tc>
          <w:tcPr>
            <w:tcW w:w="3221" w:type="dxa"/>
          </w:tcPr>
          <w:p w:rsidR="00303930" w:rsidRPr="00941917" w:rsidRDefault="00303930" w:rsidP="00781EC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930" w:rsidRPr="00941917" w:rsidRDefault="00303930" w:rsidP="00781EC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303930" w:rsidRPr="00941917" w:rsidRDefault="00303930" w:rsidP="00781EC1">
            <w:pPr>
              <w:pStyle w:val="af8"/>
              <w:rPr>
                <w:sz w:val="22"/>
              </w:rPr>
            </w:pPr>
          </w:p>
        </w:tc>
      </w:tr>
      <w:tr w:rsidR="00303930" w:rsidRPr="00941917" w:rsidTr="00781EC1">
        <w:trPr>
          <w:trHeight w:val="624"/>
        </w:trPr>
        <w:tc>
          <w:tcPr>
            <w:tcW w:w="3222" w:type="dxa"/>
          </w:tcPr>
          <w:p w:rsidR="00303930" w:rsidRPr="00941917" w:rsidRDefault="00303930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sz w:val="20"/>
                <w:szCs w:val="20"/>
              </w:rPr>
              <w:t>«Кельчиюр»</w:t>
            </w:r>
          </w:p>
          <w:p w:rsidR="00303930" w:rsidRPr="00941917" w:rsidRDefault="00303930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сикт</w:t>
            </w:r>
            <w:proofErr w:type="spellEnd"/>
            <w:r w:rsidRPr="009419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овмöдчöминса</w:t>
            </w:r>
            <w:proofErr w:type="spellEnd"/>
          </w:p>
          <w:p w:rsidR="00303930" w:rsidRPr="00326A5E" w:rsidRDefault="00303930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303930" w:rsidRPr="00941917" w:rsidRDefault="00303930" w:rsidP="00781EC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303930" w:rsidRPr="00326A5E" w:rsidRDefault="00303930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  <w:p w:rsidR="00303930" w:rsidRPr="00326A5E" w:rsidRDefault="00303930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сельского поселения</w:t>
            </w:r>
          </w:p>
          <w:p w:rsidR="00303930" w:rsidRPr="00941917" w:rsidRDefault="00303930" w:rsidP="00781EC1">
            <w:pPr>
              <w:pStyle w:val="af7"/>
              <w:jc w:val="center"/>
              <w:rPr>
                <w:sz w:val="22"/>
              </w:rPr>
            </w:pPr>
            <w:r w:rsidRPr="00326A5E"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303930" w:rsidRPr="00326A5E" w:rsidRDefault="00303930" w:rsidP="00303930">
      <w:pPr>
        <w:pStyle w:val="af8"/>
        <w:rPr>
          <w:rFonts w:ascii="Times New Roman" w:hAnsi="Times New Roman"/>
          <w:iCs/>
          <w:sz w:val="28"/>
          <w:szCs w:val="28"/>
        </w:rPr>
      </w:pPr>
      <w:r w:rsidRPr="00326A5E">
        <w:rPr>
          <w:rFonts w:ascii="Times New Roman" w:hAnsi="Times New Roman"/>
          <w:iCs/>
          <w:sz w:val="28"/>
          <w:szCs w:val="28"/>
        </w:rPr>
        <w:t>Ш У Ö М</w:t>
      </w:r>
    </w:p>
    <w:p w:rsidR="00303930" w:rsidRPr="00326A5E" w:rsidRDefault="00303930" w:rsidP="0030393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A5E"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303930" w:rsidRPr="00326A5E" w:rsidRDefault="00303930" w:rsidP="00303930">
      <w:pPr>
        <w:pStyle w:val="af8"/>
        <w:jc w:val="left"/>
        <w:rPr>
          <w:b w:val="0"/>
          <w:iCs/>
          <w:sz w:val="28"/>
          <w:szCs w:val="28"/>
        </w:rPr>
      </w:pPr>
      <w:r w:rsidRPr="00326A5E">
        <w:rPr>
          <w:b w:val="0"/>
          <w:iCs/>
          <w:sz w:val="28"/>
          <w:szCs w:val="28"/>
        </w:rPr>
        <w:t xml:space="preserve">от   </w:t>
      </w:r>
      <w:r w:rsidR="00C639A0" w:rsidRPr="00C639A0">
        <w:rPr>
          <w:b w:val="0"/>
          <w:iCs/>
          <w:sz w:val="28"/>
          <w:szCs w:val="28"/>
          <w:rPrChange w:id="0" w:author="Admin" w:date="2014-12-02T03:19:00Z">
            <w:rPr>
              <w:b w:val="0"/>
              <w:iCs/>
              <w:sz w:val="28"/>
              <w:szCs w:val="28"/>
              <w:lang w:val="en-US"/>
            </w:rPr>
          </w:rPrChange>
        </w:rPr>
        <w:t xml:space="preserve">01 </w:t>
      </w:r>
      <w:r w:rsidR="00EA4E58">
        <w:rPr>
          <w:b w:val="0"/>
          <w:iCs/>
          <w:sz w:val="28"/>
          <w:szCs w:val="28"/>
        </w:rPr>
        <w:t>декабря</w:t>
      </w:r>
      <w:r w:rsidRPr="00326A5E">
        <w:rPr>
          <w:b w:val="0"/>
          <w:iCs/>
          <w:sz w:val="28"/>
          <w:szCs w:val="28"/>
        </w:rPr>
        <w:t xml:space="preserve">  2014 года                                                                              </w:t>
      </w:r>
      <w:r w:rsidR="00EA4E58">
        <w:rPr>
          <w:rFonts w:ascii="Times New Roman" w:hAnsi="Times New Roman"/>
          <w:b w:val="0"/>
          <w:sz w:val="28"/>
          <w:szCs w:val="28"/>
        </w:rPr>
        <w:t xml:space="preserve"> № 44</w:t>
      </w:r>
    </w:p>
    <w:p w:rsidR="00303930" w:rsidRDefault="00303930" w:rsidP="00303930">
      <w:pPr>
        <w:rPr>
          <w:szCs w:val="28"/>
        </w:rPr>
      </w:pPr>
      <w:r w:rsidRPr="00941917">
        <w:rPr>
          <w:iCs/>
          <w:sz w:val="20"/>
          <w:szCs w:val="20"/>
        </w:rPr>
        <w:t>Республика Коми, Ижемский район, с.</w:t>
      </w:r>
      <w:r>
        <w:rPr>
          <w:iCs/>
          <w:sz w:val="20"/>
          <w:szCs w:val="20"/>
        </w:rPr>
        <w:t xml:space="preserve"> </w:t>
      </w:r>
      <w:r w:rsidRPr="00941917">
        <w:rPr>
          <w:iCs/>
          <w:sz w:val="20"/>
          <w:szCs w:val="20"/>
        </w:rPr>
        <w:t>Кельчиюр</w:t>
      </w:r>
      <w:r>
        <w:rPr>
          <w:szCs w:val="28"/>
        </w:rPr>
        <w:t xml:space="preserve">  </w:t>
      </w:r>
    </w:p>
    <w:p w:rsidR="00303930" w:rsidRPr="00C54CA3" w:rsidRDefault="00303930" w:rsidP="003039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303930" w:rsidTr="00781EC1">
        <w:trPr>
          <w:trHeight w:val="1589"/>
        </w:trPr>
        <w:tc>
          <w:tcPr>
            <w:tcW w:w="6028" w:type="dxa"/>
          </w:tcPr>
          <w:p w:rsidR="00303930" w:rsidRDefault="00303930" w:rsidP="00303930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</w:t>
            </w:r>
            <w:r w:rsidRPr="00226DD5">
              <w:rPr>
                <w:sz w:val="28"/>
                <w:szCs w:val="28"/>
              </w:rPr>
              <w:t xml:space="preserve">услуги    </w:t>
            </w:r>
            <w:r w:rsidRPr="00B64DCE">
              <w:rPr>
                <w:sz w:val="28"/>
                <w:szCs w:val="28"/>
              </w:rPr>
              <w:t xml:space="preserve">«Передача муниципального имущества в аренду»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26DD5">
              <w:rPr>
                <w:sz w:val="28"/>
                <w:szCs w:val="28"/>
              </w:rPr>
              <w:t xml:space="preserve"> </w:t>
            </w:r>
          </w:p>
        </w:tc>
      </w:tr>
    </w:tbl>
    <w:p w:rsidR="00303930" w:rsidRDefault="00303930" w:rsidP="00303930">
      <w:pPr>
        <w:rPr>
          <w:szCs w:val="28"/>
        </w:rPr>
      </w:pPr>
    </w:p>
    <w:p w:rsidR="00303930" w:rsidRDefault="00303930" w:rsidP="00303930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 </w:t>
      </w:r>
    </w:p>
    <w:p w:rsidR="00303930" w:rsidRDefault="00303930" w:rsidP="00303930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303930" w:rsidRDefault="00303930" w:rsidP="00303930">
      <w:pPr>
        <w:rPr>
          <w:szCs w:val="28"/>
        </w:rPr>
      </w:pPr>
    </w:p>
    <w:p w:rsidR="00303930" w:rsidRDefault="00303930" w:rsidP="003039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3930" w:rsidRDefault="00303930" w:rsidP="003039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03930" w:rsidRDefault="00303930" w:rsidP="003039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 xml:space="preserve">муниципальной услуги    </w:t>
      </w:r>
      <w:r w:rsidRPr="00B64DCE">
        <w:rPr>
          <w:rFonts w:ascii="Times New Roman" w:hAnsi="Times New Roman"/>
          <w:sz w:val="28"/>
          <w:szCs w:val="28"/>
        </w:rPr>
        <w:t xml:space="preserve">«Передача муниципального имущества в аренду»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303930" w:rsidRDefault="00303930" w:rsidP="00EA4E5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E58">
        <w:rPr>
          <w:sz w:val="28"/>
          <w:szCs w:val="28"/>
        </w:rPr>
        <w:t xml:space="preserve"> 2</w:t>
      </w:r>
      <w:r>
        <w:rPr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303930" w:rsidRDefault="00303930" w:rsidP="003039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3930" w:rsidRDefault="00303930" w:rsidP="003039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3930" w:rsidRDefault="00303930" w:rsidP="003039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3930" w:rsidRDefault="00303930" w:rsidP="0030393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03930" w:rsidRDefault="00303930" w:rsidP="0030393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303930" w:rsidRDefault="00303930" w:rsidP="0030393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         В.Д.Филиппова</w:t>
      </w:r>
    </w:p>
    <w:p w:rsidR="00303930" w:rsidRPr="007C0A6B" w:rsidRDefault="00303930" w:rsidP="00303930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303930" w:rsidRPr="007C0A6B" w:rsidRDefault="00303930" w:rsidP="00303930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303930" w:rsidRPr="007C0A6B" w:rsidRDefault="00303930" w:rsidP="00303930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303930" w:rsidRDefault="00303930" w:rsidP="00303930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="00EA4E58">
        <w:rPr>
          <w:sz w:val="24"/>
          <w:szCs w:val="24"/>
        </w:rPr>
        <w:t>01 декабря 2014</w:t>
      </w:r>
      <w:r>
        <w:rPr>
          <w:sz w:val="24"/>
          <w:szCs w:val="24"/>
        </w:rPr>
        <w:t xml:space="preserve">   года № </w:t>
      </w:r>
      <w:r w:rsidR="00EA4E58">
        <w:rPr>
          <w:sz w:val="24"/>
          <w:szCs w:val="24"/>
        </w:rPr>
        <w:t>44</w:t>
      </w:r>
    </w:p>
    <w:p w:rsidR="00303930" w:rsidRDefault="00303930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930" w:rsidRDefault="00303930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930" w:rsidRDefault="00303930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B64DCE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B64DCE" w:rsidRDefault="00E822FB" w:rsidP="00B64DC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bookmarkStart w:id="1" w:name="_GoBack"/>
      <w:r w:rsidR="00CF793A" w:rsidRPr="00B64DCE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</w:t>
      </w:r>
      <w:bookmarkEnd w:id="1"/>
      <w:r w:rsidRPr="00B64DCE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B64DCE" w:rsidRDefault="00E822FB" w:rsidP="00B64DCE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4DC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B64DCE" w:rsidRDefault="00E822FB" w:rsidP="00B64DCE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CF793A" w:rsidRPr="00B64DCE">
        <w:rPr>
          <w:rFonts w:ascii="Times New Roman" w:hAnsi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527923">
        <w:rPr>
          <w:rFonts w:ascii="Times New Roman" w:hAnsi="Times New Roman"/>
          <w:sz w:val="28"/>
          <w:szCs w:val="28"/>
        </w:rPr>
        <w:t xml:space="preserve"> </w:t>
      </w:r>
      <w:r w:rsidR="00130D38" w:rsidRPr="000F36C2">
        <w:rPr>
          <w:rFonts w:ascii="Times New Roman" w:hAnsi="Times New Roman"/>
          <w:sz w:val="28"/>
          <w:szCs w:val="28"/>
        </w:rPr>
        <w:t xml:space="preserve">администрации сельского поселения «Кельчиюр» </w:t>
      </w:r>
      <w:r w:rsidR="002D70EC" w:rsidRPr="00B64DCE">
        <w:rPr>
          <w:rFonts w:ascii="Times New Roman" w:hAnsi="Times New Roman"/>
          <w:sz w:val="28"/>
          <w:szCs w:val="28"/>
        </w:rPr>
        <w:t xml:space="preserve">(далее – Орган), </w:t>
      </w:r>
      <w:r w:rsidR="00130D38" w:rsidRPr="00130D38">
        <w:rPr>
          <w:rFonts w:ascii="Times New Roman" w:hAnsi="Times New Roman"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F793A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CF793A" w:rsidRPr="00B64DCE"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B64DCE">
        <w:rPr>
          <w:bCs/>
          <w:szCs w:val="28"/>
          <w:lang w:eastAsia="ru-RU"/>
        </w:rPr>
        <w:t xml:space="preserve"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  <w:r w:rsidRPr="00B64DCE">
        <w:rPr>
          <w:bCs/>
          <w:szCs w:val="28"/>
          <w:lang w:eastAsia="ru-RU"/>
        </w:rPr>
        <w:lastRenderedPageBreak/>
        <w:t>законодательством Российской Федерации, соответствующими полномочиями.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</w:rPr>
        <w:t xml:space="preserve">1.4. </w:t>
      </w:r>
      <w:r w:rsidRPr="00B64DCE">
        <w:rPr>
          <w:szCs w:val="28"/>
          <w:lang w:eastAsia="ru-RU"/>
        </w:rPr>
        <w:t xml:space="preserve">Информация о порядке предоставления муниципальной </w:t>
      </w:r>
      <w:proofErr w:type="spellStart"/>
      <w:r w:rsidRPr="00B64DCE">
        <w:rPr>
          <w:szCs w:val="28"/>
          <w:lang w:eastAsia="ru-RU"/>
        </w:rPr>
        <w:t>услугиразмещается</w:t>
      </w:r>
      <w:proofErr w:type="spellEnd"/>
      <w:r w:rsidRPr="00B64DCE">
        <w:rPr>
          <w:szCs w:val="28"/>
          <w:lang w:eastAsia="ru-RU"/>
        </w:rPr>
        <w:t>: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 xml:space="preserve"> на информационных с</w:t>
      </w:r>
      <w:r w:rsidR="00130D38">
        <w:rPr>
          <w:szCs w:val="28"/>
          <w:lang w:eastAsia="ru-RU"/>
        </w:rPr>
        <w:t>тендах, расположенных в Органе</w:t>
      </w:r>
      <w:r w:rsidRPr="00B64DCE">
        <w:rPr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- </w:t>
      </w:r>
      <w:r w:rsidR="00130D38">
        <w:rPr>
          <w:szCs w:val="28"/>
          <w:lang w:eastAsia="ru-RU"/>
        </w:rPr>
        <w:t>на официальном сайте Органа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64DCE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B64DCE">
        <w:rPr>
          <w:szCs w:val="28"/>
        </w:rPr>
        <w:t>«Единый портал государственных и муниципальных услуг (функций)» (</w:t>
      </w:r>
      <w:r w:rsidRPr="00B64DCE">
        <w:rPr>
          <w:szCs w:val="28"/>
          <w:lang w:eastAsia="ru-RU"/>
        </w:rPr>
        <w:t>http://www.gosuslugi.ru/</w:t>
      </w:r>
      <w:r w:rsidRPr="00B64DCE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B64DCE">
          <w:rPr>
            <w:rStyle w:val="ae"/>
            <w:color w:val="auto"/>
            <w:szCs w:val="28"/>
            <w:u w:val="none"/>
          </w:rPr>
          <w:t>http://pgu.rkomi.ru/</w:t>
        </w:r>
      </w:hyperlink>
      <w:r w:rsidRPr="00B64DCE">
        <w:rPr>
          <w:szCs w:val="28"/>
          <w:lang w:eastAsia="ru-RU"/>
        </w:rPr>
        <w:t>)</w:t>
      </w:r>
      <w:r w:rsidRPr="00B64DCE">
        <w:rPr>
          <w:szCs w:val="28"/>
        </w:rPr>
        <w:t xml:space="preserve"> (далее – порталы государственных и муниципальных услуг (функций)).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</w:t>
      </w:r>
      <w:r w:rsidR="00130D38">
        <w:rPr>
          <w:szCs w:val="28"/>
          <w:lang w:eastAsia="ru-RU"/>
        </w:rPr>
        <w:t>нной связи по номеру Органа</w:t>
      </w:r>
      <w:r w:rsidRPr="00B64DCE">
        <w:rPr>
          <w:szCs w:val="28"/>
          <w:lang w:eastAsia="ru-RU"/>
        </w:rPr>
        <w:t>, в том числе ЦТО (телефон: 8-800-200-8212)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</w:t>
      </w:r>
      <w:r w:rsidR="00130D38">
        <w:rPr>
          <w:szCs w:val="28"/>
          <w:lang w:eastAsia="ru-RU"/>
        </w:rPr>
        <w:t>ри личном обращении в Орган</w:t>
      </w:r>
      <w:r w:rsidRPr="00B64DCE">
        <w:rPr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</w:t>
      </w:r>
      <w:r w:rsidR="00130D38">
        <w:rPr>
          <w:szCs w:val="28"/>
          <w:lang w:eastAsia="ru-RU"/>
        </w:rPr>
        <w:t>исьменном обращении в Орган</w:t>
      </w:r>
      <w:r w:rsidRPr="00B64DCE">
        <w:rPr>
          <w:szCs w:val="28"/>
          <w:lang w:eastAsia="ru-RU"/>
        </w:rPr>
        <w:t>,</w:t>
      </w:r>
      <w:r w:rsidR="00130D38" w:rsidRPr="00130D38">
        <w:rPr>
          <w:szCs w:val="28"/>
          <w:lang w:eastAsia="ru-RU"/>
        </w:rPr>
        <w:t xml:space="preserve"> </w:t>
      </w:r>
      <w:r w:rsidRPr="00B64DCE">
        <w:rPr>
          <w:szCs w:val="28"/>
          <w:lang w:eastAsia="ru-RU"/>
        </w:rPr>
        <w:t>в том числе по электронной почте;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категории заявителей;</w:t>
      </w:r>
    </w:p>
    <w:p w:rsidR="002D70EC" w:rsidRPr="00B64DCE" w:rsidRDefault="00130D38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>адрес Органа</w:t>
      </w:r>
      <w:r w:rsidR="002D70EC" w:rsidRPr="00B64DCE">
        <w:rPr>
          <w:szCs w:val="28"/>
          <w:lang w:eastAsia="ru-RU"/>
        </w:rPr>
        <w:t xml:space="preserve"> для приема документов, необходимых для предоставления муниципальной </w:t>
      </w:r>
      <w:r>
        <w:rPr>
          <w:szCs w:val="28"/>
          <w:lang w:eastAsia="ru-RU"/>
        </w:rPr>
        <w:t>услуги, режим работы Органа</w:t>
      </w:r>
      <w:r w:rsidR="002D70EC" w:rsidRPr="00B64DCE">
        <w:rPr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порядок передачи результата заявителю;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срок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B64DCE">
        <w:rPr>
          <w:szCs w:val="28"/>
          <w:lang w:eastAsia="ru-RU"/>
        </w:rPr>
        <w:lastRenderedPageBreak/>
        <w:t xml:space="preserve">осуществляются </w:t>
      </w:r>
      <w:r w:rsidR="00FA3379">
        <w:rPr>
          <w:szCs w:val="28"/>
          <w:lang w:eastAsia="ru-RU"/>
        </w:rPr>
        <w:t>сотрудниками Органа</w:t>
      </w:r>
      <w:r w:rsidR="00FA3379" w:rsidRPr="00FA3379">
        <w:rPr>
          <w:szCs w:val="28"/>
          <w:lang w:eastAsia="ru-RU"/>
        </w:rPr>
        <w:t xml:space="preserve"> </w:t>
      </w:r>
      <w:r w:rsidRPr="00B64DCE">
        <w:rPr>
          <w:szCs w:val="28"/>
          <w:lang w:eastAsia="ru-RU"/>
        </w:rPr>
        <w:t xml:space="preserve"> в соответствии с должностными инструкциями.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При ответах на телефонные звонки и личные </w:t>
      </w:r>
      <w:r w:rsidR="00FA3379">
        <w:rPr>
          <w:szCs w:val="28"/>
          <w:lang w:eastAsia="ru-RU"/>
        </w:rPr>
        <w:t>обращения сотрудники Органа</w:t>
      </w:r>
      <w:r w:rsidRPr="00B64DCE">
        <w:rPr>
          <w:szCs w:val="28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для подготовки ответа на устное обращение требуется более продолжитель</w:t>
      </w:r>
      <w:r w:rsidR="00FA3379">
        <w:rPr>
          <w:szCs w:val="28"/>
          <w:lang w:eastAsia="ru-RU"/>
        </w:rPr>
        <w:t>ное время, сотрудник Органа</w:t>
      </w:r>
      <w:r w:rsidRPr="00B64DCE">
        <w:rPr>
          <w:szCs w:val="28"/>
          <w:lang w:eastAsia="ru-RU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</w:t>
      </w:r>
      <w:r w:rsidR="00FA3379">
        <w:rPr>
          <w:szCs w:val="28"/>
          <w:lang w:eastAsia="ru-RU"/>
        </w:rPr>
        <w:t xml:space="preserve"> при взаимодействии Органа</w:t>
      </w:r>
      <w:r w:rsidRPr="00B64DCE">
        <w:rPr>
          <w:szCs w:val="28"/>
          <w:lang w:eastAsia="ru-RU"/>
        </w:rPr>
        <w:t>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</w:t>
      </w:r>
      <w:r w:rsidR="00FA3379">
        <w:rPr>
          <w:szCs w:val="28"/>
          <w:lang w:eastAsia="ru-RU"/>
        </w:rPr>
        <w:t>телефона, сотрудник Органа,</w:t>
      </w:r>
      <w:r w:rsidRPr="00B64DCE">
        <w:rPr>
          <w:szCs w:val="28"/>
          <w:lang w:eastAsia="ru-RU"/>
        </w:rPr>
        <w:t xml:space="preserve"> принявший телефонный звонок, разъясняет заявителю право обратиться с пис</w:t>
      </w:r>
      <w:r w:rsidR="00FA3379">
        <w:rPr>
          <w:szCs w:val="28"/>
          <w:lang w:eastAsia="ru-RU"/>
        </w:rPr>
        <w:t>ьменным обращением в Орган</w:t>
      </w:r>
      <w:r w:rsidR="00FA3379" w:rsidRPr="00FA3379">
        <w:rPr>
          <w:szCs w:val="28"/>
          <w:lang w:eastAsia="ru-RU"/>
        </w:rPr>
        <w:t xml:space="preserve"> </w:t>
      </w:r>
      <w:r w:rsidRPr="00B64DCE">
        <w:rPr>
          <w:szCs w:val="28"/>
          <w:lang w:eastAsia="ru-RU"/>
        </w:rPr>
        <w:t>и требования к оформлению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Ответ на письменное обра</w:t>
      </w:r>
      <w:r w:rsidR="00FA3379">
        <w:rPr>
          <w:szCs w:val="28"/>
          <w:lang w:eastAsia="ru-RU"/>
        </w:rPr>
        <w:t xml:space="preserve">щение, поступившее в Орган, </w:t>
      </w:r>
      <w:r w:rsidRPr="00B64DCE">
        <w:rPr>
          <w:szCs w:val="28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</w:t>
      </w:r>
      <w:r w:rsidR="00B14258">
        <w:rPr>
          <w:szCs w:val="28"/>
          <w:lang w:eastAsia="ru-RU"/>
        </w:rPr>
        <w:t>,</w:t>
      </w:r>
      <w:r w:rsidRPr="00B64DCE">
        <w:rPr>
          <w:szCs w:val="28"/>
          <w:lang w:eastAsia="ru-RU"/>
        </w:rPr>
        <w:t xml:space="preserve"> Органа.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Прием документов, необходимых для предоставления муниципальной услу</w:t>
      </w:r>
      <w:r w:rsidR="00FA3379">
        <w:rPr>
          <w:szCs w:val="28"/>
          <w:lang w:eastAsia="ru-RU"/>
        </w:rPr>
        <w:t>ги, осуществляется в Органе</w:t>
      </w:r>
      <w:r w:rsidRPr="00B64DCE">
        <w:rPr>
          <w:i/>
          <w:szCs w:val="28"/>
          <w:lang w:eastAsia="ru-RU"/>
        </w:rPr>
        <w:t>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</w:t>
      </w:r>
      <w:r w:rsidR="00FA3379">
        <w:rPr>
          <w:szCs w:val="28"/>
          <w:lang w:eastAsia="ru-RU"/>
        </w:rPr>
        <w:t xml:space="preserve"> приеме заявителей в Органе</w:t>
      </w:r>
      <w:r w:rsidRPr="00B64DCE">
        <w:rPr>
          <w:szCs w:val="28"/>
          <w:lang w:eastAsia="ru-RU"/>
        </w:rPr>
        <w:t xml:space="preserve"> содержится в Приложении № 1 к настоящему административному регламенту.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2D70EC" w:rsidP="00B64DCE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B64DC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B64DCE" w:rsidRDefault="00E822FB" w:rsidP="00B64DCE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CF793A" w:rsidRPr="00B64DCE">
        <w:rPr>
          <w:rFonts w:ascii="Times New Roman" w:hAnsi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».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2.2. </w:t>
      </w:r>
      <w:r w:rsidR="002D70EC" w:rsidRPr="00B64DC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FA3379">
        <w:rPr>
          <w:rFonts w:ascii="Times New Roman" w:hAnsi="Times New Roman"/>
          <w:sz w:val="28"/>
          <w:szCs w:val="28"/>
        </w:rPr>
        <w:t xml:space="preserve">администрацией </w:t>
      </w:r>
      <w:r w:rsidR="00FA3379" w:rsidRPr="000F36C2">
        <w:rPr>
          <w:rFonts w:ascii="Times New Roman" w:hAnsi="Times New Roman"/>
          <w:sz w:val="28"/>
          <w:szCs w:val="28"/>
        </w:rPr>
        <w:t xml:space="preserve"> сельского поселения «Кельчиюр»</w:t>
      </w:r>
      <w:r w:rsidR="00FA3379">
        <w:rPr>
          <w:rFonts w:ascii="Times New Roman" w:hAnsi="Times New Roman"/>
          <w:sz w:val="28"/>
          <w:szCs w:val="28"/>
        </w:rPr>
        <w:t>.</w:t>
      </w:r>
    </w:p>
    <w:p w:rsidR="00FA3379" w:rsidRPr="00B64DCE" w:rsidRDefault="00FA3379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D70EC" w:rsidRPr="00B64DCE" w:rsidRDefault="00FA3379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2.3.1</w:t>
      </w:r>
      <w:r w:rsidR="002D70EC" w:rsidRPr="00B64DCE">
        <w:rPr>
          <w:szCs w:val="28"/>
          <w:lang w:eastAsia="ru-RU"/>
        </w:rPr>
        <w:t xml:space="preserve">. Орган – в части приема и регистрации документов у заявителя, </w:t>
      </w:r>
      <w:r w:rsidR="002D70EC" w:rsidRPr="00B64DCE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2D70EC" w:rsidRPr="00B64DCE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="002D70EC" w:rsidRPr="00B64DCE">
        <w:rPr>
          <w:rFonts w:eastAsia="Times New Roman"/>
          <w:color w:val="000000"/>
          <w:szCs w:val="28"/>
          <w:lang w:eastAsia="ru-RU"/>
        </w:rPr>
        <w:t xml:space="preserve">), </w:t>
      </w:r>
      <w:r w:rsidR="002D70EC" w:rsidRPr="00B64DCE">
        <w:rPr>
          <w:szCs w:val="28"/>
          <w:lang w:eastAsia="ru-RU"/>
        </w:rPr>
        <w:t>принятия решения, выдачи результата предоставления услуги.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802255" w:rsidRP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B64DCE" w:rsidRDefault="00E822FB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 О</w:t>
      </w:r>
      <w:r w:rsidR="002D70EC" w:rsidRPr="00B64DCE">
        <w:rPr>
          <w:szCs w:val="28"/>
        </w:rPr>
        <w:t>рган</w:t>
      </w:r>
      <w:r w:rsidRPr="00B64DCE">
        <w:rPr>
          <w:szCs w:val="28"/>
        </w:rPr>
        <w:t xml:space="preserve"> не вправе требовать от заявителя: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64DCE">
          <w:rPr>
            <w:szCs w:val="28"/>
          </w:rPr>
          <w:t>2010 г</w:t>
        </w:r>
      </w:smartTag>
      <w:r w:rsidRPr="00B64DCE">
        <w:rPr>
          <w:szCs w:val="28"/>
        </w:rPr>
        <w:t xml:space="preserve">. N 210-ФЗ "Об организации предоставления государственных и муниципальных услуг" перечень </w:t>
      </w:r>
      <w:r w:rsidRPr="00B64DCE">
        <w:rPr>
          <w:szCs w:val="28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5</w:t>
      </w:r>
      <w:r w:rsidRPr="00B64DCE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 передаче муниципального имущества в аренду (далее – решение о предоставлении);</w:t>
      </w:r>
    </w:p>
    <w:p w:rsidR="00E822FB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об отказе в передаче муниципального имущества в аренду (далее – решение об отказе в предоставлении).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6</w:t>
      </w:r>
      <w:r w:rsidRPr="00B64DCE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890357" w:rsidRPr="00B64DCE">
        <w:rPr>
          <w:rFonts w:ascii="Times New Roman" w:hAnsi="Times New Roman"/>
          <w:sz w:val="28"/>
          <w:szCs w:val="28"/>
        </w:rPr>
        <w:t>20 календарных</w:t>
      </w:r>
      <w:r w:rsidRPr="00B64DCE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7</w:t>
      </w:r>
      <w:r w:rsidRPr="00B64DCE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2D70EC" w:rsidRPr="00B64DCE" w:rsidRDefault="002D70EC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Федеральным </w:t>
      </w:r>
      <w:hyperlink r:id="rId7" w:history="1">
        <w:r w:rsidRPr="00B64DCE">
          <w:rPr>
            <w:szCs w:val="28"/>
          </w:rPr>
          <w:t>закон</w:t>
        </w:r>
      </w:hyperlink>
      <w:r w:rsidRPr="00B64DCE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Постановлением Правительства РФ от 22.12.2012 N 1376 "Об утверждении Правил организации деятельности многофункциональных </w:t>
      </w:r>
      <w:r w:rsidRPr="00B64DCE">
        <w:rPr>
          <w:szCs w:val="28"/>
        </w:rPr>
        <w:lastRenderedPageBreak/>
        <w:t>центров предоставления государственных и муниципальных услуг" ("Российская газета", N 303, 31.12.2012);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2D70EC" w:rsidRPr="00B64DCE" w:rsidRDefault="002D70EC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E822FB" w:rsidRPr="00B64DCE" w:rsidRDefault="00FA3379" w:rsidP="00B64DC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Устав сельского поселения «Кельчиюр».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8</w:t>
      </w:r>
      <w:r w:rsidRPr="00B64DCE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FA3379">
        <w:rPr>
          <w:rFonts w:ascii="Times New Roman" w:hAnsi="Times New Roman"/>
          <w:sz w:val="28"/>
          <w:szCs w:val="28"/>
        </w:rPr>
        <w:t>Орган</w:t>
      </w:r>
      <w:r w:rsidRPr="00B64DCE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по </w:t>
      </w:r>
      <w:r w:rsidR="00FF569F" w:rsidRPr="00B64DCE">
        <w:rPr>
          <w:rFonts w:ascii="Times New Roman" w:hAnsi="Times New Roman"/>
          <w:sz w:val="28"/>
          <w:szCs w:val="28"/>
        </w:rPr>
        <w:t xml:space="preserve">рекомендуемой </w:t>
      </w:r>
      <w:r w:rsidRPr="00B64DCE">
        <w:rPr>
          <w:rFonts w:ascii="Times New Roman" w:hAnsi="Times New Roman"/>
          <w:sz w:val="28"/>
          <w:szCs w:val="28"/>
        </w:rPr>
        <w:t xml:space="preserve">форме, приведенной в Приложении </w:t>
      </w:r>
      <w:r w:rsidR="00FF569F" w:rsidRPr="00B64DCE">
        <w:rPr>
          <w:rFonts w:ascii="Times New Roman" w:hAnsi="Times New Roman"/>
          <w:sz w:val="28"/>
          <w:szCs w:val="28"/>
        </w:rPr>
        <w:t xml:space="preserve">№ </w:t>
      </w:r>
      <w:r w:rsidRPr="00B64DCE">
        <w:rPr>
          <w:rFonts w:ascii="Times New Roman" w:hAnsi="Times New Roman"/>
          <w:sz w:val="28"/>
          <w:szCs w:val="28"/>
        </w:rPr>
        <w:t>2 к</w:t>
      </w:r>
      <w:r w:rsidR="00FF569F" w:rsidRPr="00B64DCE">
        <w:rPr>
          <w:rFonts w:ascii="Times New Roman" w:hAnsi="Times New Roman"/>
          <w:sz w:val="28"/>
          <w:szCs w:val="28"/>
        </w:rPr>
        <w:t xml:space="preserve"> настоящему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1. с проведением конкурса или аукциона: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копию документа, удостоверяющего личность, в качестве которого может быть представлен: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или </w:t>
      </w:r>
      <w:r w:rsidRPr="00B64DCE">
        <w:rPr>
          <w:rFonts w:ascii="Times New Roman" w:hAnsi="Times New Roman"/>
          <w:sz w:val="28"/>
          <w:szCs w:val="28"/>
        </w:rPr>
        <w:lastRenderedPageBreak/>
        <w:t>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 получателя услуги:</w:t>
      </w:r>
    </w:p>
    <w:p w:rsidR="00FF569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 без проведения торгов: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(представителя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лица.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lastRenderedPageBreak/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FF569F" w:rsidRPr="00B64DCE" w:rsidRDefault="00FF569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лично;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посредством  почтового  отправления;</w:t>
      </w:r>
    </w:p>
    <w:p w:rsidR="00FF569F" w:rsidRPr="00B64DCE" w:rsidRDefault="00FF569F" w:rsidP="00FA337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через порталы государственных и муниципальных услуг (функций);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- посредством аппаратно-программных комплексов – </w:t>
      </w:r>
      <w:proofErr w:type="spellStart"/>
      <w:r w:rsidRPr="00B64DCE">
        <w:rPr>
          <w:szCs w:val="28"/>
        </w:rPr>
        <w:t>Интернет-киосков</w:t>
      </w:r>
      <w:proofErr w:type="spellEnd"/>
      <w:r w:rsidRPr="00B64DCE">
        <w:rPr>
          <w:szCs w:val="28"/>
        </w:rPr>
        <w:t xml:space="preserve"> с использованием универсальной электронной карты.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2.8.2. Варианты предоставления документов:</w:t>
      </w:r>
    </w:p>
    <w:p w:rsidR="00FF569F" w:rsidRPr="00B64DCE" w:rsidRDefault="00FF569F" w:rsidP="00B64DCE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 личном обращении заявитель предоставляет  оригиналы документов;</w:t>
      </w:r>
    </w:p>
    <w:p w:rsidR="00FF569F" w:rsidRPr="00B64DCE" w:rsidRDefault="00FF569F" w:rsidP="00B64DCE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FA3379" w:rsidRDefault="00FF569F" w:rsidP="00FA3379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2" w:name="Par45"/>
      <w:bookmarkEnd w:id="2"/>
      <w:r w:rsidRPr="00B64DCE">
        <w:rPr>
          <w:rFonts w:eastAsia="Times New Roman"/>
          <w:color w:val="000000"/>
          <w:szCs w:val="28"/>
          <w:lang w:eastAsia="ru-RU"/>
        </w:rPr>
        <w:t xml:space="preserve">- все указанные </w:t>
      </w:r>
      <w:proofErr w:type="spellStart"/>
      <w:r w:rsidRPr="00B64DCE">
        <w:rPr>
          <w:rFonts w:eastAsia="Times New Roman"/>
          <w:color w:val="000000"/>
          <w:szCs w:val="28"/>
          <w:lang w:eastAsia="ru-RU"/>
        </w:rPr>
        <w:t>впунктах</w:t>
      </w:r>
      <w:proofErr w:type="spellEnd"/>
      <w:r w:rsidRPr="00B64DCE">
        <w:rPr>
          <w:rFonts w:eastAsia="Times New Roman"/>
          <w:color w:val="000000"/>
          <w:szCs w:val="28"/>
          <w:lang w:eastAsia="ru-RU"/>
        </w:rPr>
        <w:t xml:space="preserve"> 2.8. настоящего административного </w:t>
      </w:r>
      <w:proofErr w:type="spellStart"/>
      <w:r w:rsidRPr="00B64DCE">
        <w:rPr>
          <w:rFonts w:eastAsia="Times New Roman"/>
          <w:color w:val="000000"/>
          <w:szCs w:val="28"/>
          <w:lang w:eastAsia="ru-RU"/>
        </w:rPr>
        <w:t>регламентадокументы</w:t>
      </w:r>
      <w:proofErr w:type="spellEnd"/>
      <w:r w:rsidRPr="00B64DCE">
        <w:rPr>
          <w:rFonts w:eastAsia="Times New Roman"/>
          <w:color w:val="000000"/>
          <w:szCs w:val="28"/>
          <w:lang w:eastAsia="ru-RU"/>
        </w:rPr>
        <w:t xml:space="preserve">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</w:t>
      </w:r>
      <w:proofErr w:type="spellStart"/>
      <w:r w:rsidRPr="00B64DCE">
        <w:rPr>
          <w:rFonts w:eastAsia="Times New Roman"/>
          <w:color w:val="000000"/>
          <w:szCs w:val="28"/>
          <w:lang w:eastAsia="ru-RU"/>
        </w:rPr>
        <w:t>использованиемаппаратно-программных</w:t>
      </w:r>
      <w:proofErr w:type="spellEnd"/>
      <w:r w:rsidRPr="00B64DCE">
        <w:rPr>
          <w:rFonts w:eastAsia="Times New Roman"/>
          <w:color w:val="000000"/>
          <w:szCs w:val="28"/>
          <w:lang w:eastAsia="ru-RU"/>
        </w:rPr>
        <w:t xml:space="preserve"> комплексов – </w:t>
      </w:r>
      <w:proofErr w:type="spellStart"/>
      <w:r w:rsidRPr="00B64DCE">
        <w:rPr>
          <w:rFonts w:eastAsia="Times New Roman"/>
          <w:color w:val="000000"/>
          <w:szCs w:val="28"/>
          <w:lang w:eastAsia="ru-RU"/>
        </w:rPr>
        <w:t>Интернет-киосков</w:t>
      </w:r>
      <w:proofErr w:type="spellEnd"/>
      <w:r w:rsidRPr="00B64DCE">
        <w:rPr>
          <w:rFonts w:eastAsia="Times New Roman"/>
          <w:color w:val="000000"/>
          <w:szCs w:val="28"/>
          <w:lang w:eastAsia="ru-RU"/>
        </w:rPr>
        <w:t>, информационно-коммуникационных сетей общего пользования, в том числе сети "Интернет", включая порталы государственных и муниципальных услуг (функций)</w:t>
      </w:r>
      <w:r w:rsidR="00FA3379">
        <w:rPr>
          <w:rFonts w:eastAsia="Times New Roman"/>
          <w:color w:val="000000"/>
          <w:szCs w:val="28"/>
          <w:lang w:eastAsia="ru-RU"/>
        </w:rPr>
        <w:t>.</w:t>
      </w:r>
    </w:p>
    <w:p w:rsidR="00E822FB" w:rsidRPr="00FA3379" w:rsidRDefault="00E822FB" w:rsidP="00FA3379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B64DCE">
        <w:rPr>
          <w:b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>- выписка из Единого государственного реестра юридических лиц;</w:t>
      </w:r>
    </w:p>
    <w:p w:rsidR="00C9082F" w:rsidRPr="00B64DCE" w:rsidRDefault="00C9082F" w:rsidP="00B64D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802255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802255" w:rsidRPr="00B64DCE" w:rsidRDefault="0080225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255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2.9.</w:t>
      </w:r>
      <w:r w:rsidR="007362C6" w:rsidRPr="00B64DCE">
        <w:rPr>
          <w:rFonts w:ascii="Times New Roman" w:hAnsi="Times New Roman"/>
          <w:sz w:val="28"/>
          <w:szCs w:val="28"/>
        </w:rPr>
        <w:t>1.</w:t>
      </w:r>
      <w:r w:rsidRPr="00B64DCE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7362C6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B64DCE">
        <w:rPr>
          <w:rStyle w:val="highlight"/>
          <w:szCs w:val="28"/>
        </w:rPr>
        <w:t>предоставления муниципальной у</w:t>
      </w:r>
      <w:r w:rsidRPr="00B64DCE">
        <w:rPr>
          <w:szCs w:val="28"/>
        </w:rPr>
        <w:t>слуги, не имеется.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обременение объекта аренды какими-либо обязательствами;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необходимость использования объекта для муниципальных нужд;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аренды (субаренды) имущества;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заявитель не имеет права на заключение договора аренды муниципального имущества без проведения торгов;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 xml:space="preserve">подачи заявки на участие в конкурсе или аукционе заявителем, не являющимся субъектом малого и среднего предпринимательства, либо не </w:t>
      </w:r>
      <w:r w:rsidRPr="00B64DCE">
        <w:rPr>
          <w:szCs w:val="28"/>
        </w:rPr>
        <w:lastRenderedPageBreak/>
        <w:t>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B64DCE" w:rsidRDefault="00E822FB" w:rsidP="00B64D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2.13. </w:t>
      </w:r>
      <w:r w:rsidR="00C9082F" w:rsidRPr="00B64DCE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FA3379" w:rsidRPr="00B64DCE" w:rsidRDefault="00FA3379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2.14. </w:t>
      </w:r>
      <w:r w:rsidR="007362C6" w:rsidRPr="00B64DC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lastRenderedPageBreak/>
        <w:t>о предоставлении муниципальной услуги и при получении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2.16. </w:t>
      </w:r>
      <w:r w:rsidR="007362C6" w:rsidRPr="00B64DC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</w:t>
      </w:r>
      <w:r w:rsidR="00FA3379">
        <w:rPr>
          <w:rFonts w:ascii="Times New Roman" w:hAnsi="Times New Roman"/>
          <w:sz w:val="28"/>
          <w:szCs w:val="28"/>
        </w:rPr>
        <w:t>зультата</w:t>
      </w:r>
      <w:r w:rsidR="007362C6" w:rsidRPr="00B64DCE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размещению и оформлению визуальной,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текстовой и </w:t>
      </w:r>
      <w:proofErr w:type="spellStart"/>
      <w:r w:rsidRPr="00B64DCE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B64DCE"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szCs w:val="28"/>
        </w:rPr>
        <w:t xml:space="preserve">2.18. Здание </w:t>
      </w:r>
      <w:r w:rsidR="00FA3379" w:rsidRPr="000F36C2">
        <w:rPr>
          <w:szCs w:val="28"/>
        </w:rPr>
        <w:t xml:space="preserve">администрации сельского поселения «Кельчиюр» </w:t>
      </w:r>
      <w:r w:rsidRPr="00B64DCE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362C6" w:rsidRPr="00B64DCE" w:rsidRDefault="007362C6" w:rsidP="00B64DC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Информационные стенды должны содержать: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362C6" w:rsidRPr="00B64DCE" w:rsidRDefault="007362C6" w:rsidP="00B64DC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822FB" w:rsidRPr="00B64DCE" w:rsidRDefault="00FA3379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B64DCE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64DCE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64DCE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B64DCE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362C6" w:rsidRPr="00B64DCE" w:rsidRDefault="007362C6" w:rsidP="00B64DCE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D805DE">
        <w:rPr>
          <w:szCs w:val="28"/>
        </w:rPr>
        <w:t xml:space="preserve"> </w:t>
      </w:r>
      <w:hyperlink r:id="rId8" w:history="1">
        <w:r w:rsidR="00D805DE" w:rsidRPr="001F5048">
          <w:rPr>
            <w:rStyle w:val="ae"/>
            <w:szCs w:val="28"/>
            <w:lang w:val="en-US"/>
          </w:rPr>
          <w:t>www</w:t>
        </w:r>
        <w:r w:rsidR="00D805DE" w:rsidRPr="001F5048">
          <w:rPr>
            <w:rStyle w:val="ae"/>
            <w:szCs w:val="28"/>
          </w:rPr>
          <w:t>.</w:t>
        </w:r>
        <w:proofErr w:type="spellStart"/>
        <w:r w:rsidR="00D805DE" w:rsidRPr="001F5048">
          <w:rPr>
            <w:rStyle w:val="ae"/>
            <w:szCs w:val="28"/>
            <w:lang w:val="en-US"/>
          </w:rPr>
          <w:t>izhma</w:t>
        </w:r>
        <w:proofErr w:type="spellEnd"/>
        <w:r w:rsidR="00D805DE" w:rsidRPr="001F5048">
          <w:rPr>
            <w:rStyle w:val="ae"/>
            <w:szCs w:val="28"/>
          </w:rPr>
          <w:t>.</w:t>
        </w:r>
        <w:proofErr w:type="spellStart"/>
        <w:r w:rsidR="00D805DE" w:rsidRPr="001F5048">
          <w:rPr>
            <w:rStyle w:val="ae"/>
            <w:szCs w:val="28"/>
            <w:lang w:val="en-US"/>
          </w:rPr>
          <w:t>ru</w:t>
        </w:r>
        <w:proofErr w:type="spellEnd"/>
      </w:hyperlink>
      <w:r w:rsidR="00D805DE">
        <w:t xml:space="preserve">, </w:t>
      </w:r>
      <w:r w:rsidRPr="00B64DCE">
        <w:rPr>
          <w:szCs w:val="28"/>
        </w:rPr>
        <w:t xml:space="preserve"> </w:t>
      </w:r>
      <w:r w:rsidR="00D805DE">
        <w:rPr>
          <w:szCs w:val="28"/>
        </w:rPr>
        <w:t xml:space="preserve"> </w:t>
      </w:r>
      <w:r w:rsidRPr="00B64DCE">
        <w:rPr>
          <w:szCs w:val="28"/>
        </w:rPr>
        <w:t xml:space="preserve"> порталах государственных и муниципальных  услуг (функций). </w:t>
      </w:r>
    </w:p>
    <w:p w:rsidR="007362C6" w:rsidRPr="00B64DCE" w:rsidRDefault="007362C6" w:rsidP="00B64DCE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64DCE">
        <w:rPr>
          <w:szCs w:val="28"/>
        </w:rPr>
        <w:t>zip</w:t>
      </w:r>
      <w:proofErr w:type="spellEnd"/>
      <w:r w:rsidRPr="00B64DCE">
        <w:rPr>
          <w:szCs w:val="28"/>
        </w:rPr>
        <w:t>); файлы текстовых документов (*.</w:t>
      </w:r>
      <w:proofErr w:type="spellStart"/>
      <w:r w:rsidRPr="00B64DCE">
        <w:rPr>
          <w:szCs w:val="28"/>
        </w:rPr>
        <w:t>doc</w:t>
      </w:r>
      <w:proofErr w:type="spellEnd"/>
      <w:r w:rsidRPr="00B64DCE">
        <w:rPr>
          <w:szCs w:val="28"/>
        </w:rPr>
        <w:t>, *</w:t>
      </w:r>
      <w:proofErr w:type="spellStart"/>
      <w:r w:rsidRPr="00B64DCE">
        <w:rPr>
          <w:szCs w:val="28"/>
        </w:rPr>
        <w:t>docx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txt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rtf</w:t>
      </w:r>
      <w:proofErr w:type="spellEnd"/>
      <w:r w:rsidRPr="00B64DCE">
        <w:rPr>
          <w:szCs w:val="28"/>
        </w:rPr>
        <w:t>); файлы электронных таблиц (*.</w:t>
      </w:r>
      <w:proofErr w:type="spellStart"/>
      <w:r w:rsidRPr="00B64DCE">
        <w:rPr>
          <w:szCs w:val="28"/>
        </w:rPr>
        <w:t>xls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xlsx</w:t>
      </w:r>
      <w:proofErr w:type="spellEnd"/>
      <w:r w:rsidRPr="00B64DCE">
        <w:rPr>
          <w:szCs w:val="28"/>
        </w:rPr>
        <w:t>); файлы графических изображений (*.</w:t>
      </w:r>
      <w:proofErr w:type="spellStart"/>
      <w:r w:rsidRPr="00B64DCE">
        <w:rPr>
          <w:szCs w:val="28"/>
        </w:rPr>
        <w:t>jpg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pdf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tiff</w:t>
      </w:r>
      <w:proofErr w:type="spellEnd"/>
      <w:r w:rsidRPr="00B64DCE">
        <w:rPr>
          <w:szCs w:val="28"/>
        </w:rPr>
        <w:t xml:space="preserve">); файлы передачи </w:t>
      </w:r>
      <w:proofErr w:type="spellStart"/>
      <w:r w:rsidRPr="00B64DCE">
        <w:rPr>
          <w:szCs w:val="28"/>
        </w:rPr>
        <w:t>геоинформационных</w:t>
      </w:r>
      <w:proofErr w:type="spellEnd"/>
      <w:r w:rsidRPr="00B64DCE">
        <w:rPr>
          <w:szCs w:val="28"/>
        </w:rPr>
        <w:t xml:space="preserve"> данных (*.</w:t>
      </w:r>
      <w:proofErr w:type="spellStart"/>
      <w:r w:rsidRPr="00B64DCE">
        <w:rPr>
          <w:szCs w:val="28"/>
        </w:rPr>
        <w:t>mid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mif</w:t>
      </w:r>
      <w:proofErr w:type="spellEnd"/>
      <w:r w:rsidRPr="00B64DCE">
        <w:rPr>
          <w:szCs w:val="28"/>
        </w:rPr>
        <w:t>).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2) документы в формате </w:t>
      </w:r>
      <w:proofErr w:type="spellStart"/>
      <w:r w:rsidRPr="00B64DCE">
        <w:rPr>
          <w:szCs w:val="28"/>
        </w:rPr>
        <w:t>Adobe</w:t>
      </w:r>
      <w:proofErr w:type="spellEnd"/>
      <w:r w:rsidRPr="00B64DC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822FB" w:rsidRPr="00B64DCE" w:rsidRDefault="00D805DE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62C6" w:rsidRPr="00B64DCE" w:rsidRDefault="007362C6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4DC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1) прием и регистрация в Органе</w:t>
      </w:r>
      <w:r w:rsidR="00D805DE">
        <w:rPr>
          <w:rFonts w:ascii="Times New Roman" w:hAnsi="Times New Roman"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услуги;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2) направление специалистом Органа</w:t>
      </w:r>
      <w:r w:rsidR="00D805DE">
        <w:rPr>
          <w:rFonts w:ascii="Times New Roman" w:hAnsi="Times New Roman"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3) принятие </w:t>
      </w:r>
      <w:proofErr w:type="spellStart"/>
      <w:r w:rsidRPr="00B64DCE">
        <w:rPr>
          <w:rFonts w:ascii="Times New Roman" w:hAnsi="Times New Roman"/>
          <w:sz w:val="28"/>
          <w:szCs w:val="28"/>
        </w:rPr>
        <w:t>О</w:t>
      </w:r>
      <w:r w:rsidR="007362C6" w:rsidRPr="00B64DCE">
        <w:rPr>
          <w:rFonts w:ascii="Times New Roman" w:hAnsi="Times New Roman"/>
          <w:sz w:val="28"/>
          <w:szCs w:val="28"/>
        </w:rPr>
        <w:t>рганом</w:t>
      </w:r>
      <w:r w:rsidRPr="00B64DCE">
        <w:rPr>
          <w:rFonts w:ascii="Times New Roman" w:hAnsi="Times New Roman"/>
          <w:sz w:val="28"/>
          <w:szCs w:val="28"/>
        </w:rPr>
        <w:t>решения</w:t>
      </w:r>
      <w:proofErr w:type="spellEnd"/>
      <w:r w:rsidRPr="00B64DCE">
        <w:rPr>
          <w:rFonts w:ascii="Times New Roman" w:hAnsi="Times New Roman"/>
          <w:sz w:val="28"/>
          <w:szCs w:val="28"/>
        </w:rPr>
        <w:t xml:space="preserve"> о </w:t>
      </w:r>
      <w:r w:rsidR="00C9082F" w:rsidRPr="00B64DCE">
        <w:rPr>
          <w:rFonts w:ascii="Times New Roman" w:hAnsi="Times New Roman"/>
          <w:sz w:val="28"/>
          <w:szCs w:val="28"/>
        </w:rPr>
        <w:t xml:space="preserve">передаче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C9082F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C8039F" w:rsidRPr="00B64DCE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Прием и регистрация в О</w:t>
      </w:r>
      <w:r w:rsidR="00D805DE">
        <w:rPr>
          <w:rFonts w:ascii="Times New Roman" w:hAnsi="Times New Roman"/>
          <w:b/>
          <w:sz w:val="28"/>
          <w:szCs w:val="28"/>
        </w:rPr>
        <w:t xml:space="preserve">ргане </w:t>
      </w:r>
      <w:r w:rsidRPr="00B64DCE">
        <w:rPr>
          <w:rFonts w:ascii="Times New Roman" w:hAnsi="Times New Roman"/>
          <w:b/>
          <w:sz w:val="28"/>
          <w:szCs w:val="28"/>
        </w:rPr>
        <w:t xml:space="preserve"> заявления о предоставлении муниципальной услуги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 xml:space="preserve">3.2. Основанием для начала исполнения административной процедуры является </w:t>
      </w:r>
      <w:r w:rsidR="00D805DE">
        <w:rPr>
          <w:rFonts w:ascii="Times New Roman" w:hAnsi="Times New Roman"/>
          <w:sz w:val="28"/>
          <w:szCs w:val="28"/>
        </w:rPr>
        <w:t>обращение заявителя в Орган</w:t>
      </w:r>
      <w:r w:rsidRPr="00B64DCE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7362C6" w:rsidRPr="00B64DCE" w:rsidRDefault="00D805DE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7362C6" w:rsidRPr="00B64DCE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="007362C6" w:rsidRPr="00B64DCE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B64DCE">
        <w:rPr>
          <w:szCs w:val="28"/>
          <w:lang w:eastAsia="ru-RU"/>
        </w:rPr>
        <w:t>Интернет-киосков</w:t>
      </w:r>
      <w:proofErr w:type="spellEnd"/>
      <w:r w:rsidRPr="00B64DCE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При направлении пакета документов через </w:t>
      </w:r>
      <w:proofErr w:type="spellStart"/>
      <w:r w:rsidRPr="00B64DCE">
        <w:rPr>
          <w:szCs w:val="28"/>
          <w:lang w:eastAsia="ru-RU"/>
        </w:rPr>
        <w:t>порталыгосударственных</w:t>
      </w:r>
      <w:proofErr w:type="spellEnd"/>
      <w:r w:rsidRPr="00B64DCE">
        <w:rPr>
          <w:szCs w:val="28"/>
          <w:lang w:eastAsia="ru-RU"/>
        </w:rPr>
        <w:t xml:space="preserve"> и муниципальных услуг (функций) в электронном виде, днем получения заявления является день регистрации заявления на </w:t>
      </w:r>
      <w:proofErr w:type="spellStart"/>
      <w:r w:rsidRPr="00B64DCE">
        <w:rPr>
          <w:szCs w:val="28"/>
          <w:lang w:eastAsia="ru-RU"/>
        </w:rPr>
        <w:t>порталахгосударственных</w:t>
      </w:r>
      <w:proofErr w:type="spellEnd"/>
      <w:r w:rsidRPr="00B64DCE">
        <w:rPr>
          <w:szCs w:val="28"/>
          <w:lang w:eastAsia="ru-RU"/>
        </w:rPr>
        <w:t xml:space="preserve">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обращении заявителя в О</w:t>
      </w:r>
      <w:r w:rsidR="00D805DE">
        <w:rPr>
          <w:szCs w:val="28"/>
          <w:lang w:eastAsia="ru-RU"/>
        </w:rPr>
        <w:t xml:space="preserve">рган </w:t>
      </w:r>
      <w:r w:rsidRPr="00B64DCE">
        <w:rPr>
          <w:szCs w:val="28"/>
          <w:lang w:eastAsia="ru-RU"/>
        </w:rPr>
        <w:t xml:space="preserve"> за предоставлением муниципальной услуги, заявителю разъясняется информация: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сроках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lastRenderedPageBreak/>
        <w:t>о требованиях, предъявляемых к форме и перечню документов, необходимых для предоставления муниципальной услуги.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</w:t>
      </w:r>
      <w:r w:rsidR="00D805DE">
        <w:rPr>
          <w:szCs w:val="28"/>
          <w:lang w:eastAsia="ru-RU"/>
        </w:rPr>
        <w:t>иком Органа,</w:t>
      </w:r>
      <w:r w:rsidRPr="00B64DCE">
        <w:rPr>
          <w:szCs w:val="28"/>
          <w:lang w:eastAsia="ru-RU"/>
        </w:rPr>
        <w:t xml:space="preserve">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</w:t>
      </w:r>
      <w:r w:rsidR="00D805DE">
        <w:rPr>
          <w:szCs w:val="28"/>
          <w:lang w:eastAsia="ru-RU"/>
        </w:rPr>
        <w:t xml:space="preserve">ем в ходе приема в Органе </w:t>
      </w:r>
      <w:r w:rsidRPr="00B64DCE">
        <w:rPr>
          <w:szCs w:val="28"/>
          <w:lang w:eastAsia="ru-RU"/>
        </w:rPr>
        <w:t xml:space="preserve">либо оформлено заранее и приложено к комплекту документов.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просьбе обратившегося лица, заявление может быть офо</w:t>
      </w:r>
      <w:r w:rsidR="00D805DE">
        <w:rPr>
          <w:szCs w:val="28"/>
          <w:lang w:eastAsia="ru-RU"/>
        </w:rPr>
        <w:t xml:space="preserve">рмлено специалистом Органа, </w:t>
      </w:r>
      <w:r w:rsidRPr="00B64DCE">
        <w:rPr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362C6" w:rsidRPr="00B64DCE" w:rsidRDefault="00D805DE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Специалист Органа, </w:t>
      </w:r>
      <w:r w:rsidR="007362C6" w:rsidRPr="00B64DCE">
        <w:rPr>
          <w:szCs w:val="28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устанавливает предмет обращения, проверяет документ, удостоверяющий личность;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полномочия заявителя;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не исполнены карандашом;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принимает решение о приеме у заявителя представленных документов;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 xml:space="preserve">при необходимости изготавливает копии представленных </w:t>
      </w:r>
      <w:r w:rsidRPr="00B64DCE">
        <w:rPr>
          <w:szCs w:val="28"/>
        </w:rPr>
        <w:lastRenderedPageBreak/>
        <w:t>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</w:t>
      </w:r>
      <w:r w:rsidR="00D805DE">
        <w:rPr>
          <w:szCs w:val="28"/>
          <w:lang w:eastAsia="ru-RU"/>
        </w:rPr>
        <w:t xml:space="preserve">ламенте, специалист Органа, </w:t>
      </w:r>
      <w:r w:rsidRPr="00B64DCE">
        <w:rPr>
          <w:szCs w:val="28"/>
          <w:lang w:eastAsia="ru-RU"/>
        </w:rPr>
        <w:t xml:space="preserve">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отсутствии у заявителя заполненного заявления или неправильном его за</w:t>
      </w:r>
      <w:r w:rsidR="00D805DE">
        <w:rPr>
          <w:szCs w:val="28"/>
          <w:lang w:eastAsia="ru-RU"/>
        </w:rPr>
        <w:t xml:space="preserve">полнении специалист Органа, </w:t>
      </w:r>
      <w:r w:rsidRPr="00B64DCE">
        <w:rPr>
          <w:szCs w:val="28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итогам исполнения административной процедуры по приему до</w:t>
      </w:r>
      <w:r w:rsidR="00D805DE">
        <w:rPr>
          <w:szCs w:val="28"/>
          <w:lang w:eastAsia="ru-RU"/>
        </w:rPr>
        <w:t xml:space="preserve">кументов специалист Органа, </w:t>
      </w:r>
      <w:r w:rsidRPr="00B64DCE">
        <w:rPr>
          <w:szCs w:val="28"/>
          <w:lang w:eastAsia="ru-RU"/>
        </w:rPr>
        <w:t xml:space="preserve"> ответственный за прием документов, формирует комплект документов (дело) и переда</w:t>
      </w:r>
      <w:r w:rsidR="00D805DE">
        <w:rPr>
          <w:szCs w:val="28"/>
          <w:lang w:eastAsia="ru-RU"/>
        </w:rPr>
        <w:t xml:space="preserve">ет его специалисту Органа, </w:t>
      </w:r>
      <w:r w:rsidRPr="00B64DCE">
        <w:rPr>
          <w:szCs w:val="28"/>
          <w:lang w:eastAsia="ru-RU"/>
        </w:rPr>
        <w:t xml:space="preserve"> ответственному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представленные документы на предмет комплектности;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</w:t>
      </w:r>
      <w:r w:rsidR="00D805DE">
        <w:rPr>
          <w:szCs w:val="28"/>
          <w:lang w:eastAsia="ru-RU"/>
        </w:rPr>
        <w:t>лист Органа</w:t>
      </w:r>
      <w:r w:rsidRPr="00B64DCE">
        <w:rPr>
          <w:szCs w:val="28"/>
          <w:lang w:eastAsia="ru-RU"/>
        </w:rPr>
        <w:t>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Непредставление таких документов (или не исправление в таких документах недостатков заявителем в трехдневный срок) не является </w:t>
      </w:r>
      <w:r w:rsidRPr="00B64DCE">
        <w:rPr>
          <w:szCs w:val="28"/>
          <w:lang w:eastAsia="ru-RU"/>
        </w:rPr>
        <w:lastRenderedPageBreak/>
        <w:t>основанием для отказа в приеме документов.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</w:t>
      </w:r>
      <w:r w:rsidR="00D805DE">
        <w:rPr>
          <w:szCs w:val="28"/>
          <w:lang w:eastAsia="ru-RU"/>
        </w:rPr>
        <w:t xml:space="preserve">циалист Органа, </w:t>
      </w:r>
      <w:r w:rsidRPr="00B64DCE">
        <w:rPr>
          <w:szCs w:val="28"/>
          <w:lang w:eastAsia="ru-RU"/>
        </w:rPr>
        <w:t>ответственный за прием документов, передает комплект док</w:t>
      </w:r>
      <w:r w:rsidR="00D805DE">
        <w:rPr>
          <w:szCs w:val="28"/>
          <w:lang w:eastAsia="ru-RU"/>
        </w:rPr>
        <w:t xml:space="preserve">ументов специалисту Органа, </w:t>
      </w:r>
      <w:r w:rsidRPr="00B64DCE">
        <w:rPr>
          <w:szCs w:val="28"/>
          <w:lang w:eastAsia="ru-RU"/>
        </w:rPr>
        <w:t xml:space="preserve"> ответственному за межведомственное взаимодействие, для направления межведомственного запроса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(организаци</w:t>
      </w:r>
      <w:r w:rsidR="0024628F">
        <w:rPr>
          <w:szCs w:val="28"/>
          <w:lang w:eastAsia="ru-RU"/>
        </w:rPr>
        <w:t>и</w:t>
      </w:r>
      <w:r w:rsidRPr="00B64DCE">
        <w:rPr>
          <w:szCs w:val="28"/>
          <w:lang w:eastAsia="ru-RU"/>
        </w:rPr>
        <w:t>),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регламента. </w:t>
      </w:r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</w:t>
      </w:r>
      <w:r w:rsidR="00D805DE">
        <w:rPr>
          <w:rFonts w:ascii="Times New Roman" w:hAnsi="Times New Roman"/>
          <w:sz w:val="28"/>
          <w:szCs w:val="28"/>
        </w:rPr>
        <w:t xml:space="preserve">ментов специалисту Органа, </w:t>
      </w:r>
      <w:r w:rsidRPr="00B64DCE">
        <w:rPr>
          <w:rFonts w:ascii="Times New Roman" w:hAnsi="Times New Roman"/>
          <w:sz w:val="28"/>
          <w:szCs w:val="28"/>
        </w:rPr>
        <w:t>ответственному за межведомственное взаимодействие.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Направление специалистом </w:t>
      </w:r>
      <w:r w:rsidR="007362C6" w:rsidRPr="00B64DCE">
        <w:rPr>
          <w:rFonts w:ascii="Times New Roman" w:hAnsi="Times New Roman"/>
          <w:b/>
          <w:sz w:val="28"/>
          <w:szCs w:val="28"/>
        </w:rPr>
        <w:t xml:space="preserve">Органа, </w:t>
      </w:r>
      <w:r w:rsidRPr="00B64DCE">
        <w:rPr>
          <w:rFonts w:ascii="Times New Roman" w:hAnsi="Times New Roman"/>
          <w:b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</w:t>
      </w:r>
      <w:r w:rsidR="00D805DE">
        <w:rPr>
          <w:rFonts w:ascii="Times New Roman" w:hAnsi="Times New Roman"/>
          <w:sz w:val="28"/>
          <w:szCs w:val="28"/>
        </w:rPr>
        <w:t xml:space="preserve">учение специалистом Органа, </w:t>
      </w:r>
      <w:r w:rsidRPr="00B64DCE">
        <w:rPr>
          <w:rFonts w:ascii="Times New Roman" w:hAnsi="Times New Roman"/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7362C6" w:rsidRPr="00B64DCE" w:rsidRDefault="00D805DE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Органа, </w:t>
      </w:r>
      <w:r w:rsidR="007362C6" w:rsidRPr="00B64DCE">
        <w:rPr>
          <w:rFonts w:ascii="Times New Roman" w:hAnsi="Times New Roman"/>
          <w:sz w:val="28"/>
          <w:szCs w:val="28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оформляет межведомственны</w:t>
      </w:r>
      <w:r w:rsidR="0024628F">
        <w:rPr>
          <w:szCs w:val="28"/>
          <w:lang w:eastAsia="ru-RU"/>
        </w:rPr>
        <w:t xml:space="preserve">е </w:t>
      </w:r>
      <w:r w:rsidRPr="00B64DCE">
        <w:rPr>
          <w:szCs w:val="28"/>
          <w:lang w:eastAsia="ru-RU"/>
        </w:rPr>
        <w:t>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>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регламента; 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подписывает оформленны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="00D805DE">
        <w:rPr>
          <w:szCs w:val="28"/>
          <w:lang w:eastAsia="ru-RU"/>
        </w:rPr>
        <w:t xml:space="preserve"> у руководителя Органа</w:t>
      </w:r>
      <w:r w:rsidRPr="00B64DCE">
        <w:rPr>
          <w:szCs w:val="28"/>
          <w:lang w:eastAsia="ru-RU"/>
        </w:rPr>
        <w:t>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регистрирует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соответствующем реестре;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направляет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соответствующий орган или организацию.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 содержит:</w:t>
      </w:r>
    </w:p>
    <w:p w:rsidR="007362C6" w:rsidRPr="00B64DCE" w:rsidRDefault="00D805DE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наименование Органа, </w:t>
      </w:r>
      <w:r w:rsidR="007362C6" w:rsidRPr="00B64DCE">
        <w:rPr>
          <w:szCs w:val="28"/>
          <w:lang w:eastAsia="ru-RU"/>
        </w:rPr>
        <w:t xml:space="preserve"> направляющего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Pr="00B64DCE">
        <w:rPr>
          <w:szCs w:val="28"/>
          <w:lang w:eastAsia="ru-RU"/>
        </w:rPr>
        <w:lastRenderedPageBreak/>
        <w:t xml:space="preserve">имеется, номер (идентификатор) такой услуги в реестре услуг.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9) информация о факте получения согласия, предусмотренного частью 5 статьи 7 Федерального </w:t>
      </w:r>
      <w:proofErr w:type="spellStart"/>
      <w:r w:rsidRPr="00B64DCE">
        <w:rPr>
          <w:szCs w:val="28"/>
          <w:lang w:eastAsia="ru-RU"/>
        </w:rPr>
        <w:t>законаот</w:t>
      </w:r>
      <w:proofErr w:type="spellEnd"/>
      <w:r w:rsidRPr="00B64DCE">
        <w:rPr>
          <w:szCs w:val="28"/>
          <w:lang w:eastAsia="ru-RU"/>
        </w:rPr>
        <w:t xml:space="preserve">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почтовым отправлением;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курьером, под расписку;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</w:t>
      </w:r>
      <w:r w:rsidR="00D805DE">
        <w:rPr>
          <w:szCs w:val="28"/>
          <w:lang w:eastAsia="ru-RU"/>
        </w:rPr>
        <w:t xml:space="preserve">й подписью специалиста Органа, </w:t>
      </w:r>
      <w:r w:rsidRPr="00B64DCE">
        <w:rPr>
          <w:szCs w:val="28"/>
          <w:lang w:eastAsia="ru-RU"/>
        </w:rPr>
        <w:t>ответственного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Контроль за направлением запросов, получением ответов на запросы и своевременной передачей указанных ответов в Орган осущ</w:t>
      </w:r>
      <w:r w:rsidR="00D805DE">
        <w:rPr>
          <w:szCs w:val="28"/>
          <w:lang w:eastAsia="ru-RU"/>
        </w:rPr>
        <w:t xml:space="preserve">ествляет специалист Органа, </w:t>
      </w:r>
      <w:r w:rsidRPr="00B64DCE">
        <w:rPr>
          <w:szCs w:val="28"/>
          <w:lang w:eastAsia="ru-RU"/>
        </w:rPr>
        <w:t xml:space="preserve"> ответственный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</w:t>
      </w:r>
      <w:r w:rsidR="00D805DE">
        <w:rPr>
          <w:szCs w:val="28"/>
          <w:lang w:eastAsia="ru-RU"/>
        </w:rPr>
        <w:t xml:space="preserve"> запрос специалист Органа, </w:t>
      </w:r>
      <w:r w:rsidRPr="00B64DCE">
        <w:rPr>
          <w:szCs w:val="28"/>
          <w:lang w:eastAsia="ru-RU"/>
        </w:rPr>
        <w:t>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lastRenderedPageBreak/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день получения всех требуемых ответов на межведомственные</w:t>
      </w:r>
      <w:r w:rsidR="00D805DE">
        <w:rPr>
          <w:szCs w:val="28"/>
          <w:lang w:eastAsia="ru-RU"/>
        </w:rPr>
        <w:t xml:space="preserve"> запросы специалист Органа, </w:t>
      </w:r>
      <w:r w:rsidRPr="00B64DCE">
        <w:rPr>
          <w:szCs w:val="28"/>
          <w:lang w:eastAsia="ru-RU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</w:t>
      </w:r>
      <w:r w:rsidR="00D805DE">
        <w:rPr>
          <w:szCs w:val="28"/>
          <w:lang w:eastAsia="ru-RU"/>
        </w:rPr>
        <w:t xml:space="preserve">рно), то специалист Органа, </w:t>
      </w:r>
      <w:r w:rsidRPr="00B64DCE">
        <w:rPr>
          <w:szCs w:val="28"/>
          <w:lang w:eastAsia="ru-RU"/>
        </w:rPr>
        <w:t xml:space="preserve">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Принятие </w:t>
      </w:r>
      <w:proofErr w:type="spellStart"/>
      <w:r w:rsidRPr="00B64DCE">
        <w:rPr>
          <w:rFonts w:ascii="Times New Roman" w:hAnsi="Times New Roman"/>
          <w:b/>
          <w:sz w:val="28"/>
          <w:szCs w:val="28"/>
        </w:rPr>
        <w:t>О</w:t>
      </w:r>
      <w:r w:rsidR="007362C6" w:rsidRPr="00B64DCE">
        <w:rPr>
          <w:rFonts w:ascii="Times New Roman" w:hAnsi="Times New Roman"/>
          <w:b/>
          <w:sz w:val="28"/>
          <w:szCs w:val="28"/>
        </w:rPr>
        <w:t>рганом</w:t>
      </w:r>
      <w:r w:rsidR="00C9082F" w:rsidRPr="00B64DCE">
        <w:rPr>
          <w:rFonts w:ascii="Times New Roman" w:hAnsi="Times New Roman"/>
          <w:b/>
          <w:sz w:val="28"/>
          <w:szCs w:val="28"/>
        </w:rPr>
        <w:t>решения</w:t>
      </w:r>
      <w:proofErr w:type="spellEnd"/>
      <w:r w:rsidR="00C9082F" w:rsidRPr="00B64DCE">
        <w:rPr>
          <w:rFonts w:ascii="Times New Roman" w:hAnsi="Times New Roman"/>
          <w:b/>
          <w:sz w:val="28"/>
          <w:szCs w:val="28"/>
        </w:rPr>
        <w:t xml:space="preserve"> о передаче или решения об отказе в передаче муниципального имущества в аренду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7362C6" w:rsidRPr="00B64DCE">
        <w:rPr>
          <w:rFonts w:ascii="Times New Roman" w:hAnsi="Times New Roman"/>
          <w:sz w:val="28"/>
          <w:szCs w:val="28"/>
        </w:rPr>
        <w:t>рган</w:t>
      </w:r>
      <w:r w:rsidRPr="00B64DCE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Специалист О</w:t>
      </w:r>
      <w:r w:rsidR="007362C6" w:rsidRPr="00B64DCE">
        <w:rPr>
          <w:rFonts w:ascii="Times New Roman" w:hAnsi="Times New Roman"/>
          <w:sz w:val="28"/>
          <w:szCs w:val="28"/>
        </w:rPr>
        <w:t>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Органа,</w:t>
      </w:r>
      <w:r w:rsidRPr="00B64DCE">
        <w:rPr>
          <w:rFonts w:ascii="Times New Roman" w:hAnsi="Times New Roman"/>
          <w:sz w:val="28"/>
          <w:szCs w:val="28"/>
        </w:rPr>
        <w:t xml:space="preserve"> ответственный за принятие решения о предоставлении услуги, устанавливает соответствие </w:t>
      </w:r>
      <w:r w:rsidR="007362C6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</w:t>
      </w:r>
      <w:r w:rsidRPr="00B64DCE">
        <w:rPr>
          <w:rFonts w:ascii="Times New Roman" w:hAnsi="Times New Roman"/>
          <w:sz w:val="28"/>
          <w:szCs w:val="28"/>
        </w:rPr>
        <w:lastRenderedPageBreak/>
        <w:t>муниципального имущества в аренду.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B64DCE">
        <w:rPr>
          <w:rFonts w:ascii="Times New Roman" w:hAnsi="Times New Roman"/>
          <w:sz w:val="28"/>
          <w:szCs w:val="28"/>
        </w:rPr>
        <w:t xml:space="preserve">решение о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="00DE494A"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отказать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(в случае наличия оснований,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>либо решени</w:t>
      </w:r>
      <w:r w:rsidR="00E92FC7" w:rsidRPr="00B64DCE">
        <w:rPr>
          <w:rFonts w:ascii="Times New Roman" w:hAnsi="Times New Roman"/>
          <w:sz w:val="28"/>
          <w:szCs w:val="28"/>
        </w:rPr>
        <w:t>я</w:t>
      </w:r>
      <w:r w:rsidRPr="00B64DCE">
        <w:rPr>
          <w:rFonts w:ascii="Times New Roman" w:hAnsi="Times New Roman"/>
          <w:sz w:val="28"/>
          <w:szCs w:val="28"/>
        </w:rPr>
        <w:t xml:space="preserve"> об отказе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 передает его на подпись руководителю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Руководитель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Pr="00B64DCE">
        <w:rPr>
          <w:rFonts w:ascii="Times New Roman" w:hAnsi="Times New Roman"/>
          <w:sz w:val="28"/>
          <w:szCs w:val="28"/>
        </w:rPr>
        <w:t xml:space="preserve">) в течение </w:t>
      </w:r>
      <w:r w:rsidR="00DE5000" w:rsidRPr="00B64DCE">
        <w:rPr>
          <w:rFonts w:ascii="Times New Roman" w:hAnsi="Times New Roman"/>
          <w:sz w:val="28"/>
          <w:szCs w:val="28"/>
        </w:rPr>
        <w:t>1 рабочего дня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D805DE">
        <w:rPr>
          <w:rFonts w:ascii="Times New Roman" w:hAnsi="Times New Roman"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для выдачи его заявителю, а второй экземпляр передается в архив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E822FB" w:rsidRPr="00B64DCE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="00DE5000" w:rsidRPr="00B64DCE">
        <w:rPr>
          <w:rFonts w:ascii="Times New Roman" w:hAnsi="Times New Roman"/>
          <w:sz w:val="28"/>
          <w:szCs w:val="28"/>
        </w:rPr>
        <w:t>10 календарных дней</w:t>
      </w:r>
      <w:r w:rsidR="00E822FB" w:rsidRPr="00B64DCE">
        <w:rPr>
          <w:rFonts w:ascii="Times New Roman" w:hAnsi="Times New Roman"/>
          <w:sz w:val="28"/>
          <w:szCs w:val="28"/>
        </w:rPr>
        <w:t xml:space="preserve"> со дня получения из</w:t>
      </w:r>
      <w:r w:rsidR="007362C6" w:rsidRPr="00B64DCE">
        <w:rPr>
          <w:rFonts w:ascii="Times New Roman" w:hAnsi="Times New Roman"/>
          <w:sz w:val="28"/>
          <w:szCs w:val="28"/>
        </w:rPr>
        <w:t xml:space="preserve"> Органа,</w:t>
      </w:r>
      <w:r w:rsidR="00D805DE">
        <w:rPr>
          <w:rFonts w:ascii="Times New Roman" w:hAnsi="Times New Roman"/>
          <w:sz w:val="28"/>
          <w:szCs w:val="28"/>
        </w:rPr>
        <w:t xml:space="preserve"> </w:t>
      </w:r>
      <w:r w:rsidR="00E822FB" w:rsidRPr="00B64DCE">
        <w:rPr>
          <w:rFonts w:ascii="Times New Roman" w:hAnsi="Times New Roman"/>
          <w:sz w:val="28"/>
          <w:szCs w:val="28"/>
        </w:rPr>
        <w:t>полного комплекта документов, необходимых для принятия решения.</w:t>
      </w:r>
    </w:p>
    <w:p w:rsidR="00E822FB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362C6" w:rsidRPr="00B64DCE">
        <w:rPr>
          <w:rFonts w:ascii="Times New Roman" w:hAnsi="Times New Roman"/>
          <w:sz w:val="28"/>
          <w:szCs w:val="28"/>
        </w:rPr>
        <w:t xml:space="preserve">рганом </w:t>
      </w:r>
      <w:r w:rsidRPr="00B64DCE">
        <w:rPr>
          <w:rFonts w:ascii="Times New Roman" w:hAnsi="Times New Roman"/>
          <w:sz w:val="28"/>
          <w:szCs w:val="28"/>
        </w:rPr>
        <w:t xml:space="preserve"> решения о </w:t>
      </w:r>
      <w:r w:rsidR="00DE5000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 xml:space="preserve"> или решения об отказе в</w:t>
      </w:r>
      <w:r w:rsidR="00DE5000" w:rsidRPr="00B64DCE">
        <w:rPr>
          <w:rFonts w:ascii="Times New Roman" w:hAnsi="Times New Roman"/>
          <w:sz w:val="28"/>
          <w:szCs w:val="28"/>
        </w:rPr>
        <w:t xml:space="preserve"> передаче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и направление принятого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D805DE">
        <w:rPr>
          <w:rFonts w:ascii="Times New Roman" w:hAnsi="Times New Roman"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096C64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3.5. </w:t>
      </w:r>
      <w:r w:rsidR="007362C6" w:rsidRPr="00B64DCE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</w:t>
      </w:r>
      <w:r w:rsidR="00D805DE">
        <w:rPr>
          <w:rFonts w:ascii="Times New Roman" w:hAnsi="Times New Roman"/>
          <w:sz w:val="28"/>
          <w:szCs w:val="28"/>
        </w:rPr>
        <w:t xml:space="preserve">тупление сотруднику Органа, </w:t>
      </w:r>
      <w:r w:rsidRPr="00B64DCE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 (</w:t>
      </w:r>
      <w:r w:rsidRPr="00B64DCE">
        <w:rPr>
          <w:rFonts w:ascii="Times New Roman" w:hAnsi="Times New Roman"/>
          <w:sz w:val="28"/>
          <w:szCs w:val="28"/>
        </w:rPr>
        <w:t>далее - документ, являющийся результатом предоставления услуги).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lastRenderedPageBreak/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E822FB" w:rsidRPr="00B64DCE" w:rsidRDefault="00D805DE" w:rsidP="00B64D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4DCE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64DCE">
        <w:rPr>
          <w:rFonts w:eastAsia="Times New Roman"/>
          <w:szCs w:val="28"/>
          <w:lang w:eastAsia="ru-RU"/>
        </w:rPr>
        <w:t xml:space="preserve">, </w:t>
      </w:r>
      <w:r w:rsidRPr="00B64DCE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D805DE" w:rsidRDefault="00D805DE" w:rsidP="00D805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E82B85" w:rsidRPr="00B64DCE" w:rsidRDefault="00E82B85" w:rsidP="00D805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82B85" w:rsidRPr="00B64DCE" w:rsidRDefault="00D805DE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D805DE">
        <w:rPr>
          <w:rFonts w:eastAsia="Times New Roman"/>
          <w:szCs w:val="28"/>
          <w:lang w:eastAsia="ru-RU"/>
        </w:rPr>
        <w:t xml:space="preserve">влении муниципальной услуги, </w:t>
      </w:r>
      <w:r w:rsidRPr="00B64DCE">
        <w:rPr>
          <w:rFonts w:eastAsia="Times New Roman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4DCE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lastRenderedPageBreak/>
        <w:t>(бездействия) органа, представляющего муниципальную услугу,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обеспечивающих ее предоставление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нарушение срока предоставления муниципальной услуги;</w:t>
      </w:r>
    </w:p>
    <w:p w:rsidR="00E82B85" w:rsidRPr="00B64DCE" w:rsidRDefault="00D805DE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E82B85" w:rsidRPr="00B64DCE">
        <w:rPr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5.3. Жалоба может быт</w:t>
      </w:r>
      <w:r w:rsidR="00D805DE">
        <w:rPr>
          <w:szCs w:val="28"/>
          <w:lang w:eastAsia="ru-RU"/>
        </w:rPr>
        <w:t>ь направлена по почте</w:t>
      </w:r>
      <w:r w:rsidRPr="00B64DCE">
        <w:rPr>
          <w:szCs w:val="28"/>
          <w:lang w:eastAsia="ru-RU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5.4. Жалоба должна содержать: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б) оформленная в соответствии с законодательством Российской </w:t>
      </w:r>
      <w:r w:rsidRPr="00B64DCE">
        <w:rPr>
          <w:szCs w:val="28"/>
          <w:lang w:eastAsia="ru-RU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B85" w:rsidRPr="00B64DCE" w:rsidRDefault="00D805DE" w:rsidP="00D805D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E82B85" w:rsidRPr="00B64DCE">
        <w:rPr>
          <w:szCs w:val="28"/>
          <w:lang w:eastAsia="ru-RU"/>
        </w:rPr>
        <w:t>5.</w:t>
      </w:r>
      <w:r>
        <w:rPr>
          <w:szCs w:val="28"/>
          <w:lang w:eastAsia="ru-RU"/>
        </w:rPr>
        <w:t>7</w:t>
      </w:r>
      <w:r w:rsidR="00E82B85" w:rsidRPr="00B64DCE">
        <w:rPr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отказать в удовлетворении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</w:t>
      </w:r>
      <w:r w:rsidR="00D805DE">
        <w:rPr>
          <w:szCs w:val="28"/>
          <w:lang w:eastAsia="ru-RU"/>
        </w:rPr>
        <w:t>8</w:t>
      </w:r>
      <w:r w:rsidRPr="00B64DCE">
        <w:rPr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</w:t>
      </w:r>
      <w:r w:rsidR="00D805DE">
        <w:rPr>
          <w:szCs w:val="28"/>
          <w:lang w:eastAsia="ru-RU"/>
        </w:rPr>
        <w:t>9</w:t>
      </w:r>
      <w:r w:rsidRPr="00B64DCE">
        <w:rPr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</w:t>
      </w:r>
      <w:r w:rsidR="00BD367B">
        <w:rPr>
          <w:szCs w:val="28"/>
          <w:lang w:eastAsia="ru-RU"/>
        </w:rPr>
        <w:t>0</w:t>
      </w:r>
      <w:r w:rsidRPr="00B64DCE">
        <w:rPr>
          <w:szCs w:val="28"/>
          <w:lang w:eastAsia="ru-RU"/>
        </w:rPr>
        <w:t xml:space="preserve"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</w:t>
      </w:r>
      <w:r w:rsidRPr="00B64DCE">
        <w:rPr>
          <w:szCs w:val="28"/>
          <w:lang w:eastAsia="ru-RU"/>
        </w:rPr>
        <w:lastRenderedPageBreak/>
        <w:t>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</w:t>
      </w:r>
      <w:r w:rsidR="00BD367B">
        <w:rPr>
          <w:szCs w:val="28"/>
          <w:lang w:eastAsia="ru-RU"/>
        </w:rPr>
        <w:t>1</w:t>
      </w:r>
      <w:r w:rsidRPr="00B64DCE">
        <w:rPr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</w:t>
      </w:r>
      <w:r w:rsidR="00BD367B">
        <w:rPr>
          <w:szCs w:val="28"/>
          <w:lang w:eastAsia="ru-RU"/>
        </w:rPr>
        <w:t>2</w:t>
      </w:r>
      <w:r w:rsidRPr="00B64DCE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5.14. Не позднее дня, следующего за днем принятия указанного решения, заявителю </w:t>
      </w:r>
      <w:r w:rsidR="00BD367B">
        <w:rPr>
          <w:szCs w:val="28"/>
          <w:lang w:eastAsia="ru-RU"/>
        </w:rPr>
        <w:t xml:space="preserve"> </w:t>
      </w:r>
      <w:r w:rsidRPr="00B64DCE">
        <w:rPr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2B85" w:rsidRPr="00B64DCE" w:rsidRDefault="00E82B85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информационных стенда</w:t>
      </w:r>
      <w:r w:rsidR="00BD367B">
        <w:rPr>
          <w:szCs w:val="28"/>
          <w:lang w:eastAsia="ru-RU"/>
        </w:rPr>
        <w:t>х, расположенных в Органе</w:t>
      </w:r>
      <w:r w:rsidRPr="00B64DCE">
        <w:rPr>
          <w:szCs w:val="28"/>
          <w:lang w:eastAsia="ru-RU"/>
        </w:rPr>
        <w:t>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</w:t>
      </w:r>
      <w:r w:rsidR="00BD367B">
        <w:rPr>
          <w:szCs w:val="28"/>
          <w:lang w:eastAsia="ru-RU"/>
        </w:rPr>
        <w:t>а официальных сайтах Органа</w:t>
      </w:r>
      <w:r w:rsidRPr="00B64DCE">
        <w:rPr>
          <w:szCs w:val="28"/>
          <w:lang w:eastAsia="ru-RU"/>
        </w:rPr>
        <w:t>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аппаратно-программных комплексах – Интернет-киоск.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</w:t>
      </w:r>
      <w:r w:rsidR="00BD367B">
        <w:rPr>
          <w:szCs w:val="28"/>
          <w:lang w:eastAsia="ru-RU"/>
        </w:rPr>
        <w:t>нной связи по номеру Органа</w:t>
      </w:r>
      <w:r w:rsidRPr="00B64DCE">
        <w:rPr>
          <w:szCs w:val="28"/>
          <w:lang w:eastAsia="ru-RU"/>
        </w:rPr>
        <w:t>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</w:t>
      </w:r>
      <w:r w:rsidR="00BD367B">
        <w:rPr>
          <w:szCs w:val="28"/>
          <w:lang w:eastAsia="ru-RU"/>
        </w:rPr>
        <w:t>ри личном обращении в Орган</w:t>
      </w:r>
      <w:r w:rsidRPr="00B64DCE">
        <w:rPr>
          <w:szCs w:val="28"/>
          <w:lang w:eastAsia="ru-RU"/>
        </w:rPr>
        <w:t>, в том числе по электронной почте;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</w:t>
      </w:r>
      <w:r w:rsidR="00BD367B">
        <w:rPr>
          <w:szCs w:val="28"/>
          <w:lang w:eastAsia="ru-RU"/>
        </w:rPr>
        <w:t>исьменном обращении в Орган</w:t>
      </w:r>
      <w:r w:rsidRPr="00B64DCE">
        <w:rPr>
          <w:szCs w:val="28"/>
          <w:lang w:eastAsia="ru-RU"/>
        </w:rPr>
        <w:t>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E822FB" w:rsidRPr="00B64DCE" w:rsidRDefault="00E822FB" w:rsidP="00B64DC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1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BD367B" w:rsidRPr="00C96375" w:rsidRDefault="00BD367B" w:rsidP="00BD367B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ответственного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D367B" w:rsidRPr="006E6362" w:rsidTr="00527923">
        <w:tc>
          <w:tcPr>
            <w:tcW w:w="2608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D367B" w:rsidRPr="000E3810" w:rsidRDefault="00BD367B" w:rsidP="00527923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BD367B" w:rsidRPr="006E6362" w:rsidTr="00527923">
        <w:tc>
          <w:tcPr>
            <w:tcW w:w="2608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D367B" w:rsidRPr="000E3810" w:rsidRDefault="00BD367B" w:rsidP="00527923">
            <w:pPr>
              <w:rPr>
                <w:szCs w:val="28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BD367B" w:rsidRPr="006E6362" w:rsidTr="00527923">
        <w:tc>
          <w:tcPr>
            <w:tcW w:w="2608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D367B" w:rsidRPr="006E6362" w:rsidRDefault="00BD367B" w:rsidP="00527923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BD367B" w:rsidRPr="006E6362" w:rsidTr="00527923">
        <w:tc>
          <w:tcPr>
            <w:tcW w:w="2608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BD367B" w:rsidRPr="006E6362" w:rsidTr="00527923">
        <w:tc>
          <w:tcPr>
            <w:tcW w:w="2608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D367B" w:rsidRPr="00C96375" w:rsidRDefault="00BD367B" w:rsidP="00527923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BD367B" w:rsidRPr="006E6362" w:rsidTr="00527923">
        <w:tc>
          <w:tcPr>
            <w:tcW w:w="2608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D367B" w:rsidRPr="00C96375" w:rsidRDefault="00BD367B" w:rsidP="00527923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Izhma.ru</w:t>
            </w:r>
          </w:p>
        </w:tc>
      </w:tr>
      <w:tr w:rsidR="00BD367B" w:rsidRPr="006E6362" w:rsidTr="00527923">
        <w:tc>
          <w:tcPr>
            <w:tcW w:w="2608" w:type="pct"/>
          </w:tcPr>
          <w:p w:rsidR="00BD367B" w:rsidRPr="007436E3" w:rsidRDefault="00BD367B" w:rsidP="00527923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D367B" w:rsidRPr="006E6362" w:rsidRDefault="00BD367B" w:rsidP="00527923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BD367B" w:rsidRDefault="00BD367B" w:rsidP="00BD367B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D367B" w:rsidRDefault="00BD367B" w:rsidP="00BD367B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BD367B" w:rsidRPr="00C96375" w:rsidRDefault="00BD367B" w:rsidP="00BD367B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BD367B" w:rsidRPr="005B1F88" w:rsidTr="00527923">
        <w:tc>
          <w:tcPr>
            <w:tcW w:w="168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BD367B" w:rsidRPr="005B1F88" w:rsidTr="00527923">
        <w:tc>
          <w:tcPr>
            <w:tcW w:w="168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D367B" w:rsidRPr="005B1F88" w:rsidTr="00527923">
        <w:tc>
          <w:tcPr>
            <w:tcW w:w="168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D367B" w:rsidRPr="005B1F88" w:rsidTr="00527923">
        <w:tc>
          <w:tcPr>
            <w:tcW w:w="168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D367B" w:rsidRPr="005B1F88" w:rsidTr="00527923">
        <w:tc>
          <w:tcPr>
            <w:tcW w:w="168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D367B" w:rsidRPr="005B1F88" w:rsidTr="00527923">
        <w:tc>
          <w:tcPr>
            <w:tcW w:w="168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D367B" w:rsidRPr="005B1F88" w:rsidRDefault="00BD367B" w:rsidP="0052792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E822FB" w:rsidRPr="00B64DCE" w:rsidRDefault="00E822FB" w:rsidP="00B64DCE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2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Главе 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от 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в лице – должность, ФИО)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телефон_____________________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B64DCE">
        <w:rPr>
          <w:b/>
          <w:sz w:val="26"/>
          <w:szCs w:val="26"/>
        </w:rPr>
        <w:t xml:space="preserve">ЗАЯВЛЕНИЕ 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В соответствии с &lt;</w:t>
      </w:r>
      <w:r w:rsidRPr="00B64DCE">
        <w:rPr>
          <w:rFonts w:eastAsia="Times New Roman"/>
          <w:i/>
          <w:sz w:val="26"/>
          <w:szCs w:val="26"/>
          <w:lang w:eastAsia="ru-RU"/>
        </w:rPr>
        <w:t>указать нормативно-правовое основание предоставления муниципальной услуги</w:t>
      </w:r>
      <w:r w:rsidRPr="00B64DCE">
        <w:rPr>
          <w:rFonts w:eastAsia="Times New Roman"/>
          <w:sz w:val="26"/>
          <w:szCs w:val="26"/>
          <w:lang w:eastAsia="ru-RU"/>
        </w:rPr>
        <w:t>&gt; прошу предоставить в аренду муниципальное имущество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B64DCE" w:rsidRDefault="00E822FB" w:rsidP="00B64DCE">
      <w:pPr>
        <w:pStyle w:val="ConsPlusNormal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64DCE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B64DCE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(лично, уполномоченному лицу, </w:t>
      </w:r>
      <w:r w:rsidR="00BD367B">
        <w:rPr>
          <w:rFonts w:ascii="Times New Roman" w:hAnsi="Times New Roman"/>
          <w:szCs w:val="26"/>
        </w:rPr>
        <w:t>почтовым отправлением</w:t>
      </w:r>
      <w:r w:rsidRPr="00B64DCE">
        <w:rPr>
          <w:rFonts w:ascii="Times New Roman" w:hAnsi="Times New Roman"/>
          <w:szCs w:val="26"/>
        </w:rPr>
        <w:t>)</w:t>
      </w:r>
      <w:r w:rsidRPr="00B64DCE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B64DCE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контактный телефон:</w:t>
      </w:r>
      <w:r w:rsidRPr="00B64DCE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B64DCE">
        <w:rPr>
          <w:rFonts w:ascii="Times New Roman" w:hAnsi="Times New Roman"/>
          <w:szCs w:val="26"/>
        </w:rPr>
        <w:tab/>
        <w:t>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ab/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2) Почтовый адрес, по которому необходимо направить </w:t>
      </w:r>
      <w:proofErr w:type="spellStart"/>
      <w:r w:rsidRPr="00B64DCE">
        <w:rPr>
          <w:rFonts w:ascii="Times New Roman" w:hAnsi="Times New Roman"/>
          <w:szCs w:val="26"/>
        </w:rPr>
        <w:t>результат\ответ</w:t>
      </w:r>
      <w:proofErr w:type="spellEnd"/>
      <w:r w:rsidRPr="00B64DCE">
        <w:rPr>
          <w:rFonts w:ascii="Times New Roman" w:hAnsi="Times New Roman"/>
          <w:szCs w:val="26"/>
        </w:rPr>
        <w:t xml:space="preserve"> (если в поле «Способ направления результата/ответа» выбран вариант «почтовым отправлением»):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3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C639A0" w:rsidRPr="00C639A0" w:rsidRDefault="00C639A0" w:rsidP="00C639A0">
      <w:pPr>
        <w:autoSpaceDE w:val="0"/>
        <w:autoSpaceDN w:val="0"/>
        <w:adjustRightInd w:val="0"/>
        <w:spacing w:line="240" w:lineRule="auto"/>
        <w:ind w:left="-142" w:firstLine="709"/>
        <w:jc w:val="right"/>
        <w:outlineLvl w:val="0"/>
        <w:rPr>
          <w:del w:id="3" w:author="Admin" w:date="2014-12-02T03:21:00Z"/>
          <w:szCs w:val="28"/>
          <w:rPrChange w:id="4" w:author="Admin" w:date="2014-12-02T03:33:00Z">
            <w:rPr>
              <w:del w:id="5" w:author="Admin" w:date="2014-12-02T03:21:00Z"/>
              <w:szCs w:val="28"/>
              <w:lang w:val="en-US"/>
            </w:rPr>
          </w:rPrChange>
        </w:rPr>
        <w:pPrChange w:id="6" w:author="Admin" w:date="2014-12-02T03:24:00Z">
          <w:pPr>
            <w:autoSpaceDE w:val="0"/>
            <w:autoSpaceDN w:val="0"/>
            <w:adjustRightInd w:val="0"/>
            <w:spacing w:line="240" w:lineRule="auto"/>
            <w:ind w:firstLine="709"/>
            <w:jc w:val="right"/>
            <w:outlineLvl w:val="0"/>
          </w:pPr>
        </w:pPrChange>
      </w:pPr>
    </w:p>
    <w:p w:rsidR="00C639A0" w:rsidRPr="00C639A0" w:rsidRDefault="00C639A0" w:rsidP="00C639A0">
      <w:pPr>
        <w:autoSpaceDE w:val="0"/>
        <w:autoSpaceDN w:val="0"/>
        <w:adjustRightInd w:val="0"/>
        <w:spacing w:line="240" w:lineRule="auto"/>
        <w:ind w:left="-142" w:firstLine="709"/>
        <w:jc w:val="right"/>
        <w:outlineLvl w:val="0"/>
        <w:rPr>
          <w:ins w:id="7" w:author="Admin" w:date="2014-12-02T03:24:00Z"/>
          <w:szCs w:val="28"/>
          <w:rPrChange w:id="8" w:author="Admin" w:date="2014-12-02T03:33:00Z">
            <w:rPr>
              <w:ins w:id="9" w:author="Admin" w:date="2014-12-02T03:24:00Z"/>
              <w:szCs w:val="28"/>
              <w:lang w:val="en-US"/>
            </w:rPr>
          </w:rPrChange>
        </w:rPr>
        <w:pPrChange w:id="10" w:author="Admin" w:date="2014-12-02T03:24:00Z">
          <w:pPr>
            <w:autoSpaceDE w:val="0"/>
            <w:autoSpaceDN w:val="0"/>
            <w:adjustRightInd w:val="0"/>
            <w:spacing w:line="240" w:lineRule="auto"/>
            <w:ind w:firstLine="709"/>
            <w:jc w:val="right"/>
            <w:outlineLvl w:val="0"/>
          </w:pPr>
        </w:pPrChange>
      </w:pPr>
    </w:p>
    <w:p w:rsidR="00C639A0" w:rsidRPr="00C639A0" w:rsidRDefault="00C639A0" w:rsidP="00C639A0">
      <w:pPr>
        <w:autoSpaceDE w:val="0"/>
        <w:autoSpaceDN w:val="0"/>
        <w:adjustRightInd w:val="0"/>
        <w:spacing w:line="240" w:lineRule="auto"/>
        <w:ind w:left="-142" w:firstLine="709"/>
        <w:jc w:val="right"/>
        <w:outlineLvl w:val="0"/>
        <w:rPr>
          <w:ins w:id="11" w:author="Admin" w:date="2014-12-02T03:24:00Z"/>
          <w:szCs w:val="28"/>
          <w:rPrChange w:id="12" w:author="Admin" w:date="2014-12-02T03:33:00Z">
            <w:rPr>
              <w:ins w:id="13" w:author="Admin" w:date="2014-12-02T03:24:00Z"/>
              <w:szCs w:val="28"/>
              <w:lang w:val="en-US"/>
            </w:rPr>
          </w:rPrChange>
        </w:rPr>
        <w:pPrChange w:id="14" w:author="Admin" w:date="2014-12-02T03:24:00Z">
          <w:pPr>
            <w:autoSpaceDE w:val="0"/>
            <w:autoSpaceDN w:val="0"/>
            <w:adjustRightInd w:val="0"/>
            <w:spacing w:line="240" w:lineRule="auto"/>
            <w:ind w:firstLine="709"/>
            <w:jc w:val="right"/>
            <w:outlineLvl w:val="0"/>
          </w:pPr>
        </w:pPrChange>
      </w:pPr>
    </w:p>
    <w:p w:rsidR="00E822FB" w:rsidRPr="00B64DCE" w:rsidDel="00AD093B" w:rsidRDefault="00E822FB" w:rsidP="00214FA6">
      <w:pPr>
        <w:pStyle w:val="ConsPlusTitle"/>
        <w:ind w:firstLine="709"/>
        <w:jc w:val="center"/>
        <w:rPr>
          <w:del w:id="15" w:author="Admin" w:date="2014-12-02T03:22:00Z"/>
          <w:rFonts w:ascii="Times New Roman" w:hAnsi="Times New Roman" w:cs="Times New Roman"/>
          <w:sz w:val="28"/>
          <w:szCs w:val="28"/>
        </w:rPr>
        <w:pPrChange w:id="16" w:author="Admin" w:date="2014-12-02T03:38:00Z">
          <w:pPr>
            <w:pStyle w:val="ConsPlusTitle"/>
            <w:ind w:firstLine="709"/>
            <w:jc w:val="center"/>
          </w:pPr>
        </w:pPrChange>
      </w:pPr>
      <w:r w:rsidRPr="00B64DCE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B64DCE" w:rsidDel="00AD093B" w:rsidRDefault="00E822FB" w:rsidP="00214FA6">
      <w:pPr>
        <w:pStyle w:val="ConsPlusTitle"/>
        <w:jc w:val="center"/>
        <w:rPr>
          <w:del w:id="17" w:author="Admin" w:date="2014-12-02T03:21:00Z"/>
          <w:rFonts w:ascii="Times New Roman" w:hAnsi="Times New Roman" w:cs="Times New Roman"/>
          <w:sz w:val="28"/>
          <w:szCs w:val="28"/>
        </w:rPr>
        <w:pPrChange w:id="18" w:author="Admin" w:date="2014-12-02T03:38:00Z">
          <w:pPr>
            <w:pStyle w:val="ConsPlusTitle"/>
            <w:ind w:firstLine="709"/>
            <w:jc w:val="center"/>
          </w:pPr>
        </w:pPrChange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36721" w:rsidRDefault="00C639A0">
      <w:pPr>
        <w:pStyle w:val="ConsPlusTitle"/>
        <w:ind w:firstLine="709"/>
        <w:jc w:val="center"/>
        <w:pPrChange w:id="19" w:author="Admin" w:date="2014-12-02T03:21:00Z">
          <w:pPr>
            <w:pStyle w:val="aa"/>
            <w:tabs>
              <w:tab w:val="left" w:pos="1500"/>
            </w:tabs>
            <w:spacing w:before="0" w:after="0"/>
            <w:ind w:right="0"/>
          </w:pPr>
        </w:pPrChange>
      </w:pPr>
      <w:ins w:id="20" w:author="Admin" w:date="2014-12-02T03:21:00Z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0;text-align:left;margin-left:46.95pt;margin-top:20.25pt;width:388.15pt;height:519.8pt;z-index:251658240" wrapcoords="-50 0 -50 21554 21600 21554 21600 0 -50 0">
              <v:imagedata r:id="rId9" o:title=""/>
              <w10:wrap type="tight"/>
            </v:shape>
            <o:OLEObject Type="Embed" ProgID="PowerPoint.Slide.12" ShapeID="_x0000_s1027" DrawAspect="Content" ObjectID="_1478996701" r:id="rId10"/>
          </w:pict>
        </w:r>
      </w:ins>
    </w:p>
    <w:sectPr w:rsidR="00736721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84"/>
    <w:rsid w:val="00020BAE"/>
    <w:rsid w:val="0002113D"/>
    <w:rsid w:val="00021D4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B40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C64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0D38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FA6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458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628F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0EC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930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3DE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0209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923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BB5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628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BF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2C6"/>
    <w:rsid w:val="00736721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255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5F50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225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357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3CF1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93B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258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3D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4DCE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367B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39A0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39F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82F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52C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93A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85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6621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6F0A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9F7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5DE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000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B85"/>
    <w:rsid w:val="00E82EE6"/>
    <w:rsid w:val="00E83681"/>
    <w:rsid w:val="00E838C1"/>
    <w:rsid w:val="00E83EAA"/>
    <w:rsid w:val="00E84473"/>
    <w:rsid w:val="00E8540F"/>
    <w:rsid w:val="00E85923"/>
    <w:rsid w:val="00E8676F"/>
    <w:rsid w:val="00E87C61"/>
    <w:rsid w:val="00E90A3E"/>
    <w:rsid w:val="00E90D6F"/>
    <w:rsid w:val="00E914C4"/>
    <w:rsid w:val="00E92401"/>
    <w:rsid w:val="00E92929"/>
    <w:rsid w:val="00E92FC7"/>
    <w:rsid w:val="00E944BE"/>
    <w:rsid w:val="00E94A2C"/>
    <w:rsid w:val="00E94CB8"/>
    <w:rsid w:val="00E95FF7"/>
    <w:rsid w:val="00E95FFA"/>
    <w:rsid w:val="00E9628B"/>
    <w:rsid w:val="00E96617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4E58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5740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3C93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379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69F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03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qFormat/>
    <w:rsid w:val="007362C6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3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Title"/>
    <w:basedOn w:val="a"/>
    <w:next w:val="a"/>
    <w:link w:val="af9"/>
    <w:qFormat/>
    <w:locked/>
    <w:rsid w:val="0030393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303930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andard">
    <w:name w:val="Standard"/>
    <w:rsid w:val="00303930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m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10221</Words>
  <Characters>58262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15</cp:revision>
  <dcterms:created xsi:type="dcterms:W3CDTF">2014-05-26T06:19:00Z</dcterms:created>
  <dcterms:modified xsi:type="dcterms:W3CDTF">2014-12-01T23:39:00Z</dcterms:modified>
</cp:coreProperties>
</file>