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704"/>
        <w:tblW w:w="3627" w:type="pct"/>
        <w:tblBorders>
          <w:left w:val="single" w:sz="18" w:space="0" w:color="4F81BD"/>
        </w:tblBorders>
        <w:tblLook w:val="04A0" w:firstRow="1" w:lastRow="0" w:firstColumn="1" w:lastColumn="0" w:noHBand="0" w:noVBand="1"/>
      </w:tblPr>
      <w:tblGrid>
        <w:gridCol w:w="6952"/>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Совет муниципального района «Ижемский» и</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B43A34">
        <w:tc>
          <w:tcPr>
            <w:tcW w:w="6952" w:type="dxa"/>
            <w:tcBorders>
              <w:top w:val="nil"/>
              <w:left w:val="single" w:sz="18" w:space="0" w:color="4F81BD"/>
              <w:bottom w:val="nil"/>
              <w:right w:val="nil"/>
            </w:tcBorders>
            <w:hideMark/>
          </w:tcPr>
          <w:p w:rsidR="00133602" w:rsidRPr="00B43A34" w:rsidRDefault="00133602" w:rsidP="00B43A34">
            <w:pPr>
              <w:pStyle w:val="a4"/>
              <w:rPr>
                <w:sz w:val="28"/>
                <w:szCs w:val="28"/>
                <w:lang w:eastAsia="ru-RU"/>
              </w:rPr>
            </w:pPr>
            <w:r w:rsidRPr="00B43A34">
              <w:rPr>
                <w:sz w:val="28"/>
                <w:szCs w:val="28"/>
              </w:rPr>
              <w:t>Информационный</w:t>
            </w:r>
          </w:p>
          <w:p w:rsidR="00133602" w:rsidRPr="00B43A34" w:rsidRDefault="00133602" w:rsidP="00B43A34">
            <w:pPr>
              <w:pStyle w:val="a4"/>
              <w:rPr>
                <w:color w:val="4F81BD"/>
                <w:sz w:val="28"/>
                <w:szCs w:val="28"/>
              </w:rPr>
            </w:pPr>
            <w:r w:rsidRPr="00B43A34">
              <w:rPr>
                <w:sz w:val="28"/>
                <w:szCs w:val="28"/>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Совета и администрации</w:t>
            </w:r>
          </w:p>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муниципального образования</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C7EA3" w:rsidP="00B43A34">
            <w:pPr>
              <w:pStyle w:val="a4"/>
              <w:rPr>
                <w:sz w:val="28"/>
                <w:szCs w:val="28"/>
              </w:rPr>
            </w:pPr>
            <w:r>
              <w:rPr>
                <w:sz w:val="28"/>
                <w:szCs w:val="28"/>
              </w:rPr>
              <w:t>№ 1</w:t>
            </w:r>
            <w:r w:rsidR="0021172B">
              <w:rPr>
                <w:sz w:val="28"/>
                <w:szCs w:val="28"/>
              </w:rPr>
              <w:t>3</w:t>
            </w:r>
            <w:bookmarkStart w:id="0" w:name="_GoBack"/>
            <w:bookmarkEnd w:id="0"/>
            <w:r w:rsidR="00133602" w:rsidRPr="00B43A34">
              <w:rPr>
                <w:sz w:val="28"/>
                <w:szCs w:val="28"/>
              </w:rPr>
              <w:t xml:space="preserve"> от </w:t>
            </w:r>
            <w:r w:rsidR="00E96184">
              <w:rPr>
                <w:sz w:val="28"/>
                <w:szCs w:val="28"/>
              </w:rPr>
              <w:t>06.04</w:t>
            </w:r>
            <w:r>
              <w:rPr>
                <w:sz w:val="28"/>
                <w:szCs w:val="28"/>
              </w:rPr>
              <w:t>.2018</w:t>
            </w:r>
            <w:r w:rsidR="00133602" w:rsidRPr="00B43A34">
              <w:rPr>
                <w:sz w:val="28"/>
                <w:szCs w:val="28"/>
              </w:rPr>
              <w:t xml:space="preserve"> года</w:t>
            </w:r>
            <w:r w:rsidR="00E92688">
              <w:rPr>
                <w:sz w:val="28"/>
                <w:szCs w:val="28"/>
              </w:rPr>
              <w:t xml:space="preserve"> </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5141F2"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14:anchorId="6783E15D" wp14:editId="49698D25">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9"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1" w:name="Par853"/>
      <w:bookmarkEnd w:id="1"/>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1369C6" w:rsidRDefault="00FE2FEF" w:rsidP="00F726A1">
      <w:pPr>
        <w:spacing w:after="0"/>
        <w:jc w:val="center"/>
        <w:rPr>
          <w:rFonts w:ascii="Times New Roman" w:hAnsi="Times New Roman"/>
          <w:sz w:val="28"/>
          <w:szCs w:val="28"/>
        </w:rPr>
      </w:pPr>
      <w:r w:rsidRPr="00F726A1">
        <w:rPr>
          <w:rFonts w:ascii="Times New Roman" w:hAnsi="Times New Roman"/>
          <w:sz w:val="28"/>
          <w:szCs w:val="28"/>
        </w:rPr>
        <w:t xml:space="preserve">  </w:t>
      </w: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tbl>
      <w:tblPr>
        <w:tblW w:w="9858" w:type="dxa"/>
        <w:tblInd w:w="-34" w:type="dxa"/>
        <w:tblLayout w:type="fixed"/>
        <w:tblLook w:val="04A0" w:firstRow="1" w:lastRow="0" w:firstColumn="1" w:lastColumn="0" w:noHBand="0" w:noVBand="1"/>
      </w:tblPr>
      <w:tblGrid>
        <w:gridCol w:w="3828"/>
        <w:gridCol w:w="2250"/>
        <w:gridCol w:w="3780"/>
      </w:tblGrid>
      <w:tr w:rsidR="00E96184" w:rsidRPr="00E96184" w:rsidTr="00E96184">
        <w:trPr>
          <w:cantSplit/>
        </w:trPr>
        <w:tc>
          <w:tcPr>
            <w:tcW w:w="3828" w:type="dxa"/>
          </w:tcPr>
          <w:p w:rsidR="00E96184" w:rsidRPr="00E96184" w:rsidRDefault="00E96184" w:rsidP="00E96184">
            <w:pPr>
              <w:jc w:val="center"/>
              <w:rPr>
                <w:rFonts w:ascii="Times New Roman" w:hAnsi="Times New Roman"/>
                <w:b/>
                <w:bCs/>
                <w:sz w:val="28"/>
                <w:szCs w:val="28"/>
              </w:rPr>
            </w:pP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«Изьва»</w:t>
            </w: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муниципальнöй районса</w:t>
            </w: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администрация</w:t>
            </w:r>
          </w:p>
          <w:p w:rsidR="00E96184" w:rsidRPr="00E96184" w:rsidRDefault="00E96184" w:rsidP="00E96184">
            <w:pPr>
              <w:jc w:val="center"/>
              <w:rPr>
                <w:rFonts w:ascii="Times New Roman" w:hAnsi="Times New Roman"/>
                <w:sz w:val="28"/>
                <w:szCs w:val="28"/>
              </w:rPr>
            </w:pPr>
          </w:p>
        </w:tc>
        <w:tc>
          <w:tcPr>
            <w:tcW w:w="2250" w:type="dxa"/>
          </w:tcPr>
          <w:p w:rsidR="00E96184" w:rsidRPr="00E96184" w:rsidRDefault="00E96184" w:rsidP="00E96184">
            <w:pPr>
              <w:jc w:val="center"/>
              <w:rPr>
                <w:rFonts w:ascii="Times New Roman" w:hAnsi="Times New Roman"/>
                <w:b/>
                <w:bCs/>
                <w:sz w:val="28"/>
                <w:szCs w:val="28"/>
              </w:rPr>
            </w:pPr>
            <w:r w:rsidRPr="00E96184">
              <w:rPr>
                <w:rFonts w:ascii="Times New Roman" w:hAnsi="Times New Roman"/>
                <w:b/>
                <w:bCs/>
                <w:noProof/>
                <w:sz w:val="28"/>
                <w:szCs w:val="28"/>
                <w:lang w:eastAsia="ru-RU"/>
              </w:rPr>
              <w:drawing>
                <wp:inline distT="0" distB="0" distL="0" distR="0" wp14:anchorId="797942C0" wp14:editId="3C02A6ED">
                  <wp:extent cx="714375" cy="8763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96184" w:rsidRPr="00E96184" w:rsidRDefault="00E96184" w:rsidP="00E96184">
            <w:pPr>
              <w:jc w:val="center"/>
              <w:rPr>
                <w:rFonts w:ascii="Times New Roman" w:hAnsi="Times New Roman"/>
                <w:b/>
                <w:bCs/>
                <w:sz w:val="28"/>
                <w:szCs w:val="28"/>
              </w:rPr>
            </w:pP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Администрация</w:t>
            </w: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муниципального района</w:t>
            </w:r>
          </w:p>
          <w:p w:rsidR="00E96184" w:rsidRPr="00E96184" w:rsidRDefault="00E96184" w:rsidP="00E96184">
            <w:pPr>
              <w:jc w:val="center"/>
              <w:rPr>
                <w:rFonts w:ascii="Times New Roman" w:hAnsi="Times New Roman"/>
                <w:b/>
                <w:bCs/>
                <w:sz w:val="28"/>
                <w:szCs w:val="28"/>
              </w:rPr>
            </w:pPr>
            <w:r w:rsidRPr="00E96184">
              <w:rPr>
                <w:rFonts w:ascii="Times New Roman" w:hAnsi="Times New Roman"/>
                <w:b/>
                <w:bCs/>
                <w:sz w:val="28"/>
                <w:szCs w:val="28"/>
              </w:rPr>
              <w:t>«Ижемский»</w:t>
            </w:r>
          </w:p>
        </w:tc>
      </w:tr>
    </w:tbl>
    <w:p w:rsidR="00E96184" w:rsidRPr="00E96184" w:rsidRDefault="00E96184" w:rsidP="00E96184">
      <w:pPr>
        <w:keepNext/>
        <w:spacing w:after="0" w:line="240" w:lineRule="auto"/>
        <w:jc w:val="center"/>
        <w:outlineLvl w:val="0"/>
        <w:rPr>
          <w:rFonts w:ascii="Times New Roman" w:hAnsi="Times New Roman"/>
          <w:b/>
          <w:bCs/>
          <w:sz w:val="28"/>
          <w:szCs w:val="28"/>
        </w:rPr>
      </w:pPr>
      <w:r w:rsidRPr="00E96184">
        <w:rPr>
          <w:rFonts w:ascii="Times New Roman" w:hAnsi="Times New Roman"/>
          <w:sz w:val="28"/>
          <w:szCs w:val="28"/>
        </w:rPr>
        <w:t xml:space="preserve"> </w:t>
      </w:r>
      <w:r w:rsidRPr="00E96184">
        <w:rPr>
          <w:rFonts w:ascii="Times New Roman" w:hAnsi="Times New Roman"/>
          <w:b/>
          <w:bCs/>
          <w:sz w:val="28"/>
          <w:szCs w:val="28"/>
        </w:rPr>
        <w:t>Ш У Ö М</w:t>
      </w:r>
    </w:p>
    <w:p w:rsidR="00E96184" w:rsidRPr="00E96184" w:rsidRDefault="00E96184" w:rsidP="00E96184">
      <w:pPr>
        <w:spacing w:after="0" w:line="240" w:lineRule="auto"/>
        <w:jc w:val="center"/>
        <w:rPr>
          <w:rFonts w:ascii="Times New Roman" w:hAnsi="Times New Roman"/>
          <w:b/>
          <w:bCs/>
          <w:i/>
          <w:sz w:val="28"/>
          <w:szCs w:val="28"/>
          <w:u w:val="single"/>
        </w:rPr>
      </w:pPr>
    </w:p>
    <w:p w:rsidR="00E96184" w:rsidRPr="00E96184" w:rsidRDefault="00E96184" w:rsidP="00E96184">
      <w:pPr>
        <w:spacing w:after="0" w:line="240" w:lineRule="auto"/>
        <w:jc w:val="center"/>
        <w:rPr>
          <w:rFonts w:ascii="Times New Roman" w:hAnsi="Times New Roman"/>
          <w:b/>
          <w:bCs/>
          <w:sz w:val="28"/>
          <w:szCs w:val="28"/>
        </w:rPr>
      </w:pPr>
      <w:r w:rsidRPr="00E96184">
        <w:rPr>
          <w:rFonts w:ascii="Times New Roman" w:hAnsi="Times New Roman"/>
          <w:b/>
          <w:bCs/>
          <w:sz w:val="28"/>
          <w:szCs w:val="28"/>
        </w:rPr>
        <w:t xml:space="preserve">П О С Т А Н О В Л Е Н И Е </w:t>
      </w:r>
    </w:p>
    <w:p w:rsidR="00E96184" w:rsidRPr="00E96184" w:rsidRDefault="00E96184" w:rsidP="00E96184">
      <w:pPr>
        <w:jc w:val="center"/>
        <w:rPr>
          <w:rFonts w:ascii="Times New Roman" w:hAnsi="Times New Roman"/>
          <w:b/>
          <w:bCs/>
          <w:sz w:val="28"/>
          <w:szCs w:val="28"/>
        </w:rPr>
      </w:pPr>
    </w:p>
    <w:p w:rsidR="00E96184" w:rsidRPr="00E96184" w:rsidRDefault="00E96184" w:rsidP="00E96184">
      <w:pPr>
        <w:rPr>
          <w:rFonts w:ascii="Times New Roman" w:hAnsi="Times New Roman"/>
          <w:sz w:val="26"/>
          <w:szCs w:val="26"/>
        </w:rPr>
      </w:pPr>
      <w:r w:rsidRPr="00E96184">
        <w:rPr>
          <w:rFonts w:ascii="Times New Roman" w:hAnsi="Times New Roman"/>
          <w:sz w:val="26"/>
          <w:szCs w:val="26"/>
        </w:rPr>
        <w:t>от 20 марта 2018 года                                                                                     № 195</w:t>
      </w:r>
    </w:p>
    <w:p w:rsidR="00E96184" w:rsidRPr="00E96184" w:rsidRDefault="00E96184" w:rsidP="00E96184">
      <w:pPr>
        <w:rPr>
          <w:rFonts w:ascii="Times New Roman" w:hAnsi="Times New Roman"/>
          <w:sz w:val="26"/>
          <w:szCs w:val="26"/>
        </w:rPr>
      </w:pPr>
      <w:r w:rsidRPr="00E96184">
        <w:rPr>
          <w:rFonts w:ascii="Times New Roman" w:hAnsi="Times New Roman"/>
          <w:sz w:val="26"/>
          <w:szCs w:val="26"/>
        </w:rPr>
        <w:t>Республика Коми, Ижемский район, с. Ижма</w:t>
      </w:r>
      <w:r w:rsidRPr="00E96184">
        <w:rPr>
          <w:rFonts w:ascii="Times New Roman" w:hAnsi="Times New Roman"/>
          <w:sz w:val="26"/>
          <w:szCs w:val="26"/>
        </w:rPr>
        <w:tab/>
      </w:r>
    </w:p>
    <w:p w:rsidR="00E96184" w:rsidRPr="00E96184" w:rsidRDefault="00E96184" w:rsidP="00E96184">
      <w:pPr>
        <w:pStyle w:val="ConsPlusNonformat"/>
        <w:autoSpaceDE/>
        <w:adjustRightInd/>
        <w:jc w:val="both"/>
        <w:rPr>
          <w:rFonts w:ascii="Times New Roman" w:hAnsi="Times New Roman" w:cs="Times New Roman"/>
          <w:sz w:val="26"/>
          <w:szCs w:val="26"/>
        </w:rPr>
      </w:pPr>
    </w:p>
    <w:p w:rsidR="00E96184" w:rsidRPr="00E96184" w:rsidRDefault="00E96184" w:rsidP="00E96184">
      <w:pPr>
        <w:pStyle w:val="ConsPlusNonformat"/>
        <w:autoSpaceDE/>
        <w:adjustRightInd/>
        <w:jc w:val="center"/>
        <w:rPr>
          <w:rFonts w:ascii="Times New Roman" w:hAnsi="Times New Roman" w:cs="Times New Roman"/>
          <w:sz w:val="26"/>
          <w:szCs w:val="26"/>
        </w:rPr>
      </w:pPr>
      <w:r w:rsidRPr="00E96184">
        <w:rPr>
          <w:rFonts w:ascii="Times New Roman" w:hAnsi="Times New Roman" w:cs="Times New Roman"/>
          <w:sz w:val="26"/>
          <w:szCs w:val="26"/>
        </w:rPr>
        <w:t>О подготовке проекта по внесению изменений в правила землепользования и застройки сельского поселения «Ижма» муниципального района «Ижемский»</w:t>
      </w:r>
    </w:p>
    <w:p w:rsidR="00E96184" w:rsidRPr="00E96184" w:rsidRDefault="00E96184" w:rsidP="00E96184">
      <w:pPr>
        <w:pStyle w:val="ConsPlusNonformat"/>
        <w:autoSpaceDE/>
        <w:adjustRightInd/>
        <w:rPr>
          <w:rFonts w:ascii="Times New Roman" w:hAnsi="Times New Roman" w:cs="Times New Roman"/>
          <w:sz w:val="26"/>
          <w:szCs w:val="26"/>
        </w:rPr>
      </w:pPr>
    </w:p>
    <w:p w:rsidR="00E96184" w:rsidRPr="00E96184" w:rsidRDefault="00E96184" w:rsidP="00E96184">
      <w:pPr>
        <w:pStyle w:val="ConsPlusNonformat"/>
        <w:autoSpaceDE/>
        <w:adjustRightInd/>
        <w:rPr>
          <w:rFonts w:ascii="Times New Roman" w:hAnsi="Times New Roman" w:cs="Times New Roman"/>
          <w:sz w:val="26"/>
          <w:szCs w:val="26"/>
        </w:rPr>
      </w:pPr>
      <w:r w:rsidRPr="00E96184">
        <w:rPr>
          <w:rFonts w:ascii="Times New Roman" w:hAnsi="Times New Roman" w:cs="Times New Roman"/>
          <w:sz w:val="26"/>
          <w:szCs w:val="26"/>
        </w:rPr>
        <w:t xml:space="preserve">               В соответствии со ст.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E96184" w:rsidRPr="00E96184" w:rsidRDefault="00E96184" w:rsidP="00E96184">
      <w:pPr>
        <w:ind w:firstLine="709"/>
        <w:jc w:val="center"/>
        <w:rPr>
          <w:rFonts w:ascii="Times New Roman" w:hAnsi="Times New Roman"/>
          <w:sz w:val="26"/>
          <w:szCs w:val="26"/>
        </w:rPr>
      </w:pPr>
    </w:p>
    <w:p w:rsidR="00E96184" w:rsidRPr="00E96184" w:rsidRDefault="00E96184" w:rsidP="00E96184">
      <w:pPr>
        <w:ind w:firstLine="709"/>
        <w:jc w:val="center"/>
        <w:rPr>
          <w:rFonts w:ascii="Times New Roman" w:hAnsi="Times New Roman"/>
          <w:sz w:val="26"/>
          <w:szCs w:val="26"/>
        </w:rPr>
      </w:pPr>
      <w:r w:rsidRPr="00E96184">
        <w:rPr>
          <w:rFonts w:ascii="Times New Roman" w:hAnsi="Times New Roman"/>
          <w:sz w:val="26"/>
          <w:szCs w:val="26"/>
        </w:rPr>
        <w:t>администрация муниципального района «Ижемский»</w:t>
      </w:r>
    </w:p>
    <w:p w:rsidR="00E96184" w:rsidRPr="00E96184" w:rsidRDefault="00E96184" w:rsidP="00E96184">
      <w:pPr>
        <w:jc w:val="center"/>
        <w:rPr>
          <w:rFonts w:ascii="Times New Roman" w:hAnsi="Times New Roman"/>
          <w:sz w:val="26"/>
          <w:szCs w:val="26"/>
        </w:rPr>
      </w:pPr>
      <w:r w:rsidRPr="00E96184">
        <w:rPr>
          <w:rFonts w:ascii="Times New Roman" w:hAnsi="Times New Roman"/>
          <w:sz w:val="26"/>
          <w:szCs w:val="26"/>
        </w:rPr>
        <w:t>П О С Т А Н О В Л Я Е Т:</w:t>
      </w:r>
    </w:p>
    <w:p w:rsidR="00E96184" w:rsidRPr="00E96184" w:rsidRDefault="00E96184" w:rsidP="00E96184">
      <w:pPr>
        <w:ind w:firstLine="709"/>
        <w:jc w:val="both"/>
        <w:rPr>
          <w:rFonts w:ascii="Times New Roman" w:hAnsi="Times New Roman"/>
          <w:bCs/>
          <w:sz w:val="26"/>
          <w:szCs w:val="26"/>
        </w:rPr>
      </w:pPr>
      <w:r w:rsidRPr="00E96184">
        <w:rPr>
          <w:rFonts w:ascii="Times New Roman" w:hAnsi="Times New Roman"/>
          <w:bCs/>
          <w:sz w:val="26"/>
          <w:szCs w:val="26"/>
        </w:rPr>
        <w:t>1. Осуществить подготовку проекта по внесению изменений в правила землепользования и застройки сельского поселения «Ижма» муниципального  района «Ижемский».</w:t>
      </w:r>
    </w:p>
    <w:p w:rsidR="00E96184" w:rsidRPr="00E96184" w:rsidRDefault="00E96184" w:rsidP="00E96184">
      <w:pPr>
        <w:ind w:firstLine="709"/>
        <w:jc w:val="both"/>
        <w:rPr>
          <w:rFonts w:ascii="Times New Roman" w:hAnsi="Times New Roman"/>
          <w:bCs/>
          <w:sz w:val="26"/>
          <w:szCs w:val="26"/>
        </w:rPr>
      </w:pPr>
      <w:r w:rsidRPr="00E96184">
        <w:rPr>
          <w:rFonts w:ascii="Times New Roman" w:hAnsi="Times New Roman"/>
          <w:bCs/>
          <w:sz w:val="26"/>
          <w:szCs w:val="26"/>
        </w:rPr>
        <w:t>2. Провести публичные слушания по обсуждению проекта по внесению изменений в правила землепользования и застройки сельского поселения «Ижма» муниципального района «Ижемский».</w:t>
      </w:r>
    </w:p>
    <w:p w:rsidR="00E96184" w:rsidRPr="00E96184" w:rsidRDefault="00E96184" w:rsidP="00E96184">
      <w:pPr>
        <w:ind w:firstLine="709"/>
        <w:jc w:val="both"/>
        <w:rPr>
          <w:rFonts w:ascii="Times New Roman" w:hAnsi="Times New Roman"/>
          <w:bCs/>
          <w:sz w:val="26"/>
          <w:szCs w:val="26"/>
        </w:rPr>
      </w:pPr>
      <w:r w:rsidRPr="00E96184">
        <w:rPr>
          <w:rFonts w:ascii="Times New Roman" w:hAnsi="Times New Roman"/>
          <w:bCs/>
          <w:sz w:val="26"/>
          <w:szCs w:val="26"/>
        </w:rPr>
        <w:t xml:space="preserve">3.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E96184" w:rsidRPr="00E96184" w:rsidRDefault="00E96184" w:rsidP="00E96184">
      <w:pPr>
        <w:ind w:firstLine="709"/>
        <w:jc w:val="both"/>
        <w:rPr>
          <w:rFonts w:ascii="Times New Roman" w:hAnsi="Times New Roman"/>
          <w:bCs/>
          <w:sz w:val="26"/>
          <w:szCs w:val="26"/>
        </w:rPr>
      </w:pPr>
      <w:r w:rsidRPr="00E96184">
        <w:rPr>
          <w:rFonts w:ascii="Times New Roman" w:hAnsi="Times New Roman"/>
          <w:bCs/>
          <w:sz w:val="26"/>
          <w:szCs w:val="26"/>
        </w:rPr>
        <w:t xml:space="preserve">4. Настоящее постановление вступает в силу со дня его принятия            и подлежит официальному опубликованию и размещению на официальном сайте администрации муниципального района «Ижемский». </w:t>
      </w:r>
    </w:p>
    <w:p w:rsidR="00E96184" w:rsidRPr="00E96184" w:rsidRDefault="00E96184" w:rsidP="00E96184">
      <w:pPr>
        <w:jc w:val="both"/>
        <w:rPr>
          <w:rFonts w:ascii="Times New Roman" w:hAnsi="Times New Roman"/>
          <w:bCs/>
          <w:sz w:val="26"/>
          <w:szCs w:val="26"/>
        </w:rPr>
      </w:pPr>
      <w:r w:rsidRPr="00E96184">
        <w:rPr>
          <w:rFonts w:ascii="Times New Roman" w:hAnsi="Times New Roman"/>
          <w:bCs/>
          <w:sz w:val="26"/>
          <w:szCs w:val="26"/>
        </w:rPr>
        <w:t>Руководитель администрации</w:t>
      </w:r>
    </w:p>
    <w:p w:rsidR="00E96184" w:rsidRPr="00E96184" w:rsidRDefault="00E96184" w:rsidP="00E96184">
      <w:pPr>
        <w:jc w:val="both"/>
        <w:rPr>
          <w:rFonts w:ascii="Times New Roman" w:hAnsi="Times New Roman"/>
          <w:sz w:val="26"/>
          <w:szCs w:val="26"/>
        </w:rPr>
      </w:pPr>
      <w:r w:rsidRPr="00E96184">
        <w:rPr>
          <w:rFonts w:ascii="Times New Roman" w:hAnsi="Times New Roman"/>
          <w:bCs/>
          <w:sz w:val="26"/>
          <w:szCs w:val="26"/>
        </w:rPr>
        <w:t xml:space="preserve">муниципального района «Ижемский»                                       Л.И. Терентьева </w:t>
      </w:r>
    </w:p>
    <w:p w:rsidR="00C07C2D" w:rsidRDefault="00C07C2D" w:rsidP="00F726A1">
      <w:pPr>
        <w:spacing w:after="0"/>
        <w:jc w:val="center"/>
        <w:rPr>
          <w:rFonts w:ascii="Times New Roman" w:hAnsi="Times New Roman"/>
          <w:i/>
          <w:sz w:val="28"/>
          <w:szCs w:val="28"/>
        </w:rPr>
      </w:pPr>
    </w:p>
    <w:tbl>
      <w:tblPr>
        <w:tblW w:w="0" w:type="auto"/>
        <w:tblInd w:w="108" w:type="dxa"/>
        <w:tblLayout w:type="fixed"/>
        <w:tblLook w:val="04A0" w:firstRow="1" w:lastRow="0" w:firstColumn="1" w:lastColumn="0" w:noHBand="0" w:noVBand="1"/>
      </w:tblPr>
      <w:tblGrid>
        <w:gridCol w:w="3699"/>
        <w:gridCol w:w="2336"/>
        <w:gridCol w:w="4089"/>
      </w:tblGrid>
      <w:tr w:rsidR="00E96184" w:rsidRPr="00330BD1" w:rsidTr="00E96184">
        <w:trPr>
          <w:cantSplit/>
          <w:trHeight w:val="2041"/>
        </w:trPr>
        <w:tc>
          <w:tcPr>
            <w:tcW w:w="3699" w:type="dxa"/>
          </w:tcPr>
          <w:tbl>
            <w:tblPr>
              <w:tblW w:w="9689" w:type="dxa"/>
              <w:tblInd w:w="126" w:type="dxa"/>
              <w:tblLayout w:type="fixed"/>
              <w:tblLook w:val="04A0" w:firstRow="1" w:lastRow="0" w:firstColumn="1" w:lastColumn="0" w:noHBand="0" w:noVBand="1"/>
            </w:tblPr>
            <w:tblGrid>
              <w:gridCol w:w="3587"/>
              <w:gridCol w:w="776"/>
              <w:gridCol w:w="5326"/>
            </w:tblGrid>
            <w:tr w:rsidR="00E96184" w:rsidRPr="00330BD1" w:rsidTr="00E96184">
              <w:trPr>
                <w:cantSplit/>
                <w:trHeight w:val="1359"/>
              </w:trPr>
              <w:tc>
                <w:tcPr>
                  <w:tcW w:w="3587" w:type="dxa"/>
                </w:tcPr>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bCs/>
                      <w:sz w:val="24"/>
                      <w:szCs w:val="24"/>
                    </w:rPr>
                    <w:t>«Изьва»</w:t>
                  </w:r>
                </w:p>
                <w:p w:rsidR="00E96184" w:rsidRPr="00330BD1" w:rsidRDefault="00E96184" w:rsidP="00E96184">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м</w:t>
                  </w:r>
                  <w:r w:rsidRPr="00330BD1">
                    <w:rPr>
                      <w:rFonts w:ascii="Times New Roman" w:eastAsia="Times New Roman" w:hAnsi="Times New Roman"/>
                      <w:b/>
                      <w:bCs/>
                      <w:sz w:val="24"/>
                      <w:szCs w:val="24"/>
                    </w:rPr>
                    <w:t>униципальнöй</w:t>
                  </w:r>
                  <w:r>
                    <w:rPr>
                      <w:rFonts w:ascii="Times New Roman" w:eastAsia="Times New Roman" w:hAnsi="Times New Roman"/>
                      <w:b/>
                      <w:bCs/>
                      <w:sz w:val="24"/>
                      <w:szCs w:val="24"/>
                    </w:rPr>
                    <w:t xml:space="preserve"> </w:t>
                  </w:r>
                  <w:r w:rsidRPr="00330BD1">
                    <w:rPr>
                      <w:rFonts w:ascii="Times New Roman" w:eastAsia="Times New Roman" w:hAnsi="Times New Roman"/>
                      <w:b/>
                      <w:bCs/>
                      <w:sz w:val="24"/>
                      <w:szCs w:val="24"/>
                    </w:rPr>
                    <w:t>районса</w:t>
                  </w:r>
                </w:p>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bCs/>
                      <w:sz w:val="24"/>
                      <w:szCs w:val="24"/>
                    </w:rPr>
                    <w:t>администрация</w:t>
                  </w:r>
                </w:p>
                <w:p w:rsidR="00E96184" w:rsidRPr="00330BD1" w:rsidRDefault="00E96184" w:rsidP="00E96184">
                  <w:pPr>
                    <w:spacing w:after="0"/>
                    <w:jc w:val="center"/>
                    <w:rPr>
                      <w:rFonts w:ascii="Times New Roman" w:eastAsia="Times New Roman" w:hAnsi="Times New Roman"/>
                      <w:sz w:val="24"/>
                      <w:szCs w:val="24"/>
                    </w:rPr>
                  </w:pPr>
                </w:p>
              </w:tc>
              <w:tc>
                <w:tcPr>
                  <w:tcW w:w="776" w:type="dxa"/>
                  <w:hideMark/>
                </w:tcPr>
                <w:p w:rsidR="00E96184" w:rsidRPr="00330BD1" w:rsidRDefault="00E96184" w:rsidP="00E96184">
                  <w:pPr>
                    <w:spacing w:after="0"/>
                    <w:jc w:val="center"/>
                    <w:rPr>
                      <w:sz w:val="24"/>
                    </w:rPr>
                  </w:pPr>
                </w:p>
              </w:tc>
              <w:tc>
                <w:tcPr>
                  <w:tcW w:w="5326" w:type="dxa"/>
                  <w:hideMark/>
                </w:tcPr>
                <w:p w:rsidR="00E96184" w:rsidRPr="00330BD1" w:rsidRDefault="00E96184" w:rsidP="00E96184">
                  <w:pPr>
                    <w:spacing w:after="0"/>
                    <w:jc w:val="center"/>
                    <w:rPr>
                      <w:sz w:val="24"/>
                    </w:rPr>
                  </w:pPr>
                </w:p>
              </w:tc>
            </w:tr>
          </w:tbl>
          <w:p w:rsidR="00E96184" w:rsidRPr="00330BD1" w:rsidRDefault="00E96184" w:rsidP="00E96184">
            <w:pPr>
              <w:spacing w:after="0"/>
              <w:jc w:val="center"/>
              <w:rPr>
                <w:rFonts w:ascii="Times New Roman" w:eastAsia="Times New Roman" w:hAnsi="Times New Roman"/>
                <w:sz w:val="24"/>
                <w:szCs w:val="24"/>
              </w:rPr>
            </w:pPr>
          </w:p>
          <w:p w:rsidR="00E96184" w:rsidRPr="00330BD1" w:rsidRDefault="00E96184" w:rsidP="00E96184">
            <w:pPr>
              <w:spacing w:after="0"/>
              <w:jc w:val="center"/>
              <w:rPr>
                <w:rFonts w:ascii="Times New Roman" w:eastAsia="Times New Roman" w:hAnsi="Times New Roman"/>
                <w:b/>
                <w:bCs/>
                <w:sz w:val="24"/>
                <w:szCs w:val="24"/>
              </w:rPr>
            </w:pPr>
          </w:p>
        </w:tc>
        <w:tc>
          <w:tcPr>
            <w:tcW w:w="2336" w:type="dxa"/>
            <w:hideMark/>
          </w:tcPr>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noProof/>
                <w:sz w:val="24"/>
                <w:szCs w:val="24"/>
                <w:lang w:eastAsia="ru-RU"/>
              </w:rPr>
              <w:drawing>
                <wp:inline distT="0" distB="0" distL="0" distR="0" wp14:anchorId="2DED6594" wp14:editId="075E9EE8">
                  <wp:extent cx="581025" cy="685800"/>
                  <wp:effectExtent l="0" t="0" r="9525" b="0"/>
                  <wp:docPr id="3" name="Рисунок 3" descr="Описание: Описание: 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tc>
        <w:tc>
          <w:tcPr>
            <w:tcW w:w="4089" w:type="dxa"/>
            <w:hideMark/>
          </w:tcPr>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bCs/>
                <w:sz w:val="24"/>
                <w:szCs w:val="24"/>
              </w:rPr>
              <w:t>Администрация</w:t>
            </w:r>
          </w:p>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bCs/>
                <w:sz w:val="24"/>
                <w:szCs w:val="24"/>
              </w:rPr>
              <w:t>муниципального района</w:t>
            </w:r>
          </w:p>
          <w:p w:rsidR="00E96184" w:rsidRPr="00330BD1" w:rsidRDefault="00E96184" w:rsidP="00E96184">
            <w:pPr>
              <w:spacing w:after="0"/>
              <w:jc w:val="center"/>
              <w:rPr>
                <w:rFonts w:ascii="Times New Roman" w:eastAsia="Times New Roman" w:hAnsi="Times New Roman"/>
                <w:b/>
                <w:bCs/>
                <w:sz w:val="24"/>
                <w:szCs w:val="24"/>
              </w:rPr>
            </w:pPr>
            <w:r w:rsidRPr="00330BD1">
              <w:rPr>
                <w:rFonts w:ascii="Times New Roman" w:eastAsia="Times New Roman" w:hAnsi="Times New Roman"/>
                <w:b/>
                <w:bCs/>
                <w:sz w:val="24"/>
                <w:szCs w:val="24"/>
              </w:rPr>
              <w:t>«Ижемский»</w:t>
            </w:r>
          </w:p>
        </w:tc>
      </w:tr>
    </w:tbl>
    <w:p w:rsidR="00E96184" w:rsidRPr="00330BD1" w:rsidRDefault="00E96184" w:rsidP="00E96184">
      <w:pPr>
        <w:spacing w:after="0" w:line="240" w:lineRule="auto"/>
        <w:rPr>
          <w:rFonts w:ascii="Times New Roman" w:eastAsia="Times New Roman" w:hAnsi="Times New Roman"/>
          <w:b/>
          <w:bCs/>
          <w:sz w:val="4"/>
          <w:szCs w:val="4"/>
          <w:lang w:eastAsia="ru-RU"/>
        </w:rPr>
      </w:pPr>
    </w:p>
    <w:p w:rsidR="00E96184" w:rsidRPr="00330BD1" w:rsidRDefault="00E96184" w:rsidP="00E96184">
      <w:pPr>
        <w:keepNext/>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Ш У Ö М</w:t>
      </w:r>
    </w:p>
    <w:p w:rsidR="00E96184" w:rsidRPr="00330BD1" w:rsidRDefault="00E96184" w:rsidP="00E96184">
      <w:pPr>
        <w:keepNext/>
        <w:spacing w:after="0" w:line="240" w:lineRule="auto"/>
        <w:ind w:left="-142"/>
        <w:jc w:val="center"/>
        <w:outlineLvl w:val="0"/>
        <w:rPr>
          <w:rFonts w:ascii="Times New Roman" w:eastAsia="Times New Roman" w:hAnsi="Times New Roman"/>
          <w:b/>
          <w:bCs/>
          <w:sz w:val="28"/>
          <w:szCs w:val="28"/>
          <w:lang w:eastAsia="ru-RU"/>
        </w:rPr>
      </w:pPr>
    </w:p>
    <w:p w:rsidR="00E96184" w:rsidRPr="00330BD1" w:rsidRDefault="00E96184" w:rsidP="00E9618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 О С Т А Н О В Л Е Н И Е</w:t>
      </w:r>
    </w:p>
    <w:p w:rsidR="00E96184" w:rsidRPr="00330BD1" w:rsidRDefault="00E96184" w:rsidP="00E96184">
      <w:pPr>
        <w:spacing w:after="0" w:line="240" w:lineRule="auto"/>
        <w:jc w:val="center"/>
        <w:rPr>
          <w:rFonts w:ascii="Times New Roman" w:eastAsia="Times New Roman" w:hAnsi="Times New Roman"/>
          <w:b/>
          <w:bCs/>
          <w:sz w:val="28"/>
          <w:szCs w:val="28"/>
          <w:lang w:eastAsia="ru-RU"/>
        </w:rPr>
      </w:pPr>
    </w:p>
    <w:p w:rsidR="00E96184" w:rsidRPr="00330BD1" w:rsidRDefault="00E96184" w:rsidP="00E96184">
      <w:pPr>
        <w:spacing w:after="0" w:line="240" w:lineRule="auto"/>
        <w:ind w:left="142"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330BD1">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30 марта </w:t>
      </w:r>
      <w:r w:rsidRPr="00330BD1">
        <w:rPr>
          <w:rFonts w:ascii="Times New Roman" w:eastAsia="Times New Roman" w:hAnsi="Times New Roman"/>
          <w:sz w:val="28"/>
          <w:szCs w:val="28"/>
          <w:lang w:eastAsia="ru-RU"/>
        </w:rPr>
        <w:t xml:space="preserve">2018 года </w:t>
      </w:r>
      <w:r w:rsidRPr="00330BD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 219</w:t>
      </w:r>
    </w:p>
    <w:p w:rsidR="00E96184" w:rsidRPr="00330BD1" w:rsidRDefault="00E96184" w:rsidP="00E96184">
      <w:pPr>
        <w:autoSpaceDN w:val="0"/>
        <w:spacing w:after="0" w:line="240" w:lineRule="auto"/>
        <w:rPr>
          <w:rFonts w:ascii="Times New Roman" w:eastAsia="Times New Roman" w:hAnsi="Times New Roman"/>
          <w:sz w:val="24"/>
          <w:szCs w:val="24"/>
          <w:lang w:eastAsia="ru-RU"/>
        </w:rPr>
      </w:pPr>
      <w:r w:rsidRPr="00330BD1">
        <w:rPr>
          <w:rFonts w:ascii="Times New Roman" w:eastAsia="Times New Roman" w:hAnsi="Times New Roman"/>
          <w:sz w:val="24"/>
          <w:szCs w:val="24"/>
          <w:lang w:eastAsia="ru-RU"/>
        </w:rPr>
        <w:t>Республика Коми, Ижемский район, с. Ижма</w:t>
      </w:r>
      <w:r w:rsidRPr="00330BD1">
        <w:rPr>
          <w:rFonts w:ascii="Times New Roman" w:eastAsia="Times New Roman" w:hAnsi="Times New Roman"/>
          <w:sz w:val="24"/>
          <w:szCs w:val="24"/>
          <w:lang w:eastAsia="ru-RU"/>
        </w:rPr>
        <w:tab/>
      </w:r>
    </w:p>
    <w:p w:rsidR="00E96184" w:rsidRDefault="00E96184" w:rsidP="00E96184">
      <w:pPr>
        <w:autoSpaceDN w:val="0"/>
        <w:spacing w:after="0" w:line="240" w:lineRule="auto"/>
        <w:rPr>
          <w:rFonts w:ascii="Times New Roman" w:eastAsia="Times New Roman" w:hAnsi="Times New Roman"/>
          <w:sz w:val="24"/>
          <w:szCs w:val="24"/>
          <w:lang w:eastAsia="ru-RU"/>
        </w:rPr>
      </w:pPr>
      <w:r w:rsidRPr="00330BD1">
        <w:rPr>
          <w:rFonts w:ascii="Times New Roman" w:eastAsia="Times New Roman" w:hAnsi="Times New Roman"/>
          <w:sz w:val="24"/>
          <w:szCs w:val="24"/>
          <w:lang w:eastAsia="ru-RU"/>
        </w:rPr>
        <w:tab/>
      </w:r>
      <w:r w:rsidRPr="00330BD1">
        <w:rPr>
          <w:rFonts w:ascii="Times New Roman" w:eastAsia="Times New Roman" w:hAnsi="Times New Roman"/>
          <w:sz w:val="24"/>
          <w:szCs w:val="24"/>
          <w:lang w:eastAsia="ru-RU"/>
        </w:rPr>
        <w:tab/>
      </w:r>
      <w:r w:rsidRPr="00330BD1">
        <w:rPr>
          <w:rFonts w:ascii="Times New Roman" w:eastAsia="Times New Roman" w:hAnsi="Times New Roman"/>
          <w:sz w:val="24"/>
          <w:szCs w:val="24"/>
          <w:lang w:eastAsia="ru-RU"/>
        </w:rPr>
        <w:tab/>
      </w:r>
    </w:p>
    <w:p w:rsidR="00E96184" w:rsidRPr="0004525D" w:rsidRDefault="00E96184" w:rsidP="00E96184">
      <w:pPr>
        <w:autoSpaceDN w:val="0"/>
        <w:spacing w:after="0" w:line="240" w:lineRule="auto"/>
        <w:rPr>
          <w:rFonts w:ascii="Times New Roman" w:eastAsia="Times New Roman" w:hAnsi="Times New Roman"/>
          <w:sz w:val="28"/>
          <w:szCs w:val="28"/>
          <w:lang w:eastAsia="ru-RU"/>
        </w:rPr>
      </w:pPr>
    </w:p>
    <w:p w:rsidR="00E96184" w:rsidRDefault="00E96184" w:rsidP="00E9618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постановление администрации муниципального района «Ижемский» от 19 ноября 2014 года № 1076 «Об утверждении положения о комиссии по увековечению памяти выдающихся деятелей, заслуженных лиц, а также исторических событий и памятных дат </w:t>
      </w:r>
    </w:p>
    <w:p w:rsidR="00E96184" w:rsidRDefault="00E96184" w:rsidP="00E9618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муниципального района «Ижемский»</w:t>
      </w:r>
    </w:p>
    <w:p w:rsidR="00E96184" w:rsidRDefault="00E96184" w:rsidP="00E96184">
      <w:pPr>
        <w:spacing w:after="0" w:line="240" w:lineRule="auto"/>
        <w:ind w:firstLine="567"/>
        <w:jc w:val="center"/>
        <w:rPr>
          <w:rFonts w:ascii="Times New Roman" w:eastAsia="Times New Roman" w:hAnsi="Times New Roman"/>
          <w:sz w:val="28"/>
          <w:szCs w:val="28"/>
          <w:lang w:eastAsia="ru-RU"/>
        </w:rPr>
      </w:pPr>
    </w:p>
    <w:p w:rsidR="00E96184" w:rsidRDefault="00E96184" w:rsidP="00E961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Руководствуясь Уставом муниципального образования муниципального района «Ижемский»,</w:t>
      </w:r>
    </w:p>
    <w:p w:rsidR="00E96184" w:rsidRDefault="00E96184" w:rsidP="00E96184">
      <w:pPr>
        <w:spacing w:after="0" w:line="240" w:lineRule="auto"/>
        <w:ind w:firstLine="567"/>
        <w:jc w:val="both"/>
        <w:rPr>
          <w:rFonts w:ascii="Times New Roman" w:eastAsia="Times New Roman" w:hAnsi="Times New Roman"/>
          <w:sz w:val="28"/>
          <w:szCs w:val="28"/>
          <w:lang w:eastAsia="ru-RU"/>
        </w:rPr>
      </w:pPr>
    </w:p>
    <w:p w:rsidR="00E96184" w:rsidRDefault="00E96184" w:rsidP="00E9618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муниципального района «Ижемский»</w:t>
      </w:r>
    </w:p>
    <w:p w:rsidR="00E96184" w:rsidRDefault="00E96184" w:rsidP="00E96184">
      <w:pPr>
        <w:spacing w:after="0" w:line="240" w:lineRule="auto"/>
        <w:ind w:firstLine="567"/>
        <w:jc w:val="center"/>
        <w:rPr>
          <w:rFonts w:ascii="Times New Roman" w:eastAsia="Times New Roman" w:hAnsi="Times New Roman"/>
          <w:sz w:val="28"/>
          <w:szCs w:val="28"/>
          <w:lang w:eastAsia="ru-RU"/>
        </w:rPr>
      </w:pPr>
    </w:p>
    <w:p w:rsidR="00E96184" w:rsidRDefault="00E96184" w:rsidP="00E9618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 О С Т А Н О В Л Я Е Т:</w:t>
      </w:r>
    </w:p>
    <w:p w:rsidR="00E96184" w:rsidRPr="00330BD1" w:rsidRDefault="00E96184" w:rsidP="00E96184">
      <w:pPr>
        <w:spacing w:after="0" w:line="240" w:lineRule="auto"/>
        <w:ind w:firstLine="567"/>
        <w:jc w:val="center"/>
        <w:rPr>
          <w:rFonts w:ascii="Times New Roman" w:eastAsia="Times New Roman" w:hAnsi="Times New Roman"/>
          <w:sz w:val="28"/>
          <w:szCs w:val="28"/>
          <w:lang w:eastAsia="ru-RU"/>
        </w:rPr>
      </w:pPr>
    </w:p>
    <w:p w:rsidR="00E96184" w:rsidRDefault="00E96184" w:rsidP="00E96184">
      <w:pPr>
        <w:spacing w:after="0" w:line="240" w:lineRule="auto"/>
        <w:ind w:firstLine="567"/>
        <w:jc w:val="both"/>
        <w:rPr>
          <w:rFonts w:ascii="Times New Roman" w:eastAsia="Times New Roman" w:hAnsi="Times New Roman"/>
          <w:sz w:val="28"/>
          <w:szCs w:val="28"/>
          <w:lang w:eastAsia="ru-RU"/>
        </w:rPr>
      </w:pPr>
      <w:r w:rsidRPr="00330BD1">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Внести в постановление администрации муниципального района «Ижемский» «Об утверждении положения о 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 от 19 ноября 2014 года № 1076 (далее – Постановление) следующее изменение:</w:t>
      </w:r>
    </w:p>
    <w:p w:rsidR="00E96184" w:rsidRPr="00330BD1" w:rsidRDefault="00E96184" w:rsidP="00E961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 к Постановлению изложить в новой редакции согласно приложению.</w:t>
      </w:r>
    </w:p>
    <w:p w:rsidR="00E96184" w:rsidRDefault="00E96184" w:rsidP="00E961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30BD1">
        <w:rPr>
          <w:rFonts w:ascii="Times New Roman" w:eastAsia="Times New Roman" w:hAnsi="Times New Roman"/>
          <w:sz w:val="28"/>
          <w:szCs w:val="28"/>
          <w:lang w:eastAsia="ru-RU"/>
        </w:rPr>
        <w:t xml:space="preserve">. Контроль за выполнением </w:t>
      </w:r>
      <w:r>
        <w:rPr>
          <w:rFonts w:ascii="Times New Roman" w:eastAsia="Times New Roman" w:hAnsi="Times New Roman"/>
          <w:sz w:val="28"/>
          <w:szCs w:val="28"/>
          <w:lang w:eastAsia="ru-RU"/>
        </w:rPr>
        <w:t>настоящего постановления возложить на заместителя руководителя администрации муниципального района «Ижемский» Р.Е. Селиверстова.</w:t>
      </w:r>
    </w:p>
    <w:p w:rsidR="00E96184" w:rsidRPr="00330BD1" w:rsidRDefault="00E96184" w:rsidP="00E961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вступает в силу со дня принятия.</w:t>
      </w:r>
    </w:p>
    <w:p w:rsidR="00E96184" w:rsidRPr="00330BD1" w:rsidRDefault="00E96184" w:rsidP="00E96184">
      <w:pPr>
        <w:spacing w:after="0" w:line="240" w:lineRule="auto"/>
        <w:ind w:firstLine="567"/>
        <w:rPr>
          <w:rFonts w:ascii="Times New Roman" w:eastAsia="Times New Roman" w:hAnsi="Times New Roman"/>
          <w:sz w:val="28"/>
          <w:szCs w:val="28"/>
          <w:lang w:eastAsia="ru-RU"/>
        </w:rPr>
      </w:pPr>
      <w:r w:rsidRPr="00330B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E96184" w:rsidRPr="00330BD1" w:rsidRDefault="00E96184" w:rsidP="00E96184">
      <w:pPr>
        <w:spacing w:after="0" w:line="240" w:lineRule="auto"/>
        <w:rPr>
          <w:rFonts w:ascii="Times New Roman" w:eastAsia="Times New Roman" w:hAnsi="Times New Roman"/>
          <w:sz w:val="28"/>
          <w:szCs w:val="28"/>
          <w:lang w:eastAsia="ru-RU"/>
        </w:rPr>
      </w:pPr>
    </w:p>
    <w:p w:rsidR="00E96184" w:rsidRPr="00330BD1" w:rsidRDefault="00E96184" w:rsidP="00E96184">
      <w:pPr>
        <w:spacing w:after="0" w:line="240" w:lineRule="auto"/>
        <w:rPr>
          <w:rFonts w:ascii="Times New Roman" w:eastAsia="Times New Roman" w:hAnsi="Times New Roman"/>
          <w:sz w:val="28"/>
          <w:szCs w:val="28"/>
          <w:lang w:eastAsia="ru-RU"/>
        </w:rPr>
      </w:pPr>
    </w:p>
    <w:p w:rsidR="00E96184" w:rsidRPr="00330BD1" w:rsidRDefault="00E96184" w:rsidP="00E961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w:t>
      </w:r>
      <w:r w:rsidRPr="00330BD1">
        <w:rPr>
          <w:rFonts w:ascii="Times New Roman" w:eastAsia="Times New Roman" w:hAnsi="Times New Roman"/>
          <w:sz w:val="28"/>
          <w:szCs w:val="28"/>
          <w:lang w:eastAsia="ru-RU"/>
        </w:rPr>
        <w:t>администрации</w:t>
      </w:r>
    </w:p>
    <w:p w:rsidR="00E96184" w:rsidRPr="00330BD1" w:rsidRDefault="00E96184" w:rsidP="00E96184">
      <w:pPr>
        <w:spacing w:after="0" w:line="240" w:lineRule="auto"/>
        <w:jc w:val="both"/>
        <w:rPr>
          <w:rFonts w:ascii="Times New Roman" w:eastAsia="Times New Roman" w:hAnsi="Times New Roman"/>
          <w:sz w:val="28"/>
          <w:szCs w:val="28"/>
          <w:lang w:eastAsia="ru-RU"/>
        </w:rPr>
      </w:pPr>
      <w:r w:rsidRPr="00330BD1">
        <w:rPr>
          <w:rFonts w:ascii="Times New Roman" w:eastAsia="Times New Roman" w:hAnsi="Times New Roman"/>
          <w:sz w:val="28"/>
          <w:szCs w:val="28"/>
          <w:lang w:eastAsia="ru-RU"/>
        </w:rPr>
        <w:t xml:space="preserve">муниципального района «Ижемский»                     </w:t>
      </w:r>
      <w:r>
        <w:rPr>
          <w:rFonts w:ascii="Times New Roman" w:eastAsia="Times New Roman" w:hAnsi="Times New Roman"/>
          <w:sz w:val="28"/>
          <w:szCs w:val="28"/>
          <w:lang w:eastAsia="ru-RU"/>
        </w:rPr>
        <w:t xml:space="preserve">                    Л.И. Терентьева</w:t>
      </w:r>
    </w:p>
    <w:p w:rsidR="00E96184" w:rsidRDefault="00E96184" w:rsidP="00E96184">
      <w:pPr>
        <w:spacing w:after="0" w:line="240" w:lineRule="auto"/>
        <w:jc w:val="both"/>
        <w:rPr>
          <w:rFonts w:ascii="Times New Roman" w:eastAsia="Times New Roman" w:hAnsi="Times New Roman"/>
          <w:sz w:val="28"/>
          <w:szCs w:val="28"/>
          <w:lang w:eastAsia="ru-RU"/>
        </w:rPr>
      </w:pPr>
    </w:p>
    <w:p w:rsidR="00E96184" w:rsidRPr="00330BD1" w:rsidRDefault="00E96184" w:rsidP="00E96184">
      <w:pPr>
        <w:spacing w:after="0" w:line="240" w:lineRule="auto"/>
        <w:jc w:val="both"/>
        <w:rPr>
          <w:rFonts w:ascii="Times New Roman" w:eastAsia="Times New Roman" w:hAnsi="Times New Roman"/>
          <w:sz w:val="28"/>
          <w:szCs w:val="28"/>
          <w:lang w:eastAsia="ru-RU"/>
        </w:rPr>
      </w:pPr>
    </w:p>
    <w:p w:rsidR="00E96184" w:rsidRDefault="00E96184" w:rsidP="00E96184">
      <w:pPr>
        <w:spacing w:after="0"/>
        <w:jc w:val="right"/>
        <w:rPr>
          <w:rFonts w:ascii="Times New Roman" w:hAnsi="Times New Roman"/>
          <w:sz w:val="24"/>
          <w:szCs w:val="24"/>
        </w:rPr>
      </w:pPr>
      <w:r>
        <w:rPr>
          <w:rFonts w:ascii="Times New Roman" w:hAnsi="Times New Roman"/>
          <w:sz w:val="24"/>
          <w:szCs w:val="24"/>
        </w:rPr>
        <w:lastRenderedPageBreak/>
        <w:t xml:space="preserve">Приложение </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к Постановлению администрации</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муниципального района «Ижемский»</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 xml:space="preserve">от  30 марта 2018 года № 219 </w:t>
      </w:r>
    </w:p>
    <w:p w:rsidR="00E96184" w:rsidRDefault="00E96184" w:rsidP="00E96184">
      <w:pPr>
        <w:spacing w:after="0"/>
        <w:jc w:val="right"/>
        <w:rPr>
          <w:rFonts w:ascii="Times New Roman" w:hAnsi="Times New Roman"/>
          <w:sz w:val="24"/>
          <w:szCs w:val="24"/>
        </w:rPr>
      </w:pPr>
    </w:p>
    <w:p w:rsidR="00E96184" w:rsidRDefault="00E96184" w:rsidP="00E96184">
      <w:pPr>
        <w:spacing w:after="0"/>
        <w:jc w:val="right"/>
        <w:rPr>
          <w:rFonts w:ascii="Times New Roman" w:hAnsi="Times New Roman"/>
          <w:sz w:val="24"/>
          <w:szCs w:val="24"/>
        </w:rPr>
      </w:pPr>
      <w:r>
        <w:rPr>
          <w:rFonts w:ascii="Times New Roman" w:hAnsi="Times New Roman"/>
          <w:sz w:val="24"/>
          <w:szCs w:val="24"/>
        </w:rPr>
        <w:t>«Приложение 2</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«Ижемский»</w:t>
      </w:r>
    </w:p>
    <w:p w:rsidR="00E96184" w:rsidRDefault="00E96184" w:rsidP="00E96184">
      <w:pPr>
        <w:spacing w:after="0"/>
        <w:jc w:val="right"/>
        <w:rPr>
          <w:rFonts w:ascii="Times New Roman" w:hAnsi="Times New Roman"/>
          <w:sz w:val="24"/>
          <w:szCs w:val="24"/>
        </w:rPr>
      </w:pPr>
      <w:r>
        <w:rPr>
          <w:rFonts w:ascii="Times New Roman" w:hAnsi="Times New Roman"/>
          <w:sz w:val="24"/>
          <w:szCs w:val="24"/>
        </w:rPr>
        <w:t>от 19 ноября 2014 года № 1076</w:t>
      </w:r>
    </w:p>
    <w:p w:rsidR="00E96184" w:rsidRDefault="00E96184" w:rsidP="00E96184">
      <w:pPr>
        <w:spacing w:after="0"/>
        <w:jc w:val="right"/>
        <w:rPr>
          <w:rFonts w:ascii="Times New Roman" w:hAnsi="Times New Roman"/>
          <w:sz w:val="24"/>
          <w:szCs w:val="24"/>
        </w:rPr>
      </w:pPr>
    </w:p>
    <w:p w:rsidR="00E96184" w:rsidRDefault="00E96184" w:rsidP="00E96184">
      <w:pPr>
        <w:spacing w:after="0" w:line="240" w:lineRule="auto"/>
        <w:jc w:val="center"/>
        <w:rPr>
          <w:rFonts w:ascii="Times New Roman" w:hAnsi="Times New Roman"/>
          <w:sz w:val="28"/>
          <w:szCs w:val="28"/>
        </w:rPr>
      </w:pPr>
      <w:r>
        <w:rPr>
          <w:rFonts w:ascii="Times New Roman" w:hAnsi="Times New Roman"/>
          <w:sz w:val="28"/>
          <w:szCs w:val="28"/>
        </w:rPr>
        <w:t xml:space="preserve">Состав </w:t>
      </w:r>
    </w:p>
    <w:p w:rsidR="00E96184" w:rsidRDefault="00E96184" w:rsidP="00E96184">
      <w:pPr>
        <w:spacing w:after="0" w:line="240" w:lineRule="auto"/>
        <w:jc w:val="center"/>
        <w:rPr>
          <w:rFonts w:ascii="Times New Roman" w:hAnsi="Times New Roman"/>
          <w:sz w:val="28"/>
          <w:szCs w:val="28"/>
        </w:rPr>
      </w:pPr>
      <w:r>
        <w:rPr>
          <w:rFonts w:ascii="Times New Roman" w:hAnsi="Times New Roman"/>
          <w:sz w:val="28"/>
          <w:szCs w:val="28"/>
        </w:rPr>
        <w:t xml:space="preserve">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 </w:t>
      </w:r>
    </w:p>
    <w:p w:rsidR="00E96184" w:rsidRDefault="00E96184" w:rsidP="00E96184">
      <w:pPr>
        <w:spacing w:after="0" w:line="240" w:lineRule="auto"/>
        <w:jc w:val="center"/>
        <w:rPr>
          <w:rFonts w:ascii="Times New Roman" w:hAnsi="Times New Roman"/>
          <w:sz w:val="28"/>
          <w:szCs w:val="28"/>
        </w:rPr>
      </w:pPr>
    </w:p>
    <w:tbl>
      <w:tblPr>
        <w:tblStyle w:val="a9"/>
        <w:tblW w:w="10031" w:type="dxa"/>
        <w:tblLook w:val="04A0" w:firstRow="1" w:lastRow="0" w:firstColumn="1" w:lastColumn="0" w:noHBand="0" w:noVBand="1"/>
      </w:tblPr>
      <w:tblGrid>
        <w:gridCol w:w="1101"/>
        <w:gridCol w:w="4252"/>
        <w:gridCol w:w="4678"/>
      </w:tblGrid>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w:t>
            </w:r>
          </w:p>
        </w:tc>
        <w:tc>
          <w:tcPr>
            <w:tcW w:w="4252"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ФИО</w:t>
            </w:r>
          </w:p>
        </w:tc>
        <w:tc>
          <w:tcPr>
            <w:tcW w:w="4678"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должность</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1</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Селиверстов Роман Евгеньевич</w:t>
            </w:r>
          </w:p>
        </w:tc>
        <w:tc>
          <w:tcPr>
            <w:tcW w:w="4678"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заместитель руководителя администрации муниципального района «Ижемский» (председатель комиссии)</w:t>
            </w:r>
          </w:p>
          <w:p w:rsidR="00E96184" w:rsidRPr="0053183A" w:rsidRDefault="00E96184" w:rsidP="00E96184">
            <w:pPr>
              <w:jc w:val="both"/>
              <w:rPr>
                <w:rFonts w:ascii="Times New Roman" w:hAnsi="Times New Roman"/>
                <w:sz w:val="24"/>
                <w:szCs w:val="24"/>
              </w:rPr>
            </w:pP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2</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Рыкова Мария Александровна</w:t>
            </w:r>
          </w:p>
        </w:tc>
        <w:tc>
          <w:tcPr>
            <w:tcW w:w="4678" w:type="dxa"/>
          </w:tcPr>
          <w:p w:rsidR="00E96184" w:rsidRPr="0053183A" w:rsidRDefault="00E96184" w:rsidP="00E96184">
            <w:pPr>
              <w:jc w:val="both"/>
              <w:rPr>
                <w:rFonts w:ascii="Times New Roman" w:hAnsi="Times New Roman"/>
                <w:sz w:val="24"/>
                <w:szCs w:val="24"/>
              </w:rPr>
            </w:pPr>
            <w:r>
              <w:rPr>
                <w:rFonts w:ascii="Times New Roman" w:hAnsi="Times New Roman"/>
                <w:sz w:val="24"/>
                <w:szCs w:val="24"/>
              </w:rPr>
              <w:t>г</w:t>
            </w:r>
            <w:r w:rsidRPr="0053183A">
              <w:rPr>
                <w:rFonts w:ascii="Times New Roman" w:hAnsi="Times New Roman"/>
                <w:sz w:val="24"/>
                <w:szCs w:val="24"/>
              </w:rPr>
              <w:t xml:space="preserve">лавный специалист отдела </w:t>
            </w:r>
            <w:r>
              <w:rPr>
                <w:rFonts w:ascii="Times New Roman" w:hAnsi="Times New Roman"/>
                <w:sz w:val="24"/>
                <w:szCs w:val="24"/>
              </w:rPr>
              <w:t xml:space="preserve">строительства, </w:t>
            </w:r>
            <w:r w:rsidRPr="0053183A">
              <w:rPr>
                <w:rFonts w:ascii="Times New Roman" w:hAnsi="Times New Roman"/>
                <w:sz w:val="24"/>
                <w:szCs w:val="24"/>
              </w:rPr>
              <w:t>архитектуры и градостроительства администрации муниципального района «Ижемский» (заместитель председателя)</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3</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Вокуева Виктория Яковлевна</w:t>
            </w:r>
          </w:p>
        </w:tc>
        <w:tc>
          <w:tcPr>
            <w:tcW w:w="4678"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начальник Управления культуры администрации муниципального района «Ижемский» (секретарь)</w:t>
            </w:r>
          </w:p>
          <w:p w:rsidR="00E96184" w:rsidRPr="0053183A" w:rsidRDefault="00E96184" w:rsidP="00E96184">
            <w:pPr>
              <w:jc w:val="both"/>
              <w:rPr>
                <w:rFonts w:ascii="Times New Roman" w:hAnsi="Times New Roman"/>
                <w:sz w:val="24"/>
                <w:szCs w:val="24"/>
              </w:rPr>
            </w:pPr>
          </w:p>
        </w:tc>
      </w:tr>
      <w:tr w:rsidR="00E96184" w:rsidRPr="0053183A" w:rsidTr="00E96184">
        <w:tc>
          <w:tcPr>
            <w:tcW w:w="10031" w:type="dxa"/>
            <w:gridSpan w:val="3"/>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Члены комиссии:</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4</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Вокуев Федор Григорьевич</w:t>
            </w:r>
          </w:p>
        </w:tc>
        <w:tc>
          <w:tcPr>
            <w:tcW w:w="4678"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член Ижемского районного совета ветеранов (по согласованию)</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5</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Терентьева Надежда Павловна</w:t>
            </w:r>
          </w:p>
        </w:tc>
        <w:tc>
          <w:tcPr>
            <w:tcW w:w="4678" w:type="dxa"/>
          </w:tcPr>
          <w:p w:rsidR="00E96184" w:rsidRPr="0053183A" w:rsidRDefault="00E96184" w:rsidP="00E96184">
            <w:pPr>
              <w:jc w:val="both"/>
              <w:rPr>
                <w:rFonts w:ascii="Times New Roman" w:hAnsi="Times New Roman"/>
                <w:sz w:val="24"/>
                <w:szCs w:val="24"/>
              </w:rPr>
            </w:pPr>
            <w:r>
              <w:rPr>
                <w:rFonts w:ascii="Times New Roman" w:hAnsi="Times New Roman"/>
                <w:sz w:val="24"/>
                <w:szCs w:val="24"/>
              </w:rPr>
              <w:t>н</w:t>
            </w:r>
            <w:r w:rsidRPr="0053183A">
              <w:rPr>
                <w:rFonts w:ascii="Times New Roman" w:hAnsi="Times New Roman"/>
                <w:sz w:val="24"/>
                <w:szCs w:val="24"/>
              </w:rPr>
              <w:t>ачальник отдела архивной работы администрации муниципального района «Ижемский»</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6</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Хозяинова Екатерина Алексеевна</w:t>
            </w:r>
          </w:p>
        </w:tc>
        <w:tc>
          <w:tcPr>
            <w:tcW w:w="4678" w:type="dxa"/>
          </w:tcPr>
          <w:p w:rsidR="00E96184" w:rsidRPr="0053183A" w:rsidRDefault="00E96184" w:rsidP="00E96184">
            <w:pPr>
              <w:jc w:val="both"/>
              <w:rPr>
                <w:rFonts w:ascii="Times New Roman" w:hAnsi="Times New Roman"/>
                <w:sz w:val="24"/>
                <w:szCs w:val="24"/>
              </w:rPr>
            </w:pPr>
            <w:r>
              <w:rPr>
                <w:rFonts w:ascii="Times New Roman" w:hAnsi="Times New Roman"/>
                <w:sz w:val="24"/>
                <w:szCs w:val="24"/>
              </w:rPr>
              <w:t>д</w:t>
            </w:r>
            <w:r w:rsidRPr="0053183A">
              <w:rPr>
                <w:rFonts w:ascii="Times New Roman" w:hAnsi="Times New Roman"/>
                <w:sz w:val="24"/>
                <w:szCs w:val="24"/>
              </w:rPr>
              <w:t>иректор МБУК «Ижемский</w:t>
            </w:r>
            <w:r>
              <w:rPr>
                <w:rFonts w:ascii="Times New Roman" w:hAnsi="Times New Roman"/>
                <w:sz w:val="24"/>
                <w:szCs w:val="24"/>
              </w:rPr>
              <w:t xml:space="preserve"> районный</w:t>
            </w:r>
            <w:r w:rsidRPr="0053183A">
              <w:rPr>
                <w:rFonts w:ascii="Times New Roman" w:hAnsi="Times New Roman"/>
                <w:sz w:val="24"/>
                <w:szCs w:val="24"/>
              </w:rPr>
              <w:t xml:space="preserve"> историко-краеведческий музей»</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t>7</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Хозяинова Елена Владимировна</w:t>
            </w:r>
          </w:p>
        </w:tc>
        <w:tc>
          <w:tcPr>
            <w:tcW w:w="4678" w:type="dxa"/>
          </w:tcPr>
          <w:p w:rsidR="00E96184" w:rsidRPr="0053183A" w:rsidRDefault="00E96184" w:rsidP="00E96184">
            <w:pPr>
              <w:jc w:val="both"/>
              <w:rPr>
                <w:rFonts w:ascii="Times New Roman" w:hAnsi="Times New Roman"/>
                <w:sz w:val="24"/>
                <w:szCs w:val="24"/>
              </w:rPr>
            </w:pPr>
            <w:r>
              <w:rPr>
                <w:rFonts w:ascii="Times New Roman" w:hAnsi="Times New Roman"/>
                <w:sz w:val="24"/>
                <w:szCs w:val="24"/>
              </w:rPr>
              <w:t>п</w:t>
            </w:r>
            <w:r w:rsidRPr="0053183A">
              <w:rPr>
                <w:rFonts w:ascii="Times New Roman" w:hAnsi="Times New Roman"/>
                <w:sz w:val="24"/>
                <w:szCs w:val="24"/>
              </w:rPr>
              <w:t>редседатель Общественного Совета муниципального образования муниципального района «Ижемский» (по согласованию)</w:t>
            </w:r>
          </w:p>
        </w:tc>
      </w:tr>
      <w:tr w:rsidR="00E96184" w:rsidRPr="0053183A" w:rsidTr="00E96184">
        <w:tc>
          <w:tcPr>
            <w:tcW w:w="1101" w:type="dxa"/>
          </w:tcPr>
          <w:p w:rsidR="00E96184" w:rsidRPr="0053183A" w:rsidRDefault="00E96184" w:rsidP="00E96184">
            <w:pPr>
              <w:jc w:val="center"/>
              <w:rPr>
                <w:rFonts w:ascii="Times New Roman" w:hAnsi="Times New Roman"/>
                <w:sz w:val="24"/>
                <w:szCs w:val="24"/>
              </w:rPr>
            </w:pPr>
            <w:r w:rsidRPr="0053183A">
              <w:rPr>
                <w:rFonts w:ascii="Times New Roman" w:hAnsi="Times New Roman"/>
                <w:sz w:val="24"/>
                <w:szCs w:val="24"/>
              </w:rPr>
              <w:lastRenderedPageBreak/>
              <w:t>8</w:t>
            </w:r>
          </w:p>
        </w:tc>
        <w:tc>
          <w:tcPr>
            <w:tcW w:w="4252" w:type="dxa"/>
          </w:tcPr>
          <w:p w:rsidR="00E96184" w:rsidRPr="0053183A" w:rsidRDefault="00E96184" w:rsidP="00E96184">
            <w:pPr>
              <w:jc w:val="both"/>
              <w:rPr>
                <w:rFonts w:ascii="Times New Roman" w:hAnsi="Times New Roman"/>
                <w:sz w:val="24"/>
                <w:szCs w:val="24"/>
              </w:rPr>
            </w:pPr>
            <w:r w:rsidRPr="0053183A">
              <w:rPr>
                <w:rFonts w:ascii="Times New Roman" w:hAnsi="Times New Roman"/>
                <w:sz w:val="24"/>
                <w:szCs w:val="24"/>
              </w:rPr>
              <w:t>Чупрова Людмила Николаевна</w:t>
            </w:r>
          </w:p>
        </w:tc>
        <w:tc>
          <w:tcPr>
            <w:tcW w:w="4678" w:type="dxa"/>
          </w:tcPr>
          <w:p w:rsidR="00E96184" w:rsidRPr="0053183A" w:rsidRDefault="00E96184" w:rsidP="00E96184">
            <w:pPr>
              <w:jc w:val="both"/>
              <w:rPr>
                <w:rFonts w:ascii="Times New Roman" w:hAnsi="Times New Roman"/>
                <w:sz w:val="24"/>
                <w:szCs w:val="24"/>
              </w:rPr>
            </w:pPr>
            <w:r>
              <w:rPr>
                <w:rFonts w:ascii="Times New Roman" w:hAnsi="Times New Roman"/>
                <w:sz w:val="24"/>
                <w:szCs w:val="24"/>
              </w:rPr>
              <w:t>н</w:t>
            </w:r>
            <w:r w:rsidRPr="0053183A">
              <w:rPr>
                <w:rFonts w:ascii="Times New Roman" w:hAnsi="Times New Roman"/>
                <w:sz w:val="24"/>
                <w:szCs w:val="24"/>
              </w:rPr>
              <w:t>ачальник</w:t>
            </w:r>
            <w:r>
              <w:rPr>
                <w:rFonts w:ascii="Times New Roman" w:hAnsi="Times New Roman"/>
                <w:sz w:val="24"/>
                <w:szCs w:val="24"/>
              </w:rPr>
              <w:t xml:space="preserve"> отдела по управлению земельными</w:t>
            </w:r>
            <w:r w:rsidRPr="0053183A">
              <w:rPr>
                <w:rFonts w:ascii="Times New Roman" w:hAnsi="Times New Roman"/>
                <w:sz w:val="24"/>
                <w:szCs w:val="24"/>
              </w:rPr>
              <w:t xml:space="preserve"> ресурсами и муниципальным имуществом администрации муниципального района «Ижемский»</w:t>
            </w:r>
          </w:p>
        </w:tc>
      </w:tr>
    </w:tbl>
    <w:p w:rsidR="00E96184" w:rsidRPr="0053183A" w:rsidRDefault="00E96184" w:rsidP="00E96184">
      <w:pPr>
        <w:spacing w:after="0"/>
        <w:jc w:val="center"/>
        <w:rPr>
          <w:rFonts w:ascii="Times New Roman" w:hAnsi="Times New Roman"/>
          <w:sz w:val="24"/>
          <w:szCs w:val="24"/>
        </w:rPr>
      </w:pPr>
    </w:p>
    <w:p w:rsidR="00E96184" w:rsidRPr="0053183A" w:rsidRDefault="00E96184" w:rsidP="00E96184">
      <w:pPr>
        <w:spacing w:after="0"/>
        <w:jc w:val="center"/>
        <w:rPr>
          <w:rFonts w:ascii="Times New Roman" w:hAnsi="Times New Roman"/>
          <w:sz w:val="24"/>
          <w:szCs w:val="24"/>
        </w:rPr>
      </w:pPr>
    </w:p>
    <w:p w:rsidR="00E96184" w:rsidRPr="0053183A" w:rsidRDefault="00E96184" w:rsidP="00E96184">
      <w:pPr>
        <w:pStyle w:val="a7"/>
        <w:jc w:val="right"/>
      </w:pPr>
      <w:r w:rsidRPr="0053183A">
        <w:t xml:space="preserve"> ».</w:t>
      </w:r>
    </w:p>
    <w:p w:rsidR="00E96184" w:rsidRPr="0053183A" w:rsidRDefault="00E96184" w:rsidP="00E96184">
      <w:pPr>
        <w:spacing w:after="0"/>
        <w:jc w:val="right"/>
        <w:rPr>
          <w:rFonts w:ascii="Times New Roman" w:hAnsi="Times New Roman"/>
          <w:sz w:val="24"/>
          <w:szCs w:val="24"/>
        </w:rPr>
      </w:pPr>
    </w:p>
    <w:p w:rsidR="00E96184" w:rsidRDefault="00E96184" w:rsidP="00E96184">
      <w:pPr>
        <w:spacing w:after="0"/>
        <w:jc w:val="right"/>
        <w:rPr>
          <w:rFonts w:ascii="Times New Roman" w:hAnsi="Times New Roman"/>
          <w:sz w:val="24"/>
          <w:szCs w:val="24"/>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tbl>
      <w:tblPr>
        <w:tblW w:w="9858" w:type="dxa"/>
        <w:jc w:val="center"/>
        <w:tblLayout w:type="fixed"/>
        <w:tblLook w:val="04A0" w:firstRow="1" w:lastRow="0" w:firstColumn="1" w:lastColumn="0" w:noHBand="0" w:noVBand="1"/>
      </w:tblPr>
      <w:tblGrid>
        <w:gridCol w:w="3828"/>
        <w:gridCol w:w="2250"/>
        <w:gridCol w:w="3780"/>
      </w:tblGrid>
      <w:tr w:rsidR="00E96184" w:rsidRPr="00A61B28" w:rsidTr="00E96184">
        <w:trPr>
          <w:cantSplit/>
          <w:jc w:val="center"/>
        </w:trPr>
        <w:tc>
          <w:tcPr>
            <w:tcW w:w="3828" w:type="dxa"/>
          </w:tcPr>
          <w:p w:rsidR="00E96184" w:rsidRPr="00A61B28" w:rsidRDefault="00E96184" w:rsidP="00E96184">
            <w:pPr>
              <w:spacing w:after="0" w:line="240" w:lineRule="auto"/>
              <w:jc w:val="center"/>
              <w:rPr>
                <w:rFonts w:ascii="Times New Roman" w:hAnsi="Times New Roman"/>
                <w:b/>
                <w:bCs/>
                <w:sz w:val="24"/>
                <w:szCs w:val="24"/>
              </w:rPr>
            </w:pP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«Изьва»</w:t>
            </w: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муниципальнöй районса</w:t>
            </w: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администрация</w:t>
            </w:r>
          </w:p>
          <w:p w:rsidR="00E96184" w:rsidRPr="00A61B28" w:rsidRDefault="00E96184" w:rsidP="00E96184">
            <w:pPr>
              <w:spacing w:after="0" w:line="240" w:lineRule="auto"/>
              <w:jc w:val="center"/>
              <w:rPr>
                <w:rFonts w:ascii="Times New Roman" w:hAnsi="Times New Roman"/>
                <w:sz w:val="24"/>
                <w:szCs w:val="24"/>
              </w:rPr>
            </w:pPr>
          </w:p>
        </w:tc>
        <w:tc>
          <w:tcPr>
            <w:tcW w:w="2250" w:type="dxa"/>
          </w:tcPr>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noProof/>
                <w:sz w:val="24"/>
                <w:szCs w:val="24"/>
                <w:lang w:eastAsia="ru-RU"/>
              </w:rPr>
              <w:drawing>
                <wp:inline distT="0" distB="0" distL="0" distR="0" wp14:anchorId="0D97DAB2" wp14:editId="15AD9E0E">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96184" w:rsidRPr="00A61B28" w:rsidRDefault="00E96184" w:rsidP="00E96184">
            <w:pPr>
              <w:spacing w:after="0" w:line="240" w:lineRule="auto"/>
              <w:jc w:val="center"/>
              <w:rPr>
                <w:rFonts w:ascii="Times New Roman" w:hAnsi="Times New Roman"/>
                <w:b/>
                <w:bCs/>
                <w:sz w:val="24"/>
                <w:szCs w:val="24"/>
              </w:rPr>
            </w:pP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Администрация</w:t>
            </w: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муниципального района</w:t>
            </w:r>
          </w:p>
          <w:p w:rsidR="00E96184" w:rsidRPr="00A61B28" w:rsidRDefault="00E96184" w:rsidP="00E96184">
            <w:pPr>
              <w:spacing w:after="0" w:line="240" w:lineRule="auto"/>
              <w:jc w:val="center"/>
              <w:rPr>
                <w:rFonts w:ascii="Times New Roman" w:hAnsi="Times New Roman"/>
                <w:b/>
                <w:bCs/>
                <w:sz w:val="24"/>
                <w:szCs w:val="24"/>
              </w:rPr>
            </w:pPr>
            <w:r w:rsidRPr="00A61B28">
              <w:rPr>
                <w:rFonts w:ascii="Times New Roman" w:hAnsi="Times New Roman"/>
                <w:b/>
                <w:bCs/>
                <w:sz w:val="24"/>
                <w:szCs w:val="24"/>
              </w:rPr>
              <w:t>«Ижемский»</w:t>
            </w:r>
          </w:p>
        </w:tc>
      </w:tr>
    </w:tbl>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keepNext/>
        <w:spacing w:after="120" w:line="240" w:lineRule="auto"/>
        <w:jc w:val="center"/>
        <w:outlineLvl w:val="0"/>
        <w:rPr>
          <w:rFonts w:ascii="Times New Roman" w:hAnsi="Times New Roman"/>
          <w:b/>
          <w:bCs/>
          <w:sz w:val="28"/>
          <w:szCs w:val="28"/>
        </w:rPr>
      </w:pPr>
      <w:r w:rsidRPr="00A61B28">
        <w:rPr>
          <w:rFonts w:ascii="Times New Roman" w:hAnsi="Times New Roman"/>
          <w:b/>
          <w:bCs/>
          <w:sz w:val="28"/>
          <w:szCs w:val="28"/>
        </w:rPr>
        <w:t>Ш У Ö М</w:t>
      </w:r>
    </w:p>
    <w:p w:rsidR="00E96184" w:rsidRPr="00A61B28" w:rsidRDefault="00E96184" w:rsidP="00E96184">
      <w:pPr>
        <w:spacing w:after="120" w:line="240" w:lineRule="auto"/>
        <w:jc w:val="center"/>
        <w:rPr>
          <w:rFonts w:ascii="Times New Roman" w:hAnsi="Times New Roman"/>
          <w:b/>
          <w:bCs/>
          <w:i/>
          <w:sz w:val="28"/>
          <w:szCs w:val="28"/>
          <w:u w:val="single"/>
        </w:rPr>
      </w:pPr>
    </w:p>
    <w:p w:rsidR="00E96184" w:rsidRDefault="00E96184" w:rsidP="00E96184">
      <w:pPr>
        <w:spacing w:after="120" w:line="240" w:lineRule="auto"/>
        <w:jc w:val="center"/>
        <w:rPr>
          <w:rFonts w:ascii="Times New Roman" w:hAnsi="Times New Roman"/>
          <w:b/>
          <w:bCs/>
          <w:sz w:val="28"/>
          <w:szCs w:val="28"/>
        </w:rPr>
      </w:pPr>
      <w:r w:rsidRPr="00A61B28">
        <w:rPr>
          <w:rFonts w:ascii="Times New Roman" w:hAnsi="Times New Roman"/>
          <w:b/>
          <w:bCs/>
          <w:sz w:val="28"/>
          <w:szCs w:val="28"/>
        </w:rPr>
        <w:t xml:space="preserve">П О С Т А Н О В Л Е Н И Е </w:t>
      </w:r>
    </w:p>
    <w:p w:rsidR="00E96184" w:rsidRPr="00A61B28" w:rsidRDefault="00E96184" w:rsidP="00E96184">
      <w:pPr>
        <w:spacing w:after="120" w:line="240" w:lineRule="auto"/>
        <w:jc w:val="center"/>
        <w:rPr>
          <w:rFonts w:ascii="Times New Roman" w:hAnsi="Times New Roman"/>
          <w:b/>
          <w:bCs/>
          <w:sz w:val="28"/>
          <w:szCs w:val="28"/>
        </w:rPr>
      </w:pPr>
    </w:p>
    <w:p w:rsidR="00E96184" w:rsidRPr="00A61B28" w:rsidRDefault="00E96184" w:rsidP="00E96184">
      <w:pPr>
        <w:spacing w:after="0"/>
        <w:rPr>
          <w:rFonts w:ascii="Times New Roman" w:hAnsi="Times New Roman"/>
          <w:sz w:val="28"/>
          <w:szCs w:val="28"/>
        </w:rPr>
      </w:pPr>
      <w:r>
        <w:rPr>
          <w:rFonts w:ascii="Times New Roman" w:hAnsi="Times New Roman"/>
          <w:sz w:val="28"/>
          <w:szCs w:val="28"/>
        </w:rPr>
        <w:t>о</w:t>
      </w:r>
      <w:r w:rsidRPr="00A61B28">
        <w:rPr>
          <w:rFonts w:ascii="Times New Roman" w:hAnsi="Times New Roman"/>
          <w:sz w:val="28"/>
          <w:szCs w:val="28"/>
        </w:rPr>
        <w:t>т</w:t>
      </w:r>
      <w:r>
        <w:rPr>
          <w:rFonts w:ascii="Times New Roman" w:hAnsi="Times New Roman"/>
          <w:sz w:val="28"/>
          <w:szCs w:val="28"/>
        </w:rPr>
        <w:t xml:space="preserve"> 03 апреля</w:t>
      </w:r>
      <w:r w:rsidRPr="00A61B28">
        <w:rPr>
          <w:rFonts w:ascii="Times New Roman" w:hAnsi="Times New Roman"/>
          <w:sz w:val="28"/>
          <w:szCs w:val="28"/>
        </w:rPr>
        <w:t xml:space="preserve"> 201</w:t>
      </w:r>
      <w:r>
        <w:rPr>
          <w:rFonts w:ascii="Times New Roman" w:hAnsi="Times New Roman"/>
          <w:sz w:val="28"/>
          <w:szCs w:val="28"/>
        </w:rPr>
        <w:t>8</w:t>
      </w:r>
      <w:r w:rsidRPr="00A61B28">
        <w:rPr>
          <w:rFonts w:ascii="Times New Roman" w:hAnsi="Times New Roman"/>
          <w:sz w:val="28"/>
          <w:szCs w:val="28"/>
        </w:rPr>
        <w:t xml:space="preserve"> года                      </w:t>
      </w:r>
      <w:r>
        <w:rPr>
          <w:rFonts w:ascii="Times New Roman" w:hAnsi="Times New Roman"/>
          <w:sz w:val="28"/>
          <w:szCs w:val="28"/>
        </w:rPr>
        <w:t xml:space="preserve">   </w:t>
      </w:r>
      <w:r w:rsidRPr="00A61B28">
        <w:rPr>
          <w:rFonts w:ascii="Times New Roman" w:hAnsi="Times New Roman"/>
          <w:sz w:val="28"/>
          <w:szCs w:val="28"/>
        </w:rPr>
        <w:t xml:space="preserve">           </w:t>
      </w:r>
      <w:r>
        <w:rPr>
          <w:rFonts w:ascii="Times New Roman" w:hAnsi="Times New Roman"/>
          <w:sz w:val="28"/>
          <w:szCs w:val="28"/>
        </w:rPr>
        <w:t xml:space="preserve"> </w:t>
      </w:r>
      <w:r w:rsidRPr="00A61B28">
        <w:rPr>
          <w:rFonts w:ascii="Times New Roman" w:hAnsi="Times New Roman"/>
          <w:sz w:val="28"/>
          <w:szCs w:val="28"/>
        </w:rPr>
        <w:t xml:space="preserve">                          </w:t>
      </w:r>
      <w:r>
        <w:rPr>
          <w:rFonts w:ascii="Times New Roman" w:hAnsi="Times New Roman"/>
          <w:sz w:val="28"/>
          <w:szCs w:val="28"/>
        </w:rPr>
        <w:t xml:space="preserve">               </w:t>
      </w:r>
      <w:r w:rsidRPr="00A61B28">
        <w:rPr>
          <w:rFonts w:ascii="Times New Roman" w:hAnsi="Times New Roman"/>
          <w:sz w:val="28"/>
          <w:szCs w:val="28"/>
        </w:rPr>
        <w:t xml:space="preserve">      № </w:t>
      </w:r>
      <w:r>
        <w:rPr>
          <w:rFonts w:ascii="Times New Roman" w:hAnsi="Times New Roman"/>
          <w:sz w:val="28"/>
          <w:szCs w:val="28"/>
        </w:rPr>
        <w:t>235</w:t>
      </w:r>
    </w:p>
    <w:p w:rsidR="00E96184" w:rsidRPr="00A61B28" w:rsidRDefault="00E96184" w:rsidP="00E96184">
      <w:pPr>
        <w:spacing w:after="0"/>
        <w:rPr>
          <w:rFonts w:ascii="Times New Roman" w:hAnsi="Times New Roman"/>
          <w:sz w:val="20"/>
          <w:szCs w:val="20"/>
        </w:rPr>
      </w:pPr>
      <w:r w:rsidRPr="00A61B28">
        <w:rPr>
          <w:rFonts w:ascii="Times New Roman" w:hAnsi="Times New Roman"/>
          <w:sz w:val="20"/>
          <w:szCs w:val="20"/>
        </w:rPr>
        <w:t>Республика Коми, Ижемский район, с. Ижма</w:t>
      </w:r>
      <w:r w:rsidRPr="00A61B28">
        <w:rPr>
          <w:rFonts w:ascii="Times New Roman" w:hAnsi="Times New Roman"/>
          <w:sz w:val="20"/>
          <w:szCs w:val="20"/>
        </w:rPr>
        <w:tab/>
      </w:r>
    </w:p>
    <w:p w:rsidR="00E96184" w:rsidRPr="00A61B28" w:rsidRDefault="00E96184" w:rsidP="00E96184">
      <w:pPr>
        <w:spacing w:after="120" w:line="240" w:lineRule="auto"/>
        <w:jc w:val="center"/>
        <w:rPr>
          <w:rFonts w:ascii="Times New Roman" w:hAnsi="Times New Roman"/>
          <w:b/>
          <w:bCs/>
          <w:sz w:val="28"/>
          <w:szCs w:val="28"/>
        </w:rPr>
      </w:pPr>
    </w:p>
    <w:p w:rsidR="00E96184" w:rsidRPr="00A61B28" w:rsidRDefault="00E96184" w:rsidP="00E96184">
      <w:pPr>
        <w:autoSpaceDE w:val="0"/>
        <w:autoSpaceDN w:val="0"/>
        <w:adjustRightInd w:val="0"/>
        <w:spacing w:after="0" w:line="240" w:lineRule="auto"/>
        <w:ind w:firstLine="540"/>
        <w:jc w:val="center"/>
        <w:rPr>
          <w:rFonts w:ascii="Times New Roman" w:hAnsi="Times New Roman"/>
          <w:bCs/>
          <w:sz w:val="28"/>
          <w:szCs w:val="28"/>
        </w:rPr>
      </w:pPr>
      <w:r w:rsidRPr="00A61B28">
        <w:rPr>
          <w:rFonts w:ascii="Times New Roman" w:hAnsi="Times New Roman"/>
          <w:sz w:val="28"/>
          <w:szCs w:val="28"/>
        </w:rPr>
        <w:t>Об утверждении административного регламента предоставления муниципальной услуги «</w:t>
      </w:r>
      <w:r w:rsidRPr="00A61B28">
        <w:rPr>
          <w:rFonts w:ascii="Times New Roman" w:hAnsi="Times New Roman"/>
          <w:bCs/>
          <w:sz w:val="28"/>
          <w:szCs w:val="28"/>
        </w:rPr>
        <w:t xml:space="preserve">Выдача разрешения на ввод объекта </w:t>
      </w:r>
    </w:p>
    <w:p w:rsidR="00E96184" w:rsidRPr="00A61B28" w:rsidRDefault="00E96184" w:rsidP="00E96184">
      <w:pPr>
        <w:autoSpaceDE w:val="0"/>
        <w:autoSpaceDN w:val="0"/>
        <w:adjustRightInd w:val="0"/>
        <w:spacing w:after="0" w:line="240" w:lineRule="auto"/>
        <w:ind w:firstLine="540"/>
        <w:jc w:val="center"/>
        <w:rPr>
          <w:rFonts w:ascii="Times New Roman" w:hAnsi="Times New Roman"/>
          <w:sz w:val="28"/>
          <w:szCs w:val="28"/>
        </w:rPr>
      </w:pPr>
      <w:r w:rsidRPr="00A61B28">
        <w:rPr>
          <w:rFonts w:ascii="Times New Roman" w:hAnsi="Times New Roman"/>
          <w:bCs/>
          <w:sz w:val="28"/>
          <w:szCs w:val="28"/>
        </w:rPr>
        <w:t>капитального строительства в эксплуатацию</w:t>
      </w:r>
      <w:r w:rsidRPr="00A61B28">
        <w:rPr>
          <w:rFonts w:ascii="Times New Roman" w:hAnsi="Times New Roman"/>
          <w:sz w:val="28"/>
          <w:szCs w:val="28"/>
        </w:rPr>
        <w:t>»</w:t>
      </w:r>
    </w:p>
    <w:p w:rsidR="00E96184" w:rsidRPr="00A61B28" w:rsidRDefault="00E96184" w:rsidP="00E96184">
      <w:pPr>
        <w:spacing w:after="120" w:line="240" w:lineRule="auto"/>
        <w:jc w:val="center"/>
        <w:rPr>
          <w:rFonts w:ascii="Times New Roman" w:hAnsi="Times New Roman"/>
          <w:bCs/>
          <w:sz w:val="28"/>
          <w:szCs w:val="28"/>
        </w:rPr>
      </w:pPr>
    </w:p>
    <w:p w:rsidR="00E96184" w:rsidRPr="00A61B28" w:rsidRDefault="00E96184" w:rsidP="00E96184">
      <w:pPr>
        <w:ind w:firstLine="709"/>
        <w:jc w:val="both"/>
        <w:rPr>
          <w:rFonts w:ascii="Times New Roman" w:hAnsi="Times New Roman"/>
          <w:sz w:val="28"/>
          <w:szCs w:val="28"/>
        </w:rPr>
      </w:pPr>
      <w:r w:rsidRPr="00A61B28">
        <w:rPr>
          <w:rFonts w:ascii="Times New Roman" w:hAnsi="Times New Roman"/>
          <w:sz w:val="28"/>
          <w:szCs w:val="28"/>
        </w:rPr>
        <w:t xml:space="preserve">Руководствуясь Федеральным </w:t>
      </w:r>
      <w:r>
        <w:rPr>
          <w:rFonts w:ascii="Times New Roman" w:hAnsi="Times New Roman"/>
          <w:sz w:val="28"/>
          <w:szCs w:val="28"/>
        </w:rPr>
        <w:t>з</w:t>
      </w:r>
      <w:r w:rsidRPr="00A61B28">
        <w:rPr>
          <w:rFonts w:ascii="Times New Roman" w:hAnsi="Times New Roman"/>
          <w:sz w:val="28"/>
          <w:szCs w:val="28"/>
        </w:rPr>
        <w:t>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r>
        <w:rPr>
          <w:rFonts w:ascii="Times New Roman" w:hAnsi="Times New Roman"/>
          <w:sz w:val="28"/>
          <w:szCs w:val="28"/>
        </w:rPr>
        <w:t>,</w:t>
      </w:r>
    </w:p>
    <w:p w:rsidR="00E96184" w:rsidRPr="00A61B28" w:rsidRDefault="00E96184" w:rsidP="00E96184">
      <w:pPr>
        <w:ind w:firstLine="709"/>
        <w:jc w:val="center"/>
        <w:rPr>
          <w:rFonts w:ascii="Times New Roman" w:hAnsi="Times New Roman"/>
          <w:sz w:val="28"/>
          <w:szCs w:val="28"/>
        </w:rPr>
      </w:pPr>
      <w:r w:rsidRPr="00A61B28">
        <w:rPr>
          <w:rFonts w:ascii="Times New Roman" w:hAnsi="Times New Roman"/>
          <w:sz w:val="28"/>
          <w:szCs w:val="28"/>
        </w:rPr>
        <w:t>администрация муниципального района «Ижемский»</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jc w:val="center"/>
        <w:rPr>
          <w:rFonts w:ascii="Times New Roman" w:hAnsi="Times New Roman"/>
          <w:sz w:val="28"/>
          <w:szCs w:val="28"/>
        </w:rPr>
      </w:pPr>
      <w:r w:rsidRPr="00A61B28">
        <w:rPr>
          <w:rFonts w:ascii="Times New Roman" w:hAnsi="Times New Roman"/>
          <w:sz w:val="28"/>
          <w:szCs w:val="28"/>
        </w:rPr>
        <w:t>П О С Т А Н О В Л Я Е Т:</w:t>
      </w:r>
    </w:p>
    <w:p w:rsidR="00E96184" w:rsidRPr="00A61B28" w:rsidRDefault="00E96184" w:rsidP="00E96184">
      <w:pPr>
        <w:pStyle w:val="a7"/>
        <w:ind w:left="0" w:firstLine="709"/>
        <w:jc w:val="both"/>
        <w:rPr>
          <w:bCs/>
          <w:sz w:val="28"/>
          <w:szCs w:val="28"/>
        </w:rPr>
      </w:pPr>
      <w:r w:rsidRPr="00A61B28">
        <w:rPr>
          <w:bCs/>
          <w:sz w:val="28"/>
          <w:szCs w:val="28"/>
        </w:rPr>
        <w:t>1. Утвердить административный регламент предоставления муниципальной услуги «</w:t>
      </w:r>
      <w:r w:rsidRPr="00A61B28">
        <w:rPr>
          <w:sz w:val="28"/>
          <w:szCs w:val="28"/>
        </w:rPr>
        <w:t>Выдача разрешения на ввод объекта капитального строительства в эксплуатацию</w:t>
      </w:r>
      <w:r w:rsidRPr="00A61B28">
        <w:rPr>
          <w:bCs/>
          <w:sz w:val="28"/>
          <w:szCs w:val="28"/>
        </w:rPr>
        <w:t>» согласно приложению.</w:t>
      </w:r>
    </w:p>
    <w:p w:rsidR="00E96184" w:rsidRPr="00A61B28" w:rsidRDefault="00E96184" w:rsidP="00E96184">
      <w:pPr>
        <w:spacing w:after="0" w:line="240" w:lineRule="auto"/>
        <w:ind w:firstLine="709"/>
        <w:jc w:val="both"/>
        <w:rPr>
          <w:rFonts w:ascii="Times New Roman" w:hAnsi="Times New Roman"/>
          <w:sz w:val="28"/>
          <w:szCs w:val="28"/>
        </w:rPr>
      </w:pPr>
      <w:r w:rsidRPr="00A61B28">
        <w:rPr>
          <w:rFonts w:ascii="Times New Roman" w:hAnsi="Times New Roman"/>
          <w:bCs/>
          <w:sz w:val="28"/>
          <w:szCs w:val="28"/>
        </w:rPr>
        <w:t>2. Признать утратившим силу постановлени</w:t>
      </w:r>
      <w:r>
        <w:rPr>
          <w:rFonts w:ascii="Times New Roman" w:hAnsi="Times New Roman"/>
          <w:bCs/>
          <w:sz w:val="28"/>
          <w:szCs w:val="28"/>
        </w:rPr>
        <w:t>е</w:t>
      </w:r>
      <w:r w:rsidRPr="00A61B28">
        <w:rPr>
          <w:rFonts w:ascii="Times New Roman" w:hAnsi="Times New Roman"/>
          <w:bCs/>
          <w:sz w:val="28"/>
          <w:szCs w:val="28"/>
        </w:rPr>
        <w:t xml:space="preserve"> администрации муниципального района «Ижемский»</w:t>
      </w:r>
      <w:r>
        <w:rPr>
          <w:rFonts w:ascii="Times New Roman" w:hAnsi="Times New Roman"/>
          <w:bCs/>
          <w:sz w:val="28"/>
          <w:szCs w:val="28"/>
        </w:rPr>
        <w:t xml:space="preserve"> </w:t>
      </w:r>
      <w:r w:rsidRPr="00A61B28">
        <w:rPr>
          <w:rFonts w:ascii="Times New Roman" w:hAnsi="Times New Roman"/>
          <w:bCs/>
          <w:sz w:val="28"/>
          <w:szCs w:val="28"/>
        </w:rPr>
        <w:t xml:space="preserve">от </w:t>
      </w:r>
      <w:r>
        <w:rPr>
          <w:rFonts w:ascii="Times New Roman" w:hAnsi="Times New Roman"/>
          <w:bCs/>
          <w:sz w:val="28"/>
          <w:szCs w:val="28"/>
        </w:rPr>
        <w:t>21 ноября</w:t>
      </w:r>
      <w:r w:rsidRPr="00A61B28">
        <w:rPr>
          <w:rFonts w:ascii="Times New Roman" w:hAnsi="Times New Roman"/>
          <w:bCs/>
          <w:sz w:val="28"/>
          <w:szCs w:val="28"/>
        </w:rPr>
        <w:t xml:space="preserve"> 2017 года № </w:t>
      </w:r>
      <w:r>
        <w:rPr>
          <w:rFonts w:ascii="Times New Roman" w:hAnsi="Times New Roman"/>
          <w:bCs/>
          <w:sz w:val="28"/>
          <w:szCs w:val="28"/>
        </w:rPr>
        <w:t>997</w:t>
      </w:r>
      <w:r w:rsidRPr="00A61B28">
        <w:rPr>
          <w:rFonts w:ascii="Times New Roman" w:hAnsi="Times New Roman"/>
          <w:bCs/>
          <w:sz w:val="28"/>
          <w:szCs w:val="28"/>
        </w:rPr>
        <w:t xml:space="preserve"> «Об утверждении административного регламента предоставления муниципальной услуги «В</w:t>
      </w:r>
      <w:r w:rsidRPr="00A61B28">
        <w:rPr>
          <w:rFonts w:ascii="Times New Roman" w:hAnsi="Times New Roman"/>
          <w:sz w:val="28"/>
          <w:szCs w:val="28"/>
        </w:rPr>
        <w:t xml:space="preserve">ыдача разрешения на ввод объекта капитального строительства </w:t>
      </w:r>
      <w:r>
        <w:rPr>
          <w:rFonts w:ascii="Times New Roman" w:hAnsi="Times New Roman"/>
          <w:sz w:val="28"/>
          <w:szCs w:val="28"/>
        </w:rPr>
        <w:t xml:space="preserve">     </w:t>
      </w:r>
      <w:r w:rsidRPr="00A61B28">
        <w:rPr>
          <w:rFonts w:ascii="Times New Roman" w:hAnsi="Times New Roman"/>
          <w:sz w:val="28"/>
          <w:szCs w:val="28"/>
        </w:rPr>
        <w:t>в эксплуатацию».</w:t>
      </w:r>
    </w:p>
    <w:p w:rsidR="00E96184" w:rsidRPr="00A61B28" w:rsidRDefault="00E96184" w:rsidP="00E96184">
      <w:pPr>
        <w:spacing w:after="0" w:line="240" w:lineRule="auto"/>
        <w:ind w:firstLine="709"/>
        <w:jc w:val="both"/>
        <w:rPr>
          <w:rFonts w:ascii="Times New Roman" w:hAnsi="Times New Roman"/>
          <w:bCs/>
          <w:sz w:val="28"/>
          <w:szCs w:val="28"/>
        </w:rPr>
      </w:pPr>
      <w:r w:rsidRPr="00A61B28">
        <w:rPr>
          <w:rFonts w:ascii="Times New Roman" w:hAnsi="Times New Roman"/>
          <w:bCs/>
          <w:sz w:val="28"/>
          <w:szCs w:val="28"/>
        </w:rPr>
        <w:t xml:space="preserve">3. Контроль за исполнением настоящего постановления </w:t>
      </w:r>
      <w:r>
        <w:rPr>
          <w:rFonts w:ascii="Times New Roman" w:hAnsi="Times New Roman"/>
          <w:bCs/>
          <w:sz w:val="28"/>
          <w:szCs w:val="28"/>
        </w:rPr>
        <w:t>оставляю        за собой.</w:t>
      </w:r>
    </w:p>
    <w:p w:rsidR="00E96184" w:rsidRPr="00A61B28" w:rsidRDefault="00E96184" w:rsidP="00E96184">
      <w:pPr>
        <w:spacing w:line="240" w:lineRule="auto"/>
        <w:ind w:firstLine="709"/>
        <w:jc w:val="both"/>
        <w:rPr>
          <w:rFonts w:ascii="Times New Roman" w:hAnsi="Times New Roman"/>
          <w:bCs/>
          <w:sz w:val="28"/>
          <w:szCs w:val="28"/>
        </w:rPr>
      </w:pPr>
      <w:r w:rsidRPr="00A61B28">
        <w:rPr>
          <w:rFonts w:ascii="Times New Roman" w:hAnsi="Times New Roman"/>
          <w:bCs/>
          <w:sz w:val="28"/>
          <w:szCs w:val="28"/>
        </w:rPr>
        <w:t>4. Настоящее постановление вступает в силу со дня официального опубликования (обнародования).</w:t>
      </w:r>
    </w:p>
    <w:p w:rsidR="00E96184" w:rsidRPr="00A61B28" w:rsidRDefault="00E96184" w:rsidP="00E96184">
      <w:pPr>
        <w:spacing w:after="0" w:line="240" w:lineRule="auto"/>
        <w:jc w:val="both"/>
        <w:rPr>
          <w:rFonts w:ascii="Times New Roman" w:hAnsi="Times New Roman"/>
          <w:bCs/>
          <w:sz w:val="28"/>
          <w:szCs w:val="28"/>
        </w:rPr>
      </w:pPr>
      <w:r>
        <w:rPr>
          <w:rFonts w:ascii="Times New Roman" w:hAnsi="Times New Roman"/>
          <w:bCs/>
          <w:sz w:val="28"/>
          <w:szCs w:val="28"/>
        </w:rPr>
        <w:t>Заместитель р</w:t>
      </w:r>
      <w:r w:rsidRPr="00A61B28">
        <w:rPr>
          <w:rFonts w:ascii="Times New Roman" w:hAnsi="Times New Roman"/>
          <w:bCs/>
          <w:sz w:val="28"/>
          <w:szCs w:val="28"/>
        </w:rPr>
        <w:t>уководител</w:t>
      </w:r>
      <w:r>
        <w:rPr>
          <w:rFonts w:ascii="Times New Roman" w:hAnsi="Times New Roman"/>
          <w:bCs/>
          <w:sz w:val="28"/>
          <w:szCs w:val="28"/>
        </w:rPr>
        <w:t>я</w:t>
      </w:r>
      <w:r w:rsidRPr="00A61B28">
        <w:rPr>
          <w:rFonts w:ascii="Times New Roman" w:hAnsi="Times New Roman"/>
          <w:bCs/>
          <w:sz w:val="28"/>
          <w:szCs w:val="28"/>
        </w:rPr>
        <w:t xml:space="preserve"> администрации</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bCs/>
          <w:sz w:val="28"/>
          <w:szCs w:val="28"/>
        </w:rPr>
        <w:t xml:space="preserve">муниципального района «Ижемский»          </w:t>
      </w:r>
      <w:r>
        <w:rPr>
          <w:rFonts w:ascii="Times New Roman" w:hAnsi="Times New Roman"/>
          <w:bCs/>
          <w:sz w:val="28"/>
          <w:szCs w:val="28"/>
        </w:rPr>
        <w:t xml:space="preserve">                    </w:t>
      </w:r>
      <w:r w:rsidRPr="00A61B28">
        <w:rPr>
          <w:rFonts w:ascii="Times New Roman" w:hAnsi="Times New Roman"/>
          <w:bCs/>
          <w:sz w:val="28"/>
          <w:szCs w:val="28"/>
        </w:rPr>
        <w:t xml:space="preserve">     </w:t>
      </w:r>
      <w:r>
        <w:rPr>
          <w:rFonts w:ascii="Times New Roman" w:hAnsi="Times New Roman"/>
          <w:bCs/>
          <w:sz w:val="28"/>
          <w:szCs w:val="28"/>
        </w:rPr>
        <w:t xml:space="preserve">         </w:t>
      </w:r>
      <w:r w:rsidRPr="00A61B28">
        <w:rPr>
          <w:rFonts w:ascii="Times New Roman" w:hAnsi="Times New Roman"/>
          <w:bCs/>
          <w:sz w:val="28"/>
          <w:szCs w:val="28"/>
        </w:rPr>
        <w:t xml:space="preserve">  </w:t>
      </w:r>
      <w:r>
        <w:rPr>
          <w:rFonts w:ascii="Times New Roman" w:hAnsi="Times New Roman"/>
          <w:bCs/>
          <w:sz w:val="28"/>
          <w:szCs w:val="28"/>
        </w:rPr>
        <w:t xml:space="preserve">   Ф.А. Попов</w:t>
      </w: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Приложени</w:t>
      </w:r>
      <w:r w:rsidRPr="00A61B28">
        <w:rPr>
          <w:rFonts w:ascii="Times New Roman" w:eastAsia="Times New Roman" w:hAnsi="Times New Roman"/>
          <w:bCs/>
          <w:sz w:val="28"/>
          <w:szCs w:val="28"/>
          <w:lang w:eastAsia="ru-RU"/>
        </w:rPr>
        <w:t>е</w:t>
      </w:r>
    </w:p>
    <w:p w:rsidR="00E96184" w:rsidRPr="00A61B28"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A61B28">
        <w:rPr>
          <w:rFonts w:ascii="Times New Roman" w:eastAsia="Times New Roman" w:hAnsi="Times New Roman"/>
          <w:bCs/>
          <w:sz w:val="28"/>
          <w:szCs w:val="28"/>
          <w:lang w:eastAsia="ru-RU"/>
        </w:rPr>
        <w:t>к постановлению администрации</w:t>
      </w:r>
    </w:p>
    <w:p w:rsidR="00E96184" w:rsidRPr="00A61B28"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A61B28">
        <w:rPr>
          <w:rFonts w:ascii="Times New Roman" w:eastAsia="Times New Roman" w:hAnsi="Times New Roman"/>
          <w:bCs/>
          <w:sz w:val="28"/>
          <w:szCs w:val="28"/>
          <w:lang w:eastAsia="ru-RU"/>
        </w:rPr>
        <w:t>муниципального района «Ижемский»</w:t>
      </w:r>
    </w:p>
    <w:p w:rsidR="00E96184" w:rsidRPr="00A61B28"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A61B28">
        <w:rPr>
          <w:rFonts w:ascii="Times New Roman" w:eastAsia="Times New Roman" w:hAnsi="Times New Roman"/>
          <w:bCs/>
          <w:sz w:val="28"/>
          <w:szCs w:val="28"/>
          <w:lang w:eastAsia="ru-RU"/>
        </w:rPr>
        <w:t>от</w:t>
      </w:r>
      <w:r>
        <w:rPr>
          <w:rFonts w:ascii="Times New Roman" w:eastAsia="Times New Roman" w:hAnsi="Times New Roman"/>
          <w:bCs/>
          <w:sz w:val="28"/>
          <w:szCs w:val="28"/>
          <w:lang w:eastAsia="ru-RU"/>
        </w:rPr>
        <w:t xml:space="preserve"> 03 апреля </w:t>
      </w:r>
      <w:r w:rsidRPr="00A61B28">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8 года</w:t>
      </w:r>
      <w:r w:rsidRPr="00A61B2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235</w:t>
      </w:r>
      <w:r w:rsidRPr="00A61B28">
        <w:rPr>
          <w:rFonts w:ascii="Times New Roman" w:eastAsia="Times New Roman" w:hAnsi="Times New Roman"/>
          <w:bCs/>
          <w:sz w:val="28"/>
          <w:szCs w:val="28"/>
          <w:lang w:eastAsia="ru-RU"/>
        </w:rPr>
        <w:t xml:space="preserve"> </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АДМИНИСТРАТИВНЫЙ РЕГЛАМЕНТ</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rPr>
      </w:pPr>
      <w:r w:rsidRPr="00A61B28">
        <w:rPr>
          <w:rFonts w:ascii="Times New Roman" w:eastAsia="Times New Roman" w:hAnsi="Times New Roman"/>
          <w:b/>
          <w:bCs/>
          <w:sz w:val="28"/>
          <w:szCs w:val="28"/>
          <w:lang w:eastAsia="ru-RU"/>
        </w:rPr>
        <w:t>предоставления муниципальной услуги «</w:t>
      </w:r>
      <w:r w:rsidRPr="00A61B28">
        <w:rPr>
          <w:rFonts w:ascii="Times New Roman" w:hAnsi="Times New Roman"/>
          <w:b/>
          <w:bCs/>
          <w:sz w:val="28"/>
          <w:szCs w:val="28"/>
        </w:rPr>
        <w:t xml:space="preserve">Выдача разрешения на </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1B28">
        <w:rPr>
          <w:rFonts w:ascii="Times New Roman" w:hAnsi="Times New Roman"/>
          <w:b/>
          <w:bCs/>
          <w:sz w:val="28"/>
          <w:szCs w:val="28"/>
        </w:rPr>
        <w:t>ввод объекта капитального строительства в эксплуатацию</w:t>
      </w:r>
      <w:r w:rsidRPr="00A61B28">
        <w:rPr>
          <w:rFonts w:ascii="Times New Roman" w:eastAsia="Times New Roman" w:hAnsi="Times New Roman"/>
          <w:b/>
          <w:bCs/>
          <w:sz w:val="28"/>
          <w:szCs w:val="28"/>
          <w:lang w:eastAsia="ru-RU"/>
        </w:rPr>
        <w:t>»</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61B28">
        <w:rPr>
          <w:rFonts w:ascii="Times New Roman" w:hAnsi="Times New Roman"/>
          <w:b/>
          <w:sz w:val="28"/>
          <w:szCs w:val="28"/>
        </w:rPr>
        <w:t>I. Общие положения</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 w:name="Par55"/>
      <w:bookmarkEnd w:id="2"/>
      <w:r w:rsidRPr="00A61B28">
        <w:rPr>
          <w:rFonts w:ascii="Times New Roman" w:hAnsi="Times New Roman"/>
          <w:b/>
          <w:sz w:val="28"/>
          <w:szCs w:val="28"/>
        </w:rPr>
        <w:t>Предмет регулирования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1.1. Административный регламент предоставления муниципальной услуги «</w:t>
      </w:r>
      <w:r w:rsidRPr="00A61B28">
        <w:rPr>
          <w:rFonts w:ascii="Times New Roman" w:hAnsi="Times New Roman"/>
          <w:bCs/>
          <w:sz w:val="28"/>
          <w:szCs w:val="28"/>
          <w:lang w:eastAsia="ru-RU"/>
        </w:rPr>
        <w:t>Выдача разрешения на ввод объекта капитального строительства в эксплуатацию</w:t>
      </w:r>
      <w:r w:rsidRPr="00A61B28">
        <w:rPr>
          <w:rFonts w:ascii="Times New Roman" w:hAnsi="Times New Roman"/>
          <w:sz w:val="28"/>
          <w:szCs w:val="28"/>
          <w:lang w:eastAsia="ru-RU"/>
        </w:rPr>
        <w:t>»</w:t>
      </w:r>
      <w:r>
        <w:rPr>
          <w:rFonts w:ascii="Times New Roman" w:hAnsi="Times New Roman"/>
          <w:sz w:val="28"/>
          <w:szCs w:val="28"/>
          <w:lang w:eastAsia="ru-RU"/>
        </w:rPr>
        <w:t xml:space="preserve"> </w:t>
      </w:r>
      <w:r w:rsidRPr="00A61B28">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sz w:val="28"/>
          <w:szCs w:val="28"/>
          <w:lang w:eastAsia="ru-RU"/>
        </w:rPr>
        <w:t xml:space="preserve"> </w:t>
      </w:r>
      <w:r w:rsidRPr="00A61B28">
        <w:rPr>
          <w:rFonts w:ascii="Times New Roman" w:eastAsia="Times New Roman" w:hAnsi="Times New Roman" w:cs="Arial"/>
          <w:sz w:val="28"/>
          <w:szCs w:val="28"/>
          <w:lang w:eastAsia="ru-RU"/>
        </w:rPr>
        <w:t>администрации муниципального района «Ижемский» (далее – Администрация), многофункциональных центров предоставления государственных и муниципальных услуг (далее – МФЦ)</w:t>
      </w:r>
      <w:r w:rsidRPr="00A61B28">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3" w:name="Par59"/>
      <w:bookmarkEnd w:id="3"/>
      <w:r w:rsidRPr="00A61B28">
        <w:rPr>
          <w:rFonts w:ascii="Times New Roman" w:hAnsi="Times New Roman"/>
          <w:b/>
          <w:sz w:val="28"/>
          <w:szCs w:val="28"/>
        </w:rPr>
        <w:t>Круг заявителей</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 w:name="Par61"/>
      <w:bookmarkEnd w:id="4"/>
      <w:r w:rsidRPr="00A61B28">
        <w:rPr>
          <w:rFonts w:ascii="Times New Roman" w:hAnsi="Times New Roman"/>
          <w:sz w:val="28"/>
          <w:szCs w:val="28"/>
        </w:rPr>
        <w:t xml:space="preserve">1.2. </w:t>
      </w:r>
      <w:r w:rsidRPr="00A61B28">
        <w:rPr>
          <w:rFonts w:ascii="Times New Roman" w:hAnsi="Times New Roman"/>
          <w:sz w:val="28"/>
          <w:szCs w:val="28"/>
          <w:lang w:eastAsia="ru-RU"/>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1.3. От имени заявителей в целях получения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могут выступать лица, имеющие такое право в соответствии с </w:t>
      </w:r>
      <w:r w:rsidRPr="00A61B28">
        <w:rPr>
          <w:rFonts w:ascii="Times New Roman" w:hAnsi="Times New Roman"/>
          <w:sz w:val="28"/>
          <w:szCs w:val="28"/>
        </w:rPr>
        <w:lastRenderedPageBreak/>
        <w:t>законодательством Российской Федерации, либо в силу наделения их заявителями в порядке, ус</w:t>
      </w:r>
      <w:r>
        <w:rPr>
          <w:rFonts w:ascii="Times New Roman" w:hAnsi="Times New Roman"/>
          <w:sz w:val="28"/>
          <w:szCs w:val="28"/>
        </w:rPr>
        <w:t>тано</w:t>
      </w:r>
      <w:r w:rsidRPr="00A61B28">
        <w:rPr>
          <w:rFonts w:ascii="Times New Roman" w:hAnsi="Times New Roman"/>
          <w:sz w:val="28"/>
          <w:szCs w:val="28"/>
        </w:rPr>
        <w:t>вленн</w:t>
      </w:r>
      <w:r>
        <w:rPr>
          <w:rFonts w:ascii="Times New Roman" w:hAnsi="Times New Roman"/>
          <w:sz w:val="28"/>
          <w:szCs w:val="28"/>
        </w:rPr>
        <w:t>ы</w:t>
      </w:r>
      <w:r w:rsidRPr="00A61B28">
        <w:rPr>
          <w:rFonts w:ascii="Times New Roman" w:hAnsi="Times New Roman"/>
          <w:sz w:val="28"/>
          <w:szCs w:val="28"/>
        </w:rPr>
        <w:t>м законодательством Российской Федерации, соответствующими полномочиями.</w:t>
      </w: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B28">
        <w:rPr>
          <w:rFonts w:ascii="Times New Roman" w:hAnsi="Times New Roman"/>
          <w:b/>
          <w:sz w:val="28"/>
          <w:szCs w:val="28"/>
        </w:rPr>
        <w:t>Требования к порядку информирования о предоставлении</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r w:rsidRPr="00A61B28">
        <w:rPr>
          <w:rFonts w:ascii="Times New Roman" w:eastAsia="Times New Roman" w:hAnsi="Times New Roman"/>
          <w:b/>
          <w:sz w:val="28"/>
          <w:szCs w:val="28"/>
          <w:lang w:eastAsia="ru-RU"/>
        </w:rPr>
        <w:t>муниципальной</w:t>
      </w:r>
      <w:r w:rsidRPr="00A61B28">
        <w:rPr>
          <w:rFonts w:ascii="Times New Roman" w:hAnsi="Times New Roman"/>
          <w:b/>
          <w:sz w:val="28"/>
          <w:szCs w:val="28"/>
        </w:rPr>
        <w:t xml:space="preserve">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bookmarkStart w:id="5" w:name="Par96"/>
      <w:bookmarkEnd w:id="5"/>
      <w:r w:rsidRPr="00A61B28">
        <w:rPr>
          <w:rFonts w:ascii="Times New Roman" w:hAnsi="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информация о месте нахождения, графике работы Администрации и его структурных подразделений, МФЦ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1.5. Справочные телефоны структурных подразделений Администрации, организаций, участвующих в предоставлении услуги, в том числе номер телефона-автоинформатора:</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справочные телефоны Администрации и его структурных подразделений,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справочные телефоны МФЦ,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1.6. Адрес официального сайта</w:t>
      </w:r>
      <w:r>
        <w:rPr>
          <w:rFonts w:ascii="Times New Roman" w:hAnsi="Times New Roman"/>
          <w:sz w:val="28"/>
          <w:szCs w:val="28"/>
        </w:rPr>
        <w:t xml:space="preserve"> </w:t>
      </w:r>
      <w:r w:rsidRPr="00A61B28">
        <w:rPr>
          <w:rFonts w:ascii="Times New Roman" w:hAnsi="Times New Roman"/>
          <w:sz w:val="28"/>
          <w:szCs w:val="28"/>
        </w:rPr>
        <w:t>Администрации,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адрес официального сайта Администрации–</w:t>
      </w:r>
      <w:r w:rsidRPr="00A61B28">
        <w:rPr>
          <w:rFonts w:ascii="Times New Roman" w:hAnsi="Times New Roman"/>
          <w:sz w:val="28"/>
          <w:szCs w:val="28"/>
          <w:lang w:val="en-US"/>
        </w:rPr>
        <w:t>www</w:t>
      </w:r>
      <w:r w:rsidRPr="00A61B28">
        <w:rPr>
          <w:rFonts w:ascii="Times New Roman" w:hAnsi="Times New Roman"/>
          <w:sz w:val="28"/>
          <w:szCs w:val="28"/>
        </w:rPr>
        <w:t>.</w:t>
      </w:r>
      <w:r>
        <w:rPr>
          <w:rFonts w:ascii="Times New Roman" w:hAnsi="Times New Roman"/>
          <w:sz w:val="28"/>
          <w:szCs w:val="28"/>
          <w:lang w:val="en-US"/>
        </w:rPr>
        <w:t>adm</w:t>
      </w:r>
      <w:r w:rsidRPr="00A61B28">
        <w:rPr>
          <w:rFonts w:ascii="Times New Roman" w:hAnsi="Times New Roman"/>
          <w:sz w:val="28"/>
          <w:szCs w:val="28"/>
          <w:lang w:val="en-US"/>
        </w:rPr>
        <w:t>izhma</w:t>
      </w:r>
      <w:r w:rsidRPr="00A61B28">
        <w:rPr>
          <w:rFonts w:ascii="Times New Roman" w:hAnsi="Times New Roman"/>
          <w:sz w:val="28"/>
          <w:szCs w:val="28"/>
        </w:rPr>
        <w:t>.</w:t>
      </w:r>
      <w:r w:rsidRPr="00A61B28">
        <w:rPr>
          <w:rFonts w:ascii="Times New Roman" w:hAnsi="Times New Roman"/>
          <w:sz w:val="28"/>
          <w:szCs w:val="28"/>
          <w:lang w:val="en-US"/>
        </w:rPr>
        <w:t>ru</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адрес сайта МФЦ - </w:t>
      </w:r>
      <w:r w:rsidRPr="00A61B28">
        <w:rPr>
          <w:rFonts w:ascii="Times New Roman" w:hAnsi="Times New Roman"/>
          <w:sz w:val="28"/>
          <w:szCs w:val="28"/>
          <w:lang w:eastAsia="ru-RU"/>
        </w:rPr>
        <w:t>содержится в Приложении № 1 к настоящему Административному регламенту</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Arial"/>
          <w:sz w:val="28"/>
          <w:szCs w:val="28"/>
          <w:lang w:eastAsia="ru-RU"/>
        </w:rPr>
        <w:t>–</w:t>
      </w:r>
      <w:r>
        <w:rPr>
          <w:rFonts w:ascii="Times New Roman" w:hAnsi="Times New Roman"/>
          <w:sz w:val="28"/>
          <w:szCs w:val="28"/>
        </w:rPr>
        <w:t xml:space="preserve">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адрес электронной почты Администрации–</w:t>
      </w:r>
      <w:r w:rsidRPr="00A61B28">
        <w:rPr>
          <w:rFonts w:ascii="Times New Roman" w:hAnsi="Times New Roman"/>
          <w:sz w:val="28"/>
          <w:szCs w:val="28"/>
          <w:lang w:val="en-US"/>
        </w:rPr>
        <w:t>adminizhma</w:t>
      </w:r>
      <w:r w:rsidRPr="00A61B28">
        <w:rPr>
          <w:rFonts w:ascii="Times New Roman" w:hAnsi="Times New Roman"/>
          <w:sz w:val="28"/>
          <w:szCs w:val="28"/>
        </w:rPr>
        <w:t>@</w:t>
      </w:r>
      <w:r w:rsidRPr="00A61B28">
        <w:rPr>
          <w:rFonts w:ascii="Times New Roman" w:hAnsi="Times New Roman"/>
          <w:sz w:val="28"/>
          <w:szCs w:val="28"/>
          <w:lang w:val="en-US"/>
        </w:rPr>
        <w:t>mail</w:t>
      </w:r>
      <w:r w:rsidRPr="00A61B28">
        <w:rPr>
          <w:rFonts w:ascii="Times New Roman" w:hAnsi="Times New Roman"/>
          <w:sz w:val="28"/>
          <w:szCs w:val="28"/>
        </w:rPr>
        <w:t>.</w:t>
      </w:r>
      <w:r w:rsidRPr="00A61B28">
        <w:rPr>
          <w:rFonts w:ascii="Times New Roman" w:hAnsi="Times New Roman"/>
          <w:sz w:val="28"/>
          <w:szCs w:val="28"/>
          <w:lang w:val="en-US"/>
        </w:rPr>
        <w:t>ru</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1.7. </w:t>
      </w:r>
      <w:r>
        <w:rPr>
          <w:rFonts w:ascii="Times New Roman" w:hAnsi="Times New Roman"/>
          <w:sz w:val="28"/>
          <w:szCs w:val="28"/>
        </w:rPr>
        <w:t xml:space="preserve">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w:t>
      </w:r>
      <w:r>
        <w:rPr>
          <w:rFonts w:ascii="Times New Roman" w:hAnsi="Times New Roman"/>
          <w:sz w:val="28"/>
          <w:szCs w:val="28"/>
        </w:rPr>
        <w:lastRenderedPageBreak/>
        <w:t>системы «Единый портал государственных и муниципальных услуг (функций)»:</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 </w:t>
      </w:r>
      <w:r>
        <w:rPr>
          <w:rFonts w:ascii="Times New Roman" w:hAnsi="Times New Roman"/>
          <w:sz w:val="28"/>
          <w:szCs w:val="28"/>
        </w:rPr>
        <w:t>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Администрации, МФЦ по месту своего проживания (регистрации), по справочным телефонам, в сети Интернет (на официальном сайте Администрации),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Администрации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 при обращении лиц, заинтересованных в предоставлении услуги посредством электронной почты</w:t>
      </w:r>
      <w:r>
        <w:rPr>
          <w:rFonts w:ascii="Times New Roman" w:hAnsi="Times New Roman"/>
          <w:sz w:val="28"/>
          <w:szCs w:val="28"/>
        </w:rPr>
        <w:t>,</w:t>
      </w:r>
      <w:r w:rsidRPr="00A61B28">
        <w:rPr>
          <w:rFonts w:ascii="Times New Roman" w:hAnsi="Times New Roman"/>
          <w:sz w:val="28"/>
          <w:szCs w:val="28"/>
        </w:rPr>
        <w:t xml:space="preserve">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1.8. </w:t>
      </w:r>
      <w:r>
        <w:rPr>
          <w:rFonts w:ascii="Times New Roman" w:hAnsi="Times New Roman"/>
          <w:sz w:val="28"/>
          <w:szCs w:val="28"/>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Администрации, в информационных материалах (брошюрах, буклетах);</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61B28">
        <w:rPr>
          <w:rFonts w:ascii="Times New Roman" w:hAnsi="Times New Roman"/>
          <w:sz w:val="28"/>
          <w:szCs w:val="28"/>
        </w:rPr>
        <w:t>) на официальном сайте Администрации размещена следующая информация: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настоящий Административный регламент;</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адрес места нахождения, график работы, справочные телефоны Администрации и структурных подразделений и адрес электронной почты Администрации.</w:t>
      </w:r>
    </w:p>
    <w:p w:rsidR="00E96184" w:rsidRPr="00A61B28" w:rsidRDefault="00E96184" w:rsidP="00E9618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61B28">
        <w:rPr>
          <w:rFonts w:ascii="Times New Roman" w:hAnsi="Times New Roman"/>
          <w:b/>
          <w:sz w:val="28"/>
          <w:szCs w:val="28"/>
        </w:rPr>
        <w:t xml:space="preserve">II. Стандарт предоставления </w:t>
      </w:r>
      <w:r w:rsidRPr="00A61B28">
        <w:rPr>
          <w:rFonts w:ascii="Times New Roman" w:eastAsia="Times New Roman" w:hAnsi="Times New Roman"/>
          <w:b/>
          <w:sz w:val="28"/>
          <w:szCs w:val="28"/>
          <w:lang w:eastAsia="ru-RU"/>
        </w:rPr>
        <w:t>муниципальной</w:t>
      </w:r>
      <w:r w:rsidRPr="00A61B28">
        <w:rPr>
          <w:rFonts w:ascii="Times New Roman" w:hAnsi="Times New Roman"/>
          <w:b/>
          <w:sz w:val="28"/>
          <w:szCs w:val="28"/>
        </w:rPr>
        <w:t xml:space="preserve"> услуги</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6" w:name="Par98"/>
      <w:bookmarkEnd w:id="6"/>
      <w:r w:rsidRPr="00A61B28">
        <w:rPr>
          <w:rFonts w:ascii="Times New Roman" w:hAnsi="Times New Roman"/>
          <w:b/>
          <w:sz w:val="28"/>
          <w:szCs w:val="28"/>
        </w:rPr>
        <w:t xml:space="preserve">Наименование </w:t>
      </w:r>
      <w:r w:rsidRPr="00A61B28">
        <w:rPr>
          <w:rFonts w:ascii="Times New Roman" w:eastAsia="Times New Roman" w:hAnsi="Times New Roman"/>
          <w:b/>
          <w:sz w:val="28"/>
          <w:szCs w:val="28"/>
          <w:lang w:eastAsia="ru-RU"/>
        </w:rPr>
        <w:t>муниципальной</w:t>
      </w:r>
      <w:r w:rsidRPr="00A61B28">
        <w:rPr>
          <w:rFonts w:ascii="Times New Roman" w:hAnsi="Times New Roman"/>
          <w:b/>
          <w:sz w:val="28"/>
          <w:szCs w:val="28"/>
        </w:rPr>
        <w:t xml:space="preserve">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bookmarkStart w:id="7" w:name="Par100"/>
      <w:bookmarkEnd w:id="7"/>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rPr>
        <w:t xml:space="preserve">2.1. Наименование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w:t>
      </w:r>
      <w:r w:rsidRPr="00A61B28">
        <w:rPr>
          <w:rFonts w:ascii="Times New Roman" w:hAnsi="Times New Roman"/>
          <w:sz w:val="28"/>
          <w:szCs w:val="28"/>
          <w:lang w:eastAsia="ru-RU"/>
        </w:rPr>
        <w:t>«</w:t>
      </w:r>
      <w:r w:rsidRPr="00A61B28">
        <w:rPr>
          <w:rFonts w:ascii="Times New Roman" w:hAnsi="Times New Roman"/>
          <w:bCs/>
          <w:sz w:val="28"/>
          <w:szCs w:val="28"/>
          <w:lang w:eastAsia="ru-RU"/>
        </w:rPr>
        <w:t>Выдача разрешения на ввод объекта капитального строительства в эксплуатацию</w:t>
      </w:r>
      <w:r w:rsidRPr="00A61B28">
        <w:rPr>
          <w:rFonts w:ascii="Times New Roman" w:hAnsi="Times New Roman"/>
          <w:sz w:val="28"/>
          <w:szCs w:val="28"/>
          <w:lang w:eastAsia="ru-RU"/>
        </w:rPr>
        <w:t>».</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8" w:name="Par102"/>
      <w:bookmarkEnd w:id="8"/>
      <w:r w:rsidRPr="00A61B28">
        <w:rPr>
          <w:rFonts w:ascii="Times New Roman" w:eastAsia="Times New Roman" w:hAnsi="Times New Roman"/>
          <w:b/>
          <w:sz w:val="28"/>
          <w:szCs w:val="28"/>
          <w:lang w:eastAsia="ru-RU"/>
        </w:rPr>
        <w:t>Наименование органа, предоставляющего муниципальную услугу</w:t>
      </w:r>
    </w:p>
    <w:p w:rsidR="00E96184" w:rsidRPr="00A61B28" w:rsidRDefault="00E96184" w:rsidP="00E96184">
      <w:pPr>
        <w:autoSpaceDE w:val="0"/>
        <w:autoSpaceDN w:val="0"/>
        <w:adjustRightInd w:val="0"/>
        <w:spacing w:after="0" w:line="240" w:lineRule="auto"/>
        <w:ind w:firstLine="709"/>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2.2. Предоставление муниципальной услуги осуществляется отделом строительства, архитектуры и градостроительства администрации муниципального района «Ижемский» (далее – Отдел). </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Для получения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заявитель вправе обратиться в </w:t>
      </w:r>
      <w:r w:rsidRPr="00A61B28">
        <w:rPr>
          <w:rFonts w:ascii="Times New Roman" w:eastAsia="Times New Roman" w:hAnsi="Times New Roman"/>
          <w:sz w:val="28"/>
          <w:szCs w:val="28"/>
        </w:rPr>
        <w:t xml:space="preserve">МФЦ, уполномоченный на организацию </w:t>
      </w:r>
      <w:r w:rsidRPr="00A61B28">
        <w:rPr>
          <w:rFonts w:ascii="Times New Roman" w:hAnsi="Times New Roman"/>
          <w:sz w:val="28"/>
          <w:szCs w:val="28"/>
        </w:rPr>
        <w:t xml:space="preserve">в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w:t>
      </w:r>
      <w:r w:rsidRPr="00A61B28">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61B28">
        <w:rPr>
          <w:rFonts w:ascii="Times New Roman" w:eastAsia="Times New Roman" w:hAnsi="Times New Roman"/>
          <w:sz w:val="28"/>
          <w:szCs w:val="28"/>
          <w:lang w:eastAsia="ru-RU"/>
        </w:rPr>
        <w:t>муниципальной</w:t>
      </w:r>
      <w:r w:rsidRPr="00A61B28">
        <w:rPr>
          <w:rFonts w:ascii="Times New Roman" w:eastAsia="Times New Roman" w:hAnsi="Times New Roman"/>
          <w:sz w:val="28"/>
          <w:szCs w:val="28"/>
        </w:rPr>
        <w:t xml:space="preserve"> услуги заявителю.</w:t>
      </w:r>
    </w:p>
    <w:p w:rsidR="00E96184" w:rsidRPr="00A61B28" w:rsidRDefault="00E96184" w:rsidP="00E96184">
      <w:pPr>
        <w:pStyle w:val="ConsPlusNormal"/>
        <w:ind w:firstLine="709"/>
        <w:jc w:val="both"/>
        <w:rPr>
          <w:rFonts w:ascii="Times New Roman" w:hAnsi="Times New Roman" w:cs="Times New Roman"/>
          <w:sz w:val="28"/>
          <w:szCs w:val="28"/>
        </w:rPr>
      </w:pPr>
      <w:r w:rsidRPr="00A61B28">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176E9B">
        <w:rPr>
          <w:rFonts w:ascii="Times New Roman" w:hAnsi="Times New Roman"/>
          <w:sz w:val="28"/>
          <w:szCs w:val="28"/>
        </w:rPr>
        <w:t>Федеральная служба государственной регистрации, кадастра и картографии – в части предоставления сведений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Администрация муниципального района «Ижемский» - в части предоставления градостроительного плана земельного участка;</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Администрация муниципального района «Ижемский» - в части предоставления разрешения на строительство;</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Служба Республики Коми строительного, жилищного и технического 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Федеральная служба по надзору в сфере природопользования </w:t>
      </w:r>
      <w:r w:rsidRPr="00A61B28">
        <w:rPr>
          <w:rFonts w:ascii="Times New Roman" w:eastAsia="Times New Roman" w:hAnsi="Times New Roman"/>
          <w:sz w:val="28"/>
          <w:szCs w:val="28"/>
          <w:lang w:eastAsia="ru-RU"/>
        </w:rPr>
        <w:lastRenderedPageBreak/>
        <w:t>(Росприроднадзор) по Республике Коми -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61B28">
        <w:rPr>
          <w:rFonts w:ascii="Times New Roman" w:hAnsi="Times New Roman"/>
          <w:sz w:val="28"/>
          <w:szCs w:val="28"/>
        </w:rPr>
        <w:t>При предоставлении муниципальной услуги запрещается требовать от заявителя:</w:t>
      </w:r>
    </w:p>
    <w:p w:rsidR="00E96184" w:rsidRDefault="00E96184" w:rsidP="00E96184">
      <w:pPr>
        <w:autoSpaceDE w:val="0"/>
        <w:autoSpaceDN w:val="0"/>
        <w:adjustRightInd w:val="0"/>
        <w:spacing w:line="240" w:lineRule="auto"/>
        <w:ind w:firstLine="709"/>
        <w:jc w:val="both"/>
        <w:rPr>
          <w:rFonts w:ascii="Times New Roman" w:hAnsi="Times New Roman"/>
          <w:sz w:val="28"/>
          <w:szCs w:val="28"/>
        </w:rPr>
      </w:pPr>
      <w:r w:rsidRPr="00A61B28">
        <w:rPr>
          <w:rFonts w:ascii="Times New Roman" w:hAnsi="Times New Roman"/>
          <w:sz w:val="28"/>
          <w:szCs w:val="28"/>
        </w:rPr>
        <w:t xml:space="preserve">- </w:t>
      </w:r>
      <w:bookmarkStart w:id="9" w:name="Par108"/>
      <w:bookmarkEnd w:id="9"/>
      <w:r>
        <w:rPr>
          <w:rFonts w:ascii="Times New Roman" w:hAnsi="Times New Roman"/>
          <w:sz w:val="28"/>
          <w:szCs w:val="28"/>
        </w:rPr>
        <w:t>осуществления действий, предусмотренных подпунктом 3 пункта 2.11 настоящего Административного регламента.</w:t>
      </w: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Описание результата 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2.3. Результатом предоставления муниципальной услуги является: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решение об отказе в выдаче разрешения на ввод в эксплуатацию объекта капитального строительства(далее – решение об отказе в предоставлении муниципальной услуги); уведомление об отказе в предоставлении муниципальной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rPr>
      </w:pPr>
      <w:bookmarkStart w:id="10" w:name="Par112"/>
      <w:bookmarkEnd w:id="10"/>
      <w:r w:rsidRPr="00A61B28">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8"/>
          <w:szCs w:val="28"/>
        </w:rPr>
        <w:t xml:space="preserve"> </w:t>
      </w:r>
      <w:r w:rsidRPr="00A61B28">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hAnsi="Times New Roman"/>
          <w:sz w:val="28"/>
          <w:szCs w:val="28"/>
        </w:rPr>
        <w:t xml:space="preserve">2.4. </w:t>
      </w:r>
      <w:r w:rsidRPr="00A61B28">
        <w:rPr>
          <w:rFonts w:ascii="Times New Roman" w:eastAsia="Times New Roman" w:hAnsi="Times New Roman"/>
          <w:sz w:val="28"/>
          <w:szCs w:val="28"/>
          <w:lang w:eastAsia="ru-RU"/>
        </w:rPr>
        <w:t xml:space="preserve">Общий срок предоставления муниципальной услуги составляет </w:t>
      </w:r>
      <w:r w:rsidRPr="003B7927">
        <w:rPr>
          <w:rFonts w:ascii="Times New Roman" w:eastAsia="Times New Roman" w:hAnsi="Times New Roman"/>
          <w:sz w:val="28"/>
          <w:szCs w:val="28"/>
          <w:lang w:eastAsia="ru-RU"/>
        </w:rPr>
        <w:t>7 рабочих дней</w:t>
      </w:r>
      <w:r w:rsidRPr="00A61B28">
        <w:rPr>
          <w:rFonts w:ascii="Times New Roman" w:eastAsia="Times New Roman" w:hAnsi="Times New Roman"/>
          <w:sz w:val="28"/>
          <w:szCs w:val="28"/>
          <w:lang w:eastAsia="ru-RU"/>
        </w:rPr>
        <w:t>, исчисляемых со дня регистрации заявления о предоставлении муниципальной услуги.</w:t>
      </w: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Срок приостановления предоставления услуги законодательством Российской Федерации не предусмотрен.</w:t>
      </w:r>
    </w:p>
    <w:p w:rsidR="00E96184"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Срок выдачи (направления) документов, являющихся результатом предоставления муниципальной услуги,</w:t>
      </w:r>
      <w:r>
        <w:rPr>
          <w:rFonts w:ascii="Times New Roman" w:eastAsia="Times New Roman" w:hAnsi="Times New Roman"/>
          <w:sz w:val="28"/>
          <w:szCs w:val="28"/>
          <w:lang w:eastAsia="ru-RU"/>
        </w:rPr>
        <w:t xml:space="preserve"> </w:t>
      </w:r>
      <w:r w:rsidRPr="00A61B28">
        <w:rPr>
          <w:rFonts w:ascii="Times New Roman" w:eastAsia="Times New Roman" w:hAnsi="Times New Roman"/>
          <w:sz w:val="28"/>
          <w:szCs w:val="28"/>
          <w:lang w:eastAsia="ru-RU"/>
        </w:rPr>
        <w:t>составляет 7 рабочих дней.</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Администрацию указанного заявления.</w:t>
      </w: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11" w:name="Par123"/>
      <w:bookmarkEnd w:id="11"/>
      <w:r w:rsidRPr="00A61B28">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 xml:space="preserve"> муниципальной услуги, с указанием их реквизитов и источников официального опубликования</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2.5. Предоставление муниципальной услуги осуществляется в соответствии с:</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1) Конституцией Российской Федерации (Собрание законодательства Российской Федерации, 04.08.2014, № 31, ст. 4398);</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Земельным кодексом Российской Федерации от 25.10.2001 № 136-ФЗ («Российская газета», № 211-212, 30.10.2001);</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E96184" w:rsidRPr="00A61B28" w:rsidRDefault="00E96184" w:rsidP="00FA2E86">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 5-6, 14.01.2005);</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Федеральным законом от 06.04.2011 № 63-ФЗ «Об электронной подписи»      («Российская газета», № 75, 08.04.2011);</w:t>
      </w:r>
    </w:p>
    <w:p w:rsidR="00E96184" w:rsidRPr="00A61B28" w:rsidRDefault="00E96184" w:rsidP="00FA2E86">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Федеральным законом от 27.07.2006 № 152-ФЗ «О персональных данных» («Российская газета», № 165, 29.07.2006);</w:t>
      </w:r>
    </w:p>
    <w:p w:rsidR="00E96184" w:rsidRPr="00A61B28" w:rsidRDefault="00E96184" w:rsidP="00FA2E86">
      <w:pPr>
        <w:numPr>
          <w:ilvl w:val="0"/>
          <w:numId w:val="6"/>
        </w:numPr>
        <w:suppressAutoHyphens/>
        <w:spacing w:after="0" w:line="240" w:lineRule="auto"/>
        <w:ind w:left="0" w:firstLine="709"/>
        <w:jc w:val="both"/>
        <w:rPr>
          <w:rFonts w:ascii="Times New Roman" w:eastAsia="Times New Roman" w:hAnsi="Times New Roman"/>
          <w:sz w:val="28"/>
          <w:szCs w:val="28"/>
          <w:lang w:eastAsia="ru-RU"/>
        </w:rPr>
      </w:pPr>
      <w:r w:rsidRPr="00A61B28">
        <w:rPr>
          <w:rFonts w:ascii="Times New Roman" w:hAnsi="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E96184" w:rsidRPr="00A61B28" w:rsidRDefault="00E96184" w:rsidP="00FA2E8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r>
        <w:rPr>
          <w:rFonts w:ascii="Times New Roman" w:hAnsi="Times New Roman"/>
          <w:sz w:val="28"/>
          <w:szCs w:val="28"/>
          <w:lang w:eastAsia="ru-RU"/>
        </w:rPr>
        <w:t>)</w:t>
      </w:r>
      <w:r w:rsidRPr="00A61B28">
        <w:rPr>
          <w:rFonts w:ascii="Times New Roman" w:hAnsi="Times New Roman"/>
          <w:sz w:val="28"/>
          <w:szCs w:val="28"/>
          <w:lang w:eastAsia="ru-RU"/>
        </w:rPr>
        <w:t>;</w:t>
      </w:r>
    </w:p>
    <w:p w:rsidR="00E96184" w:rsidRPr="00A61B28" w:rsidRDefault="00E96184" w:rsidP="00FA2E86">
      <w:pPr>
        <w:numPr>
          <w:ilvl w:val="0"/>
          <w:numId w:val="6"/>
        </w:numPr>
        <w:spacing w:after="0" w:line="240" w:lineRule="auto"/>
        <w:ind w:left="0" w:firstLine="709"/>
        <w:contextualSpacing/>
        <w:jc w:val="both"/>
        <w:rPr>
          <w:rFonts w:ascii="Times New Roman" w:hAnsi="Times New Roman"/>
          <w:sz w:val="28"/>
          <w:szCs w:val="28"/>
          <w:lang w:eastAsia="ru-RU"/>
        </w:rPr>
      </w:pPr>
      <w:r w:rsidRPr="00A61B28">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96184" w:rsidRDefault="00E96184" w:rsidP="00FA2E8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176E9B">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E96184" w:rsidRPr="00A61B28" w:rsidRDefault="00E96184" w:rsidP="00FA2E8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E96184" w:rsidRPr="00A61B28" w:rsidRDefault="00E96184" w:rsidP="00FA2E8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rPr>
        <w:t xml:space="preserve">Решение Совета муниципального района «Ижемский» № 4-21/8 от 18 декабря 2013 года «О принятии к осуществлению части полномочий по решению вопросов местного значения органов местного самоуправления </w:t>
      </w:r>
      <w:r w:rsidRPr="00A61B28">
        <w:rPr>
          <w:rFonts w:ascii="Times New Roman" w:hAnsi="Times New Roman"/>
          <w:sz w:val="28"/>
          <w:szCs w:val="28"/>
        </w:rPr>
        <w:lastRenderedPageBreak/>
        <w:t>сельских поселений, расположенных на территории муниципального района «Ижемский» на 2014 год»;</w:t>
      </w:r>
    </w:p>
    <w:p w:rsidR="00E96184" w:rsidRPr="00A61B28" w:rsidRDefault="00E96184" w:rsidP="00FA2E8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rPr>
        <w:t>Настоящим регламентом.</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61B28">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2" w:name="Par147"/>
      <w:bookmarkEnd w:id="12"/>
      <w:r w:rsidRPr="00A61B28">
        <w:rPr>
          <w:rFonts w:ascii="Times New Roman" w:hAnsi="Times New Roman"/>
          <w:sz w:val="28"/>
          <w:szCs w:val="28"/>
        </w:rPr>
        <w:t xml:space="preserve">2.6. Для получения муниципальной услуги заявителем самостоятельно предоставляется в Администрацию, МФЦ </w:t>
      </w:r>
      <w:r w:rsidRPr="00A61B28">
        <w:rPr>
          <w:rFonts w:ascii="Times New Roman" w:eastAsia="Times New Roman" w:hAnsi="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A61B28">
        <w:rPr>
          <w:rFonts w:ascii="Times New Roman" w:hAnsi="Times New Roman"/>
          <w:sz w:val="28"/>
          <w:szCs w:val="28"/>
          <w:lang w:eastAsia="ru-RU"/>
        </w:rPr>
        <w:t>.</w:t>
      </w:r>
    </w:p>
    <w:p w:rsidR="00E96184" w:rsidRPr="00A61B28" w:rsidRDefault="00E96184" w:rsidP="00E96184">
      <w:pPr>
        <w:pStyle w:val="ConsPlusNormal"/>
        <w:ind w:firstLine="708"/>
        <w:jc w:val="both"/>
        <w:rPr>
          <w:rFonts w:ascii="Times New Roman" w:eastAsia="Times New Roman" w:hAnsi="Times New Roman" w:cs="Times New Roman"/>
          <w:sz w:val="28"/>
          <w:szCs w:val="28"/>
        </w:rPr>
      </w:pPr>
      <w:r w:rsidRPr="00A61B28">
        <w:rPr>
          <w:rFonts w:ascii="Times New Roman" w:eastAsia="Times New Roman" w:hAnsi="Times New Roman" w:cs="Times New Roman"/>
          <w:sz w:val="28"/>
          <w:szCs w:val="28"/>
        </w:rPr>
        <w:t xml:space="preserve">К заявлению прилагаются также следующие документы в 1 экземпляре: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sz w:val="28"/>
          <w:szCs w:val="28"/>
        </w:rPr>
        <w:t xml:space="preserve"> строительного подряда</w:t>
      </w:r>
      <w:r w:rsidRPr="00A61B28">
        <w:rPr>
          <w:rFonts w:ascii="Times New Roman" w:hAnsi="Times New Roman"/>
          <w:sz w:val="28"/>
          <w:szCs w:val="28"/>
        </w:rPr>
        <w:t>)</w:t>
      </w:r>
      <w:r>
        <w:rPr>
          <w:rFonts w:ascii="Times New Roman" w:hAnsi="Times New Roman"/>
          <w:sz w:val="28"/>
          <w:szCs w:val="28"/>
        </w:rPr>
        <w:t xml:space="preserve"> </w:t>
      </w:r>
      <w:r w:rsidRPr="00B80538">
        <w:rPr>
          <w:rFonts w:ascii="Times New Roman" w:hAnsi="Times New Roman"/>
          <w:sz w:val="28"/>
          <w:szCs w:val="28"/>
        </w:rPr>
        <w:t>(по форме, установленной техническим заказчиком, или по формам согласно Приложению № 5 к настоящему Административному регламенту);</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Times New Roman" w:hAnsi="Times New Roman"/>
          <w:sz w:val="28"/>
          <w:szCs w:val="28"/>
        </w:rPr>
        <w:t xml:space="preserve"> </w:t>
      </w:r>
      <w:r w:rsidRPr="00B80538">
        <w:rPr>
          <w:rFonts w:ascii="Times New Roman" w:hAnsi="Times New Roman"/>
          <w:sz w:val="28"/>
          <w:szCs w:val="28"/>
        </w:rPr>
        <w:t>(по форме согласно Приложению № 6 к настоящему Административному регламенту);</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rFonts w:ascii="Times New Roman" w:hAnsi="Times New Roman"/>
          <w:sz w:val="28"/>
          <w:szCs w:val="28"/>
        </w:rPr>
        <w:t xml:space="preserve"> </w:t>
      </w:r>
      <w:r w:rsidRPr="00B80538">
        <w:rPr>
          <w:rFonts w:ascii="Times New Roman" w:hAnsi="Times New Roman"/>
          <w:sz w:val="28"/>
          <w:szCs w:val="28"/>
        </w:rPr>
        <w:t>(по форме согласно Приложению № 7 к настоящему Административному регламенту);</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Pr="00A61B28">
        <w:rPr>
          <w:rFonts w:ascii="Times New Roman" w:hAnsi="Times New Roman"/>
          <w:sz w:val="28"/>
          <w:szCs w:val="28"/>
        </w:rPr>
        <w:lastRenderedPageBreak/>
        <w:t>эксплуатацию сетей инженерно-технического обеспечения (при их наличии);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w:t>
      </w:r>
      <w:r>
        <w:rPr>
          <w:rFonts w:ascii="Times New Roman" w:hAnsi="Times New Roman"/>
          <w:sz w:val="28"/>
          <w:szCs w:val="28"/>
        </w:rPr>
        <w:t>м от 25 июня 2002 года № 73-ФЗ «</w:t>
      </w:r>
      <w:r w:rsidRPr="00A61B28">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A61B28">
        <w:rPr>
          <w:rFonts w:ascii="Times New Roman" w:hAnsi="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E96184" w:rsidRPr="00176E9B" w:rsidRDefault="00E96184" w:rsidP="00E96184">
      <w:pPr>
        <w:autoSpaceDE w:val="0"/>
        <w:autoSpaceDN w:val="0"/>
        <w:adjustRightInd w:val="0"/>
        <w:spacing w:after="0" w:line="240" w:lineRule="auto"/>
        <w:ind w:firstLine="540"/>
        <w:jc w:val="both"/>
        <w:rPr>
          <w:rFonts w:ascii="Times New Roman" w:hAnsi="Times New Roman"/>
          <w:sz w:val="28"/>
          <w:szCs w:val="28"/>
        </w:rPr>
      </w:pPr>
      <w:r w:rsidRPr="00176E9B">
        <w:rPr>
          <w:rFonts w:ascii="Times New Roman" w:hAnsi="Times New Roman"/>
          <w:sz w:val="28"/>
          <w:szCs w:val="28"/>
        </w:rPr>
        <w:t>9) технический план объекта капитального строительства, подготовленный в соответствии с Федеральным законом от 13.07.2015 г. № 218-ФЗ «О государственной регистрации недвижимости»;</w:t>
      </w:r>
    </w:p>
    <w:p w:rsidR="00E96184" w:rsidRPr="00176E9B" w:rsidRDefault="00E96184" w:rsidP="00E96184">
      <w:pPr>
        <w:autoSpaceDE w:val="0"/>
        <w:autoSpaceDN w:val="0"/>
        <w:adjustRightInd w:val="0"/>
        <w:spacing w:after="0" w:line="240" w:lineRule="auto"/>
        <w:ind w:firstLine="540"/>
        <w:jc w:val="both"/>
        <w:rPr>
          <w:rFonts w:ascii="Times New Roman" w:hAnsi="Times New Roman"/>
          <w:sz w:val="28"/>
          <w:szCs w:val="28"/>
        </w:rPr>
      </w:pPr>
      <w:r w:rsidRPr="00176E9B">
        <w:rPr>
          <w:rFonts w:ascii="Times New Roman" w:hAnsi="Times New Roman"/>
          <w:sz w:val="28"/>
          <w:szCs w:val="28"/>
        </w:rPr>
        <w:t>1</w:t>
      </w:r>
      <w:r>
        <w:rPr>
          <w:rFonts w:ascii="Times New Roman" w:hAnsi="Times New Roman"/>
          <w:sz w:val="28"/>
          <w:szCs w:val="28"/>
        </w:rPr>
        <w:t>0</w:t>
      </w:r>
      <w:r w:rsidRPr="00176E9B">
        <w:rPr>
          <w:rFonts w:ascii="Times New Roman" w:hAnsi="Times New Roman"/>
          <w:sz w:val="28"/>
          <w:szCs w:val="28"/>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96184" w:rsidRPr="00A61B28" w:rsidRDefault="00E96184" w:rsidP="00E96184">
      <w:pPr>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sidRPr="00A61B28">
        <w:rPr>
          <w:rFonts w:ascii="Times New Roman" w:hAnsi="Times New Roman"/>
          <w:color w:val="000000"/>
          <w:sz w:val="28"/>
          <w:szCs w:val="28"/>
          <w:shd w:val="clear" w:color="auto" w:fill="FFFFFF"/>
        </w:rPr>
        <w:t xml:space="preserve">Правительством Российской Федерации могут устанавливаться помимо предусмотренных пунктом 2.6. настоящего Административного регламента иные документы, необходимые для получения муниципальной услуги в </w:t>
      </w:r>
      <w:r w:rsidRPr="00A61B28">
        <w:rPr>
          <w:rFonts w:ascii="Times New Roman" w:hAnsi="Times New Roman"/>
          <w:color w:val="000000"/>
          <w:sz w:val="28"/>
          <w:szCs w:val="28"/>
          <w:shd w:val="clear" w:color="auto" w:fill="FFFFFF"/>
        </w:rPr>
        <w:lastRenderedPageBreak/>
        <w:t>целях получения в полном объеме сведений, необходимых для постановки объекта капитального строительства на государственный учет.</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96184" w:rsidRDefault="00E96184" w:rsidP="00E9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2.6.1. Документы, указанные в </w:t>
      </w:r>
      <w:hyperlink r:id="rId12" w:history="1">
        <w:r>
          <w:rPr>
            <w:rStyle w:val="ad"/>
            <w:rFonts w:ascii="Times New Roman" w:hAnsi="Times New Roman"/>
            <w:sz w:val="28"/>
            <w:szCs w:val="28"/>
          </w:rPr>
          <w:t>подпунктах 1</w:t>
        </w:r>
      </w:hyperlink>
      <w:r>
        <w:rPr>
          <w:rFonts w:ascii="Times New Roman" w:hAnsi="Times New Roman"/>
          <w:sz w:val="28"/>
          <w:szCs w:val="28"/>
        </w:rPr>
        <w:t xml:space="preserve">, </w:t>
      </w:r>
      <w:hyperlink r:id="rId13" w:history="1">
        <w:r>
          <w:rPr>
            <w:rStyle w:val="ad"/>
            <w:rFonts w:ascii="Times New Roman" w:hAnsi="Times New Roman"/>
            <w:sz w:val="28"/>
            <w:szCs w:val="28"/>
          </w:rPr>
          <w:t>2</w:t>
        </w:r>
      </w:hyperlink>
      <w:r>
        <w:rPr>
          <w:rFonts w:ascii="Times New Roman" w:hAnsi="Times New Roman"/>
          <w:sz w:val="28"/>
          <w:szCs w:val="28"/>
        </w:rPr>
        <w:t xml:space="preserve">, </w:t>
      </w:r>
      <w:hyperlink r:id="rId14" w:history="1">
        <w:r>
          <w:rPr>
            <w:rStyle w:val="ad"/>
            <w:rFonts w:ascii="Times New Roman" w:hAnsi="Times New Roman"/>
            <w:sz w:val="28"/>
            <w:szCs w:val="28"/>
          </w:rPr>
          <w:t>3</w:t>
        </w:r>
      </w:hyperlink>
      <w:r>
        <w:rPr>
          <w:rFonts w:ascii="Times New Roman" w:hAnsi="Times New Roman"/>
          <w:sz w:val="28"/>
          <w:szCs w:val="28"/>
        </w:rPr>
        <w:t xml:space="preserve">, </w:t>
      </w:r>
      <w:hyperlink r:id="rId15" w:history="1">
        <w:r>
          <w:rPr>
            <w:rStyle w:val="ad"/>
            <w:rFonts w:ascii="Times New Roman" w:hAnsi="Times New Roman"/>
            <w:sz w:val="28"/>
            <w:szCs w:val="28"/>
          </w:rPr>
          <w:t>4</w:t>
        </w:r>
      </w:hyperlink>
      <w:r>
        <w:rPr>
          <w:rFonts w:ascii="Times New Roman" w:hAnsi="Times New Roman"/>
          <w:sz w:val="28"/>
          <w:szCs w:val="28"/>
        </w:rPr>
        <w:t xml:space="preserve">, </w:t>
      </w:r>
      <w:hyperlink r:id="rId16" w:history="1">
        <w:r>
          <w:rPr>
            <w:rStyle w:val="ad"/>
            <w:rFonts w:ascii="Times New Roman" w:hAnsi="Times New Roman"/>
            <w:sz w:val="28"/>
            <w:szCs w:val="28"/>
          </w:rPr>
          <w:t>5</w:t>
        </w:r>
      </w:hyperlink>
      <w:r>
        <w:rPr>
          <w:rFonts w:ascii="Times New Roman" w:hAnsi="Times New Roman"/>
          <w:sz w:val="28"/>
          <w:szCs w:val="28"/>
        </w:rPr>
        <w:t xml:space="preserve">, </w:t>
      </w:r>
      <w:hyperlink r:id="rId17" w:history="1">
        <w:r>
          <w:rPr>
            <w:rStyle w:val="ad"/>
            <w:rFonts w:ascii="Times New Roman" w:hAnsi="Times New Roman"/>
            <w:sz w:val="28"/>
            <w:szCs w:val="28"/>
          </w:rPr>
          <w:t>6</w:t>
        </w:r>
      </w:hyperlink>
      <w:r>
        <w:rPr>
          <w:rFonts w:ascii="Times New Roman" w:hAnsi="Times New Roman"/>
          <w:sz w:val="28"/>
          <w:szCs w:val="28"/>
        </w:rPr>
        <w:t>, 9, 10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96184" w:rsidRDefault="00E96184" w:rsidP="00E9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2.6.2. По межведомственным запросам Органа документы (их копии или сведения, содержащиеся в них), предусмотренные </w:t>
      </w:r>
      <w:hyperlink r:id="rId18" w:history="1">
        <w:r>
          <w:rPr>
            <w:rStyle w:val="ad"/>
            <w:rFonts w:ascii="Times New Roman" w:hAnsi="Times New Roman"/>
            <w:sz w:val="28"/>
            <w:szCs w:val="28"/>
          </w:rPr>
          <w:t>пунктом 2.6</w:t>
        </w:r>
      </w:hyperlink>
      <w:r>
        <w:rPr>
          <w:rFonts w:ascii="Times New Roman" w:hAnsi="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lastRenderedPageBreak/>
        <w:t>2.9. Документы, необходимые для предоставления муниципальной услуги, предоставляются заявителем следующими способами:</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лично (в Администрацию, МФЦ);</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посредством почтового отправления (в Администрацию)</w:t>
      </w:r>
      <w:r>
        <w:rPr>
          <w:rFonts w:ascii="Times New Roman" w:eastAsia="Times New Roman" w:hAnsi="Times New Roman"/>
          <w:sz w:val="28"/>
          <w:szCs w:val="28"/>
          <w:lang w:eastAsia="ru-RU"/>
        </w:rPr>
        <w:t>;</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b/>
          <w:sz w:val="28"/>
          <w:szCs w:val="28"/>
          <w:lang w:eastAsia="ru-RU"/>
        </w:rPr>
      </w:pPr>
    </w:p>
    <w:p w:rsidR="00E96184" w:rsidRPr="00A61B28"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96184" w:rsidRPr="00A61B28" w:rsidRDefault="00E96184" w:rsidP="00E961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w:t>
      </w:r>
    </w:p>
    <w:p w:rsidR="00E96184" w:rsidRDefault="00E96184" w:rsidP="00E961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 - градостроительный план земельного участка</w:t>
      </w:r>
      <w:r w:rsidRPr="00A61B28">
        <w:rPr>
          <w:rFonts w:ascii="Times New Roman" w:hAnsi="Times New Roman"/>
          <w:b/>
          <w:bCs/>
          <w:sz w:val="28"/>
          <w:szCs w:val="28"/>
        </w:rPr>
        <w:t xml:space="preserve">, </w:t>
      </w:r>
      <w:r w:rsidRPr="001B7045">
        <w:rPr>
          <w:rFonts w:ascii="Times New Roman" w:hAnsi="Times New Roman"/>
          <w:bCs/>
          <w:sz w:val="28"/>
          <w:szCs w:val="28"/>
        </w:rPr>
        <w:t>представленный для получения разрешения на строительство,</w:t>
      </w:r>
      <w:r w:rsidRPr="00A61B28">
        <w:rPr>
          <w:rFonts w:ascii="Times New Roman" w:eastAsia="Times New Roman" w:hAnsi="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E96184" w:rsidRPr="00A61B28" w:rsidRDefault="00E96184" w:rsidP="00E961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 - разрешение на строительство;</w:t>
      </w:r>
    </w:p>
    <w:p w:rsidR="00E96184" w:rsidRPr="00A61B28" w:rsidRDefault="00E96184" w:rsidP="00E961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96184" w:rsidRPr="00A61B28" w:rsidRDefault="00E96184" w:rsidP="00E9618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заключение федерального государственного экологического надзора в случаях, предусмотренных частью 7 статьи 54 Градостроительного Кодекса.</w:t>
      </w:r>
    </w:p>
    <w:p w:rsidR="00E96184"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E96184"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Документы (их копии или сведения, содержащиеся в них), указанные в </w:t>
      </w:r>
      <w:r>
        <w:rPr>
          <w:rFonts w:ascii="Times New Roman" w:hAnsi="Times New Roman"/>
          <w:color w:val="0000FF"/>
          <w:sz w:val="28"/>
          <w:szCs w:val="28"/>
        </w:rPr>
        <w:t>пункте 2.10</w:t>
      </w:r>
      <w:r>
        <w:rPr>
          <w:rFonts w:ascii="Times New Roman" w:hAnsi="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rFonts w:ascii="Times New Roman" w:hAnsi="Times New Roman"/>
          <w:sz w:val="28"/>
          <w:szCs w:val="28"/>
        </w:rPr>
        <w:lastRenderedPageBreak/>
        <w:t>указанные документы, если застройщик не представил указанные документы самостоятельно.</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Указанные в </w:t>
      </w:r>
      <w:hyperlink r:id="rId19" w:history="1">
        <w:r>
          <w:rPr>
            <w:rStyle w:val="ad"/>
            <w:rFonts w:ascii="Times New Roman" w:hAnsi="Times New Roman"/>
            <w:sz w:val="28"/>
            <w:szCs w:val="28"/>
          </w:rPr>
          <w:t>подпункте 4 пункта 2.</w:t>
        </w:r>
      </w:hyperlink>
      <w:r>
        <w:rPr>
          <w:rFonts w:ascii="Times New Roman" w:hAnsi="Times New Roman"/>
          <w:sz w:val="28"/>
          <w:szCs w:val="28"/>
        </w:rPr>
        <w:t xml:space="preserve">6 и </w:t>
      </w:r>
      <w:hyperlink r:id="rId20" w:history="1">
        <w:r>
          <w:rPr>
            <w:rStyle w:val="ad"/>
            <w:rFonts w:ascii="Times New Roman" w:hAnsi="Times New Roman"/>
            <w:sz w:val="28"/>
            <w:szCs w:val="28"/>
          </w:rPr>
          <w:t>абзаце 5 пункта 2.</w:t>
        </w:r>
      </w:hyperlink>
      <w:r>
        <w:rPr>
          <w:rFonts w:ascii="Times New Roman" w:hAnsi="Times New Roman"/>
          <w:sz w:val="28"/>
          <w:szCs w:val="28"/>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Указание на запрет требовать от заявителя</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2.11. Запрещается требовать от заявителя: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A61B28">
          <w:rPr>
            <w:rFonts w:ascii="Times New Roman" w:hAnsi="Times New Roman"/>
            <w:sz w:val="28"/>
            <w:szCs w:val="28"/>
          </w:rPr>
          <w:t>части 6 статьи 7</w:t>
        </w:r>
      </w:hyperlink>
      <w:r w:rsidRPr="00A61B2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96184" w:rsidRDefault="00E96184" w:rsidP="00E9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rStyle w:val="ad"/>
            <w:rFonts w:ascii="Times New Roman" w:hAnsi="Times New Roman"/>
            <w:sz w:val="28"/>
            <w:szCs w:val="28"/>
          </w:rPr>
          <w:t>части 1 статьи 9</w:t>
        </w:r>
      </w:hyperlink>
      <w:r>
        <w:rPr>
          <w:rFonts w:ascii="Times New Roman" w:hAnsi="Times New Roman"/>
          <w:sz w:val="28"/>
          <w:szCs w:val="28"/>
        </w:rPr>
        <w:t xml:space="preserve"> Федерального закона № 210-ФЗ.</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lastRenderedPageBreak/>
        <w:t>Исчерпывающий перечень оснований для отказа в приеме документов, необходимых для предоставления</w:t>
      </w:r>
    </w:p>
    <w:p w:rsidR="00E96184" w:rsidRPr="00A61B28"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муниципальной услуги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Исчерпывающий перечень оснований для приостановления</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или отказа в предоставлении муниципальной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8"/>
        <w:jc w:val="both"/>
        <w:rPr>
          <w:rFonts w:ascii="Times New Roman" w:hAnsi="Times New Roman"/>
          <w:sz w:val="28"/>
          <w:szCs w:val="28"/>
        </w:rPr>
      </w:pPr>
      <w:r w:rsidRPr="00A61B28">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61B28">
        <w:rPr>
          <w:rFonts w:ascii="Times New Roman" w:eastAsia="Times New Roman" w:hAnsi="Times New Roman"/>
          <w:i/>
          <w:sz w:val="28"/>
          <w:szCs w:val="28"/>
          <w:lang w:eastAsia="ru-RU"/>
        </w:rPr>
        <w:t>.</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bookmarkStart w:id="13" w:name="Par178"/>
      <w:bookmarkEnd w:id="13"/>
      <w:r w:rsidRPr="00A61B28">
        <w:rPr>
          <w:rFonts w:ascii="Times New Roman" w:hAnsi="Times New Roman"/>
          <w:sz w:val="28"/>
          <w:szCs w:val="28"/>
        </w:rPr>
        <w:t xml:space="preserve">2.14. </w:t>
      </w:r>
      <w:r>
        <w:rPr>
          <w:rFonts w:ascii="Times New Roman" w:hAnsi="Times New Roman"/>
          <w:sz w:val="28"/>
          <w:szCs w:val="28"/>
        </w:rPr>
        <w:t xml:space="preserve">Основаниями для отказа в предоставлении муниципальной услуги является: </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документов, указанных в пункте 2.6. настоящего Административного регламента;</w:t>
      </w:r>
    </w:p>
    <w:p w:rsidR="00E96184" w:rsidRDefault="00E96184" w:rsidP="00E9618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hAnsi="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96184" w:rsidRDefault="00E96184" w:rsidP="00E96184">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несоответствие объекта капитального строительства требованиям </w:t>
      </w:r>
      <w:r>
        <w:rPr>
          <w:rFonts w:ascii="Times New Roman" w:hAnsi="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w:eastAsia="Times New Roman" w:hAnsi="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-несоответствие объекта капитального строительства требованиям, установленным в разрешении на строительство;</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96184" w:rsidRDefault="00E96184" w:rsidP="00E96184">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b/>
          <w:sz w:val="28"/>
          <w:szCs w:val="28"/>
        </w:rPr>
        <w:t>;</w:t>
      </w:r>
    </w:p>
    <w:p w:rsidR="00E96184" w:rsidRDefault="00E96184" w:rsidP="00E96184">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невыполнение застройщиком требований, предусмотренных частью 18 статьи 51 </w:t>
      </w:r>
      <w:r>
        <w:rPr>
          <w:rFonts w:ascii="Times New Roman" w:hAnsi="Times New Roman"/>
          <w:sz w:val="28"/>
          <w:szCs w:val="28"/>
          <w:lang w:eastAsia="ru-RU"/>
        </w:rPr>
        <w:t>ГрК РФ</w:t>
      </w:r>
      <w:r>
        <w:rPr>
          <w:rFonts w:ascii="Times New Roman" w:eastAsia="Times New Roman" w:hAnsi="Times New Roman"/>
          <w:sz w:val="28"/>
          <w:szCs w:val="28"/>
          <w:lang w:eastAsia="ru-RU"/>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w:t>
      </w:r>
      <w:r>
        <w:rPr>
          <w:rFonts w:ascii="Times New Roman" w:eastAsia="Times New Roman" w:hAnsi="Times New Roman"/>
          <w:sz w:val="28"/>
          <w:szCs w:val="28"/>
          <w:lang w:eastAsia="ru-RU"/>
        </w:rP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sz w:val="28"/>
          <w:szCs w:val="28"/>
        </w:rPr>
        <w:t xml:space="preserve">либо Государственную корпорацию по космической деятельности "Роскосмос", </w:t>
      </w:r>
      <w:r>
        <w:rPr>
          <w:rFonts w:ascii="Times New Roman" w:eastAsia="Times New Roman" w:hAnsi="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rFonts w:ascii="Times New Roman" w:hAnsi="Times New Roman"/>
          <w:sz w:val="28"/>
          <w:szCs w:val="28"/>
          <w:lang w:eastAsia="ru-RU"/>
        </w:rPr>
        <w:t>ГрК РФ</w:t>
      </w:r>
      <w:r>
        <w:rPr>
          <w:rFonts w:ascii="Times New Roman" w:eastAsia="Times New Roman" w:hAnsi="Times New Roman"/>
          <w:sz w:val="28"/>
          <w:szCs w:val="28"/>
          <w:lang w:eastAsia="ru-RU"/>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3" w:history="1">
        <w:r>
          <w:rPr>
            <w:rStyle w:val="ad"/>
            <w:rFonts w:ascii="Times New Roman" w:hAnsi="Times New Roman"/>
            <w:sz w:val="28"/>
            <w:szCs w:val="28"/>
          </w:rPr>
          <w:t>пунктом 3 части 12 статьи 48</w:t>
        </w:r>
      </w:hyperlink>
      <w:r>
        <w:rPr>
          <w:rFonts w:ascii="Times New Roman" w:hAnsi="Times New Roman"/>
          <w:sz w:val="28"/>
          <w:szCs w:val="28"/>
        </w:rPr>
        <w:t xml:space="preserve"> ГрК РФ раздела проектной документации объекта капитального строительства или предусмотренного </w:t>
      </w:r>
      <w:hyperlink r:id="rId24" w:history="1">
        <w:r>
          <w:rPr>
            <w:rStyle w:val="ad"/>
            <w:rFonts w:ascii="Times New Roman" w:hAnsi="Times New Roman"/>
            <w:sz w:val="28"/>
            <w:szCs w:val="28"/>
          </w:rPr>
          <w:t>пунктом 4 части 9 статьи 51</w:t>
        </w:r>
      </w:hyperlink>
      <w:r>
        <w:rPr>
          <w:rFonts w:ascii="Times New Roman" w:hAnsi="Times New Roman"/>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ввод объекта в эксплуатацию.</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B28">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B28">
        <w:rPr>
          <w:rFonts w:ascii="Times New Roman" w:hAnsi="Times New Roman"/>
          <w:b/>
          <w:sz w:val="28"/>
          <w:szCs w:val="28"/>
        </w:rPr>
        <w:t>муниципальной услуги</w:t>
      </w:r>
    </w:p>
    <w:p w:rsidR="00E96184" w:rsidRPr="00A61B28" w:rsidRDefault="00E96184" w:rsidP="00E96184">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1B28">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Порядок, размер и основания взимания</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государственной пошлины или иной платы,</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lastRenderedPageBreak/>
        <w:t>взимаемой за предоставление муниципальной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eastAsia="Times New Roman" w:hAnsi="Times New Roman"/>
          <w:sz w:val="28"/>
          <w:szCs w:val="28"/>
          <w:lang w:eastAsia="ru-RU"/>
        </w:rPr>
        <w:t>2.17.</w:t>
      </w:r>
      <w:r w:rsidRPr="00A61B28">
        <w:rPr>
          <w:rFonts w:ascii="Times New Roman" w:hAnsi="Times New Roman"/>
          <w:sz w:val="28"/>
          <w:szCs w:val="28"/>
        </w:rPr>
        <w:t>Муниципальная услуга предоставляется заявителям бесплатно.</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eastAsia="Times New Roman" w:hAnsi="Times New Roman"/>
          <w:sz w:val="28"/>
          <w:szCs w:val="28"/>
          <w:lang w:eastAsia="ru-RU"/>
        </w:rPr>
        <w:t xml:space="preserve">2.18. </w:t>
      </w:r>
      <w:r w:rsidRPr="00A61B28">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14" w:name="Par162"/>
      <w:bookmarkEnd w:id="14"/>
      <w:r w:rsidRPr="00A61B28">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2.19. </w:t>
      </w:r>
      <w:r w:rsidRPr="00A61B28">
        <w:rPr>
          <w:rFonts w:ascii="Times New Roman" w:hAnsi="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sz w:val="28"/>
          <w:szCs w:val="28"/>
        </w:rPr>
        <w:t xml:space="preserve"> </w:t>
      </w:r>
      <w:r w:rsidRPr="00A61B28">
        <w:rPr>
          <w:rFonts w:ascii="Times New Roman" w:hAnsi="Times New Roman"/>
          <w:bCs/>
          <w:sz w:val="28"/>
          <w:szCs w:val="28"/>
        </w:rPr>
        <w:t>услуги, предоставляемой организацией, участвующей в предоставлении муниципальной услуги</w:t>
      </w:r>
      <w:r w:rsidRPr="00A61B28">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A61B28">
        <w:rPr>
          <w:rFonts w:ascii="Times New Roman" w:eastAsia="Times New Roman" w:hAnsi="Times New Roman"/>
          <w:sz w:val="28"/>
          <w:szCs w:val="28"/>
          <w:lang w:eastAsia="ru-RU"/>
        </w:rPr>
        <w:t xml:space="preserve"> не более 15 минут.</w:t>
      </w:r>
    </w:p>
    <w:p w:rsidR="00E96184" w:rsidRPr="00A61B28" w:rsidRDefault="00E96184" w:rsidP="00E96184">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1B28">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pStyle w:val="ConsPlusNormal"/>
        <w:ind w:firstLine="709"/>
        <w:jc w:val="both"/>
        <w:rPr>
          <w:rFonts w:ascii="Times New Roman" w:hAnsi="Times New Roman"/>
          <w:sz w:val="28"/>
          <w:szCs w:val="28"/>
        </w:rPr>
      </w:pPr>
      <w:r w:rsidRPr="00A61B28">
        <w:rPr>
          <w:rFonts w:ascii="Times New Roman" w:eastAsia="Times New Roman" w:hAnsi="Times New Roman" w:cs="Times New Roman"/>
          <w:sz w:val="28"/>
          <w:szCs w:val="28"/>
        </w:rPr>
        <w:t xml:space="preserve">2.20. </w:t>
      </w:r>
      <w:r w:rsidRPr="00A61B28">
        <w:rPr>
          <w:rFonts w:ascii="Times New Roman" w:hAnsi="Times New Roman"/>
          <w:sz w:val="28"/>
          <w:szCs w:val="28"/>
        </w:rPr>
        <w:t>Заявление и прилагаемые к нему документы регистрируются в день их поступления.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61B28">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61B28">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2.21. Здание (помещение) Администрации оборудуется информационной табличкой (вывеской) с указанием полного наименования.</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w:t>
      </w:r>
      <w:r w:rsidRPr="00A61B28">
        <w:rPr>
          <w:rFonts w:ascii="Times New Roman" w:hAnsi="Times New Roman"/>
          <w:sz w:val="28"/>
          <w:szCs w:val="28"/>
        </w:rPr>
        <w:lastRenderedPageBreak/>
        <w:t>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допуск сурдопереводчика и тифлосурдопереводчика;</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допуск собаки-проводника на объекты (здания, помещения), в которых предоставляются услуги;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96184" w:rsidRPr="00A61B28" w:rsidRDefault="00E96184" w:rsidP="00E96184">
      <w:pPr>
        <w:tabs>
          <w:tab w:val="left" w:pos="709"/>
        </w:tabs>
        <w:spacing w:after="0" w:line="240" w:lineRule="auto"/>
        <w:ind w:firstLine="709"/>
        <w:jc w:val="both"/>
        <w:rPr>
          <w:rFonts w:ascii="Times New Roman" w:eastAsia="Times New Roman" w:hAnsi="Times New Roman"/>
          <w:sz w:val="28"/>
          <w:szCs w:val="28"/>
          <w:lang w:eastAsia="ru-RU"/>
        </w:rPr>
      </w:pPr>
      <w:r w:rsidRPr="00A61B28">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Места ожидания должны быть оборудованы сидячими местами для посетителей. Количество мест</w:t>
      </w:r>
      <w:r>
        <w:rPr>
          <w:rFonts w:ascii="Times New Roman" w:hAnsi="Times New Roman"/>
          <w:sz w:val="28"/>
          <w:szCs w:val="28"/>
        </w:rPr>
        <w:t xml:space="preserve"> </w:t>
      </w:r>
      <w:r w:rsidRPr="00A61B28">
        <w:rPr>
          <w:rFonts w:ascii="Times New Roman" w:hAnsi="Times New Roman"/>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w:t>
      </w:r>
      <w:r w:rsidRPr="00A61B28">
        <w:rPr>
          <w:rFonts w:ascii="Times New Roman" w:hAnsi="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E96184" w:rsidRPr="00A61B28" w:rsidRDefault="00E96184" w:rsidP="00E96184">
      <w:pPr>
        <w:shd w:val="clear" w:color="auto" w:fill="FFFFFF"/>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Информационные стенды должны содержать:</w:t>
      </w:r>
    </w:p>
    <w:p w:rsidR="00E96184" w:rsidRPr="00A61B28" w:rsidRDefault="00E96184" w:rsidP="00FA2E86">
      <w:pPr>
        <w:numPr>
          <w:ilvl w:val="0"/>
          <w:numId w:val="5"/>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A61B28">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96184" w:rsidRPr="00A61B28" w:rsidRDefault="00E96184" w:rsidP="00FA2E86">
      <w:pPr>
        <w:numPr>
          <w:ilvl w:val="0"/>
          <w:numId w:val="5"/>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A61B28">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96184" w:rsidRPr="00A61B28" w:rsidRDefault="00E96184" w:rsidP="00FA2E86">
      <w:pPr>
        <w:numPr>
          <w:ilvl w:val="0"/>
          <w:numId w:val="5"/>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A61B28">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E96184" w:rsidRPr="00A61B28" w:rsidRDefault="00E96184" w:rsidP="00E96184">
      <w:pPr>
        <w:shd w:val="clear" w:color="auto" w:fill="FFFFFF"/>
        <w:tabs>
          <w:tab w:val="left" w:pos="709"/>
          <w:tab w:val="left" w:pos="993"/>
        </w:tabs>
        <w:spacing w:after="0" w:line="240" w:lineRule="auto"/>
        <w:ind w:firstLine="709"/>
        <w:jc w:val="both"/>
        <w:rPr>
          <w:rFonts w:ascii="Times New Roman" w:hAnsi="Times New Roman"/>
          <w:sz w:val="28"/>
          <w:szCs w:val="28"/>
        </w:rPr>
      </w:pPr>
      <w:r w:rsidRPr="00A61B28">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96184" w:rsidRPr="00A61B28" w:rsidRDefault="00E96184" w:rsidP="00E96184">
      <w:pPr>
        <w:tabs>
          <w:tab w:val="left" w:pos="709"/>
        </w:tabs>
        <w:spacing w:after="0" w:line="240" w:lineRule="auto"/>
        <w:ind w:firstLine="709"/>
        <w:jc w:val="both"/>
        <w:rPr>
          <w:rFonts w:ascii="Times New Roman" w:hAnsi="Times New Roman"/>
          <w:sz w:val="28"/>
          <w:szCs w:val="28"/>
        </w:rPr>
      </w:pPr>
      <w:r w:rsidRPr="00A61B28">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96184" w:rsidRPr="00A61B28" w:rsidRDefault="00E96184" w:rsidP="00E96184">
      <w:pPr>
        <w:autoSpaceDE w:val="0"/>
        <w:autoSpaceDN w:val="0"/>
        <w:adjustRightInd w:val="0"/>
        <w:spacing w:after="0" w:line="240" w:lineRule="auto"/>
        <w:ind w:firstLine="709"/>
        <w:jc w:val="both"/>
        <w:rPr>
          <w:rFonts w:ascii="Times New Roman" w:hAnsi="Times New Roman"/>
          <w:i/>
          <w:sz w:val="28"/>
          <w:szCs w:val="28"/>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2.22. Показатели доступности и качества муниципальных услуг:</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1"/>
        <w:gridCol w:w="1524"/>
        <w:gridCol w:w="2745"/>
      </w:tblGrid>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Показатели</w:t>
            </w:r>
          </w:p>
        </w:tc>
        <w:tc>
          <w:tcPr>
            <w:tcW w:w="1524"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Единица</w:t>
            </w:r>
          </w:p>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Измерения</w:t>
            </w:r>
          </w:p>
        </w:tc>
        <w:tc>
          <w:tcPr>
            <w:tcW w:w="2745"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Нормативное значение показателя</w:t>
            </w:r>
          </w:p>
        </w:tc>
      </w:tr>
      <w:tr w:rsidR="00E96184" w:rsidRPr="00A61B28" w:rsidTr="00E96184">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Показатели доступности</w:t>
            </w:r>
          </w:p>
        </w:tc>
      </w:tr>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Наличие возможности получения муниципальной услуги</w:t>
            </w:r>
            <w:r>
              <w:rPr>
                <w:rFonts w:ascii="Times New Roman" w:eastAsia="Times New Roman" w:hAnsi="Times New Roman"/>
                <w:sz w:val="28"/>
                <w:szCs w:val="28"/>
                <w:lang w:eastAsia="ru-RU"/>
              </w:rPr>
              <w:t xml:space="preserve"> </w:t>
            </w:r>
            <w:r w:rsidRPr="00A61B28">
              <w:rPr>
                <w:rFonts w:ascii="Times New Roman" w:eastAsia="Times New Roman" w:hAnsi="Times New Roman"/>
                <w:sz w:val="28"/>
                <w:szCs w:val="28"/>
                <w:lang w:eastAsia="ru-RU"/>
              </w:rPr>
              <w:t>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да/нет</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да</w:t>
            </w:r>
          </w:p>
        </w:tc>
      </w:tr>
      <w:tr w:rsidR="00E96184" w:rsidRPr="00A61B28" w:rsidTr="00E96184">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Показатели качества</w:t>
            </w:r>
          </w:p>
        </w:tc>
      </w:tr>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Удельный вес заявлений</w:t>
            </w:r>
            <w:r w:rsidRPr="00A61B28">
              <w:rPr>
                <w:rFonts w:ascii="Times New Roman" w:eastAsia="Times New Roman" w:hAnsi="Times New Roman"/>
                <w:bCs/>
                <w:sz w:val="28"/>
                <w:szCs w:val="28"/>
                <w:lang w:eastAsia="ru-RU"/>
              </w:rPr>
              <w:t xml:space="preserve"> граждан, рассмотренных в установленный срок</w:t>
            </w:r>
            <w:r w:rsidRPr="00A61B28">
              <w:rPr>
                <w:rFonts w:ascii="Times New Roman" w:eastAsia="Times New Roman" w:hAnsi="Times New Roman"/>
                <w:sz w:val="28"/>
                <w:szCs w:val="28"/>
                <w:lang w:eastAsia="ru-RU"/>
              </w:rPr>
              <w:t>, в общем количестве обращений граждан в Органе</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100</w:t>
            </w:r>
          </w:p>
        </w:tc>
      </w:tr>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100</w:t>
            </w:r>
          </w:p>
        </w:tc>
      </w:tr>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A61B28">
              <w:rPr>
                <w:rFonts w:ascii="Times New Roman" w:eastAsia="Times New Roman" w:hAnsi="Times New Roman"/>
                <w:sz w:val="28"/>
                <w:szCs w:val="28"/>
                <w:lang w:eastAsia="ru-RU"/>
              </w:rPr>
              <w:tab/>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0</w:t>
            </w:r>
          </w:p>
        </w:tc>
      </w:tr>
      <w:tr w:rsidR="00E96184" w:rsidRPr="00A61B28" w:rsidTr="00E96184">
        <w:trPr>
          <w:jc w:val="center"/>
        </w:trPr>
        <w:tc>
          <w:tcPr>
            <w:tcW w:w="5302" w:type="dxa"/>
            <w:tcBorders>
              <w:top w:val="single" w:sz="4" w:space="0" w:color="000000"/>
              <w:left w:val="single" w:sz="4" w:space="0" w:color="000000"/>
              <w:bottom w:val="single" w:sz="4" w:space="0" w:color="000000"/>
              <w:right w:val="single" w:sz="4" w:space="0" w:color="000000"/>
            </w:tcBorders>
            <w:hideMark/>
          </w:tcPr>
          <w:p w:rsidR="00E96184" w:rsidRPr="00A61B28"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w:t>
            </w:r>
          </w:p>
        </w:tc>
        <w:tc>
          <w:tcPr>
            <w:tcW w:w="2745" w:type="dxa"/>
            <w:tcBorders>
              <w:top w:val="single" w:sz="4" w:space="0" w:color="000000"/>
              <w:left w:val="single" w:sz="4" w:space="0" w:color="000000"/>
              <w:bottom w:val="single" w:sz="4" w:space="0" w:color="000000"/>
              <w:right w:val="single" w:sz="4" w:space="0" w:color="000000"/>
            </w:tcBorders>
            <w:vAlign w:val="center"/>
            <w:hideMark/>
          </w:tcPr>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0</w:t>
            </w:r>
          </w:p>
        </w:tc>
      </w:tr>
    </w:tbl>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B28">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Default="00E96184" w:rsidP="00E96184">
      <w:pPr>
        <w:shd w:val="clear" w:color="auto" w:fill="FFFFFF"/>
        <w:tabs>
          <w:tab w:val="left" w:pos="1134"/>
        </w:tabs>
        <w:suppressAutoHyphens/>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2.23. </w:t>
      </w:r>
      <w:bookmarkStart w:id="15" w:name="Par274"/>
      <w:bookmarkEnd w:id="15"/>
      <w:r w:rsidRPr="00A61B28">
        <w:rPr>
          <w:rFonts w:ascii="Times New Roman" w:hAnsi="Times New Roman"/>
          <w:sz w:val="28"/>
          <w:szCs w:val="28"/>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hyperlink r:id="rId25" w:history="1">
        <w:r w:rsidRPr="00A96C20">
          <w:rPr>
            <w:rStyle w:val="ad"/>
            <w:rFonts w:ascii="Times New Roman" w:hAnsi="Times New Roman"/>
            <w:sz w:val="28"/>
            <w:szCs w:val="28"/>
            <w:lang w:val="en-US"/>
          </w:rPr>
          <w:t>www</w:t>
        </w:r>
        <w:r w:rsidRPr="00A96C20">
          <w:rPr>
            <w:rStyle w:val="ad"/>
            <w:rFonts w:ascii="Times New Roman" w:hAnsi="Times New Roman"/>
            <w:sz w:val="28"/>
            <w:szCs w:val="28"/>
          </w:rPr>
          <w:t>.</w:t>
        </w:r>
        <w:r w:rsidRPr="00A96C20">
          <w:rPr>
            <w:rStyle w:val="ad"/>
            <w:rFonts w:ascii="Times New Roman" w:hAnsi="Times New Roman"/>
            <w:sz w:val="28"/>
            <w:szCs w:val="28"/>
            <w:lang w:val="en-US"/>
          </w:rPr>
          <w:t>admizhma</w:t>
        </w:r>
        <w:r w:rsidRPr="00A96C20">
          <w:rPr>
            <w:rStyle w:val="ad"/>
            <w:rFonts w:ascii="Times New Roman" w:hAnsi="Times New Roman"/>
            <w:sz w:val="28"/>
            <w:szCs w:val="28"/>
          </w:rPr>
          <w:t>.</w:t>
        </w:r>
        <w:r w:rsidRPr="00A96C20">
          <w:rPr>
            <w:rStyle w:val="ad"/>
            <w:rFonts w:ascii="Times New Roman" w:hAnsi="Times New Roman"/>
            <w:sz w:val="28"/>
            <w:szCs w:val="28"/>
            <w:lang w:val="en-US"/>
          </w:rPr>
          <w:t>ru</w:t>
        </w:r>
      </w:hyperlink>
      <w:r w:rsidRPr="00A61B28">
        <w:rPr>
          <w:rFonts w:ascii="Times New Roman" w:hAnsi="Times New Roman"/>
          <w:sz w:val="28"/>
          <w:szCs w:val="28"/>
        </w:rPr>
        <w:t>)</w:t>
      </w:r>
      <w:r>
        <w:rPr>
          <w:rFonts w:ascii="Times New Roman" w:hAnsi="Times New Roman"/>
          <w:sz w:val="28"/>
          <w:szCs w:val="28"/>
        </w:rPr>
        <w:t>, порталах государственных и муниципальных услуг (функций).</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w:t>
      </w:r>
      <w:r>
        <w:rPr>
          <w:rFonts w:ascii="Times New Roman" w:eastAsia="Times New Roman" w:hAnsi="Times New Roman"/>
          <w:sz w:val="28"/>
          <w:szCs w:val="28"/>
          <w:lang w:eastAsia="ru-RU"/>
        </w:rPr>
        <w:lastRenderedPageBreak/>
        <w:t>муниципальной услуги и прикрепления электронных образов документов, необходимых для получения муниципальной услуги.</w:t>
      </w:r>
    </w:p>
    <w:p w:rsidR="00E96184" w:rsidRDefault="00E96184" w:rsidP="00E9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электронные образы не должны содержать вирусов и вредоносных программ.</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A61B28">
        <w:rPr>
          <w:rFonts w:ascii="Times New Roman" w:eastAsia="Times New Roman" w:hAnsi="Times New Roman"/>
          <w:sz w:val="28"/>
          <w:szCs w:val="28"/>
          <w:lang w:eastAsia="ru-RU"/>
        </w:rPr>
        <w:t>.Предоставление муниципальной у</w:t>
      </w:r>
      <w:r w:rsidRPr="00A61B28">
        <w:rPr>
          <w:rFonts w:ascii="Times New Roman" w:hAnsi="Times New Roman"/>
          <w:sz w:val="28"/>
          <w:szCs w:val="28"/>
        </w:rPr>
        <w:t>слуги</w:t>
      </w:r>
      <w:r w:rsidRPr="00A61B28">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A61B28">
        <w:rPr>
          <w:rFonts w:ascii="Times New Roman" w:hAnsi="Times New Roman"/>
          <w:sz w:val="28"/>
          <w:szCs w:val="28"/>
        </w:rPr>
        <w:t>слуги</w:t>
      </w:r>
      <w:r w:rsidRPr="00A61B28">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 МФЦ обеспечиваются:</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а) функционирование автоматизированной информационной системы МФЦ;</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p>
    <w:p w:rsidR="00E96184" w:rsidRDefault="00E96184" w:rsidP="00E96184">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E96184" w:rsidRPr="00A61B28" w:rsidRDefault="00E96184" w:rsidP="00E96184">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E96184" w:rsidRPr="00A61B28" w:rsidRDefault="00E96184" w:rsidP="00E96184">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61B28">
        <w:rPr>
          <w:rFonts w:ascii="Times New Roman" w:hAnsi="Times New Roman"/>
          <w:b/>
          <w:sz w:val="28"/>
          <w:szCs w:val="28"/>
          <w:lang w:val="en-US" w:eastAsia="ru-RU"/>
        </w:rPr>
        <w:lastRenderedPageBreak/>
        <w:t>III</w:t>
      </w:r>
      <w:r w:rsidRPr="00A61B28">
        <w:rPr>
          <w:rFonts w:ascii="Times New Roman" w:hAnsi="Times New Roman"/>
          <w:b/>
          <w:sz w:val="28"/>
          <w:szCs w:val="28"/>
          <w:lang w:eastAsia="ru-RU"/>
        </w:rPr>
        <w:t xml:space="preserve">. </w:t>
      </w:r>
      <w:r w:rsidRPr="00A61B28">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6184" w:rsidRPr="00A61B28"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bookmarkStart w:id="16" w:name="Par279"/>
      <w:bookmarkEnd w:id="16"/>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3.1. Предоставление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включает следующие административные процедуры:</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 прием и регистрация запроса и иных документов для предоставления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2) </w:t>
      </w:r>
      <w:r w:rsidRPr="00A61B28">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3) принятие решения о предоставлении (решения об отказе в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w:t>
      </w:r>
    </w:p>
    <w:p w:rsidR="00E96184" w:rsidRPr="00A61B28" w:rsidRDefault="00E96184" w:rsidP="00E96184">
      <w:pPr>
        <w:pStyle w:val="ConsPlusNormal"/>
        <w:ind w:firstLine="709"/>
        <w:jc w:val="both"/>
        <w:rPr>
          <w:rFonts w:ascii="Times New Roman" w:eastAsia="Times New Roman" w:hAnsi="Times New Roman" w:cs="Times New Roman"/>
          <w:sz w:val="28"/>
          <w:szCs w:val="28"/>
        </w:rPr>
      </w:pPr>
      <w:r w:rsidRPr="00A61B28">
        <w:rPr>
          <w:rFonts w:ascii="Times New Roman" w:hAnsi="Times New Roman" w:cs="Times New Roman"/>
          <w:sz w:val="28"/>
          <w:szCs w:val="28"/>
        </w:rPr>
        <w:t xml:space="preserve">4) </w:t>
      </w:r>
      <w:r w:rsidRPr="00A61B28">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96184" w:rsidRPr="00A61B28" w:rsidRDefault="00E96184" w:rsidP="00E96184">
      <w:pPr>
        <w:pStyle w:val="ConsPlusNormal"/>
        <w:ind w:firstLine="709"/>
        <w:jc w:val="both"/>
        <w:rPr>
          <w:rFonts w:ascii="Times New Roman" w:eastAsia="Times New Roman" w:hAnsi="Times New Roman" w:cs="Times New Roman"/>
          <w:sz w:val="28"/>
          <w:szCs w:val="28"/>
        </w:rPr>
      </w:pPr>
      <w:r w:rsidRPr="00A61B28">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7" w:name="Par288"/>
    <w:bookmarkEnd w:id="17"/>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heme="minorHAnsi" w:hAnsiTheme="minorHAnsi" w:cstheme="minorBidi"/>
          <w:sz w:val="28"/>
          <w:szCs w:val="28"/>
        </w:rPr>
        <w:fldChar w:fldCharType="begin"/>
      </w:r>
      <w:r w:rsidRPr="00A61B28">
        <w:rPr>
          <w:sz w:val="28"/>
          <w:szCs w:val="28"/>
        </w:rPr>
        <w:instrText xml:space="preserve"> HYPERLINK \l "Par1004" </w:instrText>
      </w:r>
      <w:r w:rsidRPr="00A61B28">
        <w:rPr>
          <w:rFonts w:asciiTheme="minorHAnsi" w:hAnsiTheme="minorHAnsi" w:cstheme="minorBidi"/>
          <w:sz w:val="28"/>
          <w:szCs w:val="28"/>
        </w:rPr>
        <w:fldChar w:fldCharType="separate"/>
      </w:r>
      <w:r w:rsidRPr="00A61B28">
        <w:rPr>
          <w:rFonts w:ascii="Times New Roman" w:hAnsi="Times New Roman"/>
          <w:sz w:val="28"/>
          <w:szCs w:val="28"/>
        </w:rPr>
        <w:t>Блок-схема</w:t>
      </w:r>
      <w:r w:rsidRPr="00A61B28">
        <w:rPr>
          <w:rFonts w:ascii="Times New Roman" w:hAnsi="Times New Roman"/>
          <w:sz w:val="28"/>
          <w:szCs w:val="28"/>
        </w:rPr>
        <w:fldChar w:fldCharType="end"/>
      </w:r>
      <w:r w:rsidRPr="00A61B28">
        <w:rPr>
          <w:rFonts w:ascii="Times New Roman" w:hAnsi="Times New Roman"/>
          <w:sz w:val="28"/>
          <w:szCs w:val="28"/>
        </w:rPr>
        <w:t xml:space="preserve"> последовательности административных процедур при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приводится в приложении № 4 к настоящему Административному регламенту.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bookmarkStart w:id="18" w:name="Par293"/>
      <w:bookmarkEnd w:id="18"/>
      <w:r w:rsidRPr="00A61B28">
        <w:rPr>
          <w:rFonts w:ascii="Times New Roman" w:hAnsi="Times New Roman"/>
          <w:b/>
          <w:sz w:val="28"/>
          <w:szCs w:val="28"/>
        </w:rPr>
        <w:t>Прием</w:t>
      </w:r>
      <w:r>
        <w:rPr>
          <w:rFonts w:ascii="Times New Roman" w:hAnsi="Times New Roman"/>
          <w:b/>
          <w:sz w:val="28"/>
          <w:szCs w:val="28"/>
        </w:rPr>
        <w:t xml:space="preserve"> </w:t>
      </w:r>
      <w:r w:rsidRPr="00A61B28">
        <w:rPr>
          <w:rFonts w:ascii="Times New Roman" w:hAnsi="Times New Roman"/>
          <w:b/>
          <w:sz w:val="28"/>
          <w:szCs w:val="28"/>
        </w:rPr>
        <w:t>и регистрация запроса и иных документов для 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3.3. Основанием для начала административной процедуры является поступление от заявителя заявления на предоставление</w:t>
      </w:r>
      <w:r>
        <w:rPr>
          <w:rFonts w:ascii="Times New Roman" w:hAnsi="Times New Roman"/>
          <w:sz w:val="28"/>
          <w:szCs w:val="28"/>
        </w:rPr>
        <w:t xml:space="preserve">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в Администрацию, МФЦ.</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В МФЦ предусмотрена только очная форма подачи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При очной форме подачи документов заявление о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может быть оформлено заявителем в ходе приема в Администрации, МФЦ либо оформлено заранее.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По просьбе обратившегося лица заявление может быть оформлено специалистом Администрации, МФЦ, ответственным за прием документов, с использованием программных средств. В этом случае заявитель </w:t>
      </w:r>
      <w:r w:rsidRPr="00A61B28">
        <w:rPr>
          <w:rFonts w:ascii="Times New Roman" w:hAnsi="Times New Roman"/>
          <w:sz w:val="28"/>
          <w:szCs w:val="28"/>
        </w:rPr>
        <w:lastRenderedPageBreak/>
        <w:t>собственноручно вписывает в заявление свою фамилию, имя и отчество, ставит дату и подпись.</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Специалист Администрации, МФЦ, ответственный за прием документов, осуществляет следующие действия в ходе приема заявителя: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а) устанавливает предмет обращения, проверяет документ, удостоверяющий личность;</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б) проверяет полномочия заявителя;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в) проверяет наличие всех документов, необходимых для предоставления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г) проверяет соответствие представленных документов требованиям</w:t>
      </w:r>
      <w:r>
        <w:rPr>
          <w:rFonts w:ascii="Times New Roman" w:hAnsi="Times New Roman"/>
          <w:sz w:val="28"/>
          <w:szCs w:val="28"/>
        </w:rPr>
        <w:t xml:space="preserve"> </w:t>
      </w:r>
      <w:r w:rsidRPr="00A61B28">
        <w:rPr>
          <w:rFonts w:ascii="Times New Roman" w:hAnsi="Times New Roman"/>
          <w:sz w:val="28"/>
          <w:szCs w:val="28"/>
        </w:rPr>
        <w:t>удостоверяясь, что:</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в документах нет подчисток, приписок, зачеркнутых слов и иных неоговоренных исправлений;</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не исполнены карандашом;</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 принимает решение о приеме у заявителя представленных документов;</w:t>
      </w:r>
    </w:p>
    <w:p w:rsidR="00E96184" w:rsidRPr="00A61B28" w:rsidRDefault="00E96184" w:rsidP="00E96184">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е) регистрирует заявление и представленные документы под индивидуальным порядковым номером в день их поступления;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При необходимости специалист Администрации,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При отсутствии у заявителя заполненного заявления или неправильном его заполнении специалист Администрации, МФЦ, ответственный за прием документов, помогает заявителю заполнить заявление.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Длительность осуществления всех необходимых действий не может превышать 15 минут.</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2) </w:t>
      </w:r>
      <w:r>
        <w:rPr>
          <w:rFonts w:ascii="Times New Roman" w:hAnsi="Times New Roman"/>
          <w:sz w:val="28"/>
          <w:szCs w:val="28"/>
        </w:rPr>
        <w:t xml:space="preserve">Заочная форма подачи документов – направление заявления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При заочной форме подачи документов заявитель может направить </w:t>
      </w:r>
      <w:r w:rsidRPr="00A61B28">
        <w:rPr>
          <w:rFonts w:ascii="Times New Roman" w:hAnsi="Times New Roman"/>
          <w:sz w:val="28"/>
          <w:szCs w:val="28"/>
        </w:rPr>
        <w:lastRenderedPageBreak/>
        <w:t>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Администрацию.</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Если заявитель обратился заочно, специалист Администрации, ответственный за прием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а) устанавливает предмет обращения, проверяет документ, удостоверяющий личность;</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б) проверяет полномочия заявителя;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г) проверяет соответствие представленных документов требованиям</w:t>
      </w:r>
      <w:r>
        <w:rPr>
          <w:rFonts w:ascii="Times New Roman" w:hAnsi="Times New Roman"/>
          <w:sz w:val="28"/>
          <w:szCs w:val="28"/>
        </w:rPr>
        <w:t xml:space="preserve"> </w:t>
      </w:r>
      <w:r w:rsidRPr="00A61B28">
        <w:rPr>
          <w:rFonts w:ascii="Times New Roman" w:hAnsi="Times New Roman"/>
          <w:sz w:val="28"/>
          <w:szCs w:val="28"/>
        </w:rPr>
        <w:t>удостоверяясь, что:</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в документах нет подчисток, приписок, зачеркнутых слов и иных неоговоренных исправлений;</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не исполнены карандашом;</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д) принимает решение о приеме у заявителя представленных </w:t>
      </w:r>
      <w:r w:rsidRPr="00A61B28">
        <w:rPr>
          <w:rFonts w:ascii="Times New Roman" w:hAnsi="Times New Roman"/>
          <w:sz w:val="28"/>
          <w:szCs w:val="28"/>
        </w:rPr>
        <w:lastRenderedPageBreak/>
        <w:t>документов.</w:t>
      </w:r>
    </w:p>
    <w:p w:rsidR="00E96184" w:rsidRPr="00A61B28" w:rsidRDefault="00E96184" w:rsidP="00E96184">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3.3.2. Максимальный срок исполнения административной процедуры составляет 1 рабочий</w:t>
      </w:r>
      <w:r>
        <w:rPr>
          <w:rFonts w:ascii="Times New Roman" w:hAnsi="Times New Roman"/>
          <w:sz w:val="28"/>
          <w:szCs w:val="28"/>
        </w:rPr>
        <w:t xml:space="preserve"> </w:t>
      </w:r>
      <w:r w:rsidRPr="00A61B28">
        <w:rPr>
          <w:rFonts w:ascii="Times New Roman" w:hAnsi="Times New Roman"/>
          <w:sz w:val="28"/>
          <w:szCs w:val="28"/>
        </w:rPr>
        <w:t xml:space="preserve">день со дня поступления запроса от заявителя о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3.3.3. Результатом административной процедуры является одно из следующих действий: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прием и регистрация в Администрации, МФЦ запроса и документов, представленных заявителем, их передача специалисту Отдела, ответственному за принятие решений о предоставлении </w:t>
      </w:r>
      <w:r w:rsidRPr="00A61B28">
        <w:rPr>
          <w:rFonts w:ascii="Times New Roman" w:eastAsia="Times New Roman" w:hAnsi="Times New Roman"/>
          <w:sz w:val="28"/>
          <w:szCs w:val="28"/>
          <w:lang w:eastAsia="ru-RU"/>
        </w:rPr>
        <w:t>муниципальной</w:t>
      </w:r>
      <w:r w:rsidRPr="00A61B28">
        <w:rPr>
          <w:rFonts w:ascii="Times New Roman" w:hAnsi="Times New Roman"/>
          <w:sz w:val="28"/>
          <w:szCs w:val="28"/>
        </w:rPr>
        <w:t xml:space="preserve">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прием и регистрация в Администрации, МФЦ запроса и документов, представленных заявителем, и их передача специалисту Отдела,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Результат административной процедуры фиксируется в системе документооборота специалистом Администрации.</w:t>
      </w:r>
    </w:p>
    <w:p w:rsidR="00E96184" w:rsidRPr="00A61B28"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autoSpaceDE w:val="0"/>
        <w:autoSpaceDN w:val="0"/>
        <w:adjustRightInd w:val="0"/>
        <w:spacing w:after="0" w:line="240" w:lineRule="auto"/>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 xml:space="preserve">Направление специалистом межведомственных запросов </w:t>
      </w:r>
    </w:p>
    <w:p w:rsidR="00E96184" w:rsidRPr="00A61B28" w:rsidRDefault="00E96184" w:rsidP="00E96184">
      <w:pPr>
        <w:autoSpaceDE w:val="0"/>
        <w:autoSpaceDN w:val="0"/>
        <w:adjustRightInd w:val="0"/>
        <w:spacing w:after="0" w:line="240" w:lineRule="auto"/>
        <w:jc w:val="center"/>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96184" w:rsidRPr="00A61B28" w:rsidRDefault="00E96184" w:rsidP="00E96184">
      <w:pPr>
        <w:autoSpaceDE w:val="0"/>
        <w:autoSpaceDN w:val="0"/>
        <w:adjustRightInd w:val="0"/>
        <w:spacing w:after="0" w:line="240" w:lineRule="auto"/>
        <w:jc w:val="center"/>
        <w:rPr>
          <w:rFonts w:ascii="Times New Roman" w:hAnsi="Times New Roman"/>
          <w:b/>
          <w:sz w:val="28"/>
          <w:szCs w:val="28"/>
          <w:lang w:eastAsia="ru-RU"/>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3.4. Основанием для начала административной процедуры является </w:t>
      </w:r>
      <w:r w:rsidRPr="00A61B28">
        <w:rPr>
          <w:rFonts w:ascii="Times New Roman" w:hAnsi="Times New Roman"/>
          <w:sz w:val="28"/>
          <w:szCs w:val="28"/>
          <w:lang w:eastAsia="ru-RU"/>
        </w:rPr>
        <w:t>получение специалистом Администрации,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61B28">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61B28">
        <w:rPr>
          <w:rFonts w:ascii="Times New Roman" w:hAnsi="Times New Roman"/>
          <w:sz w:val="28"/>
          <w:szCs w:val="28"/>
          <w:lang w:eastAsia="ru-RU"/>
        </w:rPr>
        <w:t>)</w:t>
      </w:r>
      <w:r w:rsidRPr="00A61B28">
        <w:rPr>
          <w:rFonts w:ascii="Times New Roman" w:hAnsi="Times New Roman"/>
          <w:sz w:val="28"/>
          <w:szCs w:val="28"/>
        </w:rPr>
        <w:t>.</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Специалист Администрации, МФЦ, ответственный за межведомственное взаимодействие, не позднее дня, следующего за днем поступления запроса: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оформляет межведомственные запросы;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-подписывает оформленный межведомственный запрос у руководителя </w:t>
      </w:r>
      <w:r w:rsidRPr="00A61B28">
        <w:rPr>
          <w:rFonts w:ascii="Times New Roman" w:hAnsi="Times New Roman"/>
          <w:sz w:val="28"/>
          <w:szCs w:val="28"/>
          <w:lang w:eastAsia="ru-RU"/>
        </w:rPr>
        <w:lastRenderedPageBreak/>
        <w:t>Администрации, МФЦ;</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регистрирует межведомственный запрос в соответствующем реестре;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направляет межведомственный запрос в соответствующий орган или организацию.</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Администрации осуществляет специалист Администрации, МФЦ, ответственный за межведомственное взаимодействие.</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В день получения всех требуемых ответов на межведомственные запросы специалист Администрации,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3.4.2. Максимальный срок исполнения административной процедуры составляет 3 рабочих дня</w:t>
      </w:r>
      <w:r>
        <w:rPr>
          <w:rFonts w:ascii="Times New Roman" w:hAnsi="Times New Roman"/>
          <w:sz w:val="28"/>
          <w:szCs w:val="28"/>
          <w:lang w:eastAsia="ru-RU"/>
        </w:rPr>
        <w:t xml:space="preserve"> </w:t>
      </w:r>
      <w:r w:rsidRPr="00A61B28">
        <w:rPr>
          <w:rFonts w:ascii="Times New Roman" w:hAnsi="Times New Roman"/>
          <w:sz w:val="28"/>
          <w:szCs w:val="28"/>
          <w:lang w:eastAsia="ru-RU"/>
        </w:rPr>
        <w:t>со дня получения специалистом Администрации, МФЦ, ответственным за межведомственное взаимодействие, документов и информации для направления межведомственных запросов.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3.4.3. Результатом исполнения административной процедуры является получение документов, и их направление в Администрацию для принятия решения о предоставлении муниципальной услуги. </w:t>
      </w:r>
    </w:p>
    <w:p w:rsidR="00E96184" w:rsidRPr="00B73F83" w:rsidRDefault="00E96184" w:rsidP="00E9618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73F83">
        <w:rPr>
          <w:rFonts w:ascii="Times New Roman" w:hAnsi="Times New Roman"/>
          <w:sz w:val="28"/>
          <w:szCs w:val="28"/>
        </w:rPr>
        <w:t>Способом фиксации результата административной процедуры является регистрация Решения в</w:t>
      </w:r>
      <w:r>
        <w:rPr>
          <w:rFonts w:ascii="Times New Roman" w:hAnsi="Times New Roman"/>
          <w:sz w:val="28"/>
          <w:szCs w:val="28"/>
        </w:rPr>
        <w:t xml:space="preserve"> журнале исходящей документации, в реестре внутренних почтовых отправлений.</w:t>
      </w:r>
    </w:p>
    <w:p w:rsidR="00E96184" w:rsidRPr="00A006DC" w:rsidRDefault="00E96184" w:rsidP="00E96184">
      <w:pPr>
        <w:widowControl w:val="0"/>
        <w:autoSpaceDE w:val="0"/>
        <w:autoSpaceDN w:val="0"/>
        <w:adjustRightInd w:val="0"/>
        <w:spacing w:after="0" w:line="240" w:lineRule="auto"/>
        <w:ind w:firstLine="709"/>
        <w:jc w:val="both"/>
        <w:outlineLvl w:val="3"/>
        <w:rPr>
          <w:rFonts w:ascii="Times New Roman" w:hAnsi="Times New Roman"/>
          <w:color w:val="FF0000"/>
          <w:sz w:val="28"/>
          <w:szCs w:val="28"/>
        </w:rPr>
      </w:pPr>
    </w:p>
    <w:p w:rsidR="00E96184" w:rsidRPr="00A61B28"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A61B28">
        <w:rPr>
          <w:rFonts w:ascii="Times New Roman" w:hAnsi="Times New Roman"/>
          <w:b/>
          <w:sz w:val="28"/>
          <w:szCs w:val="28"/>
        </w:rPr>
        <w:t xml:space="preserve">Принятие решения о предоставлении (об отказе в предоставлении) </w:t>
      </w:r>
      <w:r w:rsidRPr="00A61B28">
        <w:rPr>
          <w:rFonts w:ascii="Times New Roman" w:hAnsi="Times New Roman"/>
          <w:b/>
          <w:sz w:val="28"/>
          <w:szCs w:val="28"/>
          <w:lang w:eastAsia="ru-RU"/>
        </w:rPr>
        <w:t>муниципальной</w:t>
      </w:r>
      <w:r w:rsidRPr="00A61B28">
        <w:rPr>
          <w:rFonts w:ascii="Times New Roman" w:hAnsi="Times New Roman"/>
          <w:b/>
          <w:sz w:val="28"/>
          <w:szCs w:val="28"/>
        </w:rPr>
        <w:t xml:space="preserve"> услуги</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61B28">
        <w:rPr>
          <w:rFonts w:ascii="Times New Roman" w:hAnsi="Times New Roman"/>
          <w:sz w:val="28"/>
          <w:szCs w:val="28"/>
        </w:rPr>
        <w:t xml:space="preserve">3.5. </w:t>
      </w:r>
      <w:r w:rsidRPr="00A61B28">
        <w:rPr>
          <w:rFonts w:ascii="Times New Roman" w:eastAsiaTheme="minorEastAsia" w:hAnsi="Times New Roman"/>
          <w:sz w:val="28"/>
          <w:szCs w:val="28"/>
          <w:lang w:eastAsia="ru-RU"/>
        </w:rPr>
        <w:t xml:space="preserve">Основанием для начала административной процедуры является наличие в Администрации зарегистрированных документов, указанных в </w:t>
      </w:r>
      <w:hyperlink r:id="rId26" w:history="1">
        <w:r w:rsidRPr="00A61B28">
          <w:rPr>
            <w:rFonts w:ascii="Times New Roman" w:eastAsiaTheme="minorEastAsia" w:hAnsi="Times New Roman"/>
            <w:sz w:val="28"/>
            <w:szCs w:val="28"/>
            <w:lang w:eastAsia="ru-RU"/>
          </w:rPr>
          <w:t xml:space="preserve">пунктах </w:t>
        </w:r>
      </w:hyperlink>
      <w:r w:rsidRPr="00A61B28">
        <w:rPr>
          <w:rFonts w:ascii="Times New Roman" w:eastAsiaTheme="minorEastAsia" w:hAnsi="Times New Roman"/>
          <w:sz w:val="28"/>
          <w:szCs w:val="28"/>
          <w:lang w:eastAsia="ru-RU"/>
        </w:rPr>
        <w:t>2.6, 2.10 настоящего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Отдела: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sidRPr="00A61B28">
        <w:rPr>
          <w:rFonts w:ascii="Times New Roman" w:hAnsi="Times New Roman"/>
          <w:sz w:val="28"/>
          <w:szCs w:val="28"/>
          <w:lang w:eastAsia="ru-RU"/>
        </w:rPr>
        <w:lastRenderedPageBreak/>
        <w:t xml:space="preserve">Административного регламента.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Специалист О</w:t>
      </w:r>
      <w:r>
        <w:rPr>
          <w:rFonts w:ascii="Times New Roman" w:hAnsi="Times New Roman"/>
          <w:sz w:val="28"/>
          <w:szCs w:val="28"/>
          <w:lang w:eastAsia="ru-RU"/>
        </w:rPr>
        <w:t>тдела</w:t>
      </w:r>
      <w:r w:rsidRPr="00A61B28">
        <w:rPr>
          <w:rFonts w:ascii="Times New Roman" w:hAnsi="Times New Roman"/>
          <w:sz w:val="28"/>
          <w:szCs w:val="28"/>
          <w:lang w:eastAsia="ru-RU"/>
        </w:rPr>
        <w:t xml:space="preserve"> в течении 3 рабочих дней по результатам проверки готовит один из следующих документов:</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проект решения о предоставлении муниципальной услуги;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Специалист Отдела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течение2 рабочих дней.</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Руководитель Администрации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Специалист Отдела направляет подписанное руководителем Администрации решение сотруднику Администрации, МФЦ, ответственному за выдачу результата предоставления услуги, для выдачи его заявителю.</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3.5.1. Критерием принятия решения</w:t>
      </w:r>
      <w:r w:rsidRPr="00A61B28">
        <w:rPr>
          <w:rFonts w:ascii="Times New Roman" w:hAnsi="Times New Roman"/>
          <w:sz w:val="28"/>
          <w:szCs w:val="28"/>
        </w:rPr>
        <w:t xml:space="preserve"> о предоставлении </w:t>
      </w:r>
      <w:r w:rsidRPr="00A61B28">
        <w:rPr>
          <w:rFonts w:ascii="Times New Roman" w:hAnsi="Times New Roman"/>
          <w:sz w:val="28"/>
          <w:szCs w:val="28"/>
          <w:lang w:eastAsia="ru-RU"/>
        </w:rPr>
        <w:t>муниципальной</w:t>
      </w:r>
      <w:r w:rsidRPr="00A61B28">
        <w:rPr>
          <w:rFonts w:ascii="Times New Roman" w:hAnsi="Times New Roman"/>
          <w:sz w:val="28"/>
          <w:szCs w:val="28"/>
        </w:rPr>
        <w:t xml:space="preserve"> услуги</w:t>
      </w:r>
      <w:r>
        <w:rPr>
          <w:rFonts w:ascii="Times New Roman" w:hAnsi="Times New Roman"/>
          <w:sz w:val="28"/>
          <w:szCs w:val="28"/>
        </w:rPr>
        <w:t xml:space="preserve"> </w:t>
      </w:r>
      <w:r w:rsidRPr="00A61B28">
        <w:rPr>
          <w:rFonts w:ascii="Times New Roman" w:hAnsi="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hAnsi="Times New Roman"/>
          <w:sz w:val="28"/>
          <w:szCs w:val="28"/>
          <w:lang w:eastAsia="ru-RU"/>
        </w:rPr>
        <w:t xml:space="preserve">3.5.2. Максимальный срок исполнения административной процедуры составляет не более </w:t>
      </w:r>
      <w:r w:rsidRPr="00A61B28">
        <w:rPr>
          <w:rFonts w:ascii="Times New Roman" w:hAnsi="Times New Roman"/>
          <w:sz w:val="28"/>
          <w:szCs w:val="28"/>
        </w:rPr>
        <w:t>2 рабочих дней</w:t>
      </w:r>
      <w:r>
        <w:rPr>
          <w:rFonts w:ascii="Times New Roman" w:hAnsi="Times New Roman"/>
          <w:sz w:val="28"/>
          <w:szCs w:val="28"/>
        </w:rPr>
        <w:t xml:space="preserve"> </w:t>
      </w:r>
      <w:r w:rsidRPr="00A61B28">
        <w:rPr>
          <w:rFonts w:ascii="Times New Roman" w:hAnsi="Times New Roman"/>
          <w:sz w:val="28"/>
          <w:szCs w:val="28"/>
          <w:lang w:eastAsia="ru-RU"/>
        </w:rPr>
        <w:t>со дня получения из Администрации, МФЦ полного комплекта документов, необходимых для предоставления муниципальной услуги</w:t>
      </w:r>
      <w:r w:rsidRPr="00A61B28">
        <w:rPr>
          <w:rFonts w:ascii="Times New Roman" w:eastAsia="Times New Roman" w:hAnsi="Times New Roman"/>
          <w:sz w:val="28"/>
          <w:szCs w:val="28"/>
          <w:lang w:eastAsia="ru-RU"/>
        </w:rPr>
        <w:t xml:space="preserve">.  </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61B28">
        <w:rPr>
          <w:rFonts w:ascii="Times New Roman" w:eastAsia="Times New Roman" w:hAnsi="Times New Roman"/>
          <w:bCs/>
          <w:iCs/>
          <w:sz w:val="28"/>
          <w:szCs w:val="28"/>
          <w:lang w:eastAsia="ru-RU"/>
        </w:rPr>
        <w:t xml:space="preserve">3.5.3. Результатом административной процедуры является принятие решения о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bCs/>
          <w:iCs/>
          <w:sz w:val="28"/>
          <w:szCs w:val="28"/>
          <w:lang w:eastAsia="ru-RU"/>
        </w:rPr>
        <w:t xml:space="preserve"> услуги (либо решения об отказе в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bCs/>
          <w:iCs/>
          <w:sz w:val="28"/>
          <w:szCs w:val="28"/>
          <w:lang w:eastAsia="ru-RU"/>
        </w:rPr>
        <w:t xml:space="preserve"> услуги) и передача принятого решения о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bCs/>
          <w:iCs/>
          <w:sz w:val="28"/>
          <w:szCs w:val="28"/>
          <w:lang w:eastAsia="ru-RU"/>
        </w:rPr>
        <w:t xml:space="preserve"> услуги (либо решения об отказе в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bCs/>
          <w:iCs/>
          <w:sz w:val="28"/>
          <w:szCs w:val="28"/>
          <w:lang w:eastAsia="ru-RU"/>
        </w:rPr>
        <w:t xml:space="preserve"> услуги) сотруднику Администрации, МФЦ, ответственному за выдачу результата предоставления услуги, для выдачи его заявителю. </w:t>
      </w:r>
    </w:p>
    <w:p w:rsidR="00E96184" w:rsidRPr="00B73F83" w:rsidRDefault="00E96184" w:rsidP="00E9618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73F83">
        <w:rPr>
          <w:rFonts w:ascii="Times New Roman" w:hAnsi="Times New Roman"/>
          <w:sz w:val="28"/>
          <w:szCs w:val="28"/>
        </w:rPr>
        <w:t>Способом фиксации результата административной процедуры является регистрация Решения в</w:t>
      </w:r>
      <w:r>
        <w:rPr>
          <w:rFonts w:ascii="Times New Roman" w:hAnsi="Times New Roman"/>
          <w:sz w:val="28"/>
          <w:szCs w:val="28"/>
        </w:rPr>
        <w:t xml:space="preserve"> журнале исходящей документации, в реестре внутренних почтовых отправлений.</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A61B28">
        <w:rPr>
          <w:rFonts w:ascii="Times New Roman" w:eastAsia="Times New Roman" w:hAnsi="Times New Roman"/>
          <w:b/>
          <w:sz w:val="28"/>
          <w:szCs w:val="28"/>
          <w:lang w:eastAsia="ru-RU"/>
        </w:rPr>
        <w:t>Уведомление заявителя о принятом решении</w:t>
      </w:r>
      <w:r w:rsidRPr="00A61B28">
        <w:rPr>
          <w:rFonts w:ascii="Times New Roman" w:eastAsia="Times New Roman" w:hAnsi="Times New Roman"/>
          <w:b/>
          <w:sz w:val="28"/>
          <w:szCs w:val="28"/>
        </w:rPr>
        <w:t>, выдача заявителю результата 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rPr>
        <w:t xml:space="preserve">3.6. </w:t>
      </w:r>
      <w:r w:rsidRPr="00A61B28">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Администрации, МФЦ, ответственному за выдачу результата предоставления услуги, решения о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sz w:val="28"/>
          <w:szCs w:val="28"/>
          <w:lang w:eastAsia="ru-RU"/>
        </w:rPr>
        <w:t xml:space="preserve"> услуги или решения об отказе в предоставлении </w:t>
      </w:r>
      <w:r w:rsidRPr="00A61B28">
        <w:rPr>
          <w:rFonts w:ascii="Times New Roman" w:hAnsi="Times New Roman"/>
          <w:sz w:val="28"/>
          <w:szCs w:val="28"/>
          <w:lang w:eastAsia="ru-RU"/>
        </w:rPr>
        <w:t>муниципальной</w:t>
      </w:r>
      <w:r w:rsidRPr="00A61B28">
        <w:rPr>
          <w:rFonts w:ascii="Times New Roman" w:eastAsia="Times New Roman" w:hAnsi="Times New Roman"/>
          <w:sz w:val="28"/>
          <w:szCs w:val="28"/>
          <w:lang w:eastAsia="ru-RU"/>
        </w:rPr>
        <w:t xml:space="preserve"> услуги (далее - Решение). </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lastRenderedPageBreak/>
        <w:t>Административная процедура исполняется сотрудником Администрации, МФЦ, ответственным за выдачу Решения.</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При поступлении Решения сотрудник Администрации,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Выдачу Решения осуществляет сотрудник Администрации, МФЦ, ответственный за выдачу Решения, при личном приеме под роспись заявителя, которая проставляется в журнале регистрации, при предъявлении им</w:t>
      </w:r>
      <w:r>
        <w:rPr>
          <w:rFonts w:ascii="Times New Roman" w:eastAsia="Times New Roman" w:hAnsi="Times New Roman"/>
          <w:sz w:val="28"/>
          <w:szCs w:val="28"/>
          <w:lang w:eastAsia="ru-RU"/>
        </w:rPr>
        <w:t xml:space="preserve"> </w:t>
      </w:r>
      <w:r w:rsidRPr="00A61B28">
        <w:rPr>
          <w:rFonts w:ascii="Times New Roman" w:eastAsia="Times New Roman" w:hAnsi="Times New Roman"/>
          <w:sz w:val="28"/>
          <w:szCs w:val="28"/>
          <w:lang w:eastAsia="ru-RU"/>
        </w:rPr>
        <w:t>документа удостоверяющего личность, а при обращении представителя также документа, подтверждающего полномочия представителя.</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3.6.1. </w:t>
      </w:r>
      <w:r w:rsidRPr="00A61B28">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3.6.2. Максимальный срок исполнения административной процедуры составляет 1 рабочий день со дня поступления Решения сотруднику Администрации, МФЦ,</w:t>
      </w:r>
      <w:r w:rsidRPr="00A61B28">
        <w:rPr>
          <w:rFonts w:ascii="Times New Roman" w:eastAsia="Times New Roman" w:hAnsi="Times New Roman"/>
          <w:i/>
          <w:iCs/>
          <w:sz w:val="28"/>
          <w:szCs w:val="28"/>
          <w:lang w:eastAsia="ru-RU"/>
        </w:rPr>
        <w:t> </w:t>
      </w:r>
      <w:r w:rsidRPr="00A61B28">
        <w:rPr>
          <w:rFonts w:ascii="Times New Roman" w:eastAsia="Times New Roman" w:hAnsi="Times New Roman"/>
          <w:sz w:val="28"/>
          <w:szCs w:val="28"/>
          <w:lang w:eastAsia="ru-RU"/>
        </w:rPr>
        <w:t>ответственному за его выдачу. </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B28">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A61B28">
        <w:rPr>
          <w:rFonts w:ascii="Times New Roman" w:hAnsi="Times New Roman"/>
          <w:sz w:val="28"/>
          <w:szCs w:val="28"/>
          <w:lang w:eastAsia="ru-RU"/>
        </w:rPr>
        <w:t>Решения.</w:t>
      </w:r>
    </w:p>
    <w:p w:rsidR="00E96184" w:rsidRPr="00A61B28" w:rsidRDefault="00E96184" w:rsidP="00E9618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61B28">
        <w:rPr>
          <w:rFonts w:ascii="Times New Roman" w:hAnsi="Times New Roman"/>
          <w:sz w:val="28"/>
          <w:szCs w:val="28"/>
        </w:rPr>
        <w:t>Способом фиксации результата административной процедуры является регистрация выдачи заявителю Решения в журнале учета рассылки документов либо в Реестре внутренних почтовых отправлений Администрации муниципального района «Ижемский».</w:t>
      </w: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B73F83">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E96184" w:rsidRPr="00B73F83"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B73F83">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B73F83">
        <w:rPr>
          <w:rFonts w:ascii="Times New Roman" w:eastAsia="Times New Roman" w:hAnsi="Times New Roman"/>
          <w:sz w:val="28"/>
          <w:szCs w:val="28"/>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w:t>
      </w:r>
      <w:ins w:id="19" w:author="adm" w:date="2017-05-12T09:41:00Z">
        <w:r w:rsidRPr="00B73F83">
          <w:rPr>
            <w:rFonts w:ascii="Times New Roman" w:hAnsi="Times New Roman"/>
            <w:sz w:val="28"/>
            <w:szCs w:val="28"/>
          </w:rPr>
          <w:t xml:space="preserve">дминистрацию </w:t>
        </w:r>
      </w:ins>
      <w:r w:rsidRPr="00B73F83">
        <w:rPr>
          <w:rFonts w:ascii="Times New Roman" w:eastAsia="Times New Roman" w:hAnsi="Times New Roman"/>
          <w:sz w:val="28"/>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B73F83">
        <w:rPr>
          <w:rFonts w:ascii="Times New Roman" w:hAnsi="Times New Roman"/>
          <w:sz w:val="28"/>
          <w:szCs w:val="28"/>
        </w:rPr>
        <w:t>3.</w:t>
      </w:r>
      <w:r>
        <w:rPr>
          <w:rFonts w:ascii="Times New Roman" w:hAnsi="Times New Roman"/>
          <w:sz w:val="28"/>
          <w:szCs w:val="28"/>
        </w:rPr>
        <w:t>7</w:t>
      </w:r>
      <w:r w:rsidRPr="00B73F83">
        <w:rPr>
          <w:rFonts w:ascii="Times New Roman" w:hAnsi="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w:t>
      </w:r>
      <w:r w:rsidRPr="00B73F83">
        <w:rPr>
          <w:rFonts w:ascii="Times New Roman" w:hAnsi="Times New Roman"/>
          <w:sz w:val="28"/>
          <w:szCs w:val="28"/>
        </w:rPr>
        <w:lastRenderedPageBreak/>
        <w:t xml:space="preserve">предоставления муниципальной услуги (далее – процедура), является поступление в </w:t>
      </w:r>
      <w:ins w:id="20" w:author="adm" w:date="2017-05-12T10:15:00Z">
        <w:r w:rsidRPr="00B73F83">
          <w:rPr>
            <w:rFonts w:ascii="Times New Roman" w:hAnsi="Times New Roman"/>
            <w:sz w:val="28"/>
            <w:szCs w:val="28"/>
          </w:rPr>
          <w:t>Администрацию</w:t>
        </w:r>
      </w:ins>
      <w:r w:rsidRPr="00B73F83">
        <w:rPr>
          <w:rFonts w:ascii="Times New Roman" w:hAnsi="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96184" w:rsidRPr="00B73F83"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B73F83">
        <w:rPr>
          <w:rFonts w:ascii="Times New Roman" w:eastAsia="Times New Roman" w:hAnsi="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96184" w:rsidRPr="00B73F83" w:rsidRDefault="00E96184" w:rsidP="00FA2E86">
      <w:pPr>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ins w:id="21" w:author="adm" w:date="2017-05-12T10:17:00Z">
        <w:r w:rsidRPr="00B73F83">
          <w:rPr>
            <w:rFonts w:ascii="Times New Roman" w:eastAsia="Times New Roman" w:hAnsi="Times New Roman"/>
            <w:sz w:val="28"/>
            <w:szCs w:val="28"/>
            <w:lang w:eastAsia="ru-RU"/>
          </w:rPr>
          <w:t xml:space="preserve">Администрации </w:t>
        </w:r>
      </w:ins>
      <w:r w:rsidRPr="00B73F83">
        <w:rPr>
          <w:rFonts w:ascii="Times New Roman" w:eastAsia="Times New Roman" w:hAnsi="Times New Roman"/>
          <w:sz w:val="28"/>
          <w:szCs w:val="28"/>
          <w:lang w:eastAsia="ru-RU"/>
        </w:rPr>
        <w:t>делаются копии этих документов);</w:t>
      </w:r>
    </w:p>
    <w:p w:rsidR="00E96184" w:rsidRPr="00B73F83" w:rsidRDefault="00E96184" w:rsidP="00FA2E86">
      <w:pPr>
        <w:widowControl w:val="0"/>
        <w:numPr>
          <w:ilvl w:val="0"/>
          <w:numId w:val="8"/>
        </w:numPr>
        <w:autoSpaceDE w:val="0"/>
        <w:autoSpaceDN w:val="0"/>
        <w:adjustRightInd w:val="0"/>
        <w:spacing w:after="0" w:line="240" w:lineRule="auto"/>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E96184" w:rsidRPr="00B73F83"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r>
        <w:rPr>
          <w:rFonts w:ascii="Times New Roman" w:eastAsia="Times New Roman" w:hAnsi="Times New Roman"/>
          <w:sz w:val="28"/>
          <w:szCs w:val="28"/>
          <w:lang w:eastAsia="ru-RU"/>
        </w:rPr>
        <w:t>.</w:t>
      </w:r>
    </w:p>
    <w:p w:rsidR="00E96184" w:rsidRDefault="00E96184">
      <w:pPr>
        <w:autoSpaceDE w:val="0"/>
        <w:autoSpaceDN w:val="0"/>
        <w:adjustRightInd w:val="0"/>
        <w:spacing w:after="0" w:line="240" w:lineRule="auto"/>
        <w:ind w:firstLine="709"/>
        <w:jc w:val="both"/>
        <w:rPr>
          <w:rFonts w:ascii="Times New Roman" w:eastAsia="Times New Roman" w:hAnsi="Times New Roman"/>
          <w:color w:val="C00000"/>
          <w:sz w:val="28"/>
          <w:szCs w:val="28"/>
          <w:lang w:eastAsia="ru-RU"/>
          <w:rPrChange w:id="22" w:author="adm" w:date="2017-05-12T11:28:00Z">
            <w:rPr>
              <w:rFonts w:ascii="Times New Roman" w:eastAsia="Times New Roman" w:hAnsi="Times New Roman"/>
              <w:i/>
              <w:sz w:val="28"/>
              <w:szCs w:val="28"/>
              <w:lang w:eastAsia="ru-RU"/>
            </w:rPr>
          </w:rPrChange>
        </w:rPr>
        <w:pPrChange w:id="23" w:author="adm" w:date="2017-05-12T10:24:00Z">
          <w:pPr>
            <w:widowControl w:val="0"/>
            <w:autoSpaceDE w:val="0"/>
            <w:autoSpaceDN w:val="0"/>
            <w:adjustRightInd w:val="0"/>
            <w:spacing w:after="0" w:line="240" w:lineRule="auto"/>
            <w:ind w:firstLine="709"/>
            <w:jc w:val="both"/>
          </w:pPr>
        </w:pPrChange>
      </w:pPr>
      <w:r>
        <w:rPr>
          <w:rFonts w:ascii="Times New Roman" w:eastAsia="Times New Roman" w:hAnsi="Times New Roman"/>
          <w:sz w:val="28"/>
          <w:szCs w:val="28"/>
          <w:lang w:eastAsia="ru-RU"/>
        </w:rPr>
        <w:t>3.7</w:t>
      </w:r>
      <w:r w:rsidRPr="00B73F83">
        <w:rPr>
          <w:rFonts w:ascii="Times New Roman" w:eastAsia="Times New Roman" w:hAnsi="Times New Roman"/>
          <w:sz w:val="28"/>
          <w:szCs w:val="28"/>
          <w:lang w:eastAsia="ru-RU"/>
        </w:rPr>
        <w:t>.3.</w:t>
      </w:r>
      <w:ins w:id="24" w:author="adm" w:date="2017-05-12T10:24:00Z">
        <w:r w:rsidRPr="00B73F83">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w:t>
        </w:r>
        <w:r w:rsidRPr="003D59FD">
          <w:rPr>
            <w:rFonts w:ascii="Times New Roman" w:hAnsi="Times New Roman"/>
            <w:sz w:val="28"/>
            <w:szCs w:val="28"/>
            <w:rPrChange w:id="25" w:author="adm" w:date="2017-05-12T11:28:00Z">
              <w:rPr>
                <w:rFonts w:ascii="Times New Roman" w:hAnsi="Times New Roman"/>
                <w:color w:val="FF0000"/>
                <w:sz w:val="28"/>
                <w:szCs w:val="28"/>
              </w:rPr>
            </w:rPrChange>
          </w:rPr>
          <w:t xml:space="preserve">документах, составляет 2 рабочих дня со дня поступления в </w:t>
        </w:r>
      </w:ins>
      <w:ins w:id="26" w:author="adm" w:date="2017-05-12T11:28:00Z">
        <w:r w:rsidRPr="003D59FD">
          <w:rPr>
            <w:rFonts w:ascii="Times New Roman" w:hAnsi="Times New Roman"/>
            <w:sz w:val="28"/>
            <w:szCs w:val="28"/>
            <w:rPrChange w:id="27" w:author="adm" w:date="2017-05-12T11:28:00Z">
              <w:rPr>
                <w:rFonts w:ascii="Times New Roman" w:hAnsi="Times New Roman"/>
                <w:color w:val="FF0000"/>
                <w:sz w:val="28"/>
                <w:szCs w:val="28"/>
              </w:rPr>
            </w:rPrChange>
          </w:rPr>
          <w:t>Администрацию</w:t>
        </w:r>
      </w:ins>
      <w:ins w:id="28" w:author="adm" w:date="2017-05-12T10:24:00Z">
        <w:r w:rsidRPr="003D59FD">
          <w:rPr>
            <w:rFonts w:ascii="Times New Roman" w:hAnsi="Times New Roman"/>
            <w:sz w:val="28"/>
            <w:szCs w:val="28"/>
            <w:rPrChange w:id="29" w:author="adm" w:date="2017-05-12T11:28:00Z">
              <w:rPr>
                <w:rFonts w:ascii="Times New Roman" w:hAnsi="Times New Roman"/>
                <w:color w:val="FF0000"/>
                <w:sz w:val="28"/>
                <w:szCs w:val="28"/>
              </w:rPr>
            </w:rPrChange>
          </w:rPr>
          <w:t xml:space="preserve"> указанного заявления</w:t>
        </w:r>
      </w:ins>
      <w:r w:rsidRPr="00B73F83">
        <w:rPr>
          <w:rFonts w:ascii="Times New Roman" w:hAnsi="Times New Roman"/>
          <w:sz w:val="28"/>
          <w:szCs w:val="28"/>
        </w:rPr>
        <w:t>.</w:t>
      </w:r>
    </w:p>
    <w:p w:rsidR="00E96184" w:rsidRPr="00B73F83" w:rsidRDefault="00E96184" w:rsidP="00E96184">
      <w:pPr>
        <w:spacing w:after="0" w:line="252" w:lineRule="auto"/>
        <w:ind w:firstLine="709"/>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По результатам рассмотрения заявления об исправлении опечаток и (или) ошибок специалист Отдела </w:t>
      </w:r>
      <w:del w:id="30" w:author="adm" w:date="2017-05-12T10:20:00Z">
        <w:r w:rsidRPr="00B73F83">
          <w:rPr>
            <w:rFonts w:ascii="Times New Roman" w:eastAsia="Times New Roman" w:hAnsi="Times New Roman"/>
            <w:sz w:val="28"/>
            <w:szCs w:val="28"/>
            <w:lang w:eastAsia="ru-RU"/>
          </w:rPr>
          <w:delText xml:space="preserve"> в течение </w:delText>
        </w:r>
      </w:del>
      <w:ins w:id="31" w:author="adm" w:date="2017-05-12T10:20:00Z">
        <w:r w:rsidRPr="003D59FD">
          <w:rPr>
            <w:rFonts w:ascii="Times New Roman" w:eastAsia="Times New Roman" w:hAnsi="Times New Roman"/>
            <w:sz w:val="28"/>
            <w:szCs w:val="28"/>
            <w:lang w:eastAsia="ru-RU"/>
            <w:rPrChange w:id="32" w:author="adm" w:date="2017-05-12T11:41:00Z">
              <w:rPr>
                <w:rFonts w:ascii="Times New Roman" w:eastAsia="Times New Roman" w:hAnsi="Times New Roman"/>
                <w:color w:val="C00000"/>
                <w:sz w:val="28"/>
                <w:szCs w:val="28"/>
                <w:lang w:eastAsia="ru-RU"/>
              </w:rPr>
            </w:rPrChange>
          </w:rPr>
          <w:t>в течение 2 рабочих дней</w:t>
        </w:r>
      </w:ins>
      <w:r w:rsidRPr="00B73F83">
        <w:rPr>
          <w:rFonts w:ascii="Times New Roman" w:eastAsia="Times New Roman" w:hAnsi="Times New Roman"/>
          <w:sz w:val="28"/>
          <w:szCs w:val="28"/>
          <w:lang w:eastAsia="ru-RU"/>
        </w:rPr>
        <w:t>:</w:t>
      </w:r>
    </w:p>
    <w:p w:rsidR="00E96184" w:rsidRPr="00B73F83" w:rsidRDefault="00E96184" w:rsidP="00FA2E86">
      <w:pPr>
        <w:numPr>
          <w:ilvl w:val="0"/>
          <w:numId w:val="11"/>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принимает решение об исправлении опечаток и (или) ошибок, </w:t>
      </w:r>
      <w:r w:rsidRPr="00B73F83">
        <w:rPr>
          <w:rFonts w:ascii="Times New Roman" w:hAnsi="Times New Roman"/>
          <w:sz w:val="28"/>
          <w:szCs w:val="28"/>
        </w:rPr>
        <w:t>допущенных в документах, выданных в результате предоставления муниципальной услуги,</w:t>
      </w:r>
      <w:r w:rsidRPr="00B73F83">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96184" w:rsidRPr="00B73F83" w:rsidRDefault="00E96184" w:rsidP="00FA2E86">
      <w:pPr>
        <w:numPr>
          <w:ilvl w:val="0"/>
          <w:numId w:val="11"/>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B73F83">
        <w:rPr>
          <w:rFonts w:ascii="Times New Roman" w:hAnsi="Times New Roman"/>
          <w:sz w:val="28"/>
          <w:szCs w:val="28"/>
        </w:rPr>
        <w:t>допущенных в документах, выданных в результате предоставления муниципальной услуги,</w:t>
      </w:r>
      <w:r w:rsidRPr="00B73F83">
        <w:rPr>
          <w:rFonts w:ascii="Times New Roman" w:eastAsia="Times New Roman" w:hAnsi="Times New Roman"/>
          <w:sz w:val="28"/>
          <w:szCs w:val="28"/>
          <w:lang w:eastAsia="ru-RU"/>
        </w:rPr>
        <w:t xml:space="preserve"> и готовит мотивированный отказ в исправлении </w:t>
      </w:r>
      <w:r w:rsidRPr="00B73F83">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B73F83">
        <w:rPr>
          <w:rFonts w:ascii="Times New Roman" w:eastAsia="Times New Roman" w:hAnsi="Times New Roman"/>
          <w:sz w:val="28"/>
          <w:szCs w:val="28"/>
          <w:lang w:eastAsia="ru-RU"/>
        </w:rPr>
        <w:t>.</w:t>
      </w:r>
    </w:p>
    <w:p w:rsidR="00E96184" w:rsidRPr="00B73F83" w:rsidRDefault="00E96184" w:rsidP="00E96184">
      <w:pPr>
        <w:spacing w:after="0" w:line="252" w:lineRule="auto"/>
        <w:ind w:firstLine="709"/>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Исправление опечаток и (или) ошибок, </w:t>
      </w:r>
      <w:r w:rsidRPr="00B73F83">
        <w:rPr>
          <w:rFonts w:ascii="Times New Roman" w:hAnsi="Times New Roman"/>
          <w:sz w:val="28"/>
          <w:szCs w:val="28"/>
        </w:rPr>
        <w:t xml:space="preserve">допущенных в документах, выданных в результате предоставления муниципальной услуги, осуществляется </w:t>
      </w:r>
      <w:ins w:id="33" w:author="adm" w:date="2017-05-12T10:25:00Z">
        <w:r w:rsidRPr="00B73F83">
          <w:rPr>
            <w:rFonts w:ascii="Times New Roman" w:eastAsia="Times New Roman" w:hAnsi="Times New Roman"/>
            <w:sz w:val="28"/>
            <w:szCs w:val="28"/>
            <w:lang w:eastAsia="ru-RU"/>
          </w:rPr>
          <w:t>специалистом Отдела в течение 2 рабочих дней.</w:t>
        </w:r>
      </w:ins>
    </w:p>
    <w:p w:rsidR="00E96184" w:rsidRPr="00B73F83" w:rsidRDefault="00E96184" w:rsidP="00E96184">
      <w:pPr>
        <w:spacing w:after="0" w:line="252" w:lineRule="auto"/>
        <w:ind w:firstLine="709"/>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При исправлении опечаток и (или) ошибок</w:t>
      </w:r>
      <w:r w:rsidRPr="00B73F83">
        <w:rPr>
          <w:rFonts w:ascii="Times New Roman" w:hAnsi="Times New Roman"/>
          <w:sz w:val="28"/>
          <w:szCs w:val="28"/>
        </w:rPr>
        <w:t>, допущенных в документах, выданных в результате предоставления муниципальной услуги,</w:t>
      </w:r>
      <w:r w:rsidRPr="00B73F83">
        <w:rPr>
          <w:rFonts w:ascii="Times New Roman" w:eastAsia="Times New Roman" w:hAnsi="Times New Roman"/>
          <w:sz w:val="28"/>
          <w:szCs w:val="28"/>
          <w:lang w:eastAsia="ru-RU"/>
        </w:rPr>
        <w:t xml:space="preserve"> не допускается:</w:t>
      </w:r>
    </w:p>
    <w:p w:rsidR="00E96184" w:rsidRPr="00B73F83" w:rsidRDefault="00E96184" w:rsidP="00FA2E86">
      <w:pPr>
        <w:numPr>
          <w:ilvl w:val="0"/>
          <w:numId w:val="9"/>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E96184" w:rsidRPr="00B73F83" w:rsidRDefault="00E96184" w:rsidP="00FA2E86">
      <w:pPr>
        <w:numPr>
          <w:ilvl w:val="0"/>
          <w:numId w:val="9"/>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B73F83">
        <w:rPr>
          <w:rFonts w:ascii="Times New Roman" w:hAnsi="Times New Roman"/>
          <w:sz w:val="28"/>
          <w:szCs w:val="28"/>
          <w:lang w:eastAsia="ru-RU"/>
        </w:rPr>
        <w:t>.4. Критерием принятия решения</w:t>
      </w:r>
      <w:r w:rsidRPr="00B73F83">
        <w:rPr>
          <w:rFonts w:ascii="Times New Roman" w:eastAsia="Times New Roman" w:hAnsi="Times New Roman"/>
          <w:sz w:val="28"/>
          <w:szCs w:val="28"/>
          <w:lang w:eastAsia="ru-RU"/>
        </w:rPr>
        <w:t xml:space="preserve"> об исправлении опечаток и (или) ошибок </w:t>
      </w:r>
      <w:r w:rsidRPr="00B73F83">
        <w:rPr>
          <w:rFonts w:ascii="Times New Roman" w:hAnsi="Times New Roman"/>
          <w:sz w:val="28"/>
          <w:szCs w:val="28"/>
          <w:lang w:eastAsia="ru-RU"/>
        </w:rPr>
        <w:t xml:space="preserve">является наличие </w:t>
      </w:r>
      <w:r w:rsidRPr="00B73F83">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B73F83">
        <w:rPr>
          <w:rFonts w:ascii="Times New Roman" w:hAnsi="Times New Roman"/>
          <w:sz w:val="28"/>
          <w:szCs w:val="28"/>
          <w:lang w:eastAsia="ru-RU"/>
        </w:rPr>
        <w:t xml:space="preserve">. </w:t>
      </w:r>
    </w:p>
    <w:p w:rsidR="00E96184" w:rsidRPr="00B73F83"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3.7</w:t>
      </w:r>
      <w:r w:rsidRPr="00B73F83">
        <w:rPr>
          <w:rFonts w:ascii="Times New Roman" w:hAnsi="Times New Roman"/>
          <w:sz w:val="28"/>
          <w:szCs w:val="28"/>
          <w:lang w:eastAsia="ru-RU"/>
        </w:rPr>
        <w:t xml:space="preserve">.5. Максимальный срок исполнения административной процедуры составляет не более </w:t>
      </w:r>
      <w:ins w:id="34" w:author="adm" w:date="2017-05-12T10:27:00Z">
        <w:r w:rsidRPr="00B73F83">
          <w:rPr>
            <w:rFonts w:ascii="Times New Roman" w:hAnsi="Times New Roman"/>
            <w:sz w:val="28"/>
            <w:szCs w:val="28"/>
            <w:lang w:eastAsia="ru-RU"/>
          </w:rPr>
          <w:t>2 рабочих дн</w:t>
        </w:r>
      </w:ins>
      <w:ins w:id="35" w:author="adm" w:date="2017-05-12T11:39:00Z">
        <w:r w:rsidRPr="00B73F83">
          <w:rPr>
            <w:rFonts w:ascii="Times New Roman" w:hAnsi="Times New Roman"/>
            <w:sz w:val="28"/>
            <w:szCs w:val="28"/>
            <w:lang w:eastAsia="ru-RU"/>
          </w:rPr>
          <w:t>ей</w:t>
        </w:r>
      </w:ins>
      <w:r>
        <w:rPr>
          <w:rFonts w:ascii="Times New Roman" w:hAnsi="Times New Roman"/>
          <w:sz w:val="28"/>
          <w:szCs w:val="28"/>
          <w:lang w:eastAsia="ru-RU"/>
        </w:rPr>
        <w:t xml:space="preserve"> </w:t>
      </w:r>
      <w:r w:rsidRPr="00B73F83">
        <w:rPr>
          <w:rFonts w:ascii="Times New Roman" w:hAnsi="Times New Roman"/>
          <w:sz w:val="28"/>
          <w:szCs w:val="28"/>
          <w:lang w:eastAsia="ru-RU"/>
        </w:rPr>
        <w:t xml:space="preserve">со дня </w:t>
      </w:r>
      <w:r w:rsidRPr="00B73F83">
        <w:rPr>
          <w:rFonts w:ascii="Times New Roman" w:eastAsia="Times New Roman" w:hAnsi="Times New Roman"/>
          <w:sz w:val="28"/>
          <w:szCs w:val="28"/>
          <w:lang w:eastAsia="ru-RU"/>
        </w:rPr>
        <w:t xml:space="preserve">поступления в </w:t>
      </w:r>
      <w:ins w:id="36" w:author="adm" w:date="2017-05-12T10:27:00Z">
        <w:r w:rsidRPr="00B73F83">
          <w:rPr>
            <w:rFonts w:ascii="Times New Roman" w:eastAsia="Times New Roman" w:hAnsi="Times New Roman"/>
            <w:sz w:val="28"/>
            <w:szCs w:val="28"/>
            <w:lang w:eastAsia="ru-RU"/>
          </w:rPr>
          <w:t>Отдел</w:t>
        </w:r>
      </w:ins>
      <w:r>
        <w:rPr>
          <w:rFonts w:ascii="Times New Roman" w:eastAsia="Times New Roman" w:hAnsi="Times New Roman"/>
          <w:sz w:val="28"/>
          <w:szCs w:val="28"/>
          <w:lang w:eastAsia="ru-RU"/>
        </w:rPr>
        <w:t xml:space="preserve"> </w:t>
      </w:r>
      <w:r w:rsidRPr="00B73F83">
        <w:rPr>
          <w:rFonts w:ascii="Times New Roman" w:eastAsia="Times New Roman" w:hAnsi="Times New Roman"/>
          <w:sz w:val="28"/>
          <w:szCs w:val="28"/>
          <w:lang w:eastAsia="ru-RU"/>
        </w:rPr>
        <w:t>заявления об исправлении опечаток и (или) ошибок.</w:t>
      </w: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B73F83">
        <w:rPr>
          <w:rFonts w:ascii="Times New Roman" w:hAnsi="Times New Roman"/>
          <w:sz w:val="28"/>
          <w:szCs w:val="28"/>
          <w:lang w:eastAsia="ru-RU"/>
        </w:rPr>
        <w:t>.6. Результатом процедуры является:</w:t>
      </w:r>
    </w:p>
    <w:p w:rsidR="00E96184" w:rsidRPr="00B73F83" w:rsidRDefault="00E96184" w:rsidP="00FA2E86">
      <w:pPr>
        <w:numPr>
          <w:ilvl w:val="0"/>
          <w:numId w:val="10"/>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E96184" w:rsidRPr="00B73F83" w:rsidRDefault="00E96184" w:rsidP="00FA2E86">
      <w:pPr>
        <w:numPr>
          <w:ilvl w:val="0"/>
          <w:numId w:val="12"/>
        </w:numPr>
        <w:spacing w:after="0" w:line="252" w:lineRule="auto"/>
        <w:contextualSpacing/>
        <w:jc w:val="both"/>
        <w:rPr>
          <w:rFonts w:ascii="Times New Roman" w:eastAsia="Times New Roman" w:hAnsi="Times New Roman"/>
          <w:sz w:val="28"/>
          <w:szCs w:val="28"/>
          <w:lang w:eastAsia="ru-RU"/>
        </w:rPr>
      </w:pPr>
      <w:r w:rsidRPr="00B73F83">
        <w:rPr>
          <w:rFonts w:ascii="Times New Roman" w:eastAsia="Times New Roman" w:hAnsi="Times New Roman"/>
          <w:sz w:val="28"/>
          <w:szCs w:val="28"/>
          <w:lang w:eastAsia="ru-RU"/>
        </w:rPr>
        <w:t xml:space="preserve">мотивированный отказ в исправлении </w:t>
      </w:r>
      <w:r w:rsidRPr="00B73F83">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B73F83">
        <w:rPr>
          <w:rFonts w:ascii="Times New Roman" w:eastAsia="Times New Roman" w:hAnsi="Times New Roman"/>
          <w:sz w:val="28"/>
          <w:szCs w:val="28"/>
          <w:lang w:eastAsia="ru-RU"/>
        </w:rPr>
        <w:t>.</w:t>
      </w: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73F83">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3.5 настоящего Регламента.</w:t>
      </w:r>
    </w:p>
    <w:p w:rsidR="00E96184" w:rsidRPr="00B73F83"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B73F83">
        <w:rPr>
          <w:rFonts w:ascii="Times New Roman" w:hAnsi="Times New Roman"/>
          <w:sz w:val="28"/>
          <w:szCs w:val="28"/>
          <w:lang w:eastAsia="ru-RU"/>
        </w:rPr>
        <w:t>.7. Способом фиксации результата процедуры является регистрация исправленного документа или принятого решения в ж</w:t>
      </w:r>
      <w:r>
        <w:rPr>
          <w:rFonts w:ascii="Times New Roman" w:hAnsi="Times New Roman"/>
          <w:sz w:val="28"/>
          <w:szCs w:val="28"/>
          <w:lang w:eastAsia="ru-RU"/>
        </w:rPr>
        <w:t>урнале исходящей документации, в реестре внутренних почтовых отправлений.</w:t>
      </w:r>
    </w:p>
    <w:p w:rsidR="00E96184" w:rsidRDefault="00E96184" w:rsidP="00E9618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E96184" w:rsidRPr="00B73F83" w:rsidRDefault="00E96184" w:rsidP="00E96184">
      <w:pPr>
        <w:widowControl w:val="0"/>
        <w:autoSpaceDE w:val="0"/>
        <w:autoSpaceDN w:val="0"/>
        <w:adjustRightInd w:val="0"/>
        <w:spacing w:after="0" w:line="240" w:lineRule="auto"/>
        <w:ind w:firstLine="709"/>
        <w:jc w:val="center"/>
        <w:outlineLvl w:val="1"/>
        <w:rPr>
          <w:ins w:id="37" w:author="adm" w:date="2017-05-12T11:16:00Z"/>
          <w:rFonts w:ascii="Times New Roman" w:hAnsi="Times New Roman"/>
          <w:b/>
          <w:sz w:val="28"/>
          <w:szCs w:val="28"/>
        </w:rPr>
      </w:pPr>
      <w:ins w:id="38" w:author="adm" w:date="2017-05-12T11:16:00Z">
        <w:r w:rsidRPr="00B73F83">
          <w:rPr>
            <w:rFonts w:ascii="Times New Roman" w:hAnsi="Times New Roman"/>
            <w:b/>
            <w:sz w:val="28"/>
            <w:szCs w:val="28"/>
          </w:rPr>
          <w:t>IV. Формы контроля за исполнением</w:t>
        </w:r>
      </w:ins>
    </w:p>
    <w:p w:rsidR="00E96184" w:rsidRPr="00B73F83" w:rsidRDefault="00E96184" w:rsidP="00E96184">
      <w:pPr>
        <w:widowControl w:val="0"/>
        <w:autoSpaceDE w:val="0"/>
        <w:autoSpaceDN w:val="0"/>
        <w:adjustRightInd w:val="0"/>
        <w:spacing w:after="0" w:line="240" w:lineRule="auto"/>
        <w:ind w:firstLine="709"/>
        <w:jc w:val="center"/>
        <w:rPr>
          <w:ins w:id="39" w:author="adm" w:date="2017-05-12T11:16:00Z"/>
          <w:rFonts w:ascii="Times New Roman" w:hAnsi="Times New Roman"/>
          <w:b/>
          <w:sz w:val="28"/>
          <w:szCs w:val="28"/>
        </w:rPr>
      </w:pPr>
      <w:ins w:id="40" w:author="adm" w:date="2017-05-12T11:16:00Z">
        <w:r w:rsidRPr="00B73F83">
          <w:rPr>
            <w:rFonts w:ascii="Times New Roman" w:hAnsi="Times New Roman"/>
            <w:b/>
            <w:sz w:val="28"/>
            <w:szCs w:val="28"/>
          </w:rPr>
          <w:t>административного регламента</w:t>
        </w:r>
      </w:ins>
    </w:p>
    <w:p w:rsidR="00E96184" w:rsidRPr="00B73F83" w:rsidRDefault="00E96184" w:rsidP="00E96184">
      <w:pPr>
        <w:widowControl w:val="0"/>
        <w:autoSpaceDE w:val="0"/>
        <w:autoSpaceDN w:val="0"/>
        <w:adjustRightInd w:val="0"/>
        <w:spacing w:after="0" w:line="240" w:lineRule="auto"/>
        <w:ind w:firstLine="709"/>
        <w:jc w:val="both"/>
        <w:rPr>
          <w:ins w:id="41" w:author="adm" w:date="2017-05-12T11:16:00Z"/>
          <w:rFonts w:ascii="Times New Roman" w:hAnsi="Times New Roman"/>
          <w:sz w:val="28"/>
          <w:szCs w:val="28"/>
        </w:rPr>
      </w:pPr>
    </w:p>
    <w:p w:rsidR="00E96184" w:rsidRPr="00B73F83" w:rsidRDefault="00E96184" w:rsidP="00E96184">
      <w:pPr>
        <w:spacing w:after="0" w:line="240" w:lineRule="auto"/>
        <w:jc w:val="center"/>
        <w:rPr>
          <w:ins w:id="42" w:author="adm" w:date="2017-05-12T11:16:00Z"/>
          <w:rFonts w:ascii="Times New Roman" w:eastAsia="Times New Roman" w:hAnsi="Times New Roman"/>
          <w:sz w:val="28"/>
          <w:szCs w:val="28"/>
          <w:lang w:eastAsia="ru-RU"/>
        </w:rPr>
      </w:pPr>
      <w:ins w:id="43" w:author="adm" w:date="2017-05-12T11:16:00Z">
        <w:r w:rsidRPr="00B73F83">
          <w:rPr>
            <w:rFonts w:ascii="Times New Roman" w:eastAsia="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73F83">
          <w:rPr>
            <w:rFonts w:ascii="Times New Roman" w:eastAsia="Times New Roman" w:hAnsi="Times New Roman"/>
            <w:color w:val="000000"/>
            <w:sz w:val="28"/>
            <w:szCs w:val="28"/>
            <w:lang w:eastAsia="ru-RU"/>
          </w:rPr>
          <w:t>, </w:t>
        </w:r>
        <w:r w:rsidRPr="00B73F83">
          <w:rPr>
            <w:rFonts w:ascii="Times New Roman" w:eastAsia="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ins>
    </w:p>
    <w:p w:rsidR="00E96184" w:rsidRPr="00B73F83" w:rsidRDefault="00E96184" w:rsidP="00E96184">
      <w:pPr>
        <w:widowControl w:val="0"/>
        <w:autoSpaceDE w:val="0"/>
        <w:autoSpaceDN w:val="0"/>
        <w:adjustRightInd w:val="0"/>
        <w:spacing w:after="0" w:line="240" w:lineRule="auto"/>
        <w:ind w:firstLine="709"/>
        <w:jc w:val="both"/>
        <w:rPr>
          <w:ins w:id="44"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both"/>
        <w:rPr>
          <w:ins w:id="45" w:author="adm" w:date="2017-05-12T11:16:00Z"/>
          <w:rFonts w:ascii="Times New Roman" w:hAnsi="Times New Roman"/>
          <w:sz w:val="28"/>
          <w:szCs w:val="28"/>
        </w:rPr>
      </w:pPr>
      <w:ins w:id="46" w:author="adm" w:date="2017-05-12T11:16:00Z">
        <w:r w:rsidRPr="00B73F83">
          <w:rPr>
            <w:rFonts w:ascii="Times New Roman" w:hAnsi="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73F83">
          <w:rPr>
            <w:rFonts w:ascii="Times New Roman" w:eastAsia="Times New Roman" w:hAnsi="Times New Roman"/>
            <w:sz w:val="28"/>
            <w:szCs w:val="28"/>
            <w:lang w:eastAsia="ru-RU"/>
          </w:rPr>
          <w:t xml:space="preserve">муниципальной </w:t>
        </w:r>
        <w:r w:rsidRPr="00B73F83">
          <w:rPr>
            <w:rFonts w:ascii="Times New Roman" w:hAnsi="Times New Roman"/>
            <w:sz w:val="28"/>
            <w:szCs w:val="28"/>
          </w:rPr>
          <w:t xml:space="preserve">услуги, осуществляется руководителем Администрации. </w:t>
        </w:r>
      </w:ins>
    </w:p>
    <w:p w:rsidR="00E96184" w:rsidRPr="00B73F83" w:rsidRDefault="00E96184" w:rsidP="00E96184">
      <w:pPr>
        <w:widowControl w:val="0"/>
        <w:autoSpaceDE w:val="0"/>
        <w:autoSpaceDN w:val="0"/>
        <w:adjustRightInd w:val="0"/>
        <w:spacing w:after="0" w:line="240" w:lineRule="auto"/>
        <w:ind w:firstLine="709"/>
        <w:jc w:val="both"/>
        <w:rPr>
          <w:ins w:id="47" w:author="adm" w:date="2017-05-12T11:16:00Z"/>
          <w:rFonts w:ascii="Times New Roman" w:eastAsia="Times New Roman" w:hAnsi="Times New Roman"/>
          <w:sz w:val="28"/>
          <w:szCs w:val="28"/>
          <w:lang w:eastAsia="ru-RU"/>
        </w:rPr>
      </w:pPr>
      <w:ins w:id="48" w:author="adm" w:date="2017-05-12T11:16:00Z">
        <w:r w:rsidRPr="00B73F83">
          <w:rPr>
            <w:rFonts w:ascii="Times New Roman" w:hAnsi="Times New Roman"/>
            <w:sz w:val="28"/>
            <w:szCs w:val="28"/>
          </w:rPr>
          <w:t xml:space="preserve">4.2. </w:t>
        </w:r>
        <w:r w:rsidRPr="00B73F83">
          <w:rPr>
            <w:rFonts w:ascii="Times New Roman" w:eastAsia="Times New Roman" w:hAnsi="Times New Roman"/>
            <w:sz w:val="28"/>
            <w:szCs w:val="28"/>
            <w:lang w:eastAsia="ru-RU"/>
          </w:rPr>
          <w:t>Контроль за деятельностью отдела строительства, архитектуры и градостроительства по предоставлению муниципальной услуги осуществляется заместителем руководителя Администрации, курирующим работу Отдела.</w:t>
        </w:r>
      </w:ins>
    </w:p>
    <w:p w:rsidR="00E96184" w:rsidRPr="00B73F83" w:rsidRDefault="00E96184" w:rsidP="00E96184">
      <w:pPr>
        <w:widowControl w:val="0"/>
        <w:autoSpaceDE w:val="0"/>
        <w:autoSpaceDN w:val="0"/>
        <w:adjustRightInd w:val="0"/>
        <w:spacing w:after="0" w:line="240" w:lineRule="auto"/>
        <w:ind w:firstLine="709"/>
        <w:jc w:val="both"/>
        <w:rPr>
          <w:ins w:id="49" w:author="adm" w:date="2017-05-12T11:16:00Z"/>
          <w:rFonts w:ascii="Times New Roman" w:eastAsia="Times New Roman" w:hAnsi="Times New Roman"/>
          <w:sz w:val="28"/>
          <w:szCs w:val="28"/>
          <w:lang w:eastAsia="ru-RU"/>
        </w:rPr>
      </w:pPr>
      <w:ins w:id="50" w:author="adm" w:date="2017-05-12T11:16:00Z">
        <w:r w:rsidRPr="00B73F83">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ins>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both"/>
        <w:rPr>
          <w:ins w:id="51"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jc w:val="center"/>
        <w:rPr>
          <w:ins w:id="52" w:author="adm" w:date="2017-05-12T11:16:00Z"/>
          <w:rFonts w:ascii="Times New Roman" w:eastAsia="Times New Roman" w:hAnsi="Times New Roman"/>
          <w:b/>
          <w:sz w:val="28"/>
          <w:szCs w:val="28"/>
          <w:lang w:eastAsia="ru-RU"/>
        </w:rPr>
      </w:pPr>
      <w:ins w:id="53" w:author="adm" w:date="2017-05-12T11:16:00Z">
        <w:r w:rsidRPr="00B73F83">
          <w:rPr>
            <w:rFonts w:ascii="Times New Roman" w:eastAsia="Times New Roman" w:hAnsi="Times New Roman"/>
            <w:b/>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54"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both"/>
        <w:rPr>
          <w:ins w:id="55" w:author="adm" w:date="2017-05-12T11:16:00Z"/>
          <w:rFonts w:ascii="Times New Roman" w:hAnsi="Times New Roman"/>
          <w:sz w:val="28"/>
          <w:szCs w:val="28"/>
        </w:rPr>
      </w:pPr>
      <w:ins w:id="56" w:author="adm" w:date="2017-05-12T11:16:00Z">
        <w:r w:rsidRPr="00B73F83">
          <w:rPr>
            <w:rFonts w:ascii="Times New Roman" w:hAnsi="Times New Roman"/>
            <w:sz w:val="28"/>
            <w:szCs w:val="28"/>
          </w:rPr>
          <w:t xml:space="preserve">4.3. Контроль полноты и качества предоставления </w:t>
        </w:r>
        <w:r w:rsidRPr="00B73F83">
          <w:rPr>
            <w:rFonts w:ascii="Times New Roman" w:eastAsia="Times New Roman" w:hAnsi="Times New Roman"/>
            <w:sz w:val="28"/>
            <w:szCs w:val="28"/>
            <w:lang w:eastAsia="ru-RU"/>
          </w:rPr>
          <w:t>муниципальной</w:t>
        </w:r>
        <w:r w:rsidRPr="00B73F83">
          <w:rPr>
            <w:rFonts w:ascii="Times New Roman" w:hAnsi="Times New Roman"/>
            <w:sz w:val="28"/>
            <w:szCs w:val="28"/>
          </w:rPr>
          <w:t xml:space="preserve"> услуги осуществляется путем проведения плановых и внеплановых проверок.</w:t>
        </w:r>
      </w:ins>
    </w:p>
    <w:p w:rsidR="00E96184" w:rsidRPr="00B73F83" w:rsidRDefault="00E96184" w:rsidP="00E96184">
      <w:pPr>
        <w:widowControl w:val="0"/>
        <w:autoSpaceDE w:val="0"/>
        <w:autoSpaceDN w:val="0"/>
        <w:adjustRightInd w:val="0"/>
        <w:spacing w:after="0" w:line="240" w:lineRule="auto"/>
        <w:ind w:firstLine="709"/>
        <w:jc w:val="both"/>
        <w:rPr>
          <w:ins w:id="57" w:author="adm" w:date="2017-05-12T11:16:00Z"/>
          <w:rFonts w:ascii="Times New Roman" w:eastAsia="Times New Roman" w:hAnsi="Times New Roman"/>
          <w:sz w:val="28"/>
          <w:szCs w:val="28"/>
          <w:lang w:eastAsia="ru-RU"/>
        </w:rPr>
      </w:pPr>
      <w:ins w:id="58" w:author="adm" w:date="2017-05-12T11:16:00Z">
        <w:r w:rsidRPr="00B73F83">
          <w:rPr>
            <w:rFonts w:ascii="Times New Roman" w:eastAsia="Times New Roman" w:hAnsi="Times New Roman"/>
            <w:sz w:val="28"/>
            <w:szCs w:val="28"/>
            <w:lang w:eastAsia="ru-RU"/>
          </w:rPr>
          <w:t>Плановые проверки проводятся в соответствии с планом работы Администрации, но не реже 1 раза в 3 года.</w:t>
        </w:r>
      </w:ins>
    </w:p>
    <w:p w:rsidR="00E96184" w:rsidRPr="00B73F83" w:rsidRDefault="00E96184" w:rsidP="00E96184">
      <w:pPr>
        <w:widowControl w:val="0"/>
        <w:autoSpaceDE w:val="0"/>
        <w:autoSpaceDN w:val="0"/>
        <w:adjustRightInd w:val="0"/>
        <w:spacing w:after="0" w:line="240" w:lineRule="auto"/>
        <w:ind w:firstLine="709"/>
        <w:jc w:val="both"/>
        <w:rPr>
          <w:ins w:id="59" w:author="adm" w:date="2017-05-12T11:16:00Z"/>
          <w:rFonts w:ascii="Times New Roman" w:eastAsia="Times New Roman" w:hAnsi="Times New Roman"/>
          <w:sz w:val="28"/>
          <w:szCs w:val="28"/>
          <w:lang w:eastAsia="ru-RU"/>
        </w:rPr>
      </w:pPr>
      <w:ins w:id="60" w:author="adm" w:date="2017-05-12T11:16:00Z">
        <w:r w:rsidRPr="00B73F83">
          <w:rPr>
            <w:rFonts w:ascii="Times New Roman" w:eastAsia="Times New Roman" w:hAnsi="Times New Roman"/>
            <w:sz w:val="28"/>
            <w:szCs w:val="28"/>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ins>
    </w:p>
    <w:p w:rsidR="00E96184" w:rsidRPr="00B73F83" w:rsidRDefault="00E96184" w:rsidP="00E96184">
      <w:pPr>
        <w:widowControl w:val="0"/>
        <w:autoSpaceDE w:val="0"/>
        <w:autoSpaceDN w:val="0"/>
        <w:adjustRightInd w:val="0"/>
        <w:spacing w:after="0" w:line="240" w:lineRule="auto"/>
        <w:ind w:firstLine="709"/>
        <w:jc w:val="both"/>
        <w:rPr>
          <w:ins w:id="61" w:author="adm" w:date="2017-05-12T11:16:00Z"/>
          <w:rFonts w:ascii="Times New Roman" w:hAnsi="Times New Roman"/>
          <w:sz w:val="28"/>
          <w:szCs w:val="28"/>
        </w:rPr>
      </w:pPr>
      <w:ins w:id="62" w:author="adm" w:date="2017-05-12T11:16:00Z">
        <w:r w:rsidRPr="00B73F83">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ins>
    </w:p>
    <w:p w:rsidR="00E96184" w:rsidRPr="00B73F83" w:rsidRDefault="00E96184" w:rsidP="00E96184">
      <w:pPr>
        <w:widowControl w:val="0"/>
        <w:autoSpaceDE w:val="0"/>
        <w:autoSpaceDN w:val="0"/>
        <w:adjustRightInd w:val="0"/>
        <w:spacing w:after="0" w:line="240" w:lineRule="auto"/>
        <w:ind w:firstLine="709"/>
        <w:jc w:val="both"/>
        <w:rPr>
          <w:ins w:id="63" w:author="adm" w:date="2017-05-12T11:16:00Z"/>
          <w:rFonts w:ascii="Times New Roman" w:hAnsi="Times New Roman"/>
          <w:sz w:val="28"/>
          <w:szCs w:val="28"/>
        </w:rPr>
      </w:pPr>
      <w:ins w:id="64" w:author="adm" w:date="2017-05-12T11:16:00Z">
        <w:r w:rsidRPr="00B73F83">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65" w:author="adm" w:date="2017-05-12T11:16:00Z"/>
          <w:rFonts w:ascii="Times New Roman" w:hAnsi="Times New Roman"/>
          <w:sz w:val="28"/>
          <w:szCs w:val="28"/>
        </w:rPr>
      </w:pPr>
      <w:ins w:id="66" w:author="adm" w:date="2017-05-12T11:16:00Z">
        <w:r w:rsidRPr="00B73F83">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ins>
    </w:p>
    <w:p w:rsidR="00E96184" w:rsidRPr="00B73F83" w:rsidRDefault="00E96184" w:rsidP="00E96184">
      <w:pPr>
        <w:widowControl w:val="0"/>
        <w:autoSpaceDE w:val="0"/>
        <w:autoSpaceDN w:val="0"/>
        <w:adjustRightInd w:val="0"/>
        <w:spacing w:after="0" w:line="240" w:lineRule="auto"/>
        <w:ind w:firstLine="709"/>
        <w:jc w:val="center"/>
        <w:rPr>
          <w:ins w:id="67"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center"/>
        <w:outlineLvl w:val="2"/>
        <w:rPr>
          <w:ins w:id="68" w:author="adm" w:date="2017-05-12T11:16:00Z"/>
          <w:rFonts w:ascii="Times New Roman" w:hAnsi="Times New Roman"/>
          <w:b/>
          <w:sz w:val="28"/>
          <w:szCs w:val="28"/>
        </w:rPr>
      </w:pPr>
      <w:ins w:id="69" w:author="adm" w:date="2017-05-12T11:16:00Z">
        <w:r w:rsidRPr="00B73F83">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70"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both"/>
        <w:rPr>
          <w:ins w:id="71" w:author="adm" w:date="2017-05-12T11:16:00Z"/>
          <w:rFonts w:ascii="Times New Roman" w:eastAsia="Times New Roman" w:hAnsi="Times New Roman"/>
          <w:sz w:val="28"/>
          <w:szCs w:val="28"/>
          <w:lang w:eastAsia="ru-RU"/>
        </w:rPr>
      </w:pPr>
      <w:ins w:id="72" w:author="adm" w:date="2017-05-12T11:16:00Z">
        <w:r w:rsidRPr="00B73F83">
          <w:rPr>
            <w:rFonts w:ascii="Times New Roman" w:hAnsi="Times New Roman"/>
            <w:sz w:val="28"/>
            <w:szCs w:val="28"/>
          </w:rPr>
          <w:t xml:space="preserve">4.6. Должностные лица, ответственные за предоставление </w:t>
        </w:r>
        <w:r w:rsidRPr="00B73F83">
          <w:rPr>
            <w:rFonts w:ascii="Times New Roman" w:eastAsia="Times New Roman" w:hAnsi="Times New Roman"/>
            <w:sz w:val="28"/>
            <w:szCs w:val="28"/>
            <w:lang w:eastAsia="ru-RU"/>
          </w:rPr>
          <w:t>муниципальной</w:t>
        </w:r>
        <w:r w:rsidRPr="00B73F83">
          <w:rPr>
            <w:rFonts w:ascii="Times New Roman" w:hAnsi="Times New Roman"/>
            <w:sz w:val="28"/>
            <w:szCs w:val="28"/>
          </w:rPr>
          <w:t xml:space="preserve"> услуги, несут</w:t>
        </w:r>
        <w:r w:rsidRPr="00B73F83">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ins>
    </w:p>
    <w:p w:rsidR="00E96184" w:rsidRPr="00B73F83" w:rsidRDefault="00E96184" w:rsidP="00E96184">
      <w:pPr>
        <w:widowControl w:val="0"/>
        <w:autoSpaceDE w:val="0"/>
        <w:autoSpaceDN w:val="0"/>
        <w:adjustRightInd w:val="0"/>
        <w:spacing w:after="0" w:line="240" w:lineRule="auto"/>
        <w:ind w:firstLine="567"/>
        <w:jc w:val="both"/>
        <w:rPr>
          <w:ins w:id="73" w:author="adm" w:date="2017-05-12T11:16:00Z"/>
          <w:rFonts w:ascii="Times New Roman" w:hAnsi="Times New Roman"/>
          <w:sz w:val="28"/>
          <w:szCs w:val="28"/>
          <w:lang w:eastAsia="ru-RU"/>
        </w:rPr>
      </w:pPr>
      <w:ins w:id="74" w:author="adm" w:date="2017-05-12T11:16:00Z">
        <w:r w:rsidRPr="00B73F83">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ins>
    </w:p>
    <w:p w:rsidR="00E96184" w:rsidRPr="00B73F83" w:rsidRDefault="00E96184" w:rsidP="00E96184">
      <w:pPr>
        <w:widowControl w:val="0"/>
        <w:autoSpaceDE w:val="0"/>
        <w:autoSpaceDN w:val="0"/>
        <w:adjustRightInd w:val="0"/>
        <w:spacing w:after="0" w:line="240" w:lineRule="auto"/>
        <w:ind w:firstLine="567"/>
        <w:jc w:val="both"/>
        <w:rPr>
          <w:ins w:id="75" w:author="adm" w:date="2017-05-12T11:16:00Z"/>
          <w:rFonts w:ascii="Times New Roman" w:hAnsi="Times New Roman"/>
          <w:sz w:val="28"/>
          <w:szCs w:val="28"/>
          <w:lang w:eastAsia="ru-RU"/>
        </w:rPr>
      </w:pPr>
      <w:ins w:id="76" w:author="adm" w:date="2017-05-12T11:16:00Z">
        <w:r w:rsidRPr="00B73F83">
          <w:rPr>
            <w:rFonts w:ascii="Times New Roman" w:hAnsi="Times New Roman"/>
            <w:sz w:val="28"/>
            <w:szCs w:val="28"/>
            <w:lang w:eastAsia="ru-RU"/>
          </w:rPr>
          <w:t>1) за полноту передаваемых Администрации запросов, иных документов, принятых от заявителя в МФЦ;</w:t>
        </w:r>
      </w:ins>
    </w:p>
    <w:p w:rsidR="00E96184" w:rsidRPr="00B73F83" w:rsidRDefault="00E96184" w:rsidP="00E96184">
      <w:pPr>
        <w:widowControl w:val="0"/>
        <w:autoSpaceDE w:val="0"/>
        <w:autoSpaceDN w:val="0"/>
        <w:adjustRightInd w:val="0"/>
        <w:spacing w:after="0" w:line="240" w:lineRule="auto"/>
        <w:ind w:firstLine="567"/>
        <w:jc w:val="both"/>
        <w:rPr>
          <w:ins w:id="77" w:author="adm" w:date="2017-05-12T11:16:00Z"/>
          <w:rFonts w:ascii="Times New Roman" w:hAnsi="Times New Roman"/>
          <w:sz w:val="28"/>
          <w:szCs w:val="28"/>
          <w:lang w:eastAsia="ru-RU"/>
        </w:rPr>
      </w:pPr>
      <w:ins w:id="78" w:author="adm" w:date="2017-05-12T11:16:00Z">
        <w:r w:rsidRPr="00B73F83">
          <w:rPr>
            <w:rFonts w:ascii="Times New Roman" w:hAnsi="Times New Roman"/>
            <w:sz w:val="28"/>
            <w:szCs w:val="28"/>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ins>
    </w:p>
    <w:p w:rsidR="00E96184" w:rsidRPr="00B73F83" w:rsidRDefault="00E96184" w:rsidP="00E96184">
      <w:pPr>
        <w:widowControl w:val="0"/>
        <w:autoSpaceDE w:val="0"/>
        <w:autoSpaceDN w:val="0"/>
        <w:adjustRightInd w:val="0"/>
        <w:spacing w:after="0" w:line="240" w:lineRule="auto"/>
        <w:ind w:firstLine="567"/>
        <w:jc w:val="both"/>
        <w:rPr>
          <w:ins w:id="79" w:author="adm" w:date="2017-05-12T11:16:00Z"/>
          <w:rFonts w:ascii="Times New Roman" w:hAnsi="Times New Roman"/>
          <w:sz w:val="28"/>
          <w:szCs w:val="28"/>
          <w:lang w:eastAsia="ru-RU"/>
        </w:rPr>
      </w:pPr>
      <w:ins w:id="80" w:author="adm" w:date="2017-05-12T11:16:00Z">
        <w:r w:rsidRPr="00B73F83">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ins>
    </w:p>
    <w:p w:rsidR="00E96184" w:rsidRPr="00B73F83" w:rsidRDefault="00E96184" w:rsidP="00E96184">
      <w:pPr>
        <w:widowControl w:val="0"/>
        <w:autoSpaceDE w:val="0"/>
        <w:autoSpaceDN w:val="0"/>
        <w:adjustRightInd w:val="0"/>
        <w:spacing w:after="0" w:line="240" w:lineRule="auto"/>
        <w:ind w:firstLine="709"/>
        <w:jc w:val="both"/>
        <w:rPr>
          <w:ins w:id="81" w:author="adm" w:date="2017-05-12T11:16:00Z"/>
          <w:rFonts w:ascii="Times New Roman" w:eastAsia="Times New Roman" w:hAnsi="Times New Roman"/>
          <w:sz w:val="28"/>
          <w:szCs w:val="28"/>
          <w:lang w:eastAsia="ru-RU"/>
        </w:rPr>
      </w:pPr>
      <w:ins w:id="82" w:author="adm" w:date="2017-05-12T11:16:00Z">
        <w:r w:rsidRPr="00B73F83">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ins>
    </w:p>
    <w:p w:rsidR="00E96184"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jc w:val="both"/>
        <w:rPr>
          <w:ins w:id="83"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center"/>
        <w:outlineLvl w:val="2"/>
        <w:rPr>
          <w:ins w:id="84" w:author="adm" w:date="2017-05-12T11:16:00Z"/>
          <w:rFonts w:ascii="Times New Roman" w:hAnsi="Times New Roman"/>
          <w:b/>
          <w:sz w:val="28"/>
          <w:szCs w:val="28"/>
        </w:rPr>
      </w:pPr>
      <w:ins w:id="85" w:author="adm" w:date="2017-05-12T11:16:00Z">
        <w:r w:rsidRPr="00B73F83">
          <w:rPr>
            <w:rFonts w:ascii="Times New Roman" w:hAnsi="Times New Roman"/>
            <w:b/>
            <w:sz w:val="28"/>
            <w:szCs w:val="28"/>
          </w:rPr>
          <w:lastRenderedPageBreak/>
          <w:t>Положения, характеризующие требования к порядку и формам</w:t>
        </w:r>
      </w:ins>
    </w:p>
    <w:p w:rsidR="00E96184" w:rsidRPr="00B73F83" w:rsidRDefault="00E96184" w:rsidP="00E96184">
      <w:pPr>
        <w:widowControl w:val="0"/>
        <w:autoSpaceDE w:val="0"/>
        <w:autoSpaceDN w:val="0"/>
        <w:adjustRightInd w:val="0"/>
        <w:spacing w:after="0" w:line="240" w:lineRule="auto"/>
        <w:ind w:firstLine="709"/>
        <w:jc w:val="center"/>
        <w:rPr>
          <w:ins w:id="86" w:author="adm" w:date="2017-05-12T11:16:00Z"/>
          <w:rFonts w:ascii="Times New Roman" w:hAnsi="Times New Roman"/>
          <w:b/>
          <w:sz w:val="28"/>
          <w:szCs w:val="28"/>
        </w:rPr>
      </w:pPr>
      <w:ins w:id="87" w:author="adm" w:date="2017-05-12T11:16:00Z">
        <w:r w:rsidRPr="00B73F83">
          <w:rPr>
            <w:rFonts w:ascii="Times New Roman" w:hAnsi="Times New Roman"/>
            <w:b/>
            <w:sz w:val="28"/>
            <w:szCs w:val="28"/>
          </w:rPr>
          <w:t xml:space="preserve">контроля за предоставлением </w:t>
        </w:r>
        <w:r w:rsidRPr="00B73F83">
          <w:rPr>
            <w:rFonts w:ascii="Times New Roman" w:eastAsia="Times New Roman" w:hAnsi="Times New Roman"/>
            <w:b/>
            <w:sz w:val="28"/>
            <w:szCs w:val="28"/>
            <w:lang w:eastAsia="ru-RU"/>
          </w:rPr>
          <w:t>муниципальной</w:t>
        </w:r>
        <w:r w:rsidRPr="00B73F83">
          <w:rPr>
            <w:rFonts w:ascii="Times New Roman" w:hAnsi="Times New Roman"/>
            <w:b/>
            <w:sz w:val="28"/>
            <w:szCs w:val="28"/>
          </w:rPr>
          <w:t xml:space="preserve"> услуги</w:t>
        </w:r>
      </w:ins>
    </w:p>
    <w:p w:rsidR="00E96184" w:rsidRPr="00B73F83" w:rsidRDefault="00E96184" w:rsidP="00E96184">
      <w:pPr>
        <w:widowControl w:val="0"/>
        <w:autoSpaceDE w:val="0"/>
        <w:autoSpaceDN w:val="0"/>
        <w:adjustRightInd w:val="0"/>
        <w:spacing w:after="0" w:line="240" w:lineRule="auto"/>
        <w:ind w:firstLine="709"/>
        <w:jc w:val="center"/>
        <w:rPr>
          <w:ins w:id="88" w:author="adm" w:date="2017-05-12T11:16:00Z"/>
          <w:rFonts w:ascii="Times New Roman" w:hAnsi="Times New Roman"/>
          <w:b/>
          <w:sz w:val="28"/>
          <w:szCs w:val="28"/>
        </w:rPr>
      </w:pPr>
      <w:ins w:id="89" w:author="adm" w:date="2017-05-12T11:16:00Z">
        <w:r w:rsidRPr="00B73F83">
          <w:rPr>
            <w:rFonts w:ascii="Times New Roman" w:hAnsi="Times New Roman"/>
            <w:b/>
            <w:sz w:val="28"/>
            <w:szCs w:val="28"/>
          </w:rPr>
          <w:t>со стороны граждан, их объединений и организаций</w:t>
        </w:r>
      </w:ins>
    </w:p>
    <w:p w:rsidR="00E96184" w:rsidRPr="00B73F83" w:rsidRDefault="00E96184" w:rsidP="00E96184">
      <w:pPr>
        <w:widowControl w:val="0"/>
        <w:autoSpaceDE w:val="0"/>
        <w:autoSpaceDN w:val="0"/>
        <w:adjustRightInd w:val="0"/>
        <w:spacing w:after="0" w:line="240" w:lineRule="auto"/>
        <w:ind w:firstLine="709"/>
        <w:jc w:val="both"/>
        <w:rPr>
          <w:ins w:id="90"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both"/>
        <w:rPr>
          <w:ins w:id="91" w:author="adm" w:date="2017-05-12T11:16:00Z"/>
          <w:rFonts w:ascii="Times New Roman" w:eastAsia="Times New Roman" w:hAnsi="Times New Roman"/>
          <w:sz w:val="28"/>
          <w:szCs w:val="28"/>
          <w:lang w:eastAsia="ru-RU"/>
        </w:rPr>
      </w:pPr>
      <w:ins w:id="92" w:author="adm" w:date="2017-05-12T11:16:00Z">
        <w:r w:rsidRPr="00B73F83">
          <w:rPr>
            <w:rFonts w:ascii="Times New Roman" w:hAnsi="Times New Roman"/>
            <w:sz w:val="28"/>
            <w:szCs w:val="28"/>
          </w:rPr>
          <w:t xml:space="preserve">4.7. </w:t>
        </w:r>
        <w:r w:rsidRPr="00B73F83">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ins>
    </w:p>
    <w:p w:rsidR="00E96184" w:rsidRPr="00B73F83" w:rsidRDefault="00E96184" w:rsidP="00E96184">
      <w:pPr>
        <w:widowControl w:val="0"/>
        <w:autoSpaceDE w:val="0"/>
        <w:autoSpaceDN w:val="0"/>
        <w:adjustRightInd w:val="0"/>
        <w:spacing w:after="0" w:line="240" w:lineRule="auto"/>
        <w:ind w:firstLine="709"/>
        <w:jc w:val="both"/>
        <w:rPr>
          <w:ins w:id="93" w:author="adm" w:date="2017-05-12T11:16:00Z"/>
          <w:rFonts w:ascii="Times New Roman" w:eastAsia="Times New Roman" w:hAnsi="Times New Roman"/>
          <w:sz w:val="28"/>
          <w:szCs w:val="28"/>
          <w:lang w:eastAsia="ru-RU"/>
        </w:rPr>
      </w:pPr>
      <w:ins w:id="94" w:author="adm" w:date="2017-05-12T11:16:00Z">
        <w:r w:rsidRPr="00B73F83">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ins>
    </w:p>
    <w:p w:rsidR="00E96184" w:rsidRPr="00B73F83" w:rsidRDefault="00E96184" w:rsidP="00E96184">
      <w:pPr>
        <w:widowControl w:val="0"/>
        <w:autoSpaceDE w:val="0"/>
        <w:autoSpaceDN w:val="0"/>
        <w:adjustRightInd w:val="0"/>
        <w:spacing w:after="0" w:line="240" w:lineRule="auto"/>
        <w:ind w:firstLine="709"/>
        <w:jc w:val="both"/>
        <w:rPr>
          <w:ins w:id="95" w:author="adm" w:date="2017-05-12T11:16:00Z"/>
          <w:rFonts w:ascii="Times New Roman" w:eastAsia="Times New Roman" w:hAnsi="Times New Roman"/>
          <w:sz w:val="28"/>
          <w:szCs w:val="28"/>
          <w:lang w:eastAsia="ru-RU"/>
        </w:rPr>
      </w:pPr>
      <w:ins w:id="96" w:author="adm" w:date="2017-05-12T11:16:00Z">
        <w:r w:rsidRPr="00B73F83">
          <w:rPr>
            <w:rFonts w:ascii="Times New Roman" w:eastAsia="Times New Roman" w:hAnsi="Times New Roman"/>
            <w:sz w:val="28"/>
            <w:szCs w:val="28"/>
            <w:lang w:eastAsia="ru-RU"/>
          </w:rPr>
          <w:t>4.8.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97"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ind w:firstLine="709"/>
        <w:jc w:val="center"/>
        <w:outlineLvl w:val="1"/>
        <w:rPr>
          <w:ins w:id="98" w:author="adm" w:date="2017-05-12T11:16:00Z"/>
          <w:rFonts w:ascii="Arial" w:eastAsia="Times New Roman" w:hAnsi="Arial" w:cs="Arial"/>
          <w:b/>
          <w:bCs/>
          <w:sz w:val="28"/>
          <w:szCs w:val="28"/>
          <w:lang w:eastAsia="ru-RU"/>
        </w:rPr>
      </w:pPr>
      <w:ins w:id="99" w:author="adm" w:date="2017-05-12T11:16:00Z">
        <w:r w:rsidRPr="00B73F83">
          <w:rPr>
            <w:rFonts w:ascii="Times New Roman" w:eastAsia="Times New Roman" w:hAnsi="Times New Roman" w:cs="Arial"/>
            <w:b/>
            <w:sz w:val="28"/>
            <w:szCs w:val="28"/>
            <w:lang w:val="en-US" w:eastAsia="ru-RU"/>
          </w:rPr>
          <w:t>V</w:t>
        </w:r>
        <w:r w:rsidRPr="00B73F83">
          <w:rPr>
            <w:rFonts w:ascii="Times New Roman" w:eastAsia="Times New Roman" w:hAnsi="Times New Roman" w:cs="Arial"/>
            <w:b/>
            <w:sz w:val="28"/>
            <w:szCs w:val="28"/>
            <w:lang w:eastAsia="ru-RU"/>
          </w:rPr>
          <w:t xml:space="preserve">. </w:t>
        </w:r>
        <w:r w:rsidRPr="00B73F8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ins>
    </w:p>
    <w:p w:rsidR="00E96184" w:rsidRPr="00B73F83" w:rsidRDefault="00E96184" w:rsidP="00E96184">
      <w:pPr>
        <w:autoSpaceDE w:val="0"/>
        <w:autoSpaceDN w:val="0"/>
        <w:adjustRightInd w:val="0"/>
        <w:spacing w:after="0" w:line="240" w:lineRule="auto"/>
        <w:ind w:firstLine="708"/>
        <w:jc w:val="center"/>
        <w:outlineLvl w:val="1"/>
        <w:rPr>
          <w:ins w:id="100" w:author="adm" w:date="2017-05-12T11:16:00Z"/>
          <w:rFonts w:ascii="Times New Roman" w:hAnsi="Times New Roman"/>
          <w:sz w:val="28"/>
          <w:szCs w:val="28"/>
        </w:rPr>
      </w:pPr>
    </w:p>
    <w:p w:rsidR="00E96184" w:rsidRPr="00B73F83" w:rsidRDefault="00E96184" w:rsidP="00E96184">
      <w:pPr>
        <w:widowControl w:val="0"/>
        <w:autoSpaceDE w:val="0"/>
        <w:autoSpaceDN w:val="0"/>
        <w:adjustRightInd w:val="0"/>
        <w:spacing w:after="0" w:line="240" w:lineRule="auto"/>
        <w:jc w:val="center"/>
        <w:rPr>
          <w:ins w:id="101" w:author="adm" w:date="2017-05-12T11:16:00Z"/>
          <w:rFonts w:ascii="Times New Roman" w:eastAsia="Times New Roman" w:hAnsi="Times New Roman"/>
          <w:b/>
          <w:sz w:val="28"/>
          <w:szCs w:val="28"/>
          <w:lang w:eastAsia="ru-RU"/>
        </w:rPr>
      </w:pPr>
      <w:ins w:id="102" w:author="adm" w:date="2017-05-12T11:16:00Z">
        <w:r w:rsidRPr="00B73F83">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ins>
    </w:p>
    <w:p w:rsidR="00E96184" w:rsidRPr="00B73F83" w:rsidRDefault="00E96184" w:rsidP="00E96184">
      <w:pPr>
        <w:widowControl w:val="0"/>
        <w:autoSpaceDE w:val="0"/>
        <w:autoSpaceDN w:val="0"/>
        <w:adjustRightInd w:val="0"/>
        <w:spacing w:after="0" w:line="240" w:lineRule="auto"/>
        <w:jc w:val="both"/>
        <w:rPr>
          <w:ins w:id="103" w:author="adm" w:date="2017-05-12T11:16:00Z"/>
          <w:rFonts w:ascii="Times New Roman" w:eastAsia="Times New Roman" w:hAnsi="Times New Roman" w:cs="Arial"/>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04" w:author="adm" w:date="2017-05-12T11:16:00Z"/>
          <w:rFonts w:ascii="Times New Roman" w:hAnsi="Times New Roman"/>
          <w:sz w:val="28"/>
          <w:szCs w:val="28"/>
          <w:lang w:eastAsia="ru-RU"/>
        </w:rPr>
      </w:pPr>
      <w:ins w:id="105" w:author="adm" w:date="2017-05-12T11:16:00Z">
        <w:r w:rsidRPr="00B73F8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ins>
    </w:p>
    <w:p w:rsidR="00E96184" w:rsidRPr="00B73F83" w:rsidRDefault="00E96184" w:rsidP="00E96184">
      <w:pPr>
        <w:widowControl w:val="0"/>
        <w:autoSpaceDE w:val="0"/>
        <w:autoSpaceDN w:val="0"/>
        <w:adjustRightInd w:val="0"/>
        <w:spacing w:after="0" w:line="240" w:lineRule="auto"/>
        <w:ind w:firstLine="709"/>
        <w:jc w:val="both"/>
        <w:rPr>
          <w:ins w:id="106"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07" w:author="adm" w:date="2017-05-12T11:16:00Z"/>
          <w:rFonts w:ascii="Times New Roman" w:hAnsi="Times New Roman"/>
          <w:b/>
          <w:sz w:val="28"/>
          <w:szCs w:val="28"/>
          <w:lang w:eastAsia="ru-RU"/>
        </w:rPr>
      </w:pPr>
      <w:ins w:id="108" w:author="adm" w:date="2017-05-12T11:16:00Z">
        <w:r w:rsidRPr="00B73F83">
          <w:rPr>
            <w:rFonts w:ascii="Times New Roman" w:hAnsi="Times New Roman"/>
            <w:b/>
            <w:sz w:val="28"/>
            <w:szCs w:val="28"/>
            <w:lang w:eastAsia="ru-RU"/>
          </w:rPr>
          <w:t>Предмет жалобы</w:t>
        </w:r>
      </w:ins>
    </w:p>
    <w:p w:rsidR="00E96184" w:rsidRPr="00B73F83" w:rsidRDefault="00E96184" w:rsidP="00E96184">
      <w:pPr>
        <w:widowControl w:val="0"/>
        <w:autoSpaceDE w:val="0"/>
        <w:autoSpaceDN w:val="0"/>
        <w:adjustRightInd w:val="0"/>
        <w:spacing w:after="0" w:line="240" w:lineRule="auto"/>
        <w:ind w:firstLine="709"/>
        <w:jc w:val="center"/>
        <w:rPr>
          <w:ins w:id="109"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10" w:author="adm" w:date="2017-05-12T11:16:00Z"/>
          <w:rFonts w:ascii="Times New Roman" w:hAnsi="Times New Roman"/>
          <w:sz w:val="28"/>
          <w:szCs w:val="28"/>
          <w:lang w:eastAsia="ru-RU"/>
        </w:rPr>
      </w:pPr>
      <w:ins w:id="111" w:author="adm" w:date="2017-05-12T11:16:00Z">
        <w:r w:rsidRPr="00B73F83">
          <w:rPr>
            <w:rFonts w:ascii="Times New Roman" w:hAnsi="Times New Roman"/>
            <w:sz w:val="28"/>
            <w:szCs w:val="28"/>
            <w:lang w:eastAsia="ru-RU"/>
          </w:rPr>
          <w:t>5.2. Заявитель может обратиться с жалобой, в том числе в следующих случаях:</w:t>
        </w:r>
      </w:ins>
    </w:p>
    <w:p w:rsidR="00E96184" w:rsidRPr="00B73F83" w:rsidRDefault="00E96184" w:rsidP="00E96184">
      <w:pPr>
        <w:widowControl w:val="0"/>
        <w:autoSpaceDE w:val="0"/>
        <w:autoSpaceDN w:val="0"/>
        <w:adjustRightInd w:val="0"/>
        <w:spacing w:after="0" w:line="240" w:lineRule="auto"/>
        <w:ind w:firstLine="709"/>
        <w:jc w:val="both"/>
        <w:rPr>
          <w:ins w:id="112" w:author="adm" w:date="2017-05-12T11:16:00Z"/>
          <w:rFonts w:ascii="Times New Roman" w:hAnsi="Times New Roman"/>
          <w:sz w:val="28"/>
          <w:szCs w:val="28"/>
          <w:lang w:eastAsia="ru-RU"/>
        </w:rPr>
      </w:pPr>
      <w:ins w:id="113" w:author="adm" w:date="2017-05-12T11:16:00Z">
        <w:r w:rsidRPr="00B7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114" w:author="adm" w:date="2017-05-12T11:16:00Z"/>
          <w:rFonts w:ascii="Times New Roman" w:hAnsi="Times New Roman"/>
          <w:sz w:val="28"/>
          <w:szCs w:val="28"/>
          <w:lang w:eastAsia="ru-RU"/>
        </w:rPr>
      </w:pPr>
      <w:ins w:id="115" w:author="adm" w:date="2017-05-12T11:16:00Z">
        <w:r w:rsidRPr="00B73F83">
          <w:rPr>
            <w:rFonts w:ascii="Times New Roman" w:hAnsi="Times New Roman"/>
            <w:sz w:val="28"/>
            <w:szCs w:val="28"/>
            <w:lang w:eastAsia="ru-RU"/>
          </w:rPr>
          <w:t>2) нарушение срока предоставления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116" w:author="adm" w:date="2017-05-12T11:16:00Z"/>
          <w:rFonts w:ascii="Times New Roman" w:hAnsi="Times New Roman"/>
          <w:sz w:val="28"/>
          <w:szCs w:val="28"/>
          <w:lang w:eastAsia="ru-RU"/>
        </w:rPr>
      </w:pPr>
      <w:ins w:id="117" w:author="adm" w:date="2017-05-12T11:16:00Z">
        <w:r w:rsidRPr="00B7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ins>
    </w:p>
    <w:p w:rsidR="00E96184" w:rsidRPr="00B73F83" w:rsidRDefault="00E96184" w:rsidP="00E96184">
      <w:pPr>
        <w:widowControl w:val="0"/>
        <w:autoSpaceDE w:val="0"/>
        <w:autoSpaceDN w:val="0"/>
        <w:adjustRightInd w:val="0"/>
        <w:spacing w:after="0" w:line="240" w:lineRule="auto"/>
        <w:ind w:firstLine="709"/>
        <w:jc w:val="both"/>
        <w:rPr>
          <w:ins w:id="118" w:author="adm" w:date="2017-05-12T11:16:00Z"/>
          <w:rFonts w:ascii="Times New Roman" w:hAnsi="Times New Roman"/>
          <w:sz w:val="28"/>
          <w:szCs w:val="28"/>
          <w:lang w:eastAsia="ru-RU"/>
        </w:rPr>
      </w:pPr>
      <w:ins w:id="119" w:author="adm" w:date="2017-05-12T11:16:00Z">
        <w:r w:rsidRPr="00B73F83">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w:t>
        </w:r>
        <w:r w:rsidRPr="00B73F83">
          <w:rPr>
            <w:rFonts w:ascii="Times New Roman" w:hAnsi="Times New Roman"/>
            <w:sz w:val="28"/>
            <w:szCs w:val="28"/>
            <w:lang w:eastAsia="ru-RU"/>
          </w:rPr>
          <w:lastRenderedPageBreak/>
          <w:t>для предоставления муниципальной услуги, у заявителя;</w:t>
        </w:r>
      </w:ins>
    </w:p>
    <w:p w:rsidR="00E96184" w:rsidRPr="00B73F83" w:rsidRDefault="00E96184" w:rsidP="00E96184">
      <w:pPr>
        <w:widowControl w:val="0"/>
        <w:autoSpaceDE w:val="0"/>
        <w:autoSpaceDN w:val="0"/>
        <w:adjustRightInd w:val="0"/>
        <w:spacing w:after="0" w:line="240" w:lineRule="auto"/>
        <w:ind w:firstLine="709"/>
        <w:jc w:val="both"/>
        <w:rPr>
          <w:ins w:id="120" w:author="adm" w:date="2017-05-12T11:16:00Z"/>
          <w:rFonts w:ascii="Times New Roman" w:hAnsi="Times New Roman"/>
          <w:sz w:val="28"/>
          <w:szCs w:val="28"/>
          <w:lang w:eastAsia="ru-RU"/>
        </w:rPr>
      </w:pPr>
      <w:ins w:id="121" w:author="adm" w:date="2017-05-12T11:16:00Z">
        <w:r w:rsidRPr="00B73F8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ins>
    </w:p>
    <w:p w:rsidR="00E96184" w:rsidRPr="00B73F83" w:rsidRDefault="00E96184" w:rsidP="00E96184">
      <w:pPr>
        <w:widowControl w:val="0"/>
        <w:autoSpaceDE w:val="0"/>
        <w:autoSpaceDN w:val="0"/>
        <w:adjustRightInd w:val="0"/>
        <w:spacing w:after="0" w:line="240" w:lineRule="auto"/>
        <w:ind w:firstLine="709"/>
        <w:jc w:val="both"/>
        <w:rPr>
          <w:ins w:id="122" w:author="adm" w:date="2017-05-12T11:16:00Z"/>
          <w:rFonts w:ascii="Times New Roman" w:hAnsi="Times New Roman"/>
          <w:sz w:val="28"/>
          <w:szCs w:val="28"/>
          <w:lang w:eastAsia="ru-RU"/>
        </w:rPr>
      </w:pPr>
      <w:ins w:id="123" w:author="adm" w:date="2017-05-12T11:16:00Z">
        <w:r w:rsidRPr="00B7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ins>
    </w:p>
    <w:p w:rsidR="00E96184" w:rsidRPr="00B73F83" w:rsidRDefault="00E96184" w:rsidP="00E96184">
      <w:pPr>
        <w:widowControl w:val="0"/>
        <w:autoSpaceDE w:val="0"/>
        <w:autoSpaceDN w:val="0"/>
        <w:adjustRightInd w:val="0"/>
        <w:spacing w:after="0" w:line="240" w:lineRule="auto"/>
        <w:ind w:firstLine="709"/>
        <w:jc w:val="both"/>
        <w:rPr>
          <w:ins w:id="124" w:author="adm" w:date="2017-05-12T11:16:00Z"/>
          <w:rFonts w:ascii="Times New Roman" w:hAnsi="Times New Roman"/>
          <w:sz w:val="28"/>
          <w:szCs w:val="28"/>
          <w:lang w:eastAsia="ru-RU"/>
        </w:rPr>
      </w:pPr>
      <w:ins w:id="125" w:author="adm" w:date="2017-05-12T11:16:00Z">
        <w:r w:rsidRPr="00B7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ins>
    </w:p>
    <w:p w:rsidR="00E96184" w:rsidRPr="00B73F83" w:rsidRDefault="00E96184" w:rsidP="00E96184">
      <w:pPr>
        <w:widowControl w:val="0"/>
        <w:autoSpaceDE w:val="0"/>
        <w:autoSpaceDN w:val="0"/>
        <w:adjustRightInd w:val="0"/>
        <w:spacing w:after="0" w:line="240" w:lineRule="auto"/>
        <w:ind w:firstLine="709"/>
        <w:jc w:val="both"/>
        <w:rPr>
          <w:ins w:id="126"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27" w:author="adm" w:date="2017-05-12T11:16:00Z"/>
          <w:rFonts w:ascii="Times New Roman" w:hAnsi="Times New Roman"/>
          <w:b/>
          <w:bCs/>
          <w:sz w:val="28"/>
          <w:szCs w:val="28"/>
          <w:lang w:eastAsia="ru-RU"/>
        </w:rPr>
      </w:pPr>
      <w:ins w:id="128" w:author="adm" w:date="2017-05-12T11:16:00Z">
        <w:r w:rsidRPr="00B73F83">
          <w:rPr>
            <w:rFonts w:ascii="Times New Roman" w:hAnsi="Times New Roman"/>
            <w:b/>
            <w:sz w:val="28"/>
            <w:szCs w:val="28"/>
            <w:lang w:eastAsia="ru-RU"/>
          </w:rPr>
          <w:t>Орган</w:t>
        </w:r>
        <w:r w:rsidRPr="00B73F83">
          <w:rPr>
            <w:rFonts w:ascii="Times New Roman" w:hAnsi="Times New Roman"/>
            <w:b/>
            <w:bCs/>
            <w:sz w:val="28"/>
            <w:szCs w:val="28"/>
            <w:lang w:eastAsia="ru-RU"/>
          </w:rPr>
          <w:t>, предоставляющий муниципальную услугу</w:t>
        </w:r>
      </w:ins>
    </w:p>
    <w:p w:rsidR="00E96184" w:rsidRPr="00B73F83" w:rsidRDefault="00E96184" w:rsidP="00E96184">
      <w:pPr>
        <w:widowControl w:val="0"/>
        <w:autoSpaceDE w:val="0"/>
        <w:autoSpaceDN w:val="0"/>
        <w:adjustRightInd w:val="0"/>
        <w:spacing w:after="0" w:line="240" w:lineRule="auto"/>
        <w:ind w:firstLine="709"/>
        <w:jc w:val="center"/>
        <w:rPr>
          <w:ins w:id="129" w:author="adm" w:date="2017-05-12T11:16:00Z"/>
          <w:rFonts w:ascii="Times New Roman" w:hAnsi="Times New Roman"/>
          <w:b/>
          <w:sz w:val="28"/>
          <w:szCs w:val="28"/>
          <w:lang w:eastAsia="ru-RU"/>
        </w:rPr>
      </w:pPr>
      <w:ins w:id="130" w:author="adm" w:date="2017-05-12T11:16:00Z">
        <w:r w:rsidRPr="00B73F83">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ins>
    </w:p>
    <w:p w:rsidR="00E96184" w:rsidRPr="00B73F83" w:rsidRDefault="00E96184" w:rsidP="00E96184">
      <w:pPr>
        <w:widowControl w:val="0"/>
        <w:autoSpaceDE w:val="0"/>
        <w:autoSpaceDN w:val="0"/>
        <w:adjustRightInd w:val="0"/>
        <w:spacing w:after="0" w:line="240" w:lineRule="auto"/>
        <w:ind w:firstLine="709"/>
        <w:jc w:val="center"/>
        <w:rPr>
          <w:ins w:id="131"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32" w:author="adm" w:date="2017-05-12T11:16:00Z"/>
          <w:rFonts w:ascii="Times New Roman" w:hAnsi="Times New Roman"/>
          <w:sz w:val="28"/>
          <w:szCs w:val="28"/>
          <w:lang w:eastAsia="ru-RU"/>
        </w:rPr>
      </w:pPr>
      <w:ins w:id="133" w:author="adm" w:date="2017-05-12T11:16:00Z">
        <w:r w:rsidRPr="00B73F83">
          <w:rPr>
            <w:rFonts w:ascii="Times New Roman" w:hAnsi="Times New Roman"/>
            <w:sz w:val="28"/>
            <w:szCs w:val="28"/>
            <w:lang w:eastAsia="ru-RU"/>
          </w:rPr>
          <w:t xml:space="preserve">5.3. </w:t>
        </w:r>
        <w:r w:rsidRPr="00B73F83">
          <w:rPr>
            <w:rFonts w:ascii="Times New Roman" w:hAnsi="Times New Roman"/>
            <w:sz w:val="28"/>
            <w:szCs w:val="28"/>
          </w:rPr>
          <w:t>Жалоба подается в письменной форме на бумажном носителе, в электронной форме в Администрацию. Жалобы на решения, принятые руководителем Администрации, предоставляющ</w:t>
        </w:r>
      </w:ins>
      <w:r>
        <w:rPr>
          <w:rFonts w:ascii="Times New Roman" w:hAnsi="Times New Roman"/>
          <w:sz w:val="28"/>
          <w:szCs w:val="28"/>
        </w:rPr>
        <w:t>им</w:t>
      </w:r>
      <w:ins w:id="134" w:author="adm" w:date="2017-05-12T11:16:00Z">
        <w:r w:rsidRPr="00B73F83">
          <w:rPr>
            <w:rFonts w:ascii="Times New Roman" w:hAnsi="Times New Roman"/>
            <w:sz w:val="28"/>
            <w:szCs w:val="28"/>
          </w:rPr>
          <w:t xml:space="preserve"> муниципальную услугу, рассматриваются непосредственно руководителем Администрации, предоставляющ</w:t>
        </w:r>
      </w:ins>
      <w:r>
        <w:rPr>
          <w:rFonts w:ascii="Times New Roman" w:hAnsi="Times New Roman"/>
          <w:sz w:val="28"/>
          <w:szCs w:val="28"/>
        </w:rPr>
        <w:t>им</w:t>
      </w:r>
      <w:ins w:id="135" w:author="adm" w:date="2017-05-12T11:16:00Z">
        <w:r w:rsidRPr="00B73F83">
          <w:rPr>
            <w:rFonts w:ascii="Times New Roman" w:hAnsi="Times New Roman"/>
            <w:sz w:val="28"/>
            <w:szCs w:val="28"/>
          </w:rPr>
          <w:t xml:space="preserve"> муниципальную услугу.</w:t>
        </w:r>
      </w:ins>
    </w:p>
    <w:p w:rsidR="00E96184" w:rsidRPr="00B73F83" w:rsidRDefault="00E96184" w:rsidP="00E96184">
      <w:pPr>
        <w:autoSpaceDE w:val="0"/>
        <w:autoSpaceDN w:val="0"/>
        <w:adjustRightInd w:val="0"/>
        <w:spacing w:after="0" w:line="240" w:lineRule="auto"/>
        <w:ind w:firstLine="540"/>
        <w:jc w:val="both"/>
        <w:rPr>
          <w:ins w:id="136"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37" w:author="adm" w:date="2017-05-12T11:16:00Z"/>
          <w:rFonts w:ascii="Times New Roman" w:hAnsi="Times New Roman"/>
          <w:b/>
          <w:sz w:val="28"/>
          <w:szCs w:val="28"/>
          <w:lang w:eastAsia="ru-RU"/>
        </w:rPr>
      </w:pPr>
      <w:ins w:id="138" w:author="adm" w:date="2017-05-12T11:16:00Z">
        <w:r w:rsidRPr="00B73F83">
          <w:rPr>
            <w:rFonts w:ascii="Times New Roman" w:hAnsi="Times New Roman"/>
            <w:b/>
            <w:sz w:val="28"/>
            <w:szCs w:val="28"/>
            <w:lang w:eastAsia="ru-RU"/>
          </w:rPr>
          <w:t>Порядок подачи и рассмотрения жалобы</w:t>
        </w:r>
      </w:ins>
    </w:p>
    <w:p w:rsidR="00E96184" w:rsidRPr="00B73F83" w:rsidRDefault="00E96184" w:rsidP="00E96184">
      <w:pPr>
        <w:widowControl w:val="0"/>
        <w:autoSpaceDE w:val="0"/>
        <w:autoSpaceDN w:val="0"/>
        <w:adjustRightInd w:val="0"/>
        <w:spacing w:after="0" w:line="240" w:lineRule="auto"/>
        <w:ind w:firstLine="709"/>
        <w:jc w:val="both"/>
        <w:rPr>
          <w:ins w:id="139" w:author="adm" w:date="2017-05-12T11:16:00Z"/>
          <w:rFonts w:ascii="Times New Roman" w:hAnsi="Times New Roman"/>
          <w:sz w:val="28"/>
          <w:szCs w:val="28"/>
          <w:lang w:eastAsia="ru-RU"/>
        </w:rPr>
      </w:pPr>
    </w:p>
    <w:p w:rsidR="00E96184" w:rsidRPr="00B251BF"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ins w:id="140" w:author="adm" w:date="2017-05-12T11:16:00Z">
        <w:r w:rsidRPr="00B73F83">
          <w:rPr>
            <w:rFonts w:ascii="Times New Roman" w:hAnsi="Times New Roman"/>
            <w:sz w:val="28"/>
            <w:szCs w:val="28"/>
            <w:lang w:eastAsia="ru-RU"/>
          </w:rPr>
          <w:t xml:space="preserve">5.4. </w:t>
        </w:r>
      </w:ins>
      <w:r w:rsidRPr="00B251BF">
        <w:rPr>
          <w:rFonts w:ascii="Times New Roman" w:hAnsi="Times New Roman"/>
          <w:sz w:val="28"/>
          <w:szCs w:val="28"/>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B20A5">
        <w:rPr>
          <w:rFonts w:ascii="Times New Roman" w:hAnsi="Times New Roman"/>
          <w:sz w:val="28"/>
          <w:szCs w:val="28"/>
          <w:lang w:eastAsia="ru-RU"/>
        </w:rPr>
        <w:t>Портал государственных и муниципальных услуг (функций) Республики Коми</w:t>
      </w:r>
      <w:r>
        <w:rPr>
          <w:rFonts w:ascii="Times New Roman" w:hAnsi="Times New Roman"/>
          <w:sz w:val="28"/>
          <w:szCs w:val="28"/>
          <w:lang w:eastAsia="ru-RU"/>
        </w:rPr>
        <w:t xml:space="preserve"> и (или)</w:t>
      </w:r>
      <w:r w:rsidRPr="008B20A5">
        <w:rPr>
          <w:rFonts w:ascii="Times New Roman" w:hAnsi="Times New Roman"/>
          <w:sz w:val="28"/>
          <w:szCs w:val="28"/>
          <w:lang w:eastAsia="ru-RU"/>
        </w:rPr>
        <w:t xml:space="preserve"> Единый портал государственных и муниципальных услуг (функций)</w:t>
      </w:r>
      <w:r w:rsidRPr="00B251BF">
        <w:rPr>
          <w:rFonts w:ascii="Times New Roman" w:hAnsi="Times New Roman"/>
          <w:sz w:val="28"/>
          <w:szCs w:val="28"/>
          <w:lang w:eastAsia="ru-RU"/>
        </w:rPr>
        <w:t>, а также может быть принята при личном приеме заявителя.</w:t>
      </w:r>
    </w:p>
    <w:p w:rsidR="00E96184" w:rsidRPr="00B251BF"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ins w:id="141" w:author="adm" w:date="2017-05-12T11:16:00Z">
        <w:r w:rsidRPr="00B73F83">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ins>
    </w:p>
    <w:p w:rsidR="00E96184" w:rsidRPr="00B73F83" w:rsidRDefault="00E96184" w:rsidP="00E96184">
      <w:pPr>
        <w:widowControl w:val="0"/>
        <w:autoSpaceDE w:val="0"/>
        <w:autoSpaceDN w:val="0"/>
        <w:adjustRightInd w:val="0"/>
        <w:spacing w:after="0" w:line="240" w:lineRule="auto"/>
        <w:ind w:firstLine="709"/>
        <w:jc w:val="both"/>
        <w:rPr>
          <w:ins w:id="142" w:author="adm" w:date="2017-05-12T11:16:00Z"/>
          <w:rFonts w:ascii="Times New Roman" w:hAnsi="Times New Roman"/>
          <w:sz w:val="28"/>
          <w:szCs w:val="28"/>
          <w:lang w:eastAsia="ru-RU"/>
        </w:rPr>
      </w:pPr>
      <w:ins w:id="143" w:author="adm" w:date="2017-05-12T11:16:00Z">
        <w:r w:rsidRPr="00B73F83">
          <w:rPr>
            <w:rFonts w:ascii="Times New Roman" w:hAnsi="Times New Roman"/>
            <w:sz w:val="28"/>
            <w:szCs w:val="28"/>
            <w:lang w:eastAsia="ru-RU"/>
          </w:rPr>
          <w:t>5.5. Жалоба должна содержать:</w:t>
        </w:r>
      </w:ins>
    </w:p>
    <w:p w:rsidR="00E96184" w:rsidRPr="00B73F83" w:rsidRDefault="00E96184" w:rsidP="00E96184">
      <w:pPr>
        <w:widowControl w:val="0"/>
        <w:autoSpaceDE w:val="0"/>
        <w:autoSpaceDN w:val="0"/>
        <w:adjustRightInd w:val="0"/>
        <w:spacing w:after="0" w:line="240" w:lineRule="auto"/>
        <w:ind w:firstLine="709"/>
        <w:jc w:val="both"/>
        <w:rPr>
          <w:ins w:id="144" w:author="adm" w:date="2017-05-12T11:16:00Z"/>
          <w:rFonts w:ascii="Times New Roman" w:hAnsi="Times New Roman"/>
          <w:sz w:val="28"/>
          <w:szCs w:val="28"/>
          <w:lang w:eastAsia="ru-RU"/>
        </w:rPr>
      </w:pPr>
      <w:ins w:id="145" w:author="adm" w:date="2017-05-12T11:16:00Z">
        <w:r w:rsidRPr="00B73F83">
          <w:rPr>
            <w:rFonts w:ascii="Times New Roman" w:hAnsi="Times New Roman"/>
            <w:sz w:val="28"/>
            <w:szCs w:val="28"/>
            <w:lang w:eastAsia="ru-RU"/>
          </w:rPr>
          <w:t xml:space="preserve">1) наименование органа, предоставляющего муниципальную услугу, </w:t>
        </w:r>
        <w:r w:rsidRPr="00B73F83">
          <w:rPr>
            <w:rFonts w:ascii="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ins>
    </w:p>
    <w:p w:rsidR="00E96184" w:rsidRPr="00B73F83" w:rsidRDefault="00E96184" w:rsidP="00E96184">
      <w:pPr>
        <w:widowControl w:val="0"/>
        <w:autoSpaceDE w:val="0"/>
        <w:autoSpaceDN w:val="0"/>
        <w:adjustRightInd w:val="0"/>
        <w:spacing w:after="0" w:line="240" w:lineRule="auto"/>
        <w:ind w:firstLine="709"/>
        <w:jc w:val="both"/>
        <w:rPr>
          <w:ins w:id="146" w:author="adm" w:date="2017-05-12T11:16:00Z"/>
          <w:rFonts w:ascii="Times New Roman" w:hAnsi="Times New Roman"/>
          <w:sz w:val="28"/>
          <w:szCs w:val="28"/>
          <w:lang w:eastAsia="ru-RU"/>
        </w:rPr>
      </w:pPr>
      <w:ins w:id="147" w:author="adm" w:date="2017-05-12T11:16:00Z">
        <w:r w:rsidRPr="00B7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ins>
    </w:p>
    <w:p w:rsidR="00E96184" w:rsidRPr="00B73F83" w:rsidRDefault="00E96184" w:rsidP="00E96184">
      <w:pPr>
        <w:widowControl w:val="0"/>
        <w:autoSpaceDE w:val="0"/>
        <w:autoSpaceDN w:val="0"/>
        <w:adjustRightInd w:val="0"/>
        <w:spacing w:after="0" w:line="240" w:lineRule="auto"/>
        <w:ind w:firstLine="709"/>
        <w:jc w:val="both"/>
        <w:rPr>
          <w:ins w:id="148" w:author="adm" w:date="2017-05-12T11:16:00Z"/>
          <w:rFonts w:ascii="Times New Roman" w:hAnsi="Times New Roman"/>
          <w:sz w:val="28"/>
          <w:szCs w:val="28"/>
          <w:lang w:eastAsia="ru-RU"/>
        </w:rPr>
      </w:pPr>
      <w:ins w:id="149" w:author="adm" w:date="2017-05-12T11:16:00Z">
        <w:r w:rsidRPr="00B7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ins>
    </w:p>
    <w:p w:rsidR="00E96184" w:rsidRPr="00B73F83" w:rsidRDefault="00E96184" w:rsidP="00E96184">
      <w:pPr>
        <w:widowControl w:val="0"/>
        <w:autoSpaceDE w:val="0"/>
        <w:autoSpaceDN w:val="0"/>
        <w:adjustRightInd w:val="0"/>
        <w:spacing w:after="0" w:line="240" w:lineRule="auto"/>
        <w:ind w:firstLine="709"/>
        <w:jc w:val="both"/>
        <w:rPr>
          <w:ins w:id="150" w:author="adm" w:date="2017-05-12T11:16:00Z"/>
          <w:rFonts w:ascii="Times New Roman" w:hAnsi="Times New Roman"/>
          <w:sz w:val="28"/>
          <w:szCs w:val="28"/>
          <w:lang w:eastAsia="ru-RU"/>
        </w:rPr>
      </w:pPr>
      <w:ins w:id="151" w:author="adm" w:date="2017-05-12T11:16:00Z">
        <w:r w:rsidRPr="00B7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ins>
    </w:p>
    <w:p w:rsidR="00E96184" w:rsidRPr="00B73F83" w:rsidRDefault="00E96184" w:rsidP="00E96184">
      <w:pPr>
        <w:widowControl w:val="0"/>
        <w:autoSpaceDE w:val="0"/>
        <w:autoSpaceDN w:val="0"/>
        <w:adjustRightInd w:val="0"/>
        <w:spacing w:after="0" w:line="240" w:lineRule="auto"/>
        <w:ind w:firstLine="709"/>
        <w:jc w:val="both"/>
        <w:rPr>
          <w:ins w:id="152" w:author="adm" w:date="2017-05-12T11:16:00Z"/>
          <w:rFonts w:ascii="Times New Roman" w:hAnsi="Times New Roman"/>
          <w:sz w:val="28"/>
          <w:szCs w:val="28"/>
          <w:lang w:eastAsia="ru-RU"/>
        </w:rPr>
      </w:pPr>
      <w:ins w:id="153" w:author="adm" w:date="2017-05-12T11:16:00Z">
        <w:r w:rsidRPr="00B73F83">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ins>
    </w:p>
    <w:p w:rsidR="00E96184" w:rsidRPr="00B73F83" w:rsidRDefault="00E96184" w:rsidP="00E96184">
      <w:pPr>
        <w:widowControl w:val="0"/>
        <w:autoSpaceDE w:val="0"/>
        <w:autoSpaceDN w:val="0"/>
        <w:adjustRightInd w:val="0"/>
        <w:spacing w:after="0" w:line="240" w:lineRule="auto"/>
        <w:ind w:firstLine="709"/>
        <w:jc w:val="both"/>
        <w:rPr>
          <w:ins w:id="154" w:author="adm" w:date="2017-05-12T11:16:00Z"/>
          <w:rFonts w:ascii="Times New Roman" w:hAnsi="Times New Roman"/>
          <w:sz w:val="28"/>
          <w:szCs w:val="28"/>
          <w:lang w:eastAsia="ru-RU"/>
        </w:rPr>
      </w:pPr>
      <w:ins w:id="155" w:author="adm" w:date="2017-05-12T11:16:00Z">
        <w:r w:rsidRPr="00B73F8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ins>
    </w:p>
    <w:p w:rsidR="00E96184" w:rsidRPr="00B73F83" w:rsidRDefault="00E96184" w:rsidP="00E96184">
      <w:pPr>
        <w:widowControl w:val="0"/>
        <w:autoSpaceDE w:val="0"/>
        <w:autoSpaceDN w:val="0"/>
        <w:adjustRightInd w:val="0"/>
        <w:spacing w:after="0" w:line="240" w:lineRule="auto"/>
        <w:ind w:firstLine="709"/>
        <w:jc w:val="both"/>
        <w:rPr>
          <w:ins w:id="156" w:author="adm" w:date="2017-05-12T11:16:00Z"/>
          <w:rFonts w:ascii="Times New Roman" w:hAnsi="Times New Roman"/>
          <w:sz w:val="28"/>
          <w:szCs w:val="28"/>
          <w:lang w:eastAsia="ru-RU"/>
        </w:rPr>
      </w:pPr>
      <w:ins w:id="157" w:author="adm" w:date="2017-05-12T11:16:00Z">
        <w:r w:rsidRPr="00B73F83">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ins>
    </w:p>
    <w:p w:rsidR="00E96184" w:rsidRPr="00B73F83" w:rsidRDefault="00E96184" w:rsidP="00E96184">
      <w:pPr>
        <w:widowControl w:val="0"/>
        <w:autoSpaceDE w:val="0"/>
        <w:autoSpaceDN w:val="0"/>
        <w:adjustRightInd w:val="0"/>
        <w:spacing w:after="0" w:line="240" w:lineRule="auto"/>
        <w:ind w:firstLine="709"/>
        <w:jc w:val="both"/>
        <w:rPr>
          <w:ins w:id="158" w:author="adm" w:date="2017-05-12T11:16:00Z"/>
          <w:rFonts w:ascii="Times New Roman" w:hAnsi="Times New Roman"/>
          <w:sz w:val="28"/>
          <w:szCs w:val="28"/>
          <w:lang w:eastAsia="ru-RU"/>
        </w:rPr>
      </w:pPr>
      <w:ins w:id="159" w:author="adm" w:date="2017-05-12T11:16:00Z">
        <w:r w:rsidRPr="00B73F8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ins>
    </w:p>
    <w:p w:rsidR="00E96184" w:rsidRPr="00B73F83" w:rsidRDefault="00E96184" w:rsidP="00E96184">
      <w:pPr>
        <w:widowControl w:val="0"/>
        <w:autoSpaceDE w:val="0"/>
        <w:autoSpaceDN w:val="0"/>
        <w:adjustRightInd w:val="0"/>
        <w:spacing w:after="0" w:line="240" w:lineRule="auto"/>
        <w:ind w:firstLine="709"/>
        <w:jc w:val="both"/>
        <w:rPr>
          <w:ins w:id="160" w:author="adm" w:date="2017-05-12T11:16:00Z"/>
          <w:rFonts w:ascii="Times New Roman" w:hAnsi="Times New Roman"/>
          <w:sz w:val="28"/>
          <w:szCs w:val="28"/>
          <w:lang w:eastAsia="ru-RU"/>
        </w:rPr>
      </w:pPr>
      <w:ins w:id="161" w:author="adm" w:date="2017-05-12T11:16:00Z">
        <w:r w:rsidRPr="00B73F83">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ins>
    </w:p>
    <w:p w:rsidR="00E96184" w:rsidRPr="00B73F83" w:rsidRDefault="00E96184" w:rsidP="00E96184">
      <w:pPr>
        <w:widowControl w:val="0"/>
        <w:autoSpaceDE w:val="0"/>
        <w:autoSpaceDN w:val="0"/>
        <w:adjustRightInd w:val="0"/>
        <w:spacing w:after="0" w:line="240" w:lineRule="auto"/>
        <w:ind w:firstLine="709"/>
        <w:jc w:val="both"/>
        <w:rPr>
          <w:ins w:id="162" w:author="adm" w:date="2017-05-12T11:16:00Z"/>
          <w:rFonts w:ascii="Times New Roman" w:hAnsi="Times New Roman"/>
          <w:sz w:val="28"/>
          <w:szCs w:val="28"/>
          <w:lang w:eastAsia="ru-RU"/>
        </w:rPr>
      </w:pPr>
      <w:ins w:id="163" w:author="adm" w:date="2017-05-12T11:16:00Z">
        <w:r w:rsidRPr="00B73F83">
          <w:rPr>
            <w:rFonts w:ascii="Times New Roman" w:hAnsi="Times New Roman"/>
            <w:sz w:val="28"/>
            <w:szCs w:val="28"/>
            <w:lang w:eastAsia="ru-RU"/>
          </w:rPr>
          <w:t>Ведение Журнала осуществляется по форме и в порядке, установленными правовым актом Администрации.</w:t>
        </w:r>
      </w:ins>
    </w:p>
    <w:p w:rsidR="00E96184" w:rsidRPr="00B73F83" w:rsidRDefault="00E96184" w:rsidP="00E96184">
      <w:pPr>
        <w:widowControl w:val="0"/>
        <w:autoSpaceDE w:val="0"/>
        <w:autoSpaceDN w:val="0"/>
        <w:adjustRightInd w:val="0"/>
        <w:spacing w:after="0" w:line="240" w:lineRule="auto"/>
        <w:ind w:firstLine="709"/>
        <w:jc w:val="both"/>
        <w:rPr>
          <w:ins w:id="164" w:author="adm" w:date="2017-05-12T11:16:00Z"/>
          <w:rFonts w:ascii="Times New Roman" w:hAnsi="Times New Roman"/>
          <w:sz w:val="28"/>
          <w:szCs w:val="28"/>
          <w:lang w:eastAsia="ru-RU"/>
        </w:rPr>
      </w:pPr>
      <w:ins w:id="165" w:author="adm" w:date="2017-05-12T11:16:00Z">
        <w:r w:rsidRPr="00B73F83">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ins>
    </w:p>
    <w:p w:rsidR="00E96184" w:rsidRPr="00B73F83" w:rsidRDefault="00E96184" w:rsidP="00E96184">
      <w:pPr>
        <w:widowControl w:val="0"/>
        <w:autoSpaceDE w:val="0"/>
        <w:autoSpaceDN w:val="0"/>
        <w:adjustRightInd w:val="0"/>
        <w:spacing w:after="0" w:line="240" w:lineRule="auto"/>
        <w:ind w:firstLine="709"/>
        <w:jc w:val="both"/>
        <w:rPr>
          <w:ins w:id="166" w:author="adm" w:date="2017-05-12T11:16:00Z"/>
          <w:rFonts w:ascii="Times New Roman" w:hAnsi="Times New Roman"/>
          <w:sz w:val="28"/>
          <w:szCs w:val="28"/>
          <w:lang w:eastAsia="ru-RU"/>
        </w:rPr>
      </w:pPr>
      <w:ins w:id="167" w:author="adm" w:date="2017-05-12T11:16:00Z">
        <w:r w:rsidRPr="00B73F83">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w:t>
        </w:r>
        <w:r w:rsidRPr="00B73F83">
          <w:rPr>
            <w:rFonts w:ascii="Times New Roman" w:hAnsi="Times New Roman"/>
            <w:sz w:val="28"/>
            <w:szCs w:val="28"/>
            <w:lang w:eastAsia="ru-RU"/>
          </w:rPr>
          <w:lastRenderedPageBreak/>
          <w:t>регистрационного номера и выдает заявителю расписку в получении жалобы, в которой указывается:</w:t>
        </w:r>
      </w:ins>
    </w:p>
    <w:p w:rsidR="00E96184" w:rsidRPr="00B73F83" w:rsidRDefault="00E96184" w:rsidP="00E96184">
      <w:pPr>
        <w:widowControl w:val="0"/>
        <w:autoSpaceDE w:val="0"/>
        <w:autoSpaceDN w:val="0"/>
        <w:adjustRightInd w:val="0"/>
        <w:spacing w:after="0" w:line="240" w:lineRule="auto"/>
        <w:ind w:firstLine="709"/>
        <w:jc w:val="both"/>
        <w:rPr>
          <w:ins w:id="168" w:author="adm" w:date="2017-05-12T11:16:00Z"/>
          <w:rFonts w:ascii="Times New Roman" w:hAnsi="Times New Roman"/>
          <w:sz w:val="28"/>
          <w:szCs w:val="28"/>
          <w:lang w:eastAsia="ru-RU"/>
        </w:rPr>
      </w:pPr>
      <w:ins w:id="169" w:author="adm" w:date="2017-05-12T11:16:00Z">
        <w:r w:rsidRPr="00B73F83">
          <w:rPr>
            <w:rFonts w:ascii="Times New Roman" w:hAnsi="Times New Roman"/>
            <w:sz w:val="28"/>
            <w:szCs w:val="28"/>
            <w:lang w:eastAsia="ru-RU"/>
          </w:rPr>
          <w:t>- место, дата и время приема жалобы заявителя;</w:t>
        </w:r>
      </w:ins>
    </w:p>
    <w:p w:rsidR="00E96184" w:rsidRPr="00B73F83" w:rsidRDefault="00E96184" w:rsidP="00E96184">
      <w:pPr>
        <w:widowControl w:val="0"/>
        <w:autoSpaceDE w:val="0"/>
        <w:autoSpaceDN w:val="0"/>
        <w:adjustRightInd w:val="0"/>
        <w:spacing w:after="0" w:line="240" w:lineRule="auto"/>
        <w:ind w:firstLine="709"/>
        <w:jc w:val="both"/>
        <w:rPr>
          <w:ins w:id="170" w:author="adm" w:date="2017-05-12T11:16:00Z"/>
          <w:rFonts w:ascii="Times New Roman" w:hAnsi="Times New Roman"/>
          <w:sz w:val="28"/>
          <w:szCs w:val="28"/>
          <w:lang w:eastAsia="ru-RU"/>
        </w:rPr>
      </w:pPr>
      <w:ins w:id="171" w:author="adm" w:date="2017-05-12T11:16:00Z">
        <w:r w:rsidRPr="00B73F83">
          <w:rPr>
            <w:rFonts w:ascii="Times New Roman" w:hAnsi="Times New Roman"/>
            <w:sz w:val="28"/>
            <w:szCs w:val="28"/>
            <w:lang w:eastAsia="ru-RU"/>
          </w:rPr>
          <w:t>- фамилия, имя, отчество заявителя;</w:t>
        </w:r>
      </w:ins>
    </w:p>
    <w:p w:rsidR="00E96184" w:rsidRPr="00B73F83" w:rsidRDefault="00E96184" w:rsidP="00E96184">
      <w:pPr>
        <w:widowControl w:val="0"/>
        <w:autoSpaceDE w:val="0"/>
        <w:autoSpaceDN w:val="0"/>
        <w:adjustRightInd w:val="0"/>
        <w:spacing w:after="0" w:line="240" w:lineRule="auto"/>
        <w:ind w:firstLine="709"/>
        <w:jc w:val="both"/>
        <w:rPr>
          <w:ins w:id="172" w:author="adm" w:date="2017-05-12T11:16:00Z"/>
          <w:rFonts w:ascii="Times New Roman" w:hAnsi="Times New Roman"/>
          <w:sz w:val="28"/>
          <w:szCs w:val="28"/>
          <w:lang w:eastAsia="ru-RU"/>
        </w:rPr>
      </w:pPr>
      <w:ins w:id="173" w:author="adm" w:date="2017-05-12T11:16:00Z">
        <w:r w:rsidRPr="00B73F83">
          <w:rPr>
            <w:rFonts w:ascii="Times New Roman" w:hAnsi="Times New Roman"/>
            <w:sz w:val="28"/>
            <w:szCs w:val="28"/>
            <w:lang w:eastAsia="ru-RU"/>
          </w:rPr>
          <w:t>- перечень принятых документов от заявителя;</w:t>
        </w:r>
      </w:ins>
    </w:p>
    <w:p w:rsidR="00E96184" w:rsidRPr="00B73F83" w:rsidRDefault="00E96184" w:rsidP="00E96184">
      <w:pPr>
        <w:widowControl w:val="0"/>
        <w:autoSpaceDE w:val="0"/>
        <w:autoSpaceDN w:val="0"/>
        <w:adjustRightInd w:val="0"/>
        <w:spacing w:after="0" w:line="240" w:lineRule="auto"/>
        <w:ind w:firstLine="709"/>
        <w:jc w:val="both"/>
        <w:rPr>
          <w:ins w:id="174" w:author="adm" w:date="2017-05-12T11:16:00Z"/>
          <w:rFonts w:ascii="Times New Roman" w:hAnsi="Times New Roman"/>
          <w:sz w:val="28"/>
          <w:szCs w:val="28"/>
          <w:lang w:eastAsia="ru-RU"/>
        </w:rPr>
      </w:pPr>
      <w:ins w:id="175" w:author="adm" w:date="2017-05-12T11:16:00Z">
        <w:r w:rsidRPr="00B73F83">
          <w:rPr>
            <w:rFonts w:ascii="Times New Roman" w:hAnsi="Times New Roman"/>
            <w:sz w:val="28"/>
            <w:szCs w:val="28"/>
            <w:lang w:eastAsia="ru-RU"/>
          </w:rPr>
          <w:t>- фамилия, имя, отчество специалиста, принявшего жалобу;</w:t>
        </w:r>
      </w:ins>
    </w:p>
    <w:p w:rsidR="00E96184" w:rsidRPr="00B73F83" w:rsidRDefault="00E96184" w:rsidP="00E96184">
      <w:pPr>
        <w:widowControl w:val="0"/>
        <w:autoSpaceDE w:val="0"/>
        <w:autoSpaceDN w:val="0"/>
        <w:adjustRightInd w:val="0"/>
        <w:spacing w:after="0" w:line="240" w:lineRule="auto"/>
        <w:ind w:firstLine="709"/>
        <w:jc w:val="both"/>
        <w:rPr>
          <w:ins w:id="176" w:author="adm" w:date="2017-05-12T11:16:00Z"/>
          <w:rFonts w:ascii="Times New Roman" w:hAnsi="Times New Roman"/>
          <w:sz w:val="28"/>
          <w:szCs w:val="28"/>
          <w:lang w:eastAsia="ru-RU"/>
        </w:rPr>
      </w:pPr>
      <w:ins w:id="177" w:author="adm" w:date="2017-05-12T11:16:00Z">
        <w:r w:rsidRPr="00B73F83">
          <w:rPr>
            <w:rFonts w:ascii="Times New Roman" w:hAnsi="Times New Roman"/>
            <w:sz w:val="28"/>
            <w:szCs w:val="28"/>
            <w:lang w:eastAsia="ru-RU"/>
          </w:rPr>
          <w:t>- срок рассмотрения жалобы в соответствии с настоящим административным регламентом.</w:t>
        </w:r>
      </w:ins>
    </w:p>
    <w:p w:rsidR="00E96184" w:rsidRPr="00B73F83" w:rsidRDefault="00E96184" w:rsidP="00E96184">
      <w:pPr>
        <w:widowControl w:val="0"/>
        <w:autoSpaceDE w:val="0"/>
        <w:autoSpaceDN w:val="0"/>
        <w:adjustRightInd w:val="0"/>
        <w:spacing w:after="0" w:line="240" w:lineRule="auto"/>
        <w:ind w:firstLine="709"/>
        <w:jc w:val="both"/>
        <w:rPr>
          <w:ins w:id="178" w:author="adm" w:date="2017-05-12T11:16:00Z"/>
          <w:rFonts w:ascii="Times New Roman" w:hAnsi="Times New Roman"/>
          <w:sz w:val="28"/>
          <w:szCs w:val="28"/>
          <w:lang w:eastAsia="ru-RU"/>
        </w:rPr>
      </w:pPr>
      <w:ins w:id="179" w:author="adm" w:date="2017-05-12T11:16:00Z">
        <w:r w:rsidRPr="00B73F83">
          <w:rPr>
            <w:rFonts w:ascii="Times New Roman" w:hAnsi="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ins>
    </w:p>
    <w:p w:rsidR="00E96184" w:rsidRPr="00B73F83" w:rsidRDefault="00E96184" w:rsidP="00E96184">
      <w:pPr>
        <w:widowControl w:val="0"/>
        <w:autoSpaceDE w:val="0"/>
        <w:autoSpaceDN w:val="0"/>
        <w:adjustRightInd w:val="0"/>
        <w:spacing w:after="0" w:line="240" w:lineRule="auto"/>
        <w:ind w:firstLine="709"/>
        <w:jc w:val="both"/>
        <w:rPr>
          <w:ins w:id="180" w:author="adm" w:date="2017-05-12T11:16:00Z"/>
          <w:rFonts w:ascii="Times New Roman" w:hAnsi="Times New Roman"/>
          <w:sz w:val="28"/>
          <w:szCs w:val="28"/>
          <w:lang w:eastAsia="ru-RU"/>
        </w:rPr>
      </w:pPr>
      <w:ins w:id="181" w:author="adm" w:date="2017-05-12T11:16:00Z">
        <w:r w:rsidRPr="00B73F83">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ins>
      <w:r>
        <w:rPr>
          <w:rFonts w:ascii="Times New Roman" w:hAnsi="Times New Roman"/>
          <w:sz w:val="28"/>
          <w:szCs w:val="28"/>
          <w:lang w:eastAsia="ru-RU"/>
        </w:rPr>
        <w:t xml:space="preserve"> Жалоба, поступившая в Администрацию, рассматривается в соответствии с Федеральным законом Российской Федерации от 02.05.2006 № 59-ФЗ.</w:t>
      </w:r>
    </w:p>
    <w:p w:rsidR="00E96184" w:rsidRPr="00B73F83" w:rsidRDefault="00E96184" w:rsidP="00E96184">
      <w:pPr>
        <w:widowControl w:val="0"/>
        <w:autoSpaceDE w:val="0"/>
        <w:autoSpaceDN w:val="0"/>
        <w:adjustRightInd w:val="0"/>
        <w:spacing w:after="0" w:line="240" w:lineRule="auto"/>
        <w:ind w:firstLine="709"/>
        <w:jc w:val="both"/>
        <w:rPr>
          <w:ins w:id="182" w:author="adm" w:date="2017-05-12T11:16:00Z"/>
          <w:rFonts w:ascii="Times New Roman" w:hAnsi="Times New Roman"/>
          <w:sz w:val="28"/>
          <w:szCs w:val="28"/>
          <w:lang w:eastAsia="ru-RU"/>
        </w:rPr>
      </w:pPr>
      <w:ins w:id="183" w:author="adm" w:date="2017-05-12T11:16:00Z">
        <w:r w:rsidRPr="00B73F83">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ins>
    </w:p>
    <w:p w:rsidR="00E96184" w:rsidRPr="00B73F83" w:rsidRDefault="00E96184" w:rsidP="00E96184">
      <w:pPr>
        <w:widowControl w:val="0"/>
        <w:autoSpaceDE w:val="0"/>
        <w:autoSpaceDN w:val="0"/>
        <w:adjustRightInd w:val="0"/>
        <w:spacing w:after="0" w:line="240" w:lineRule="auto"/>
        <w:ind w:firstLine="709"/>
        <w:jc w:val="both"/>
        <w:rPr>
          <w:ins w:id="184" w:author="adm" w:date="2017-05-12T11:16:00Z"/>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85" w:author="adm" w:date="2017-05-12T11:16:00Z"/>
          <w:rFonts w:ascii="Times New Roman" w:hAnsi="Times New Roman"/>
          <w:b/>
          <w:sz w:val="28"/>
          <w:szCs w:val="28"/>
          <w:lang w:eastAsia="ru-RU"/>
        </w:rPr>
      </w:pPr>
      <w:ins w:id="186" w:author="adm" w:date="2017-05-12T11:16:00Z">
        <w:r w:rsidRPr="00B73F83">
          <w:rPr>
            <w:rFonts w:ascii="Times New Roman" w:hAnsi="Times New Roman"/>
            <w:b/>
            <w:sz w:val="28"/>
            <w:szCs w:val="28"/>
            <w:lang w:eastAsia="ru-RU"/>
          </w:rPr>
          <w:t>Сроки рассмотрения жалоб</w:t>
        </w:r>
      </w:ins>
    </w:p>
    <w:p w:rsidR="00E96184" w:rsidRPr="00B73F83" w:rsidRDefault="00E96184" w:rsidP="00E96184">
      <w:pPr>
        <w:widowControl w:val="0"/>
        <w:autoSpaceDE w:val="0"/>
        <w:autoSpaceDN w:val="0"/>
        <w:adjustRightInd w:val="0"/>
        <w:spacing w:after="0" w:line="240" w:lineRule="auto"/>
        <w:ind w:firstLine="709"/>
        <w:jc w:val="center"/>
        <w:rPr>
          <w:ins w:id="187"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88" w:author="adm" w:date="2017-05-12T11:16:00Z"/>
          <w:rFonts w:ascii="Times New Roman" w:hAnsi="Times New Roman"/>
          <w:sz w:val="28"/>
          <w:szCs w:val="28"/>
          <w:lang w:eastAsia="ru-RU"/>
        </w:rPr>
      </w:pPr>
      <w:ins w:id="189" w:author="adm" w:date="2017-05-12T11:16:00Z">
        <w:r w:rsidRPr="00B73F83">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ins>
    </w:p>
    <w:p w:rsidR="00E96184" w:rsidRPr="00B73F83" w:rsidRDefault="00E96184" w:rsidP="00E96184">
      <w:pPr>
        <w:widowControl w:val="0"/>
        <w:autoSpaceDE w:val="0"/>
        <w:autoSpaceDN w:val="0"/>
        <w:adjustRightInd w:val="0"/>
        <w:spacing w:after="0" w:line="240" w:lineRule="auto"/>
        <w:ind w:firstLine="709"/>
        <w:jc w:val="both"/>
        <w:rPr>
          <w:ins w:id="190" w:author="adm" w:date="2017-05-12T11:16:00Z"/>
          <w:rFonts w:ascii="Times New Roman" w:hAnsi="Times New Roman"/>
          <w:sz w:val="28"/>
          <w:szCs w:val="28"/>
          <w:lang w:eastAsia="ru-RU"/>
        </w:rPr>
      </w:pPr>
      <w:ins w:id="191" w:author="adm" w:date="2017-05-12T11:16:00Z">
        <w:r w:rsidRPr="00B73F8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ins>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92"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93" w:author="adm" w:date="2017-05-12T11:16:00Z"/>
          <w:rFonts w:ascii="Times New Roman" w:hAnsi="Times New Roman"/>
          <w:b/>
          <w:sz w:val="28"/>
          <w:szCs w:val="28"/>
          <w:lang w:eastAsia="ru-RU"/>
        </w:rPr>
      </w:pPr>
      <w:ins w:id="194" w:author="adm" w:date="2017-05-12T11:16:00Z">
        <w:r w:rsidRPr="00B73F83">
          <w:rPr>
            <w:rFonts w:ascii="Times New Roman" w:hAnsi="Times New Roman"/>
            <w:b/>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ins>
    </w:p>
    <w:p w:rsidR="00E96184" w:rsidRPr="00B73F83" w:rsidRDefault="00E96184" w:rsidP="00E96184">
      <w:pPr>
        <w:widowControl w:val="0"/>
        <w:autoSpaceDE w:val="0"/>
        <w:autoSpaceDN w:val="0"/>
        <w:adjustRightInd w:val="0"/>
        <w:spacing w:after="0" w:line="240" w:lineRule="auto"/>
        <w:ind w:firstLine="709"/>
        <w:jc w:val="center"/>
        <w:rPr>
          <w:ins w:id="195"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196" w:author="adm" w:date="2017-05-12T11:16:00Z"/>
          <w:rFonts w:ascii="Times New Roman" w:hAnsi="Times New Roman"/>
          <w:sz w:val="28"/>
          <w:szCs w:val="28"/>
          <w:lang w:eastAsia="ru-RU"/>
        </w:rPr>
      </w:pPr>
      <w:ins w:id="197" w:author="adm" w:date="2017-05-12T11:16:00Z">
        <w:r w:rsidRPr="00B73F83">
          <w:rPr>
            <w:rFonts w:ascii="Times New Roman" w:hAnsi="Times New Roman"/>
            <w:sz w:val="28"/>
            <w:szCs w:val="28"/>
            <w:lang w:eastAsia="ru-RU"/>
          </w:rPr>
          <w:t>5.12. Основания для приостановления рассмотрения жалобы не предусмотрены.</w:t>
        </w:r>
      </w:ins>
    </w:p>
    <w:p w:rsidR="00E96184" w:rsidRPr="00B73F83" w:rsidRDefault="00E96184" w:rsidP="00E96184">
      <w:pPr>
        <w:widowControl w:val="0"/>
        <w:autoSpaceDE w:val="0"/>
        <w:autoSpaceDN w:val="0"/>
        <w:adjustRightInd w:val="0"/>
        <w:spacing w:after="0" w:line="240" w:lineRule="auto"/>
        <w:ind w:firstLine="709"/>
        <w:jc w:val="both"/>
        <w:rPr>
          <w:ins w:id="198"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199" w:author="adm" w:date="2017-05-12T11:16:00Z"/>
          <w:rFonts w:ascii="Times New Roman" w:hAnsi="Times New Roman"/>
          <w:b/>
          <w:sz w:val="28"/>
          <w:szCs w:val="28"/>
          <w:lang w:eastAsia="ru-RU"/>
        </w:rPr>
      </w:pPr>
      <w:ins w:id="200" w:author="adm" w:date="2017-05-12T11:16:00Z">
        <w:r w:rsidRPr="00B73F83">
          <w:rPr>
            <w:rFonts w:ascii="Times New Roman" w:hAnsi="Times New Roman"/>
            <w:b/>
            <w:sz w:val="28"/>
            <w:szCs w:val="28"/>
            <w:lang w:eastAsia="ru-RU"/>
          </w:rPr>
          <w:t>Результат рассмотрения жалобы</w:t>
        </w:r>
      </w:ins>
    </w:p>
    <w:p w:rsidR="00E96184" w:rsidRPr="00B73F83" w:rsidRDefault="00E96184" w:rsidP="00E96184">
      <w:pPr>
        <w:widowControl w:val="0"/>
        <w:autoSpaceDE w:val="0"/>
        <w:autoSpaceDN w:val="0"/>
        <w:adjustRightInd w:val="0"/>
        <w:spacing w:after="0" w:line="240" w:lineRule="auto"/>
        <w:ind w:firstLine="709"/>
        <w:jc w:val="center"/>
        <w:rPr>
          <w:ins w:id="201"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02" w:author="adm" w:date="2017-05-12T11:16:00Z"/>
          <w:rFonts w:ascii="Times New Roman" w:hAnsi="Times New Roman"/>
          <w:sz w:val="28"/>
          <w:szCs w:val="28"/>
          <w:lang w:eastAsia="ru-RU"/>
        </w:rPr>
      </w:pPr>
      <w:ins w:id="203" w:author="adm" w:date="2017-05-12T11:16:00Z">
        <w:r w:rsidRPr="00B73F83">
          <w:rPr>
            <w:rFonts w:ascii="Times New Roman" w:hAnsi="Times New Roman"/>
            <w:sz w:val="28"/>
            <w:szCs w:val="28"/>
            <w:lang w:eastAsia="ru-RU"/>
          </w:rPr>
          <w:t>5.13. По результатам рассмотрения жалобы Администрация принимает одно из следующих решений:</w:t>
        </w:r>
      </w:ins>
    </w:p>
    <w:p w:rsidR="00E96184" w:rsidRPr="00B73F83" w:rsidRDefault="00E96184" w:rsidP="00E96184">
      <w:pPr>
        <w:widowControl w:val="0"/>
        <w:autoSpaceDE w:val="0"/>
        <w:autoSpaceDN w:val="0"/>
        <w:adjustRightInd w:val="0"/>
        <w:spacing w:after="0" w:line="240" w:lineRule="auto"/>
        <w:ind w:firstLine="709"/>
        <w:jc w:val="both"/>
        <w:rPr>
          <w:ins w:id="204" w:author="adm" w:date="2017-05-12T11:16:00Z"/>
          <w:rFonts w:ascii="Times New Roman" w:hAnsi="Times New Roman"/>
          <w:sz w:val="28"/>
          <w:szCs w:val="28"/>
          <w:lang w:eastAsia="ru-RU"/>
        </w:rPr>
      </w:pPr>
      <w:ins w:id="205" w:author="adm" w:date="2017-05-12T11:16:00Z">
        <w:r w:rsidRPr="00B7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ins>
    </w:p>
    <w:p w:rsidR="00E96184" w:rsidRPr="00B73F83" w:rsidRDefault="00E96184" w:rsidP="00E96184">
      <w:pPr>
        <w:widowControl w:val="0"/>
        <w:autoSpaceDE w:val="0"/>
        <w:autoSpaceDN w:val="0"/>
        <w:adjustRightInd w:val="0"/>
        <w:spacing w:after="0" w:line="240" w:lineRule="auto"/>
        <w:ind w:firstLine="709"/>
        <w:jc w:val="both"/>
        <w:rPr>
          <w:ins w:id="206" w:author="adm" w:date="2017-05-12T11:16:00Z"/>
          <w:rFonts w:ascii="Times New Roman" w:hAnsi="Times New Roman"/>
          <w:sz w:val="28"/>
          <w:szCs w:val="28"/>
          <w:lang w:eastAsia="ru-RU"/>
        </w:rPr>
      </w:pPr>
      <w:ins w:id="207" w:author="adm" w:date="2017-05-12T11:16:00Z">
        <w:r w:rsidRPr="00B73F83">
          <w:rPr>
            <w:rFonts w:ascii="Times New Roman" w:hAnsi="Times New Roman"/>
            <w:sz w:val="28"/>
            <w:szCs w:val="28"/>
            <w:lang w:eastAsia="ru-RU"/>
          </w:rPr>
          <w:t>2) отказывает в удовлетворении жалобы.</w:t>
        </w:r>
      </w:ins>
    </w:p>
    <w:p w:rsidR="00E96184" w:rsidRPr="00B73F83" w:rsidRDefault="00E96184" w:rsidP="00E96184">
      <w:pPr>
        <w:widowControl w:val="0"/>
        <w:autoSpaceDE w:val="0"/>
        <w:autoSpaceDN w:val="0"/>
        <w:adjustRightInd w:val="0"/>
        <w:spacing w:after="0" w:line="240" w:lineRule="auto"/>
        <w:ind w:firstLine="709"/>
        <w:jc w:val="both"/>
        <w:rPr>
          <w:ins w:id="208" w:author="adm" w:date="2017-05-12T11:16:00Z"/>
          <w:rFonts w:ascii="Times New Roman" w:hAnsi="Times New Roman"/>
          <w:i/>
          <w:sz w:val="28"/>
          <w:szCs w:val="28"/>
          <w:lang w:eastAsia="ru-RU"/>
        </w:rPr>
      </w:pPr>
      <w:ins w:id="209" w:author="adm" w:date="2017-05-12T11:16:00Z">
        <w:r w:rsidRPr="00B73F83">
          <w:rPr>
            <w:rFonts w:ascii="Times New Roman" w:hAnsi="Times New Roman"/>
            <w:sz w:val="28"/>
            <w:szCs w:val="28"/>
            <w:lang w:eastAsia="ru-RU"/>
          </w:rPr>
          <w:t>Указанное решение принимается в форме акта Администрации</w:t>
        </w:r>
        <w:r w:rsidRPr="00B73F83">
          <w:rPr>
            <w:rFonts w:ascii="Times New Roman" w:hAnsi="Times New Roman"/>
            <w:i/>
            <w:sz w:val="28"/>
            <w:szCs w:val="28"/>
            <w:lang w:eastAsia="ru-RU"/>
          </w:rPr>
          <w:t>.</w:t>
        </w:r>
      </w:ins>
    </w:p>
    <w:p w:rsidR="00E96184" w:rsidRPr="00B73F83" w:rsidRDefault="00E96184" w:rsidP="00E96184">
      <w:pPr>
        <w:widowControl w:val="0"/>
        <w:autoSpaceDE w:val="0"/>
        <w:autoSpaceDN w:val="0"/>
        <w:adjustRightInd w:val="0"/>
        <w:spacing w:after="0" w:line="240" w:lineRule="auto"/>
        <w:ind w:firstLine="709"/>
        <w:jc w:val="both"/>
        <w:rPr>
          <w:ins w:id="210" w:author="adm" w:date="2017-05-12T11:16:00Z"/>
          <w:rFonts w:ascii="Times New Roman" w:hAnsi="Times New Roman"/>
          <w:sz w:val="28"/>
          <w:szCs w:val="28"/>
          <w:lang w:eastAsia="ru-RU"/>
        </w:rPr>
      </w:pPr>
      <w:ins w:id="211" w:author="adm" w:date="2017-05-12T11:16:00Z">
        <w:r w:rsidRPr="00B73F8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ins>
    </w:p>
    <w:p w:rsidR="00E96184" w:rsidRPr="00B73F83" w:rsidRDefault="00E96184" w:rsidP="00E96184">
      <w:pPr>
        <w:widowControl w:val="0"/>
        <w:autoSpaceDE w:val="0"/>
        <w:autoSpaceDN w:val="0"/>
        <w:adjustRightInd w:val="0"/>
        <w:spacing w:after="0" w:line="240" w:lineRule="auto"/>
        <w:ind w:firstLine="709"/>
        <w:jc w:val="both"/>
        <w:rPr>
          <w:ins w:id="212" w:author="adm" w:date="2017-05-12T11:16:00Z"/>
          <w:rFonts w:ascii="Times New Roman" w:hAnsi="Times New Roman"/>
          <w:sz w:val="28"/>
          <w:szCs w:val="28"/>
          <w:lang w:eastAsia="ru-RU"/>
        </w:rPr>
      </w:pPr>
      <w:ins w:id="213" w:author="adm" w:date="2017-05-12T11:16:00Z">
        <w:r w:rsidRPr="00B73F83">
          <w:rPr>
            <w:rFonts w:ascii="Times New Roman" w:hAnsi="Times New Roman"/>
            <w:sz w:val="28"/>
            <w:szCs w:val="28"/>
            <w:lang w:eastAsia="ru-RU"/>
          </w:rPr>
          <w:t>5.14. Основаниями для отказа в удовлетворении жалобы являются:</w:t>
        </w:r>
      </w:ins>
    </w:p>
    <w:p w:rsidR="00E96184" w:rsidRPr="00B73F83" w:rsidRDefault="00E96184" w:rsidP="00E96184">
      <w:pPr>
        <w:widowControl w:val="0"/>
        <w:autoSpaceDE w:val="0"/>
        <w:autoSpaceDN w:val="0"/>
        <w:adjustRightInd w:val="0"/>
        <w:spacing w:after="0" w:line="240" w:lineRule="auto"/>
        <w:ind w:firstLine="709"/>
        <w:jc w:val="both"/>
        <w:rPr>
          <w:ins w:id="214" w:author="adm" w:date="2017-05-12T11:16:00Z"/>
          <w:rFonts w:ascii="Times New Roman" w:hAnsi="Times New Roman"/>
          <w:sz w:val="28"/>
          <w:szCs w:val="28"/>
          <w:lang w:eastAsia="ru-RU"/>
        </w:rPr>
      </w:pPr>
      <w:ins w:id="215" w:author="adm" w:date="2017-05-12T11:16:00Z">
        <w:r w:rsidRPr="00B73F83">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ins>
    </w:p>
    <w:p w:rsidR="00E96184" w:rsidRPr="00B73F83" w:rsidRDefault="00E96184" w:rsidP="00E96184">
      <w:pPr>
        <w:widowControl w:val="0"/>
        <w:autoSpaceDE w:val="0"/>
        <w:autoSpaceDN w:val="0"/>
        <w:adjustRightInd w:val="0"/>
        <w:spacing w:after="0" w:line="240" w:lineRule="auto"/>
        <w:ind w:firstLine="709"/>
        <w:jc w:val="both"/>
        <w:rPr>
          <w:ins w:id="216" w:author="adm" w:date="2017-05-12T11:16:00Z"/>
          <w:rFonts w:ascii="Times New Roman" w:hAnsi="Times New Roman"/>
          <w:sz w:val="28"/>
          <w:szCs w:val="28"/>
          <w:lang w:eastAsia="ru-RU"/>
        </w:rPr>
      </w:pPr>
      <w:ins w:id="217" w:author="adm" w:date="2017-05-12T11:16:00Z">
        <w:r w:rsidRPr="00B73F83">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ins>
    </w:p>
    <w:p w:rsidR="00E96184" w:rsidRPr="00B73F83" w:rsidRDefault="00E96184" w:rsidP="00E96184">
      <w:pPr>
        <w:widowControl w:val="0"/>
        <w:autoSpaceDE w:val="0"/>
        <w:autoSpaceDN w:val="0"/>
        <w:adjustRightInd w:val="0"/>
        <w:spacing w:after="0" w:line="240" w:lineRule="auto"/>
        <w:ind w:firstLine="709"/>
        <w:jc w:val="both"/>
        <w:rPr>
          <w:ins w:id="218" w:author="adm" w:date="2017-05-12T11:16:00Z"/>
          <w:rFonts w:ascii="Times New Roman" w:hAnsi="Times New Roman"/>
          <w:sz w:val="28"/>
          <w:szCs w:val="28"/>
          <w:lang w:eastAsia="ru-RU"/>
        </w:rPr>
      </w:pPr>
      <w:ins w:id="219" w:author="adm" w:date="2017-05-12T11:16:00Z">
        <w:r w:rsidRPr="00B73F83">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ins>
    </w:p>
    <w:p w:rsidR="00E96184" w:rsidRPr="00B73F83" w:rsidRDefault="00E96184" w:rsidP="00E96184">
      <w:pPr>
        <w:widowControl w:val="0"/>
        <w:autoSpaceDE w:val="0"/>
        <w:autoSpaceDN w:val="0"/>
        <w:adjustRightInd w:val="0"/>
        <w:spacing w:after="0" w:line="240" w:lineRule="auto"/>
        <w:ind w:firstLine="709"/>
        <w:jc w:val="both"/>
        <w:rPr>
          <w:ins w:id="220" w:author="adm" w:date="2017-05-12T11:16:00Z"/>
          <w:rFonts w:ascii="Times New Roman" w:hAnsi="Times New Roman"/>
          <w:sz w:val="28"/>
          <w:szCs w:val="28"/>
          <w:lang w:eastAsia="ru-RU"/>
        </w:rPr>
      </w:pPr>
      <w:ins w:id="221" w:author="adm" w:date="2017-05-12T11:16:00Z">
        <w:r w:rsidRPr="00B73F83">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ins>
    </w:p>
    <w:p w:rsidR="00E96184" w:rsidRPr="00B73F83" w:rsidRDefault="00E96184" w:rsidP="00E96184">
      <w:pPr>
        <w:widowControl w:val="0"/>
        <w:autoSpaceDE w:val="0"/>
        <w:autoSpaceDN w:val="0"/>
        <w:adjustRightInd w:val="0"/>
        <w:spacing w:after="0" w:line="240" w:lineRule="auto"/>
        <w:ind w:firstLine="709"/>
        <w:jc w:val="both"/>
        <w:rPr>
          <w:ins w:id="222"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223" w:author="adm" w:date="2017-05-12T11:16:00Z"/>
          <w:rFonts w:ascii="Times New Roman" w:hAnsi="Times New Roman"/>
          <w:b/>
          <w:sz w:val="28"/>
          <w:szCs w:val="28"/>
          <w:lang w:eastAsia="ru-RU"/>
        </w:rPr>
      </w:pPr>
      <w:ins w:id="224" w:author="adm" w:date="2017-05-12T11:16:00Z">
        <w:r w:rsidRPr="00B73F83">
          <w:rPr>
            <w:rFonts w:ascii="Times New Roman" w:hAnsi="Times New Roman"/>
            <w:b/>
            <w:sz w:val="28"/>
            <w:szCs w:val="28"/>
            <w:lang w:eastAsia="ru-RU"/>
          </w:rPr>
          <w:t>Порядок информирования заявителя о результатах рассмотрения жалобы</w:t>
        </w:r>
      </w:ins>
    </w:p>
    <w:p w:rsidR="00E96184" w:rsidRPr="00B73F83" w:rsidRDefault="00E96184" w:rsidP="00E96184">
      <w:pPr>
        <w:widowControl w:val="0"/>
        <w:autoSpaceDE w:val="0"/>
        <w:autoSpaceDN w:val="0"/>
        <w:adjustRightInd w:val="0"/>
        <w:spacing w:after="0" w:line="240" w:lineRule="auto"/>
        <w:ind w:firstLine="709"/>
        <w:jc w:val="both"/>
        <w:rPr>
          <w:ins w:id="225"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26" w:author="adm" w:date="2017-05-12T11:16:00Z"/>
          <w:rFonts w:ascii="Times New Roman" w:hAnsi="Times New Roman"/>
          <w:sz w:val="28"/>
          <w:szCs w:val="28"/>
          <w:lang w:eastAsia="ru-RU"/>
        </w:rPr>
      </w:pPr>
      <w:ins w:id="227" w:author="adm" w:date="2017-05-12T11:16:00Z">
        <w:r w:rsidRPr="00B73F83">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ins>
    </w:p>
    <w:p w:rsidR="00E96184"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28"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229" w:author="adm" w:date="2017-05-12T11:16:00Z"/>
          <w:rFonts w:ascii="Times New Roman" w:hAnsi="Times New Roman"/>
          <w:b/>
          <w:sz w:val="28"/>
          <w:szCs w:val="28"/>
          <w:lang w:eastAsia="ru-RU"/>
        </w:rPr>
      </w:pPr>
      <w:ins w:id="230" w:author="adm" w:date="2017-05-12T11:16:00Z">
        <w:r w:rsidRPr="00B73F83">
          <w:rPr>
            <w:rFonts w:ascii="Times New Roman" w:hAnsi="Times New Roman"/>
            <w:b/>
            <w:sz w:val="28"/>
            <w:szCs w:val="28"/>
            <w:lang w:eastAsia="ru-RU"/>
          </w:rPr>
          <w:lastRenderedPageBreak/>
          <w:t>Порядок обжалования решения по жалобе</w:t>
        </w:r>
      </w:ins>
    </w:p>
    <w:p w:rsidR="00E96184" w:rsidRPr="00B73F83" w:rsidRDefault="00E96184" w:rsidP="00E96184">
      <w:pPr>
        <w:widowControl w:val="0"/>
        <w:autoSpaceDE w:val="0"/>
        <w:autoSpaceDN w:val="0"/>
        <w:adjustRightInd w:val="0"/>
        <w:spacing w:after="0" w:line="240" w:lineRule="auto"/>
        <w:ind w:firstLine="709"/>
        <w:jc w:val="center"/>
        <w:rPr>
          <w:ins w:id="231"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32" w:author="adm" w:date="2017-05-12T11:16:00Z"/>
          <w:rFonts w:ascii="Times New Roman" w:hAnsi="Times New Roman"/>
          <w:sz w:val="28"/>
          <w:szCs w:val="28"/>
          <w:lang w:eastAsia="ru-RU"/>
        </w:rPr>
      </w:pPr>
      <w:ins w:id="233" w:author="adm" w:date="2017-05-12T11:16:00Z">
        <w:r w:rsidRPr="00B73F83">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ins>
    </w:p>
    <w:p w:rsidR="00E96184" w:rsidRPr="00B73F83" w:rsidRDefault="00E96184" w:rsidP="00E96184">
      <w:pPr>
        <w:widowControl w:val="0"/>
        <w:autoSpaceDE w:val="0"/>
        <w:autoSpaceDN w:val="0"/>
        <w:adjustRightInd w:val="0"/>
        <w:spacing w:after="0" w:line="240" w:lineRule="auto"/>
        <w:ind w:firstLine="709"/>
        <w:jc w:val="both"/>
        <w:rPr>
          <w:ins w:id="234"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235"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236" w:author="adm" w:date="2017-05-12T11:16:00Z"/>
          <w:rFonts w:ascii="Times New Roman" w:hAnsi="Times New Roman"/>
          <w:b/>
          <w:sz w:val="28"/>
          <w:szCs w:val="28"/>
          <w:lang w:eastAsia="ru-RU"/>
        </w:rPr>
      </w:pPr>
      <w:ins w:id="237" w:author="adm" w:date="2017-05-12T11:16:00Z">
        <w:r w:rsidRPr="00B73F83">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ins>
    </w:p>
    <w:p w:rsidR="00E96184" w:rsidRPr="00B73F83" w:rsidRDefault="00E96184" w:rsidP="00E96184">
      <w:pPr>
        <w:widowControl w:val="0"/>
        <w:autoSpaceDE w:val="0"/>
        <w:autoSpaceDN w:val="0"/>
        <w:adjustRightInd w:val="0"/>
        <w:spacing w:after="0" w:line="240" w:lineRule="auto"/>
        <w:ind w:firstLine="709"/>
        <w:jc w:val="both"/>
        <w:rPr>
          <w:ins w:id="238"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39" w:author="adm" w:date="2017-05-12T11:16:00Z"/>
          <w:rFonts w:ascii="Times New Roman" w:hAnsi="Times New Roman"/>
          <w:sz w:val="28"/>
          <w:szCs w:val="28"/>
          <w:lang w:eastAsia="ru-RU"/>
        </w:rPr>
      </w:pPr>
      <w:ins w:id="240" w:author="adm" w:date="2017-05-12T11:16:00Z">
        <w:r w:rsidRPr="00B73F83">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ins>
    </w:p>
    <w:p w:rsidR="00E96184" w:rsidRPr="00B73F83" w:rsidRDefault="00E96184" w:rsidP="00E96184">
      <w:pPr>
        <w:widowControl w:val="0"/>
        <w:autoSpaceDE w:val="0"/>
        <w:autoSpaceDN w:val="0"/>
        <w:adjustRightInd w:val="0"/>
        <w:spacing w:after="0" w:line="240" w:lineRule="auto"/>
        <w:ind w:firstLine="709"/>
        <w:jc w:val="both"/>
        <w:rPr>
          <w:ins w:id="241"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center"/>
        <w:rPr>
          <w:ins w:id="242" w:author="adm" w:date="2017-05-12T11:16:00Z"/>
          <w:rFonts w:ascii="Times New Roman" w:hAnsi="Times New Roman"/>
          <w:b/>
          <w:sz w:val="28"/>
          <w:szCs w:val="28"/>
          <w:lang w:eastAsia="ru-RU"/>
        </w:rPr>
      </w:pPr>
      <w:ins w:id="243" w:author="adm" w:date="2017-05-12T11:16:00Z">
        <w:r w:rsidRPr="00B73F83">
          <w:rPr>
            <w:rFonts w:ascii="Times New Roman" w:hAnsi="Times New Roman"/>
            <w:b/>
            <w:sz w:val="28"/>
            <w:szCs w:val="28"/>
            <w:lang w:eastAsia="ru-RU"/>
          </w:rPr>
          <w:t>Способы информирования заявителя о порядке подачи и рассмотрения жалобы</w:t>
        </w:r>
      </w:ins>
    </w:p>
    <w:p w:rsidR="00E96184" w:rsidRPr="00B73F83" w:rsidRDefault="00E96184" w:rsidP="00E96184">
      <w:pPr>
        <w:widowControl w:val="0"/>
        <w:autoSpaceDE w:val="0"/>
        <w:autoSpaceDN w:val="0"/>
        <w:adjustRightInd w:val="0"/>
        <w:spacing w:after="0" w:line="240" w:lineRule="auto"/>
        <w:ind w:firstLine="709"/>
        <w:jc w:val="center"/>
        <w:rPr>
          <w:ins w:id="244" w:author="adm" w:date="2017-05-12T11:16:00Z"/>
          <w:rFonts w:ascii="Times New Roman" w:hAnsi="Times New Roman"/>
          <w:b/>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45" w:author="adm" w:date="2017-05-12T11:16:00Z"/>
          <w:rFonts w:ascii="Times New Roman" w:hAnsi="Times New Roman"/>
          <w:sz w:val="28"/>
          <w:szCs w:val="28"/>
          <w:lang w:eastAsia="ru-RU"/>
        </w:rPr>
      </w:pPr>
      <w:ins w:id="246" w:author="adm" w:date="2017-05-12T11:16:00Z">
        <w:r w:rsidRPr="00B73F83">
          <w:rPr>
            <w:rFonts w:ascii="Times New Roman" w:hAnsi="Times New Roman"/>
            <w:sz w:val="28"/>
            <w:szCs w:val="28"/>
            <w:lang w:eastAsia="ru-RU"/>
          </w:rPr>
          <w:t>5.18. Информация о порядке подачи и рассмотрения жалобы размещается:</w:t>
        </w:r>
      </w:ins>
    </w:p>
    <w:p w:rsidR="00E96184" w:rsidRPr="00B73F83" w:rsidRDefault="00E96184" w:rsidP="00FA2E86">
      <w:pPr>
        <w:widowControl w:val="0"/>
        <w:numPr>
          <w:ilvl w:val="0"/>
          <w:numId w:val="3"/>
        </w:numPr>
        <w:autoSpaceDE w:val="0"/>
        <w:autoSpaceDN w:val="0"/>
        <w:adjustRightInd w:val="0"/>
        <w:spacing w:after="0" w:line="240" w:lineRule="auto"/>
        <w:ind w:left="0" w:firstLine="709"/>
        <w:jc w:val="both"/>
        <w:rPr>
          <w:ins w:id="247" w:author="adm" w:date="2017-05-12T11:16:00Z"/>
          <w:rFonts w:ascii="Times New Roman" w:hAnsi="Times New Roman"/>
          <w:sz w:val="28"/>
          <w:szCs w:val="28"/>
          <w:lang w:eastAsia="ru-RU"/>
        </w:rPr>
      </w:pPr>
      <w:ins w:id="248" w:author="adm" w:date="2017-05-12T11:16:00Z">
        <w:r w:rsidRPr="00B73F83">
          <w:rPr>
            <w:rFonts w:ascii="Times New Roman" w:hAnsi="Times New Roman"/>
            <w:sz w:val="28"/>
            <w:szCs w:val="28"/>
            <w:lang w:eastAsia="ru-RU"/>
          </w:rPr>
          <w:t>на информационных стендах, расположенных в Администрации, в МФЦ;</w:t>
        </w:r>
      </w:ins>
    </w:p>
    <w:p w:rsidR="00E96184" w:rsidRDefault="00E96184" w:rsidP="00FA2E86">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ins w:id="249" w:author="adm" w:date="2017-05-12T11:16:00Z">
        <w:r w:rsidRPr="00B73F83">
          <w:rPr>
            <w:rFonts w:ascii="Times New Roman" w:hAnsi="Times New Roman"/>
            <w:sz w:val="28"/>
            <w:szCs w:val="28"/>
            <w:lang w:eastAsia="ru-RU"/>
          </w:rPr>
          <w:t>на официальном сайте Администрации, МФЦ;</w:t>
        </w:r>
      </w:ins>
    </w:p>
    <w:p w:rsidR="00E96184" w:rsidRPr="00B251BF" w:rsidRDefault="00E96184" w:rsidP="00FA2E86">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на </w:t>
      </w:r>
      <w:r w:rsidRPr="009255B5">
        <w:rPr>
          <w:rFonts w:ascii="Times New Roman" w:hAnsi="Times New Roman"/>
          <w:sz w:val="28"/>
          <w:szCs w:val="28"/>
          <w:lang w:eastAsia="ru-RU"/>
        </w:rPr>
        <w:t>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ом</w:t>
      </w:r>
      <w:r w:rsidRPr="009255B5">
        <w:rPr>
          <w:rFonts w:ascii="Times New Roman" w:hAnsi="Times New Roman"/>
          <w:sz w:val="28"/>
          <w:szCs w:val="28"/>
          <w:lang w:eastAsia="ru-RU"/>
        </w:rPr>
        <w:t xml:space="preserve"> 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w:t>
      </w:r>
      <w:r>
        <w:rPr>
          <w:rFonts w:ascii="Times New Roman" w:hAnsi="Times New Roman"/>
          <w:sz w:val="28"/>
          <w:szCs w:val="28"/>
          <w:lang w:eastAsia="ru-RU"/>
        </w:rPr>
        <w:t>.</w:t>
      </w:r>
    </w:p>
    <w:p w:rsidR="00E96184" w:rsidRPr="00B73F83" w:rsidRDefault="00E96184" w:rsidP="00E96184">
      <w:pPr>
        <w:widowControl w:val="0"/>
        <w:autoSpaceDE w:val="0"/>
        <w:autoSpaceDN w:val="0"/>
        <w:adjustRightInd w:val="0"/>
        <w:spacing w:after="0" w:line="240" w:lineRule="auto"/>
        <w:ind w:left="709"/>
        <w:jc w:val="both"/>
        <w:rPr>
          <w:ins w:id="250" w:author="adm" w:date="2017-05-12T11:16:00Z"/>
          <w:rFonts w:ascii="Times New Roman" w:hAnsi="Times New Roman"/>
          <w:sz w:val="28"/>
          <w:szCs w:val="28"/>
          <w:lang w:eastAsia="ru-RU"/>
        </w:rPr>
      </w:pPr>
    </w:p>
    <w:p w:rsidR="00E96184" w:rsidRPr="00B73F83" w:rsidRDefault="00E96184" w:rsidP="00E96184">
      <w:pPr>
        <w:widowControl w:val="0"/>
        <w:autoSpaceDE w:val="0"/>
        <w:autoSpaceDN w:val="0"/>
        <w:adjustRightInd w:val="0"/>
        <w:spacing w:after="0" w:line="240" w:lineRule="auto"/>
        <w:ind w:firstLine="709"/>
        <w:jc w:val="both"/>
        <w:rPr>
          <w:ins w:id="251" w:author="adm" w:date="2017-05-12T11:16:00Z"/>
          <w:rFonts w:ascii="Times New Roman" w:hAnsi="Times New Roman"/>
          <w:sz w:val="28"/>
          <w:szCs w:val="28"/>
          <w:lang w:eastAsia="ru-RU"/>
        </w:rPr>
      </w:pPr>
      <w:ins w:id="252" w:author="adm" w:date="2017-05-12T11:16:00Z">
        <w:r w:rsidRPr="00B73F83">
          <w:rPr>
            <w:rFonts w:ascii="Times New Roman" w:hAnsi="Times New Roman"/>
            <w:sz w:val="28"/>
            <w:szCs w:val="28"/>
            <w:lang w:eastAsia="ru-RU"/>
          </w:rPr>
          <w:t>5.19. Информацию о порядке подачи и рассмотрения жалобы можно получить:</w:t>
        </w:r>
      </w:ins>
    </w:p>
    <w:p w:rsidR="00E96184" w:rsidRPr="00B73F83" w:rsidRDefault="00E96184" w:rsidP="00FA2E86">
      <w:pPr>
        <w:widowControl w:val="0"/>
        <w:numPr>
          <w:ilvl w:val="0"/>
          <w:numId w:val="4"/>
        </w:numPr>
        <w:autoSpaceDE w:val="0"/>
        <w:autoSpaceDN w:val="0"/>
        <w:adjustRightInd w:val="0"/>
        <w:spacing w:after="0" w:line="240" w:lineRule="auto"/>
        <w:ind w:left="0" w:firstLine="709"/>
        <w:jc w:val="both"/>
        <w:rPr>
          <w:ins w:id="253" w:author="adm" w:date="2017-05-12T11:16:00Z"/>
          <w:rFonts w:ascii="Times New Roman" w:hAnsi="Times New Roman"/>
          <w:sz w:val="28"/>
          <w:szCs w:val="28"/>
          <w:lang w:eastAsia="ru-RU"/>
        </w:rPr>
      </w:pPr>
      <w:ins w:id="254" w:author="adm" w:date="2017-05-12T11:16:00Z">
        <w:r w:rsidRPr="00B73F83">
          <w:rPr>
            <w:rFonts w:ascii="Times New Roman" w:hAnsi="Times New Roman"/>
            <w:sz w:val="28"/>
            <w:szCs w:val="28"/>
            <w:lang w:eastAsia="ru-RU"/>
          </w:rPr>
          <w:t>посредством телефонной связи по номеру Администрации, МФЦ;</w:t>
        </w:r>
      </w:ins>
    </w:p>
    <w:p w:rsidR="00E96184" w:rsidRPr="00B73F83" w:rsidRDefault="00E96184" w:rsidP="00FA2E86">
      <w:pPr>
        <w:widowControl w:val="0"/>
        <w:numPr>
          <w:ilvl w:val="0"/>
          <w:numId w:val="4"/>
        </w:numPr>
        <w:autoSpaceDE w:val="0"/>
        <w:autoSpaceDN w:val="0"/>
        <w:adjustRightInd w:val="0"/>
        <w:spacing w:after="0" w:line="240" w:lineRule="auto"/>
        <w:ind w:left="0" w:firstLine="709"/>
        <w:jc w:val="both"/>
        <w:rPr>
          <w:ins w:id="255" w:author="adm" w:date="2017-05-12T11:16:00Z"/>
          <w:rFonts w:ascii="Times New Roman" w:hAnsi="Times New Roman"/>
          <w:sz w:val="28"/>
          <w:szCs w:val="28"/>
          <w:lang w:eastAsia="ru-RU"/>
        </w:rPr>
      </w:pPr>
      <w:ins w:id="256" w:author="adm" w:date="2017-05-12T11:16:00Z">
        <w:r w:rsidRPr="00B73F83">
          <w:rPr>
            <w:rFonts w:ascii="Times New Roman" w:hAnsi="Times New Roman"/>
            <w:sz w:val="28"/>
            <w:szCs w:val="28"/>
            <w:lang w:eastAsia="ru-RU"/>
          </w:rPr>
          <w:t>посредством факсимильного сообщения;</w:t>
        </w:r>
      </w:ins>
    </w:p>
    <w:p w:rsidR="00E96184" w:rsidRPr="00B73F83" w:rsidRDefault="00E96184" w:rsidP="00FA2E86">
      <w:pPr>
        <w:widowControl w:val="0"/>
        <w:numPr>
          <w:ilvl w:val="0"/>
          <w:numId w:val="4"/>
        </w:numPr>
        <w:autoSpaceDE w:val="0"/>
        <w:autoSpaceDN w:val="0"/>
        <w:adjustRightInd w:val="0"/>
        <w:spacing w:after="0" w:line="240" w:lineRule="auto"/>
        <w:ind w:left="0" w:firstLine="709"/>
        <w:jc w:val="both"/>
        <w:rPr>
          <w:ins w:id="257" w:author="adm" w:date="2017-05-12T11:16:00Z"/>
          <w:rFonts w:ascii="Times New Roman" w:hAnsi="Times New Roman"/>
          <w:sz w:val="28"/>
          <w:szCs w:val="28"/>
          <w:lang w:eastAsia="ru-RU"/>
        </w:rPr>
      </w:pPr>
      <w:ins w:id="258" w:author="adm" w:date="2017-05-12T11:16:00Z">
        <w:r w:rsidRPr="00B73F83">
          <w:rPr>
            <w:rFonts w:ascii="Times New Roman" w:hAnsi="Times New Roman"/>
            <w:sz w:val="28"/>
            <w:szCs w:val="28"/>
            <w:lang w:eastAsia="ru-RU"/>
          </w:rPr>
          <w:t>при личном обращении в Администрацию, МФЦ, в том числе по электронной почте;</w:t>
        </w:r>
      </w:ins>
    </w:p>
    <w:p w:rsidR="00E96184" w:rsidRPr="00B73F83" w:rsidRDefault="00E96184" w:rsidP="00FA2E86">
      <w:pPr>
        <w:widowControl w:val="0"/>
        <w:numPr>
          <w:ilvl w:val="0"/>
          <w:numId w:val="4"/>
        </w:numPr>
        <w:autoSpaceDE w:val="0"/>
        <w:autoSpaceDN w:val="0"/>
        <w:adjustRightInd w:val="0"/>
        <w:spacing w:after="0" w:line="240" w:lineRule="auto"/>
        <w:ind w:left="0" w:firstLine="709"/>
        <w:jc w:val="both"/>
        <w:rPr>
          <w:ins w:id="259" w:author="adm" w:date="2017-05-12T11:16:00Z"/>
          <w:rFonts w:ascii="Times New Roman" w:hAnsi="Times New Roman"/>
          <w:sz w:val="28"/>
          <w:szCs w:val="28"/>
          <w:lang w:eastAsia="ru-RU"/>
        </w:rPr>
      </w:pPr>
      <w:ins w:id="260" w:author="adm" w:date="2017-05-12T11:16:00Z">
        <w:r w:rsidRPr="00B73F83">
          <w:rPr>
            <w:rFonts w:ascii="Times New Roman" w:hAnsi="Times New Roman"/>
            <w:sz w:val="28"/>
            <w:szCs w:val="28"/>
            <w:lang w:eastAsia="ru-RU"/>
          </w:rPr>
          <w:t>при письменном обращении в Администрацию, МФЦ</w:t>
        </w:r>
      </w:ins>
      <w:r>
        <w:rPr>
          <w:rFonts w:ascii="Times New Roman" w:hAnsi="Times New Roman"/>
          <w:sz w:val="28"/>
          <w:szCs w:val="28"/>
          <w:lang w:eastAsia="ru-RU"/>
        </w:rPr>
        <w:t>.</w:t>
      </w:r>
    </w:p>
    <w:p w:rsidR="00E96184" w:rsidRDefault="00E96184" w:rsidP="00E96184">
      <w:pPr>
        <w:widowControl w:val="0"/>
        <w:autoSpaceDE w:val="0"/>
        <w:autoSpaceDN w:val="0"/>
        <w:adjustRightInd w:val="0"/>
        <w:spacing w:after="0" w:line="240" w:lineRule="auto"/>
        <w:jc w:val="both"/>
        <w:rPr>
          <w:rFonts w:ascii="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lastRenderedPageBreak/>
        <w:t>При</w:t>
      </w:r>
      <w:r w:rsidRPr="00A61B28">
        <w:rPr>
          <w:rFonts w:ascii="Times New Roman" w:hAnsi="Times New Roman"/>
          <w:sz w:val="28"/>
          <w:szCs w:val="28"/>
        </w:rPr>
        <w:t>ложение № 1</w:t>
      </w:r>
    </w:p>
    <w:p w:rsidR="00E96184" w:rsidRPr="00A61B28"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к административному регламенту</w:t>
      </w:r>
    </w:p>
    <w:p w:rsidR="00E96184" w:rsidRPr="00A61B28"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w:t>
      </w:r>
      <w:r w:rsidRPr="00A61B28">
        <w:rPr>
          <w:rFonts w:ascii="Times New Roman" w:hAnsi="Times New Roman"/>
          <w:bCs/>
          <w:sz w:val="28"/>
          <w:szCs w:val="28"/>
          <w:lang w:eastAsia="ru-RU"/>
        </w:rPr>
        <w:t>Выдача разрешения на ввод объекта капитального строительства в эксплуатацию</w:t>
      </w:r>
      <w:r w:rsidRPr="00A61B28">
        <w:rPr>
          <w:rFonts w:ascii="Times New Roman" w:hAnsi="Times New Roman"/>
          <w:sz w:val="28"/>
          <w:szCs w:val="28"/>
        </w:rPr>
        <w:t>»</w:t>
      </w:r>
    </w:p>
    <w:p w:rsidR="00E96184" w:rsidRPr="00A61B28"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p>
    <w:p w:rsidR="00E96184" w:rsidRPr="00A61B28" w:rsidRDefault="00E96184" w:rsidP="00E96184">
      <w:pPr>
        <w:widowControl w:val="0"/>
        <w:spacing w:after="0" w:line="240" w:lineRule="auto"/>
        <w:jc w:val="center"/>
        <w:rPr>
          <w:rFonts w:ascii="Times New Roman" w:eastAsia="SimSun" w:hAnsi="Times New Roman"/>
          <w:b/>
          <w:sz w:val="28"/>
          <w:szCs w:val="28"/>
          <w:lang w:eastAsia="ru-RU"/>
        </w:rPr>
      </w:pPr>
      <w:bookmarkStart w:id="261" w:name="Par779"/>
      <w:bookmarkEnd w:id="261"/>
      <w:r w:rsidRPr="00A61B28">
        <w:rPr>
          <w:rFonts w:ascii="Times New Roman" w:eastAsia="SimSun" w:hAnsi="Times New Roman"/>
          <w:b/>
          <w:sz w:val="28"/>
          <w:szCs w:val="28"/>
          <w:lang w:eastAsia="ru-RU"/>
        </w:rPr>
        <w:t>Общая информация о территориальном отделе государственного автономного учреждения Республики Коми «Многофункциональный центр предоставления государственных и муниципальных услуг»</w:t>
      </w:r>
    </w:p>
    <w:p w:rsidR="00E96184" w:rsidRDefault="00E96184" w:rsidP="00E96184">
      <w:pPr>
        <w:widowControl w:val="0"/>
        <w:spacing w:after="0" w:line="240" w:lineRule="auto"/>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по Ижемскому району»</w:t>
      </w:r>
    </w:p>
    <w:p w:rsidR="00E96184" w:rsidRPr="00A61B28" w:rsidRDefault="00E96184" w:rsidP="00E9618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169460, Республика Коми, Ижемский район, с. Ижма, 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169460, Республика Коми, Ижемский район, с. Ижма, 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rPr>
                <w:rFonts w:ascii="Times New Roman" w:hAnsi="Times New Roman"/>
                <w:sz w:val="28"/>
                <w:szCs w:val="28"/>
                <w:lang w:val="en-US"/>
              </w:rPr>
            </w:pPr>
            <w:hyperlink r:id="rId27" w:history="1">
              <w:r w:rsidR="00E96184" w:rsidRPr="001578BC">
                <w:rPr>
                  <w:rStyle w:val="ad"/>
                  <w:rFonts w:ascii="Times New Roman" w:hAnsi="Times New Roman"/>
                  <w:sz w:val="28"/>
                  <w:szCs w:val="28"/>
                  <w:lang w:val="en-US"/>
                </w:rPr>
                <w:t>izhemsky@mydocuments11.ru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(882140) 94454</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rPr>
                <w:rFonts w:ascii="Times New Roman" w:hAnsi="Times New Roman"/>
                <w:sz w:val="28"/>
                <w:szCs w:val="28"/>
                <w:lang w:val="en-US"/>
              </w:rPr>
            </w:pPr>
            <w:hyperlink r:id="rId28" w:history="1">
              <w:r w:rsidR="00E96184" w:rsidRPr="00A61B28">
                <w:rPr>
                  <w:rStyle w:val="ad"/>
                  <w:rFonts w:ascii="Times New Roman" w:hAnsi="Times New Roman"/>
                  <w:sz w:val="28"/>
                  <w:szCs w:val="28"/>
                  <w:lang w:val="en-US"/>
                </w:rPr>
                <w:t>www.mydocuments11.ru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hd w:val="clear" w:color="auto" w:fill="FFFFFF"/>
              <w:spacing w:after="0" w:line="240" w:lineRule="auto"/>
              <w:rPr>
                <w:rFonts w:ascii="Times New Roman" w:hAnsi="Times New Roman"/>
                <w:sz w:val="28"/>
                <w:szCs w:val="28"/>
              </w:rPr>
            </w:pPr>
            <w:r w:rsidRPr="00A61B28">
              <w:rPr>
                <w:rFonts w:ascii="Times New Roman" w:hAnsi="Times New Roman"/>
                <w:sz w:val="28"/>
                <w:szCs w:val="28"/>
              </w:rPr>
              <w:t>Трубина Виталия Леонидовна, директор</w:t>
            </w:r>
          </w:p>
        </w:tc>
      </w:tr>
    </w:tbl>
    <w:p w:rsidR="00E96184" w:rsidRPr="00A61B28" w:rsidRDefault="00E96184" w:rsidP="00E96184">
      <w:pPr>
        <w:widowControl w:val="0"/>
        <w:shd w:val="clear" w:color="auto" w:fill="FFFFFF"/>
        <w:spacing w:after="0" w:line="240" w:lineRule="auto"/>
        <w:jc w:val="center"/>
        <w:rPr>
          <w:rFonts w:ascii="Times New Roman" w:hAnsi="Times New Roman"/>
          <w:b/>
          <w:bCs/>
          <w:sz w:val="28"/>
          <w:szCs w:val="28"/>
        </w:rPr>
      </w:pPr>
    </w:p>
    <w:p w:rsidR="00E96184" w:rsidRPr="00A61B28" w:rsidRDefault="00E96184" w:rsidP="00E96184">
      <w:pPr>
        <w:widowControl w:val="0"/>
        <w:autoSpaceDE w:val="0"/>
        <w:autoSpaceDN w:val="0"/>
        <w:adjustRightInd w:val="0"/>
        <w:spacing w:after="0" w:line="240" w:lineRule="auto"/>
        <w:jc w:val="center"/>
        <w:rPr>
          <w:rFonts w:ascii="Times New Roman" w:hAnsi="Times New Roman"/>
          <w:b/>
          <w:sz w:val="28"/>
          <w:szCs w:val="28"/>
          <w:lang w:eastAsia="ru-RU"/>
        </w:rPr>
      </w:pPr>
      <w:r w:rsidRPr="00A61B28">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2"/>
      </w:tblGrid>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Дни недели</w:t>
            </w:r>
          </w:p>
        </w:tc>
        <w:tc>
          <w:tcPr>
            <w:tcW w:w="4643"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Часы работы</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Понедельник</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Вторник</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13.00 до 19.00</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Среда</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Четверг</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13.00 до 19.00</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Пятница</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Суббота</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выходной день</w:t>
            </w:r>
          </w:p>
        </w:tc>
      </w:tr>
      <w:tr w:rsidR="00E96184" w:rsidRPr="00A61B28" w:rsidTr="00E96184">
        <w:tc>
          <w:tcPr>
            <w:tcW w:w="4928"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sz w:val="28"/>
                <w:szCs w:val="28"/>
                <w:lang w:eastAsia="ru-RU"/>
              </w:rPr>
              <w:t>Воскресенье</w:t>
            </w:r>
          </w:p>
        </w:tc>
        <w:tc>
          <w:tcPr>
            <w:tcW w:w="4643"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выходной день</w:t>
            </w:r>
          </w:p>
        </w:tc>
      </w:tr>
    </w:tbl>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 xml:space="preserve">Общая информация об администрации МО МР «Ижемский» </w:t>
      </w:r>
    </w:p>
    <w:p w:rsidR="00E96184" w:rsidRPr="00A61B28" w:rsidRDefault="00E96184" w:rsidP="00E9618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169460, Республика Коми, Ижемский район, с. Ижма, 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169460, Республика Коми, Ижемский район, с. Ижма, 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Адрес электронной почты для </w:t>
            </w:r>
            <w:r w:rsidRPr="00A61B28">
              <w:rPr>
                <w:rFonts w:ascii="Times New Roman" w:eastAsia="SimSun" w:hAnsi="Times New Roman"/>
                <w:sz w:val="28"/>
                <w:szCs w:val="28"/>
                <w:lang w:eastAsia="ru-RU"/>
              </w:rPr>
              <w:lastRenderedPageBreak/>
              <w:t>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ind w:firstLine="284"/>
              <w:rPr>
                <w:rFonts w:ascii="Times New Roman" w:hAnsi="Times New Roman"/>
                <w:sz w:val="28"/>
                <w:szCs w:val="28"/>
                <w:lang w:val="en-US"/>
              </w:rPr>
            </w:pPr>
            <w:hyperlink r:id="rId29" w:history="1">
              <w:r w:rsidR="00E96184" w:rsidRPr="00A61B28">
                <w:rPr>
                  <w:rStyle w:val="ad"/>
                  <w:rFonts w:ascii="Times New Roman" w:hAnsi="Times New Roman"/>
                  <w:sz w:val="28"/>
                  <w:szCs w:val="28"/>
                  <w:lang w:val="en-US"/>
                </w:rPr>
                <w:t>adminizhma@mail.ru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Отдел строительства, архитектуры и градостроительства (882140) 98280</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Приемная </w:t>
            </w:r>
            <w:r w:rsidRPr="00A61B28">
              <w:rPr>
                <w:rFonts w:ascii="Times New Roman" w:eastAsia="SimSun" w:hAnsi="Times New Roman"/>
                <w:sz w:val="28"/>
                <w:szCs w:val="28"/>
                <w:lang w:val="en-US" w:eastAsia="ru-RU"/>
              </w:rPr>
              <w:t>(882140)94107</w:t>
            </w:r>
            <w:r w:rsidRPr="00A61B28">
              <w:rPr>
                <w:rFonts w:ascii="Times New Roman" w:eastAsia="SimSun" w:hAnsi="Times New Roman"/>
                <w:sz w:val="28"/>
                <w:szCs w:val="28"/>
                <w:lang w:eastAsia="ru-RU"/>
              </w:rPr>
              <w:t>, Управление делами (882140) 94192</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ind w:firstLine="284"/>
              <w:rPr>
                <w:rFonts w:ascii="Times New Roman" w:hAnsi="Times New Roman"/>
                <w:sz w:val="28"/>
                <w:szCs w:val="28"/>
                <w:lang w:val="en-US"/>
              </w:rPr>
            </w:pPr>
            <w:hyperlink r:id="rId30" w:history="1">
              <w:r w:rsidR="00E96184" w:rsidRPr="00A61B28">
                <w:rPr>
                  <w:rStyle w:val="ad"/>
                  <w:rFonts w:ascii="Times New Roman" w:hAnsi="Times New Roman"/>
                  <w:sz w:val="28"/>
                  <w:szCs w:val="28"/>
                  <w:lang w:val="en-US"/>
                </w:rPr>
                <w:t>www.</w:t>
              </w:r>
              <w:r w:rsidR="00E96184">
                <w:rPr>
                  <w:rStyle w:val="ad"/>
                  <w:rFonts w:ascii="Times New Roman" w:hAnsi="Times New Roman"/>
                  <w:sz w:val="28"/>
                  <w:szCs w:val="28"/>
                  <w:lang w:val="en-US"/>
                </w:rPr>
                <w:t>adm</w:t>
              </w:r>
              <w:r w:rsidR="00E96184" w:rsidRPr="00A61B28">
                <w:rPr>
                  <w:rStyle w:val="ad"/>
                  <w:rFonts w:ascii="Times New Roman" w:hAnsi="Times New Roman"/>
                  <w:sz w:val="28"/>
                  <w:szCs w:val="28"/>
                  <w:lang w:val="en-US"/>
                </w:rPr>
                <w:t>izhma.ru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hd w:val="clear" w:color="auto" w:fill="FFFFFF"/>
              <w:spacing w:after="0" w:line="240" w:lineRule="auto"/>
              <w:rPr>
                <w:rFonts w:ascii="Times New Roman" w:hAnsi="Times New Roman"/>
                <w:sz w:val="28"/>
                <w:szCs w:val="28"/>
              </w:rPr>
            </w:pPr>
            <w:r w:rsidRPr="00A61B28">
              <w:rPr>
                <w:rFonts w:ascii="Times New Roman" w:hAnsi="Times New Roman"/>
                <w:sz w:val="28"/>
                <w:szCs w:val="28"/>
              </w:rPr>
              <w:t>Терентьева Любовь Ивановна, руководитель Администрации</w:t>
            </w:r>
          </w:p>
        </w:tc>
      </w:tr>
    </w:tbl>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График работы администрации МО МР «Ижемский»</w:t>
      </w:r>
    </w:p>
    <w:p w:rsidR="00E96184" w:rsidRPr="00A61B28" w:rsidRDefault="00E96184" w:rsidP="00E9618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Часы приема граждан</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08.30 до 17.00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13.00 до 14.00)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p>
        </w:tc>
        <w:tc>
          <w:tcPr>
            <w:tcW w:w="1642" w:type="pct"/>
            <w:vMerge w:val="restart"/>
            <w:tcBorders>
              <w:top w:val="single" w:sz="4" w:space="0" w:color="auto"/>
              <w:left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08.30 до 13.00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14.00 до 17.00</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Вторник</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Среда</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Четверг</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val="en-US" w:eastAsia="ru-RU"/>
              </w:rPr>
              <w:t>c 09</w:t>
            </w:r>
            <w:r w:rsidRPr="00A61B28">
              <w:rPr>
                <w:rFonts w:ascii="Times New Roman" w:eastAsia="SimSun" w:hAnsi="Times New Roman"/>
                <w:sz w:val="28"/>
                <w:szCs w:val="28"/>
                <w:lang w:eastAsia="ru-RU"/>
              </w:rPr>
              <w:t>.00 – 16.00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(13.00 – 14.00)</w:t>
            </w:r>
          </w:p>
        </w:tc>
        <w:tc>
          <w:tcPr>
            <w:tcW w:w="1642" w:type="pct"/>
            <w:tcBorders>
              <w:left w:val="single" w:sz="4" w:space="0" w:color="auto"/>
              <w:bottom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09.00 – 13.00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14.00 – 16.00</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r>
    </w:tbl>
    <w:p w:rsidR="00E96184" w:rsidRPr="00A61B28" w:rsidRDefault="00E96184" w:rsidP="00E96184">
      <w:pPr>
        <w:widowControl w:val="0"/>
        <w:autoSpaceDE w:val="0"/>
        <w:autoSpaceDN w:val="0"/>
        <w:adjustRightInd w:val="0"/>
        <w:spacing w:after="0" w:line="240" w:lineRule="auto"/>
        <w:outlineLvl w:val="0"/>
        <w:rPr>
          <w:rFonts w:ascii="Times New Roman" w:hAnsi="Times New Roman"/>
          <w:sz w:val="28"/>
          <w:szCs w:val="28"/>
          <w:lang w:eastAsia="ru-RU"/>
        </w:rPr>
      </w:pPr>
      <w:r w:rsidRPr="00A61B28">
        <w:rPr>
          <w:rFonts w:ascii="Arial" w:hAnsi="Arial"/>
          <w:sz w:val="28"/>
          <w:szCs w:val="28"/>
          <w:lang w:eastAsia="ru-RU"/>
        </w:rPr>
        <w:br w:type="page"/>
      </w: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rPr>
        <w:lastRenderedPageBreak/>
        <w:t>Приложение № 2</w:t>
      </w:r>
    </w:p>
    <w:p w:rsidR="00E96184" w:rsidRPr="00A61B28"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к административному регламенту</w:t>
      </w:r>
    </w:p>
    <w:p w:rsidR="00E96184" w:rsidRPr="00A61B28"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A61B28">
        <w:rPr>
          <w:rFonts w:ascii="Times New Roman" w:hAnsi="Times New Roman"/>
          <w:sz w:val="28"/>
          <w:szCs w:val="28"/>
          <w:lang w:eastAsia="ru-RU"/>
        </w:rPr>
        <w:t>«</w:t>
      </w:r>
      <w:r w:rsidRPr="00A61B28">
        <w:rPr>
          <w:rFonts w:ascii="Times New Roman" w:hAnsi="Times New Roman"/>
          <w:sz w:val="28"/>
          <w:szCs w:val="28"/>
        </w:rPr>
        <w:t>Выдача разрешения на ввод объекта капитального строительства в эксплуатацию</w:t>
      </w:r>
      <w:r w:rsidRPr="00A61B28">
        <w:rPr>
          <w:rFonts w:ascii="Times New Roman" w:hAnsi="Times New Roman"/>
          <w:sz w:val="28"/>
          <w:szCs w:val="28"/>
          <w:lang w:eastAsia="ru-RU"/>
        </w:rPr>
        <w:t>»</w:t>
      </w: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4"/>
        <w:gridCol w:w="628"/>
        <w:gridCol w:w="814"/>
        <w:gridCol w:w="1852"/>
        <w:gridCol w:w="823"/>
        <w:gridCol w:w="2400"/>
        <w:gridCol w:w="1305"/>
      </w:tblGrid>
      <w:tr w:rsidR="00E96184" w:rsidRPr="00A61B28" w:rsidTr="00E96184">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10"/>
              <w:tblpPr w:leftFromText="180" w:rightFromText="180" w:vertAnchor="page" w:horzAnchor="margin" w:tblpY="4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96184" w:rsidRPr="00A61B28" w:rsidTr="00E96184">
              <w:tc>
                <w:tcPr>
                  <w:tcW w:w="1019"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rPr>
                      <w:rFonts w:ascii="Times New Roman" w:hAnsi="Times New Roman"/>
                      <w:bCs/>
                      <w:sz w:val="28"/>
                      <w:szCs w:val="28"/>
                      <w:lang w:eastAsia="ru-RU"/>
                    </w:rPr>
                  </w:pPr>
                  <w:r w:rsidRPr="00A61B28">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rPr>
                      <w:rFonts w:ascii="Times New Roman" w:hAnsi="Times New Roman"/>
                      <w:sz w:val="28"/>
                      <w:szCs w:val="28"/>
                      <w:u w:val="single"/>
                    </w:rPr>
                  </w:pPr>
                </w:p>
              </w:tc>
              <w:tc>
                <w:tcPr>
                  <w:tcW w:w="518" w:type="pct"/>
                  <w:tcBorders>
                    <w:left w:val="single" w:sz="4" w:space="0" w:color="auto"/>
                  </w:tcBorders>
                </w:tcPr>
                <w:p w:rsidR="00E96184" w:rsidRPr="00A61B28" w:rsidRDefault="00E96184" w:rsidP="00E96184">
                  <w:pPr>
                    <w:rPr>
                      <w:rFonts w:ascii="Times New Roman" w:hAnsi="Times New Roman"/>
                      <w:sz w:val="28"/>
                      <w:szCs w:val="28"/>
                      <w:u w:val="single"/>
                    </w:rPr>
                  </w:pPr>
                </w:p>
              </w:tc>
              <w:tc>
                <w:tcPr>
                  <w:tcW w:w="2500" w:type="pct"/>
                  <w:tcBorders>
                    <w:left w:val="nil"/>
                    <w:bottom w:val="single" w:sz="4" w:space="0" w:color="auto"/>
                  </w:tcBorders>
                </w:tcPr>
                <w:p w:rsidR="00E96184" w:rsidRPr="00A61B28" w:rsidRDefault="00E96184" w:rsidP="00E96184">
                  <w:pPr>
                    <w:rPr>
                      <w:rFonts w:ascii="Times New Roman" w:hAnsi="Times New Roman"/>
                      <w:sz w:val="28"/>
                      <w:szCs w:val="28"/>
                      <w:u w:val="single"/>
                    </w:rPr>
                  </w:pPr>
                </w:p>
              </w:tc>
            </w:tr>
            <w:tr w:rsidR="00E96184" w:rsidRPr="00A61B28" w:rsidTr="00E96184">
              <w:tc>
                <w:tcPr>
                  <w:tcW w:w="1019" w:type="pct"/>
                  <w:tcBorders>
                    <w:top w:val="single" w:sz="4" w:space="0" w:color="auto"/>
                  </w:tcBorders>
                </w:tcPr>
                <w:p w:rsidR="00E96184" w:rsidRPr="00A61B28" w:rsidRDefault="00E96184" w:rsidP="00E96184">
                  <w:pPr>
                    <w:jc w:val="center"/>
                    <w:rPr>
                      <w:rFonts w:ascii="Times New Roman" w:hAnsi="Times New Roman"/>
                      <w:sz w:val="28"/>
                      <w:szCs w:val="28"/>
                    </w:rPr>
                  </w:pPr>
                </w:p>
              </w:tc>
              <w:tc>
                <w:tcPr>
                  <w:tcW w:w="963" w:type="pct"/>
                  <w:tcBorders>
                    <w:top w:val="single" w:sz="4" w:space="0" w:color="auto"/>
                  </w:tcBorders>
                </w:tcPr>
                <w:p w:rsidR="00E96184" w:rsidRPr="00A61B28" w:rsidRDefault="00E96184" w:rsidP="00E96184">
                  <w:pPr>
                    <w:jc w:val="center"/>
                    <w:rPr>
                      <w:rFonts w:ascii="Times New Roman" w:hAnsi="Times New Roman"/>
                      <w:sz w:val="28"/>
                      <w:szCs w:val="28"/>
                    </w:rPr>
                  </w:pPr>
                </w:p>
              </w:tc>
              <w:tc>
                <w:tcPr>
                  <w:tcW w:w="518" w:type="pct"/>
                </w:tcPr>
                <w:p w:rsidR="00E96184" w:rsidRPr="00A61B28" w:rsidRDefault="00E96184" w:rsidP="00E96184">
                  <w:pPr>
                    <w:jc w:val="center"/>
                    <w:rPr>
                      <w:rFonts w:ascii="Times New Roman" w:hAnsi="Times New Roman"/>
                      <w:sz w:val="28"/>
                      <w:szCs w:val="28"/>
                    </w:rPr>
                  </w:pPr>
                </w:p>
              </w:tc>
              <w:tc>
                <w:tcPr>
                  <w:tcW w:w="2500" w:type="pct"/>
                  <w:tcBorders>
                    <w:top w:val="single" w:sz="4" w:space="0" w:color="auto"/>
                  </w:tcBorders>
                </w:tcPr>
                <w:p w:rsidR="00E96184" w:rsidRPr="00A61B28" w:rsidRDefault="00E96184" w:rsidP="00E96184">
                  <w:pPr>
                    <w:jc w:val="center"/>
                    <w:rPr>
                      <w:rFonts w:ascii="Times New Roman" w:hAnsi="Times New Roman"/>
                      <w:sz w:val="28"/>
                      <w:szCs w:val="28"/>
                    </w:rPr>
                  </w:pPr>
                  <w:r w:rsidRPr="00A61B28">
                    <w:rPr>
                      <w:rFonts w:ascii="Times New Roman" w:hAnsi="Times New Roman"/>
                      <w:sz w:val="28"/>
                      <w:szCs w:val="28"/>
                    </w:rPr>
                    <w:t>Орган, обрабатывающий запрос на предоставление услуги</w:t>
                  </w:r>
                </w:p>
              </w:tc>
            </w:tr>
          </w:tbl>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Данные заявителя (юридического лица)</w:t>
            </w: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p>
        </w:tc>
      </w:tr>
      <w:tr w:rsidR="00E96184" w:rsidRPr="00A61B28" w:rsidTr="00E96184">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3522" w:type="dxa"/>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3522" w:type="dxa"/>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Юридический адрес</w:t>
            </w:r>
          </w:p>
        </w:tc>
      </w:tr>
      <w:tr w:rsidR="00E96184" w:rsidRPr="00A61B28" w:rsidTr="00E96184">
        <w:trPr>
          <w:trHeight w:val="20"/>
          <w:jc w:val="center"/>
        </w:trPr>
        <w:tc>
          <w:tcPr>
            <w:tcW w:w="1566" w:type="dxa"/>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p>
          <w:p w:rsidR="00E96184" w:rsidRPr="00A61B28" w:rsidRDefault="00E96184" w:rsidP="00E96184">
            <w:pPr>
              <w:autoSpaceDE w:val="0"/>
              <w:autoSpaceDN w:val="0"/>
              <w:spacing w:after="0" w:line="240" w:lineRule="auto"/>
              <w:jc w:val="center"/>
              <w:rPr>
                <w:rFonts w:ascii="Times New Roman" w:hAnsi="Times New Roman"/>
                <w:b/>
                <w:bCs/>
                <w:sz w:val="28"/>
                <w:szCs w:val="28"/>
                <w:vertAlign w:val="superscript"/>
                <w:lang w:eastAsia="ru-RU"/>
              </w:rPr>
            </w:pPr>
            <w:r w:rsidRPr="00A61B28">
              <w:rPr>
                <w:rFonts w:ascii="Times New Roman" w:hAnsi="Times New Roman"/>
                <w:b/>
                <w:bCs/>
                <w:sz w:val="28"/>
                <w:szCs w:val="28"/>
                <w:lang w:eastAsia="ru-RU"/>
              </w:rPr>
              <w:t>Почтовый адрес</w:t>
            </w:r>
          </w:p>
        </w:tc>
      </w:tr>
      <w:tr w:rsidR="00E96184" w:rsidRPr="00A61B28" w:rsidTr="00E96184">
        <w:trPr>
          <w:trHeight w:val="20"/>
          <w:jc w:val="center"/>
        </w:trPr>
        <w:tc>
          <w:tcPr>
            <w:tcW w:w="1566" w:type="dxa"/>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
                <w:bCs/>
                <w:sz w:val="28"/>
                <w:szCs w:val="28"/>
                <w:lang w:eastAsia="ru-RU"/>
              </w:rPr>
            </w:pPr>
            <w:r w:rsidRPr="00A61B28">
              <w:rPr>
                <w:rFonts w:ascii="Times New Roman" w:hAnsi="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bl>
    <w:p w:rsidR="00E96184" w:rsidRPr="00A61B28" w:rsidRDefault="00E96184" w:rsidP="00E96184">
      <w:pPr>
        <w:spacing w:after="0" w:line="240" w:lineRule="auto"/>
        <w:jc w:val="center"/>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center"/>
        <w:rPr>
          <w:rFonts w:ascii="Times New Roman" w:hAnsi="Times New Roman"/>
          <w:sz w:val="28"/>
          <w:szCs w:val="28"/>
        </w:rPr>
      </w:pPr>
      <w:r w:rsidRPr="00A61B28">
        <w:rPr>
          <w:rFonts w:ascii="Times New Roman" w:hAnsi="Times New Roman"/>
          <w:sz w:val="28"/>
          <w:szCs w:val="28"/>
        </w:rPr>
        <w:t>ЗАЯВЛЕНИЕ</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center"/>
        <w:rPr>
          <w:rFonts w:ascii="Times New Roman" w:hAnsi="Times New Roman"/>
          <w:sz w:val="28"/>
          <w:szCs w:val="28"/>
        </w:rPr>
      </w:pPr>
    </w:p>
    <w:p w:rsidR="00E96184" w:rsidRPr="00A61B28" w:rsidRDefault="00E96184" w:rsidP="00E96184">
      <w:pPr>
        <w:spacing w:after="0" w:line="240" w:lineRule="auto"/>
        <w:ind w:firstLine="709"/>
        <w:jc w:val="both"/>
        <w:rPr>
          <w:rFonts w:ascii="Times New Roman" w:hAnsi="Times New Roman"/>
          <w:sz w:val="28"/>
          <w:szCs w:val="28"/>
        </w:rPr>
      </w:pPr>
      <w:r w:rsidRPr="00A61B28">
        <w:rPr>
          <w:rFonts w:ascii="Times New Roman" w:hAnsi="Times New Roman"/>
          <w:sz w:val="28"/>
          <w:szCs w:val="28"/>
        </w:rPr>
        <w:t>Прошу выдать разрешение на ввод в эксплуатацию объекта капитального строительства</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w:t>
      </w:r>
    </w:p>
    <w:p w:rsidR="00E96184" w:rsidRPr="00A61B28" w:rsidRDefault="00E96184" w:rsidP="00E96184">
      <w:pPr>
        <w:spacing w:after="0" w:line="240" w:lineRule="auto"/>
        <w:jc w:val="center"/>
        <w:rPr>
          <w:rFonts w:ascii="Times New Roman" w:hAnsi="Times New Roman"/>
          <w:sz w:val="28"/>
          <w:szCs w:val="28"/>
        </w:rPr>
      </w:pPr>
      <w:r w:rsidRPr="00A61B28">
        <w:rPr>
          <w:rFonts w:ascii="Times New Roman" w:hAnsi="Times New Roman"/>
          <w:sz w:val="28"/>
          <w:szCs w:val="28"/>
        </w:rPr>
        <w:lastRenderedPageBreak/>
        <w:t>(наименование объекта)</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 xml:space="preserve">на земельном участке по адресу:  </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_______________________________________________________________</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_________________________________________________________________________________________________________________________________</w:t>
      </w:r>
    </w:p>
    <w:p w:rsidR="00E96184" w:rsidRPr="00A61B28" w:rsidRDefault="00E96184" w:rsidP="00E96184">
      <w:pPr>
        <w:spacing w:after="0" w:line="240" w:lineRule="auto"/>
        <w:jc w:val="center"/>
        <w:rPr>
          <w:rFonts w:ascii="Times New Roman" w:hAnsi="Times New Roman"/>
          <w:sz w:val="28"/>
          <w:szCs w:val="28"/>
        </w:rPr>
      </w:pPr>
      <w:r w:rsidRPr="00A61B28">
        <w:rPr>
          <w:rFonts w:ascii="Times New Roman" w:hAnsi="Times New Roman"/>
          <w:sz w:val="28"/>
          <w:szCs w:val="28"/>
        </w:rPr>
        <w:t>(город, район, улица, номер участка)</w:t>
      </w:r>
    </w:p>
    <w:p w:rsidR="00E96184" w:rsidRPr="00A61B28" w:rsidRDefault="00E96184" w:rsidP="00E96184">
      <w:pPr>
        <w:spacing w:after="0" w:line="240" w:lineRule="auto"/>
        <w:jc w:val="both"/>
        <w:rPr>
          <w:rFonts w:ascii="Times New Roman" w:hAnsi="Times New Roman"/>
          <w:sz w:val="28"/>
          <w:szCs w:val="28"/>
        </w:rPr>
      </w:pP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Строительство (реконструкция) будет осуществляться на основании</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________________________от  «___»____________г. №</w:t>
      </w:r>
      <w:r w:rsidRPr="00A61B28">
        <w:rPr>
          <w:rFonts w:ascii="Times New Roman" w:hAnsi="Times New Roman"/>
          <w:sz w:val="28"/>
          <w:szCs w:val="28"/>
        </w:rPr>
        <w:tab/>
        <w:t>________</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(наименование документа)</w:t>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p>
    <w:p w:rsidR="00E96184" w:rsidRPr="00A61B28" w:rsidRDefault="00E96184" w:rsidP="00E96184">
      <w:pPr>
        <w:spacing w:after="0" w:line="240" w:lineRule="auto"/>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 xml:space="preserve">Сведения об объекте капитального строительства </w:t>
      </w:r>
    </w:p>
    <w:p w:rsidR="00E96184" w:rsidRPr="00A61B28" w:rsidRDefault="00E96184" w:rsidP="00E96184">
      <w:pPr>
        <w:widowControl w:val="0"/>
        <w:autoSpaceDE w:val="0"/>
        <w:autoSpaceDN w:val="0"/>
        <w:adjustRightInd w:val="0"/>
        <w:spacing w:after="0" w:line="240" w:lineRule="auto"/>
        <w:jc w:val="both"/>
        <w:rPr>
          <w:rFonts w:ascii="Times New Roman" w:hAnsi="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bookmarkStart w:id="262" w:name="Par277"/>
            <w:bookmarkEnd w:id="262"/>
            <w:r w:rsidRPr="00A61B28">
              <w:rPr>
                <w:rFonts w:ascii="Times New Roman" w:hAnsi="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bookmarkStart w:id="263" w:name="Par278"/>
            <w:bookmarkEnd w:id="263"/>
            <w:r w:rsidRPr="00A61B28">
              <w:rPr>
                <w:rFonts w:ascii="Times New Roman" w:hAnsi="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bookmarkStart w:id="264" w:name="Par280"/>
            <w:bookmarkEnd w:id="264"/>
            <w:r w:rsidRPr="00A61B28">
              <w:rPr>
                <w:rFonts w:ascii="Times New Roman" w:hAnsi="Times New Roman"/>
                <w:sz w:val="28"/>
                <w:szCs w:val="28"/>
              </w:rPr>
              <w:t>Фактически</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bookmarkStart w:id="265" w:name="Par281"/>
            <w:bookmarkEnd w:id="265"/>
            <w:r w:rsidRPr="00A61B28">
              <w:rPr>
                <w:rFonts w:ascii="Times New Roman" w:hAnsi="Times New Roman"/>
                <w:b/>
                <w:sz w:val="28"/>
                <w:szCs w:val="28"/>
              </w:rPr>
              <w:t>1. Общие показатели вводимого в эксплуатацию объекта</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Строительный объем </w:t>
            </w:r>
            <w:r>
              <w:rPr>
                <w:rFonts w:ascii="Times New Roman" w:hAnsi="Times New Roman"/>
                <w:sz w:val="28"/>
                <w:szCs w:val="28"/>
              </w:rPr>
              <w:t>–</w:t>
            </w:r>
            <w:r w:rsidRPr="00A61B28">
              <w:rPr>
                <w:rFonts w:ascii="Times New Roman" w:hAnsi="Times New Roman"/>
                <w:sz w:val="28"/>
                <w:szCs w:val="28"/>
              </w:rPr>
              <w:t xml:space="preserve">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bookmarkStart w:id="266" w:name="Par306"/>
            <w:bookmarkEnd w:id="266"/>
            <w:r w:rsidRPr="00A61B28">
              <w:rPr>
                <w:rFonts w:ascii="Times New Roman" w:hAnsi="Times New Roman"/>
                <w:b/>
                <w:sz w:val="28"/>
                <w:szCs w:val="28"/>
              </w:rPr>
              <w:t>2. Объекты непроизводственного назначения</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3"/>
              <w:rPr>
                <w:rFonts w:ascii="Times New Roman" w:hAnsi="Times New Roman"/>
                <w:b/>
                <w:sz w:val="28"/>
                <w:szCs w:val="28"/>
              </w:rPr>
            </w:pPr>
            <w:bookmarkStart w:id="267" w:name="Par307"/>
            <w:bookmarkEnd w:id="267"/>
            <w:r w:rsidRPr="00A61B28">
              <w:rPr>
                <w:rFonts w:ascii="Times New Roman" w:hAnsi="Times New Roman"/>
                <w:b/>
                <w:sz w:val="28"/>
                <w:szCs w:val="28"/>
              </w:rPr>
              <w:t>2.1. Нежилые объекты (объекты здравоохранения, образования, культуры, отдыха, спорта и т.д.)</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lastRenderedPageBreak/>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3"/>
              <w:rPr>
                <w:rFonts w:ascii="Times New Roman" w:hAnsi="Times New Roman"/>
                <w:b/>
                <w:sz w:val="28"/>
                <w:szCs w:val="28"/>
              </w:rPr>
            </w:pPr>
            <w:bookmarkStart w:id="268" w:name="Par365"/>
            <w:bookmarkEnd w:id="268"/>
            <w:r w:rsidRPr="00A61B28">
              <w:rPr>
                <w:rFonts w:ascii="Times New Roman" w:hAnsi="Times New Roman"/>
                <w:b/>
                <w:sz w:val="28"/>
                <w:szCs w:val="28"/>
              </w:rPr>
              <w:t>2.2. Объекты жилищного фонда</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квартир/общая площадь, всего</w:t>
            </w:r>
          </w:p>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bookmarkStart w:id="269" w:name="Par448"/>
            <w:bookmarkEnd w:id="269"/>
            <w:r w:rsidRPr="00A61B28">
              <w:rPr>
                <w:rFonts w:ascii="Times New Roman" w:hAnsi="Times New Roman"/>
                <w:b/>
                <w:sz w:val="28"/>
                <w:szCs w:val="28"/>
              </w:rPr>
              <w:t>3. Объекты производственного назначения</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Наименование объекта капитального строительства в соответствии с проектной документацией:</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bookmarkStart w:id="270" w:name="Par498"/>
            <w:bookmarkEnd w:id="270"/>
            <w:r w:rsidRPr="00A61B28">
              <w:rPr>
                <w:rFonts w:ascii="Times New Roman" w:hAnsi="Times New Roman"/>
                <w:b/>
                <w:sz w:val="28"/>
                <w:szCs w:val="28"/>
              </w:rPr>
              <w:t>4. Линейные объекты</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Тип (КЛ, ВЛ, КВЛ), уровень напряжения </w:t>
            </w:r>
            <w:r w:rsidRPr="00A61B28">
              <w:rPr>
                <w:rFonts w:ascii="Times New Roman" w:hAnsi="Times New Roman"/>
                <w:sz w:val="28"/>
                <w:szCs w:val="28"/>
              </w:rPr>
              <w:lastRenderedPageBreak/>
              <w:t>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lastRenderedPageBreak/>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bookmarkStart w:id="271" w:name="Par527"/>
            <w:bookmarkEnd w:id="271"/>
            <w:r w:rsidRPr="00A61B28">
              <w:rPr>
                <w:rFonts w:ascii="Times New Roman" w:hAnsi="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bl>
    <w:p w:rsidR="00E96184" w:rsidRPr="00A61B28"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    Сведения о технического плане ____________________________________</w:t>
      </w:r>
    </w:p>
    <w:p w:rsidR="00E96184" w:rsidRPr="00A61B28"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Pr="00A61B28" w:rsidRDefault="00E96184" w:rsidP="00E96184">
      <w:pPr>
        <w:tabs>
          <w:tab w:val="left" w:pos="7215"/>
        </w:tabs>
        <w:spacing w:after="0" w:line="240" w:lineRule="auto"/>
        <w:rPr>
          <w:rFonts w:ascii="Times New Roman" w:hAnsi="Times New Roman"/>
          <w:sz w:val="28"/>
          <w:szCs w:val="28"/>
        </w:rPr>
      </w:pPr>
      <w:r w:rsidRPr="00A61B28">
        <w:rPr>
          <w:rFonts w:ascii="Times New Roman" w:hAnsi="Times New Roman"/>
          <w:sz w:val="28"/>
          <w:szCs w:val="28"/>
        </w:rPr>
        <w:t xml:space="preserve">   В связи  с переносом  сроков благоустройства согласно  СНиП 3.01.04-87 полный комплекс благ</w:t>
      </w:r>
      <w:r>
        <w:rPr>
          <w:rFonts w:ascii="Times New Roman" w:hAnsi="Times New Roman"/>
          <w:sz w:val="28"/>
          <w:szCs w:val="28"/>
        </w:rPr>
        <w:t xml:space="preserve">оустройства будет завершен до </w:t>
      </w:r>
      <w:r w:rsidRPr="00A61B28">
        <w:rPr>
          <w:rFonts w:ascii="Times New Roman" w:hAnsi="Times New Roman"/>
          <w:sz w:val="28"/>
          <w:szCs w:val="28"/>
        </w:rPr>
        <w:t xml:space="preserve">20__   года (см. п. 11 Акта  приемки </w:t>
      </w:r>
      <w:r w:rsidRPr="00A61B28">
        <w:rPr>
          <w:rFonts w:ascii="Times New Roman" w:hAnsi="Times New Roman"/>
          <w:sz w:val="28"/>
          <w:szCs w:val="28"/>
          <w:u w:val="single"/>
        </w:rPr>
        <w:t>законченного строительство</w:t>
      </w:r>
      <w:r>
        <w:rPr>
          <w:rFonts w:ascii="Times New Roman" w:hAnsi="Times New Roman"/>
          <w:sz w:val="28"/>
          <w:szCs w:val="28"/>
          <w:u w:val="single"/>
        </w:rPr>
        <w:t xml:space="preserve">м </w:t>
      </w:r>
      <w:r w:rsidRPr="00A61B28">
        <w:rPr>
          <w:rFonts w:ascii="Times New Roman" w:hAnsi="Times New Roman"/>
          <w:sz w:val="28"/>
          <w:szCs w:val="28"/>
          <w:u w:val="single"/>
        </w:rPr>
        <w:t>объекта)</w:t>
      </w:r>
      <w:r w:rsidRPr="00A61B28">
        <w:rPr>
          <w:rFonts w:ascii="Times New Roman" w:hAnsi="Times New Roman"/>
          <w:sz w:val="28"/>
          <w:szCs w:val="28"/>
        </w:rPr>
        <w:t>________________</w:t>
      </w:r>
    </w:p>
    <w:p w:rsidR="00E96184" w:rsidRPr="00A61B28" w:rsidRDefault="00E96184" w:rsidP="00E96184">
      <w:pPr>
        <w:spacing w:after="0" w:line="240" w:lineRule="auto"/>
        <w:ind w:firstLine="540"/>
        <w:rPr>
          <w:rFonts w:ascii="Times New Roman" w:hAnsi="Times New Roman"/>
          <w:sz w:val="28"/>
          <w:szCs w:val="28"/>
        </w:rPr>
      </w:pP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t>(при переносе сроков выполнения работ)</w:t>
      </w:r>
    </w:p>
    <w:p w:rsidR="00E96184" w:rsidRPr="00A61B28" w:rsidRDefault="00E96184" w:rsidP="00E96184">
      <w:pPr>
        <w:tabs>
          <w:tab w:val="left" w:pos="375"/>
        </w:tabs>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2"/>
        <w:gridCol w:w="2051"/>
      </w:tblGrid>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Представлены следующие документы</w:t>
            </w:r>
          </w:p>
        </w:tc>
      </w:tr>
      <w:tr w:rsidR="00E96184" w:rsidRPr="00A61B28" w:rsidTr="00E96184">
        <w:trPr>
          <w:trHeight w:val="20"/>
          <w:jc w:val="center"/>
        </w:trPr>
        <w:tc>
          <w:tcPr>
            <w:tcW w:w="236" w:type="pct"/>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236" w:type="pc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236" w:type="pc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236" w:type="pct"/>
            <w:tcBorders>
              <w:left w:val="nil"/>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1885" w:type="pct"/>
            <w:gridSpan w:val="5"/>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Cs/>
                <w:sz w:val="28"/>
                <w:szCs w:val="28"/>
                <w:lang w:eastAsia="ru-RU"/>
              </w:rPr>
            </w:pPr>
            <w:r w:rsidRPr="00A61B28">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885" w:type="pct"/>
            <w:gridSpan w:val="5"/>
            <w:vMerge w:val="restar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Cs/>
                <w:sz w:val="28"/>
                <w:szCs w:val="28"/>
                <w:lang w:eastAsia="ru-RU"/>
              </w:rPr>
            </w:pPr>
            <w:r w:rsidRPr="00A61B28">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885" w:type="pct"/>
            <w:gridSpan w:val="5"/>
            <w:vMerge/>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Данные представителя (уполномоченного лица)</w:t>
            </w:r>
          </w:p>
        </w:tc>
      </w:tr>
      <w:tr w:rsidR="00E96184" w:rsidRPr="00A61B28" w:rsidTr="00E9618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009"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sz w:val="28"/>
                <w:szCs w:val="28"/>
                <w:lang w:eastAsia="ru-RU"/>
              </w:rPr>
            </w:pPr>
            <w:r w:rsidRPr="00A61B28">
              <w:rPr>
                <w:rFonts w:ascii="Times New Roman" w:hAnsi="Times New Roman"/>
                <w:sz w:val="28"/>
                <w:szCs w:val="28"/>
                <w:lang w:eastAsia="ru-RU"/>
              </w:rPr>
              <w:br w:type="page"/>
            </w: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Документ, удостоверяющий личность представителя (уполномоченного лица)</w:t>
            </w:r>
          </w:p>
        </w:tc>
      </w:tr>
      <w:tr w:rsidR="00E96184" w:rsidRPr="00A61B28" w:rsidTr="00E9618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spacing w:after="0" w:line="240" w:lineRule="auto"/>
              <w:rPr>
                <w:rFonts w:ascii="Times New Roman" w:hAnsi="Times New Roman"/>
                <w:sz w:val="28"/>
                <w:szCs w:val="28"/>
              </w:rPr>
            </w:pPr>
            <w:r w:rsidRPr="00A61B28">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lastRenderedPageBreak/>
              <w:t>Серия</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br w:type="page"/>
            </w: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Адрес регистрации представителя (уполномоченного лица)</w:t>
            </w: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Адрес места жительства представителя (уполномоченного лица)</w:t>
            </w: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
                <w:bCs/>
                <w:sz w:val="28"/>
                <w:szCs w:val="28"/>
                <w:lang w:eastAsia="ru-RU"/>
              </w:rPr>
            </w:pPr>
            <w:r w:rsidRPr="00A61B28">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1178" w:type="pct"/>
            <w:gridSpan w:val="4"/>
            <w:vMerge/>
            <w:vAlign w:val="center"/>
            <w:hideMark/>
          </w:tcPr>
          <w:p w:rsidR="00E96184" w:rsidRPr="00A61B28" w:rsidRDefault="00E96184" w:rsidP="00E96184">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bl>
    <w:p w:rsidR="00E96184" w:rsidRPr="00A61B28" w:rsidRDefault="00E96184" w:rsidP="00E96184">
      <w:pPr>
        <w:spacing w:after="0" w:line="240" w:lineRule="auto"/>
        <w:rPr>
          <w:rFonts w:ascii="Times New Roman" w:hAnsi="Times New Roman"/>
          <w:sz w:val="28"/>
          <w:szCs w:val="28"/>
        </w:rPr>
      </w:pPr>
    </w:p>
    <w:tbl>
      <w:tblPr>
        <w:tblStyle w:val="3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96184" w:rsidRPr="00A61B28" w:rsidTr="00E96184">
        <w:tc>
          <w:tcPr>
            <w:tcW w:w="3190" w:type="dxa"/>
          </w:tcPr>
          <w:p w:rsidR="00E96184" w:rsidRPr="00A61B28" w:rsidRDefault="00E96184" w:rsidP="00E96184">
            <w:pPr>
              <w:rPr>
                <w:rFonts w:ascii="Times New Roman" w:hAnsi="Times New Roman"/>
                <w:sz w:val="28"/>
                <w:szCs w:val="28"/>
              </w:rPr>
            </w:pPr>
          </w:p>
        </w:tc>
        <w:tc>
          <w:tcPr>
            <w:tcW w:w="887" w:type="dxa"/>
            <w:tcBorders>
              <w:top w:val="nil"/>
              <w:bottom w:val="nil"/>
            </w:tcBorders>
          </w:tcPr>
          <w:p w:rsidR="00E96184" w:rsidRPr="00A61B28" w:rsidRDefault="00E96184" w:rsidP="00E96184">
            <w:pPr>
              <w:rPr>
                <w:rFonts w:ascii="Times New Roman" w:hAnsi="Times New Roman"/>
                <w:sz w:val="28"/>
                <w:szCs w:val="28"/>
              </w:rPr>
            </w:pPr>
          </w:p>
        </w:tc>
        <w:tc>
          <w:tcPr>
            <w:tcW w:w="5103" w:type="dxa"/>
          </w:tcPr>
          <w:p w:rsidR="00E96184" w:rsidRPr="00A61B28" w:rsidRDefault="00E96184" w:rsidP="00E96184">
            <w:pPr>
              <w:rPr>
                <w:rFonts w:ascii="Times New Roman" w:hAnsi="Times New Roman"/>
                <w:sz w:val="28"/>
                <w:szCs w:val="28"/>
              </w:rPr>
            </w:pPr>
          </w:p>
        </w:tc>
      </w:tr>
      <w:tr w:rsidR="00E96184" w:rsidRPr="00A61B28" w:rsidTr="00E96184">
        <w:tc>
          <w:tcPr>
            <w:tcW w:w="3190" w:type="dxa"/>
          </w:tcPr>
          <w:p w:rsidR="00E96184" w:rsidRPr="00A61B28" w:rsidRDefault="00E96184" w:rsidP="00E96184">
            <w:pPr>
              <w:jc w:val="center"/>
              <w:rPr>
                <w:rFonts w:ascii="Times New Roman" w:hAnsi="Times New Roman"/>
                <w:sz w:val="28"/>
                <w:szCs w:val="28"/>
              </w:rPr>
            </w:pPr>
            <w:r w:rsidRPr="00A61B28">
              <w:rPr>
                <w:rFonts w:ascii="Times New Roman" w:hAnsi="Times New Roman"/>
                <w:sz w:val="28"/>
                <w:szCs w:val="28"/>
              </w:rPr>
              <w:t>Дата</w:t>
            </w:r>
          </w:p>
        </w:tc>
        <w:tc>
          <w:tcPr>
            <w:tcW w:w="887" w:type="dxa"/>
            <w:tcBorders>
              <w:top w:val="nil"/>
              <w:bottom w:val="nil"/>
            </w:tcBorders>
          </w:tcPr>
          <w:p w:rsidR="00E96184" w:rsidRPr="00A61B28" w:rsidRDefault="00E96184" w:rsidP="00E96184">
            <w:pPr>
              <w:jc w:val="center"/>
              <w:rPr>
                <w:rFonts w:ascii="Times New Roman" w:hAnsi="Times New Roman"/>
                <w:sz w:val="28"/>
                <w:szCs w:val="28"/>
              </w:rPr>
            </w:pPr>
          </w:p>
        </w:tc>
        <w:tc>
          <w:tcPr>
            <w:tcW w:w="5103" w:type="dxa"/>
          </w:tcPr>
          <w:p w:rsidR="00E96184" w:rsidRPr="00A61B28" w:rsidRDefault="00E96184" w:rsidP="00E96184">
            <w:pPr>
              <w:jc w:val="center"/>
              <w:rPr>
                <w:rFonts w:ascii="Times New Roman" w:hAnsi="Times New Roman"/>
                <w:sz w:val="28"/>
                <w:szCs w:val="28"/>
              </w:rPr>
            </w:pPr>
            <w:r w:rsidRPr="00A61B28">
              <w:rPr>
                <w:rFonts w:ascii="Times New Roman" w:hAnsi="Times New Roman"/>
                <w:sz w:val="28"/>
                <w:szCs w:val="28"/>
              </w:rPr>
              <w:t>Подпись/ФИО</w:t>
            </w:r>
          </w:p>
        </w:tc>
      </w:tr>
    </w:tbl>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rPr>
        <w:lastRenderedPageBreak/>
        <w:t>Приложение № 3</w:t>
      </w:r>
    </w:p>
    <w:p w:rsidR="00E96184" w:rsidRPr="00A61B28"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к административному регламенту</w:t>
      </w:r>
    </w:p>
    <w:p w:rsidR="00E96184" w:rsidRPr="00A61B28"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61B28">
        <w:rPr>
          <w:rFonts w:ascii="Times New Roman" w:hAnsi="Times New Roman"/>
          <w:sz w:val="28"/>
          <w:szCs w:val="28"/>
        </w:rPr>
        <w:t>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lang w:eastAsia="ru-RU"/>
        </w:rPr>
        <w:t>«</w:t>
      </w:r>
      <w:r w:rsidRPr="00A61B28">
        <w:rPr>
          <w:rFonts w:ascii="Times New Roman" w:hAnsi="Times New Roman"/>
          <w:sz w:val="28"/>
          <w:szCs w:val="28"/>
        </w:rPr>
        <w:t>Выдача разрешения на ввод объекта капитального строительства в эксплуатацию</w:t>
      </w:r>
      <w:r w:rsidRPr="00A61B28">
        <w:rPr>
          <w:rFonts w:ascii="Times New Roman" w:hAnsi="Times New Roman"/>
          <w:sz w:val="28"/>
          <w:szCs w:val="28"/>
          <w:lang w:eastAsia="ru-RU"/>
        </w:rPr>
        <w:t>»</w:t>
      </w:r>
    </w:p>
    <w:tbl>
      <w:tblPr>
        <w:tblStyle w:val="310"/>
        <w:tblpPr w:leftFromText="180" w:rightFromText="180" w:vertAnchor="page" w:horzAnchor="margin" w:tblpY="285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96184" w:rsidRPr="00A61B28" w:rsidTr="00E96184">
        <w:tc>
          <w:tcPr>
            <w:tcW w:w="1019"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jc w:val="center"/>
              <w:rPr>
                <w:rFonts w:ascii="Times New Roman" w:hAnsi="Times New Roman"/>
                <w:bCs/>
                <w:sz w:val="28"/>
                <w:szCs w:val="28"/>
              </w:rPr>
            </w:pPr>
            <w:r w:rsidRPr="00A61B28">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jc w:val="center"/>
              <w:rPr>
                <w:rFonts w:ascii="Times New Roman" w:hAnsi="Times New Roman"/>
                <w:sz w:val="28"/>
                <w:szCs w:val="28"/>
                <w:u w:val="single"/>
              </w:rPr>
            </w:pPr>
          </w:p>
        </w:tc>
        <w:tc>
          <w:tcPr>
            <w:tcW w:w="518" w:type="pct"/>
            <w:tcBorders>
              <w:left w:val="single" w:sz="4" w:space="0" w:color="auto"/>
            </w:tcBorders>
          </w:tcPr>
          <w:p w:rsidR="00E96184" w:rsidRPr="00A61B28" w:rsidRDefault="00E96184" w:rsidP="00E96184">
            <w:pPr>
              <w:jc w:val="center"/>
              <w:rPr>
                <w:rFonts w:ascii="Times New Roman" w:hAnsi="Times New Roman"/>
                <w:sz w:val="28"/>
                <w:szCs w:val="28"/>
                <w:u w:val="single"/>
              </w:rPr>
            </w:pPr>
          </w:p>
        </w:tc>
        <w:tc>
          <w:tcPr>
            <w:tcW w:w="2500" w:type="pct"/>
            <w:tcBorders>
              <w:left w:val="nil"/>
              <w:bottom w:val="single" w:sz="4" w:space="0" w:color="auto"/>
            </w:tcBorders>
          </w:tcPr>
          <w:p w:rsidR="00E96184" w:rsidRPr="00A61B28" w:rsidRDefault="00E96184" w:rsidP="00E96184">
            <w:pPr>
              <w:jc w:val="center"/>
              <w:rPr>
                <w:rFonts w:ascii="Times New Roman" w:hAnsi="Times New Roman"/>
                <w:sz w:val="28"/>
                <w:szCs w:val="28"/>
                <w:u w:val="single"/>
              </w:rPr>
            </w:pPr>
          </w:p>
        </w:tc>
      </w:tr>
      <w:tr w:rsidR="00E96184" w:rsidRPr="00A61B28" w:rsidTr="00E96184">
        <w:tc>
          <w:tcPr>
            <w:tcW w:w="1019" w:type="pct"/>
            <w:tcBorders>
              <w:top w:val="single" w:sz="4" w:space="0" w:color="auto"/>
            </w:tcBorders>
          </w:tcPr>
          <w:p w:rsidR="00E96184" w:rsidRPr="00A61B28" w:rsidRDefault="00E96184" w:rsidP="00E96184">
            <w:pPr>
              <w:jc w:val="center"/>
              <w:rPr>
                <w:rFonts w:ascii="Times New Roman" w:hAnsi="Times New Roman"/>
                <w:sz w:val="28"/>
                <w:szCs w:val="28"/>
              </w:rPr>
            </w:pPr>
          </w:p>
        </w:tc>
        <w:tc>
          <w:tcPr>
            <w:tcW w:w="963" w:type="pct"/>
            <w:tcBorders>
              <w:top w:val="single" w:sz="4" w:space="0" w:color="auto"/>
            </w:tcBorders>
          </w:tcPr>
          <w:p w:rsidR="00E96184" w:rsidRPr="00A61B28" w:rsidRDefault="00E96184" w:rsidP="00E96184">
            <w:pPr>
              <w:jc w:val="center"/>
              <w:rPr>
                <w:rFonts w:ascii="Times New Roman" w:hAnsi="Times New Roman"/>
                <w:sz w:val="28"/>
                <w:szCs w:val="28"/>
              </w:rPr>
            </w:pPr>
          </w:p>
        </w:tc>
        <w:tc>
          <w:tcPr>
            <w:tcW w:w="518" w:type="pct"/>
          </w:tcPr>
          <w:p w:rsidR="00E96184" w:rsidRPr="00A61B28" w:rsidRDefault="00E96184" w:rsidP="00E96184">
            <w:pPr>
              <w:jc w:val="center"/>
              <w:rPr>
                <w:rFonts w:ascii="Times New Roman" w:hAnsi="Times New Roman"/>
                <w:sz w:val="28"/>
                <w:szCs w:val="28"/>
              </w:rPr>
            </w:pPr>
          </w:p>
        </w:tc>
        <w:tc>
          <w:tcPr>
            <w:tcW w:w="2500" w:type="pct"/>
            <w:tcBorders>
              <w:top w:val="single" w:sz="4" w:space="0" w:color="auto"/>
            </w:tcBorders>
          </w:tcPr>
          <w:p w:rsidR="00E96184" w:rsidRPr="00A61B28" w:rsidRDefault="00E96184" w:rsidP="00E96184">
            <w:pPr>
              <w:spacing w:after="0"/>
              <w:jc w:val="center"/>
              <w:rPr>
                <w:rFonts w:ascii="Times New Roman" w:hAnsi="Times New Roman"/>
                <w:sz w:val="28"/>
                <w:szCs w:val="28"/>
              </w:rPr>
            </w:pPr>
            <w:r w:rsidRPr="00A61B28">
              <w:rPr>
                <w:rFonts w:ascii="Times New Roman" w:hAnsi="Times New Roman"/>
                <w:sz w:val="28"/>
                <w:szCs w:val="28"/>
              </w:rPr>
              <w:t>Орган, обрабатывающий запрос на предоставление услуги</w:t>
            </w:r>
          </w:p>
          <w:p w:rsidR="00E96184" w:rsidRPr="00A61B28" w:rsidRDefault="00E96184" w:rsidP="00E96184">
            <w:pPr>
              <w:jc w:val="center"/>
              <w:rPr>
                <w:rFonts w:ascii="Times New Roman" w:hAnsi="Times New Roman"/>
                <w:sz w:val="28"/>
                <w:szCs w:val="28"/>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E96184" w:rsidRPr="00A61B28" w:rsidTr="00E9618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Данные заявителя (физического лица, индивидуального предпринимателя)</w:t>
            </w:r>
          </w:p>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r w:rsidR="00E96184" w:rsidRPr="00A61B28" w:rsidTr="00E96184">
        <w:trPr>
          <w:trHeight w:val="20"/>
          <w:jc w:val="center"/>
        </w:trPr>
        <w:tc>
          <w:tcPr>
            <w:tcW w:w="1020" w:type="pct"/>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u w:val="single"/>
              </w:rPr>
            </w:pPr>
          </w:p>
        </w:tc>
      </w:tr>
      <w:tr w:rsidR="00E96184" w:rsidRPr="00A61B28" w:rsidTr="00E96184">
        <w:trPr>
          <w:trHeight w:val="20"/>
          <w:jc w:val="center"/>
        </w:trPr>
        <w:tc>
          <w:tcPr>
            <w:tcW w:w="1020"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u w:val="single"/>
              </w:rPr>
            </w:pPr>
          </w:p>
        </w:tc>
      </w:tr>
      <w:tr w:rsidR="00E96184" w:rsidRPr="00A61B28" w:rsidTr="00E96184">
        <w:trPr>
          <w:trHeight w:val="20"/>
          <w:jc w:val="center"/>
        </w:trPr>
        <w:tc>
          <w:tcPr>
            <w:tcW w:w="1020"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rPr>
            </w:pPr>
          </w:p>
        </w:tc>
      </w:tr>
      <w:tr w:rsidR="00E96184" w:rsidRPr="00A61B28" w:rsidTr="00E9618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rPr>
            </w:pPr>
          </w:p>
        </w:tc>
      </w:tr>
    </w:tbl>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p w:rsidR="00E96184" w:rsidRPr="00A61B28" w:rsidRDefault="00E96184" w:rsidP="00E96184">
      <w:pPr>
        <w:spacing w:after="0"/>
        <w:rPr>
          <w:rFonts w:ascii="Times New Roman" w:eastAsia="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E96184" w:rsidRPr="00A61B28" w:rsidTr="00E9618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Полное наименование индивидуального предпринимателя</w:t>
            </w:r>
            <w:r w:rsidRPr="00A61B28">
              <w:rPr>
                <w:rFonts w:ascii="Times New Roman" w:eastAsia="Times New Roman" w:hAnsi="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rPr>
            </w:pPr>
          </w:p>
        </w:tc>
      </w:tr>
      <w:tr w:rsidR="00E96184" w:rsidRPr="00A61B28" w:rsidTr="00E9618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ОГРНИП</w:t>
            </w:r>
            <w:r w:rsidRPr="00A61B28">
              <w:rPr>
                <w:rFonts w:ascii="Times New Roman" w:eastAsia="Times New Roman" w:hAnsi="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rPr>
            </w:pPr>
          </w:p>
        </w:tc>
      </w:tr>
      <w:tr w:rsidR="00E96184" w:rsidRPr="00A61B28" w:rsidTr="00E9618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spacing w:after="0"/>
              <w:jc w:val="center"/>
              <w:rPr>
                <w:rFonts w:ascii="Times New Roman" w:hAnsi="Times New Roman"/>
                <w:b/>
                <w:bCs/>
                <w:sz w:val="28"/>
                <w:szCs w:val="28"/>
              </w:rPr>
            </w:pPr>
            <w:r w:rsidRPr="00A61B28">
              <w:rPr>
                <w:rFonts w:ascii="Times New Roman" w:hAnsi="Times New Roman"/>
                <w:b/>
                <w:bCs/>
                <w:sz w:val="28"/>
                <w:szCs w:val="28"/>
              </w:rPr>
              <w:t>Документ, удостоверяющий личность заявителя</w:t>
            </w:r>
          </w:p>
        </w:tc>
      </w:tr>
      <w:tr w:rsidR="00E96184" w:rsidRPr="00A61B28" w:rsidTr="00E96184">
        <w:trPr>
          <w:trHeight w:val="20"/>
          <w:jc w:val="center"/>
        </w:trPr>
        <w:tc>
          <w:tcPr>
            <w:tcW w:w="567" w:type="pct"/>
            <w:tcBorders>
              <w:top w:val="dotted" w:sz="4" w:space="0" w:color="auto"/>
            </w:tcBorders>
            <w:tcMar>
              <w:top w:w="0" w:type="dxa"/>
              <w:left w:w="75" w:type="dxa"/>
              <w:bottom w:w="0" w:type="dxa"/>
              <w:right w:w="75" w:type="dxa"/>
            </w:tcMar>
            <w:vAlign w:val="center"/>
            <w:hideMark/>
          </w:tcPr>
          <w:p w:rsidR="00E96184" w:rsidRPr="00A61B28" w:rsidRDefault="00E96184" w:rsidP="00E96184">
            <w:pPr>
              <w:spacing w:after="0"/>
              <w:rPr>
                <w:rFonts w:ascii="Times New Roman" w:hAnsi="Times New Roman"/>
                <w:sz w:val="28"/>
                <w:szCs w:val="28"/>
              </w:rPr>
            </w:pPr>
            <w:r w:rsidRPr="00A61B28">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96184" w:rsidRPr="00A61B28" w:rsidRDefault="00E96184" w:rsidP="00E96184">
            <w:pPr>
              <w:spacing w:after="0"/>
              <w:rPr>
                <w:rFonts w:ascii="Times New Roman" w:hAnsi="Times New Roman"/>
                <w:sz w:val="28"/>
                <w:szCs w:val="28"/>
              </w:rPr>
            </w:pPr>
          </w:p>
        </w:tc>
      </w:tr>
      <w:tr w:rsidR="00E96184" w:rsidRPr="00A61B28" w:rsidTr="00E96184">
        <w:trPr>
          <w:trHeight w:val="20"/>
          <w:jc w:val="center"/>
        </w:trPr>
        <w:tc>
          <w:tcPr>
            <w:tcW w:w="567"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96184" w:rsidRPr="00A61B28" w:rsidTr="00E961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96184" w:rsidRPr="00A61B28" w:rsidTr="00E9618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Адрес регистрации заявителя /</w:t>
            </w:r>
          </w:p>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A61B28">
              <w:rPr>
                <w:rFonts w:ascii="Times New Roman" w:eastAsia="Times New Roman" w:hAnsi="Times New Roman"/>
                <w:b/>
                <w:bCs/>
                <w:sz w:val="28"/>
                <w:szCs w:val="28"/>
                <w:vertAlign w:val="superscript"/>
                <w:lang w:eastAsia="ru-RU"/>
              </w:rPr>
              <w:footnoteReference w:id="3"/>
            </w:r>
          </w:p>
        </w:tc>
      </w:tr>
      <w:tr w:rsidR="00E96184" w:rsidRPr="00A61B28" w:rsidTr="00E96184">
        <w:trPr>
          <w:trHeight w:val="20"/>
          <w:jc w:val="center"/>
        </w:trPr>
        <w:tc>
          <w:tcPr>
            <w:tcW w:w="567" w:type="pct"/>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lastRenderedPageBreak/>
              <w:t>Адрес места жительства заявителя /</w:t>
            </w:r>
          </w:p>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A61B28">
              <w:rPr>
                <w:rFonts w:ascii="Times New Roman" w:eastAsia="Times New Roman" w:hAnsi="Times New Roman"/>
                <w:b/>
                <w:bCs/>
                <w:sz w:val="28"/>
                <w:szCs w:val="28"/>
                <w:lang w:eastAsia="ru-RU"/>
              </w:rPr>
              <w:t>Почтовый адрес индивидуального предпринимателя</w:t>
            </w:r>
            <w:r w:rsidRPr="00A61B28">
              <w:rPr>
                <w:rFonts w:ascii="Times New Roman" w:eastAsia="Times New Roman" w:hAnsi="Times New Roman"/>
                <w:b/>
                <w:bCs/>
                <w:sz w:val="28"/>
                <w:szCs w:val="28"/>
                <w:vertAlign w:val="superscript"/>
                <w:lang w:eastAsia="ru-RU"/>
              </w:rPr>
              <w:footnoteReference w:id="4"/>
            </w:r>
          </w:p>
        </w:tc>
      </w:tr>
      <w:tr w:rsidR="00E96184" w:rsidRPr="00A61B28" w:rsidTr="00E96184">
        <w:trPr>
          <w:trHeight w:val="20"/>
          <w:jc w:val="center"/>
        </w:trPr>
        <w:tc>
          <w:tcPr>
            <w:tcW w:w="567" w:type="pct"/>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96184" w:rsidRPr="00A61B28" w:rsidTr="00E96184">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96184" w:rsidRPr="00A61B28" w:rsidTr="00E96184">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96184" w:rsidRPr="00A61B28" w:rsidRDefault="00E96184" w:rsidP="00E96184">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E96184" w:rsidRPr="00A61B28" w:rsidRDefault="00E96184" w:rsidP="00E96184">
      <w:pPr>
        <w:autoSpaceDE w:val="0"/>
        <w:autoSpaceDN w:val="0"/>
        <w:adjustRightInd w:val="0"/>
        <w:spacing w:after="0" w:line="240" w:lineRule="auto"/>
        <w:ind w:firstLine="709"/>
        <w:jc w:val="center"/>
        <w:rPr>
          <w:rFonts w:ascii="Times New Roman" w:hAnsi="Times New Roman"/>
          <w:sz w:val="28"/>
          <w:szCs w:val="28"/>
        </w:rPr>
      </w:pPr>
      <w:r w:rsidRPr="00A61B28">
        <w:rPr>
          <w:rFonts w:ascii="Times New Roman" w:hAnsi="Times New Roman"/>
          <w:sz w:val="28"/>
          <w:szCs w:val="28"/>
        </w:rPr>
        <w:t>ЗАЯВЛЕНИЕ</w:t>
      </w:r>
    </w:p>
    <w:p w:rsidR="00E96184" w:rsidRPr="00A61B28" w:rsidRDefault="00E96184" w:rsidP="00E96184">
      <w:pPr>
        <w:spacing w:after="0" w:line="240" w:lineRule="auto"/>
        <w:ind w:firstLine="709"/>
        <w:jc w:val="both"/>
        <w:rPr>
          <w:rFonts w:ascii="Times New Roman" w:hAnsi="Times New Roman"/>
          <w:sz w:val="28"/>
          <w:szCs w:val="28"/>
        </w:rPr>
      </w:pPr>
      <w:r w:rsidRPr="00A61B28">
        <w:rPr>
          <w:rFonts w:ascii="Times New Roman" w:hAnsi="Times New Roman"/>
          <w:sz w:val="28"/>
          <w:szCs w:val="28"/>
        </w:rPr>
        <w:t>Прошу выдать разрешение на ввод в эксплуатацию объекта капитального строительства</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w:t>
      </w:r>
    </w:p>
    <w:p w:rsidR="00E96184" w:rsidRPr="00A61B28" w:rsidRDefault="00E96184" w:rsidP="00E96184">
      <w:pPr>
        <w:spacing w:after="0" w:line="240" w:lineRule="auto"/>
        <w:jc w:val="center"/>
        <w:rPr>
          <w:rFonts w:ascii="Times New Roman" w:hAnsi="Times New Roman"/>
          <w:sz w:val="28"/>
          <w:szCs w:val="28"/>
        </w:rPr>
      </w:pPr>
      <w:r w:rsidRPr="00A61B28">
        <w:rPr>
          <w:rFonts w:ascii="Times New Roman" w:hAnsi="Times New Roman"/>
          <w:sz w:val="28"/>
          <w:szCs w:val="28"/>
        </w:rPr>
        <w:t>(наименование объекта)</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 xml:space="preserve">на земельном участке по адресу:  </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_______________________________________________________________</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_________________________________________________________________________________________________________________________________</w:t>
      </w:r>
    </w:p>
    <w:p w:rsidR="00E96184" w:rsidRPr="00A61B28" w:rsidRDefault="00E96184" w:rsidP="00E96184">
      <w:pPr>
        <w:spacing w:after="0" w:line="240" w:lineRule="auto"/>
        <w:jc w:val="center"/>
        <w:rPr>
          <w:rFonts w:ascii="Times New Roman" w:hAnsi="Times New Roman"/>
          <w:sz w:val="28"/>
          <w:szCs w:val="28"/>
        </w:rPr>
      </w:pPr>
      <w:r w:rsidRPr="00A61B28">
        <w:rPr>
          <w:rFonts w:ascii="Times New Roman" w:hAnsi="Times New Roman"/>
          <w:sz w:val="28"/>
          <w:szCs w:val="28"/>
        </w:rPr>
        <w:t>(город, район, улица, номер участка)</w:t>
      </w:r>
    </w:p>
    <w:p w:rsidR="00E96184" w:rsidRPr="00A61B28" w:rsidRDefault="00E96184" w:rsidP="00E96184">
      <w:pPr>
        <w:spacing w:after="0" w:line="240" w:lineRule="auto"/>
        <w:jc w:val="both"/>
        <w:rPr>
          <w:rFonts w:ascii="Times New Roman" w:hAnsi="Times New Roman"/>
          <w:sz w:val="28"/>
          <w:szCs w:val="28"/>
        </w:rPr>
      </w:pP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Строительство (реконструкция) будет осуществляться на основании</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________________________от  «___»____________г. №</w:t>
      </w:r>
      <w:r w:rsidRPr="00A61B28">
        <w:rPr>
          <w:rFonts w:ascii="Times New Roman" w:hAnsi="Times New Roman"/>
          <w:sz w:val="28"/>
          <w:szCs w:val="28"/>
        </w:rPr>
        <w:tab/>
        <w:t>________</w:t>
      </w:r>
    </w:p>
    <w:p w:rsidR="00E96184" w:rsidRPr="00A61B28" w:rsidRDefault="00E96184" w:rsidP="00E96184">
      <w:pPr>
        <w:spacing w:after="0" w:line="240" w:lineRule="auto"/>
        <w:jc w:val="both"/>
        <w:rPr>
          <w:rFonts w:ascii="Times New Roman" w:hAnsi="Times New Roman"/>
          <w:sz w:val="28"/>
          <w:szCs w:val="28"/>
        </w:rPr>
      </w:pPr>
      <w:r w:rsidRPr="00A61B28">
        <w:rPr>
          <w:rFonts w:ascii="Times New Roman" w:hAnsi="Times New Roman"/>
          <w:sz w:val="28"/>
          <w:szCs w:val="28"/>
        </w:rPr>
        <w:t>(наименование документа)</w:t>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p>
    <w:p w:rsidR="00E96184" w:rsidRPr="00A61B28" w:rsidRDefault="00E96184" w:rsidP="00E9618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A61B28">
        <w:rPr>
          <w:rFonts w:ascii="Times New Roman" w:eastAsia="Times New Roman" w:hAnsi="Times New Roman"/>
          <w:b/>
          <w:sz w:val="28"/>
          <w:szCs w:val="28"/>
          <w:lang w:eastAsia="ru-RU"/>
        </w:rPr>
        <w:t xml:space="preserve">Сведения об объекте капитального строительства </w:t>
      </w:r>
    </w:p>
    <w:p w:rsidR="00E96184" w:rsidRPr="00A61B28" w:rsidRDefault="00E96184" w:rsidP="00E96184">
      <w:pPr>
        <w:widowControl w:val="0"/>
        <w:autoSpaceDE w:val="0"/>
        <w:autoSpaceDN w:val="0"/>
        <w:adjustRightInd w:val="0"/>
        <w:spacing w:after="0" w:line="240" w:lineRule="auto"/>
        <w:jc w:val="both"/>
        <w:rPr>
          <w:rFonts w:ascii="Times New Roman" w:hAnsi="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Фактически</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r w:rsidRPr="00A61B28">
              <w:rPr>
                <w:rFonts w:ascii="Times New Roman" w:hAnsi="Times New Roman"/>
                <w:b/>
                <w:sz w:val="28"/>
                <w:szCs w:val="28"/>
              </w:rPr>
              <w:t>1. Общие показатели вводимого в эксплуатацию объекта</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r w:rsidRPr="00A61B28">
              <w:rPr>
                <w:rFonts w:ascii="Times New Roman" w:hAnsi="Times New Roman"/>
                <w:b/>
                <w:sz w:val="28"/>
                <w:szCs w:val="28"/>
              </w:rPr>
              <w:t>2. Объекты непроизводственного назначения</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3"/>
              <w:rPr>
                <w:rFonts w:ascii="Times New Roman" w:hAnsi="Times New Roman"/>
                <w:b/>
                <w:sz w:val="28"/>
                <w:szCs w:val="28"/>
              </w:rPr>
            </w:pPr>
            <w:r w:rsidRPr="00A61B28">
              <w:rPr>
                <w:rFonts w:ascii="Times New Roman" w:hAnsi="Times New Roman"/>
                <w:b/>
                <w:sz w:val="28"/>
                <w:szCs w:val="28"/>
              </w:rPr>
              <w:lastRenderedPageBreak/>
              <w:t>2.1. Нежилые объекты (объекты здравоохранения, образования, культуры, отдыха, спорта и т.д.)</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3"/>
              <w:rPr>
                <w:rFonts w:ascii="Times New Roman" w:hAnsi="Times New Roman"/>
                <w:b/>
                <w:sz w:val="28"/>
                <w:szCs w:val="28"/>
              </w:rPr>
            </w:pPr>
            <w:r w:rsidRPr="00A61B28">
              <w:rPr>
                <w:rFonts w:ascii="Times New Roman" w:hAnsi="Times New Roman"/>
                <w:b/>
                <w:sz w:val="28"/>
                <w:szCs w:val="28"/>
              </w:rPr>
              <w:t>2.2. Объекты жилищного фонда</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Количество квартир/общая площадь, всего</w:t>
            </w:r>
          </w:p>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lastRenderedPageBreak/>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r w:rsidRPr="00A61B28">
              <w:rPr>
                <w:rFonts w:ascii="Times New Roman" w:hAnsi="Times New Roman"/>
                <w:b/>
                <w:sz w:val="28"/>
                <w:szCs w:val="28"/>
              </w:rPr>
              <w:t>3. Объекты производственного назначения</w:t>
            </w: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Наименование объекта капитального строительства в соответствии с проектной документацией:</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lastRenderedPageBreak/>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r w:rsidRPr="00A61B28">
              <w:rPr>
                <w:rFonts w:ascii="Times New Roman" w:hAnsi="Times New Roman"/>
                <w:b/>
                <w:sz w:val="28"/>
                <w:szCs w:val="28"/>
              </w:rPr>
              <w:t>4. Линейные объекты</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outlineLvl w:val="2"/>
              <w:rPr>
                <w:rFonts w:ascii="Times New Roman" w:hAnsi="Times New Roman"/>
                <w:b/>
                <w:sz w:val="28"/>
                <w:szCs w:val="28"/>
              </w:rPr>
            </w:pPr>
            <w:r w:rsidRPr="00A61B28">
              <w:rPr>
                <w:rFonts w:ascii="Times New Roman" w:hAnsi="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jc w:val="center"/>
              <w:rPr>
                <w:rFonts w:ascii="Times New Roman" w:hAnsi="Times New Roman"/>
                <w:sz w:val="28"/>
                <w:szCs w:val="28"/>
              </w:rPr>
            </w:pPr>
            <w:r w:rsidRPr="00A61B28">
              <w:rPr>
                <w:rFonts w:ascii="Times New Roman" w:hAnsi="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r w:rsidR="00E96184" w:rsidRPr="00A61B28" w:rsidTr="00E961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r w:rsidRPr="00A61B28">
              <w:rPr>
                <w:rFonts w:ascii="Times New Roman" w:hAnsi="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184" w:rsidRPr="00A61B28" w:rsidRDefault="00E96184" w:rsidP="00E96184">
            <w:pPr>
              <w:widowControl w:val="0"/>
              <w:autoSpaceDE w:val="0"/>
              <w:autoSpaceDN w:val="0"/>
              <w:adjustRightInd w:val="0"/>
              <w:spacing w:after="0" w:line="240" w:lineRule="auto"/>
              <w:rPr>
                <w:rFonts w:ascii="Times New Roman" w:hAnsi="Times New Roman"/>
                <w:sz w:val="28"/>
                <w:szCs w:val="28"/>
              </w:rPr>
            </w:pPr>
          </w:p>
        </w:tc>
      </w:tr>
    </w:tbl>
    <w:p w:rsidR="00E96184" w:rsidRPr="00A61B28" w:rsidRDefault="00E96184" w:rsidP="00E96184">
      <w:pPr>
        <w:widowControl w:val="0"/>
        <w:autoSpaceDE w:val="0"/>
        <w:autoSpaceDN w:val="0"/>
        <w:adjustRightInd w:val="0"/>
        <w:spacing w:after="0" w:line="240" w:lineRule="auto"/>
        <w:jc w:val="both"/>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 xml:space="preserve">    Сведения о технического плане ____________________________________</w:t>
      </w:r>
    </w:p>
    <w:p w:rsidR="00E96184" w:rsidRPr="00A61B28" w:rsidRDefault="00E96184" w:rsidP="00E96184">
      <w:pPr>
        <w:tabs>
          <w:tab w:val="left" w:pos="7215"/>
        </w:tabs>
        <w:spacing w:after="0" w:line="240" w:lineRule="auto"/>
        <w:rPr>
          <w:rFonts w:ascii="Times New Roman" w:hAnsi="Times New Roman"/>
          <w:sz w:val="28"/>
          <w:szCs w:val="28"/>
        </w:rPr>
      </w:pPr>
      <w:r w:rsidRPr="00A61B28">
        <w:rPr>
          <w:rFonts w:ascii="Times New Roman" w:hAnsi="Times New Roman"/>
          <w:sz w:val="28"/>
          <w:szCs w:val="28"/>
        </w:rPr>
        <w:t xml:space="preserve">   В связи  с переносом  сроков благоустройства согласно  СНиП 3.01.04-87 полный комплекс благоустройства будет завершен  до        20__   года (см. п. 11 Акта  приемки </w:t>
      </w:r>
      <w:r w:rsidRPr="00A61B28">
        <w:rPr>
          <w:rFonts w:ascii="Times New Roman" w:hAnsi="Times New Roman"/>
          <w:sz w:val="28"/>
          <w:szCs w:val="28"/>
          <w:u w:val="single"/>
        </w:rPr>
        <w:t>законченного строительство</w:t>
      </w:r>
      <w:r>
        <w:rPr>
          <w:rFonts w:ascii="Times New Roman" w:hAnsi="Times New Roman"/>
          <w:sz w:val="28"/>
          <w:szCs w:val="28"/>
          <w:u w:val="single"/>
        </w:rPr>
        <w:t xml:space="preserve">м </w:t>
      </w:r>
      <w:r w:rsidRPr="00A61B28">
        <w:rPr>
          <w:rFonts w:ascii="Times New Roman" w:hAnsi="Times New Roman"/>
          <w:sz w:val="28"/>
          <w:szCs w:val="28"/>
          <w:u w:val="single"/>
        </w:rPr>
        <w:t>объекта)</w:t>
      </w:r>
      <w:r>
        <w:rPr>
          <w:rFonts w:ascii="Times New Roman" w:hAnsi="Times New Roman"/>
          <w:sz w:val="28"/>
          <w:szCs w:val="28"/>
        </w:rPr>
        <w:t>_____</w:t>
      </w:r>
      <w:r w:rsidRPr="00A61B28">
        <w:rPr>
          <w:rFonts w:ascii="Times New Roman" w:hAnsi="Times New Roman"/>
          <w:sz w:val="28"/>
          <w:szCs w:val="28"/>
        </w:rPr>
        <w:t>___________</w:t>
      </w:r>
    </w:p>
    <w:p w:rsidR="00E96184" w:rsidRPr="00A61B28" w:rsidRDefault="00E96184" w:rsidP="00E96184">
      <w:pPr>
        <w:spacing w:after="0" w:line="240" w:lineRule="auto"/>
        <w:ind w:firstLine="540"/>
        <w:rPr>
          <w:rFonts w:ascii="Times New Roman" w:hAnsi="Times New Roman"/>
          <w:sz w:val="28"/>
          <w:szCs w:val="28"/>
        </w:rPr>
      </w:pP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r>
      <w:r w:rsidRPr="00A61B28">
        <w:rPr>
          <w:rFonts w:ascii="Times New Roman" w:hAnsi="Times New Roman"/>
          <w:sz w:val="28"/>
          <w:szCs w:val="28"/>
        </w:rPr>
        <w:tab/>
        <w:t>(при  переносе сроков выполнения работ)</w:t>
      </w:r>
    </w:p>
    <w:p w:rsidR="00E96184" w:rsidRPr="00A61B28" w:rsidRDefault="00E96184" w:rsidP="00E96184">
      <w:pPr>
        <w:tabs>
          <w:tab w:val="left" w:pos="375"/>
        </w:tabs>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2"/>
        <w:gridCol w:w="2051"/>
      </w:tblGrid>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Представлены следующие документы</w:t>
            </w:r>
          </w:p>
        </w:tc>
      </w:tr>
      <w:tr w:rsidR="00E96184" w:rsidRPr="00A61B28" w:rsidTr="00E96184">
        <w:trPr>
          <w:trHeight w:val="20"/>
          <w:jc w:val="center"/>
        </w:trPr>
        <w:tc>
          <w:tcPr>
            <w:tcW w:w="236" w:type="pct"/>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236" w:type="pc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236" w:type="pc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236" w:type="pct"/>
            <w:tcBorders>
              <w:left w:val="nil"/>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1885" w:type="pct"/>
            <w:gridSpan w:val="5"/>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Cs/>
                <w:sz w:val="28"/>
                <w:szCs w:val="28"/>
                <w:lang w:eastAsia="ru-RU"/>
              </w:rPr>
            </w:pPr>
            <w:r w:rsidRPr="00A61B28">
              <w:rPr>
                <w:rFonts w:ascii="Times New Roman" w:hAnsi="Times New Roman"/>
                <w:bCs/>
                <w:sz w:val="28"/>
                <w:szCs w:val="28"/>
                <w:lang w:eastAsia="ru-RU"/>
              </w:rPr>
              <w:t xml:space="preserve">Место получения результата предоставления </w:t>
            </w:r>
            <w:r w:rsidRPr="00A61B28">
              <w:rPr>
                <w:rFonts w:ascii="Times New Roman" w:hAnsi="Times New Roman"/>
                <w:bCs/>
                <w:sz w:val="28"/>
                <w:szCs w:val="28"/>
                <w:lang w:eastAsia="ru-RU"/>
              </w:rPr>
              <w:lastRenderedPageBreak/>
              <w:t>услуги</w:t>
            </w: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885" w:type="pct"/>
            <w:gridSpan w:val="5"/>
            <w:vMerge w:val="restart"/>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Cs/>
                <w:sz w:val="28"/>
                <w:szCs w:val="28"/>
                <w:lang w:eastAsia="ru-RU"/>
              </w:rPr>
            </w:pPr>
            <w:r w:rsidRPr="00A61B28">
              <w:rPr>
                <w:rFonts w:ascii="Times New Roman" w:hAnsi="Times New Roman"/>
                <w:bCs/>
                <w:sz w:val="28"/>
                <w:szCs w:val="28"/>
                <w:lang w:eastAsia="ru-RU"/>
              </w:rPr>
              <w:lastRenderedPageBreak/>
              <w:t xml:space="preserve">Способ получения результата </w:t>
            </w: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885" w:type="pct"/>
            <w:gridSpan w:val="5"/>
            <w:vMerge/>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Данные представителя (уполномоченного лица)</w:t>
            </w:r>
          </w:p>
        </w:tc>
      </w:tr>
      <w:tr w:rsidR="00E96184" w:rsidRPr="00A61B28" w:rsidTr="00E9618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009"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u w:val="single"/>
              </w:rPr>
            </w:pPr>
          </w:p>
        </w:tc>
      </w:tr>
      <w:tr w:rsidR="00E96184" w:rsidRPr="00A61B28" w:rsidTr="00E9618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sz w:val="28"/>
                <w:szCs w:val="28"/>
                <w:lang w:eastAsia="ru-RU"/>
              </w:rPr>
            </w:pPr>
            <w:r w:rsidRPr="00A61B28">
              <w:rPr>
                <w:rFonts w:ascii="Times New Roman" w:hAnsi="Times New Roman"/>
                <w:sz w:val="28"/>
                <w:szCs w:val="28"/>
                <w:lang w:eastAsia="ru-RU"/>
              </w:rPr>
              <w:br w:type="page"/>
            </w: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Документ, удостоверяющий личность представителя (уполномоченного лица)</w:t>
            </w:r>
          </w:p>
        </w:tc>
      </w:tr>
      <w:tr w:rsidR="00E96184" w:rsidRPr="00A61B28" w:rsidTr="00E9618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E96184" w:rsidRPr="00A61B28" w:rsidRDefault="00E96184" w:rsidP="00E96184">
            <w:pPr>
              <w:spacing w:after="0" w:line="240" w:lineRule="auto"/>
              <w:rPr>
                <w:rFonts w:ascii="Times New Roman" w:hAnsi="Times New Roman"/>
                <w:sz w:val="28"/>
                <w:szCs w:val="28"/>
              </w:rPr>
            </w:pPr>
            <w:r w:rsidRPr="00A61B28">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E96184" w:rsidRPr="00A61B28" w:rsidRDefault="00E96184" w:rsidP="00E96184">
            <w:pPr>
              <w:spacing w:after="0" w:line="240" w:lineRule="auto"/>
              <w:rPr>
                <w:rFonts w:ascii="Times New Roman" w:hAnsi="Times New Roman"/>
                <w:sz w:val="28"/>
                <w:szCs w:val="28"/>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br w:type="page"/>
            </w: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Адрес регистрации представителя (уполномоченного лица)</w:t>
            </w: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p>
          <w:p w:rsidR="00E96184" w:rsidRPr="00A61B28" w:rsidRDefault="00E96184" w:rsidP="00E96184">
            <w:pPr>
              <w:autoSpaceDE w:val="0"/>
              <w:autoSpaceDN w:val="0"/>
              <w:spacing w:after="0" w:line="240" w:lineRule="auto"/>
              <w:jc w:val="center"/>
              <w:rPr>
                <w:rFonts w:ascii="Times New Roman" w:hAnsi="Times New Roman"/>
                <w:b/>
                <w:bCs/>
                <w:sz w:val="28"/>
                <w:szCs w:val="28"/>
                <w:lang w:eastAsia="ru-RU"/>
              </w:rPr>
            </w:pPr>
            <w:r w:rsidRPr="00A61B28">
              <w:rPr>
                <w:rFonts w:ascii="Times New Roman" w:hAnsi="Times New Roman"/>
                <w:b/>
                <w:bCs/>
                <w:sz w:val="28"/>
                <w:szCs w:val="28"/>
                <w:lang w:eastAsia="ru-RU"/>
              </w:rPr>
              <w:t>Адрес места жительства представителя (уполномоченного лица)</w:t>
            </w: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sz w:val="28"/>
                <w:szCs w:val="28"/>
                <w:lang w:eastAsia="ru-RU"/>
              </w:rPr>
            </w:pPr>
            <w:r w:rsidRPr="00A61B28">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u w:val="single"/>
                <w:lang w:eastAsia="ru-RU"/>
              </w:rPr>
            </w:pPr>
          </w:p>
        </w:tc>
      </w:tr>
      <w:tr w:rsidR="00E96184" w:rsidRPr="00A61B28" w:rsidTr="00E9618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E96184" w:rsidRPr="00A61B28" w:rsidRDefault="00E96184" w:rsidP="00E96184">
            <w:pPr>
              <w:autoSpaceDE w:val="0"/>
              <w:autoSpaceDN w:val="0"/>
              <w:spacing w:after="0" w:line="240" w:lineRule="auto"/>
              <w:rPr>
                <w:rFonts w:ascii="Times New Roman" w:hAnsi="Times New Roman"/>
                <w:b/>
                <w:bCs/>
                <w:sz w:val="28"/>
                <w:szCs w:val="28"/>
                <w:lang w:eastAsia="ru-RU"/>
              </w:rPr>
            </w:pPr>
            <w:r w:rsidRPr="00A61B28">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r w:rsidR="00E96184" w:rsidRPr="00A61B28" w:rsidTr="00E96184">
        <w:trPr>
          <w:trHeight w:val="20"/>
          <w:jc w:val="center"/>
        </w:trPr>
        <w:tc>
          <w:tcPr>
            <w:tcW w:w="1178" w:type="pct"/>
            <w:gridSpan w:val="4"/>
            <w:vMerge/>
            <w:vAlign w:val="center"/>
            <w:hideMark/>
          </w:tcPr>
          <w:p w:rsidR="00E96184" w:rsidRPr="00A61B28" w:rsidRDefault="00E96184" w:rsidP="00E96184">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E96184" w:rsidRPr="00A61B28" w:rsidRDefault="00E96184" w:rsidP="00E96184">
            <w:pPr>
              <w:autoSpaceDE w:val="0"/>
              <w:autoSpaceDN w:val="0"/>
              <w:spacing w:after="0" w:line="240" w:lineRule="auto"/>
              <w:rPr>
                <w:rFonts w:ascii="Times New Roman" w:hAnsi="Times New Roman"/>
                <w:sz w:val="28"/>
                <w:szCs w:val="28"/>
                <w:lang w:eastAsia="ru-RU"/>
              </w:rPr>
            </w:pPr>
          </w:p>
        </w:tc>
      </w:tr>
    </w:tbl>
    <w:p w:rsidR="00E96184" w:rsidRPr="00A61B28" w:rsidRDefault="00E96184" w:rsidP="00E96184">
      <w:pPr>
        <w:spacing w:after="0" w:line="240" w:lineRule="auto"/>
        <w:rPr>
          <w:rFonts w:ascii="Times New Roman" w:hAnsi="Times New Roman"/>
          <w:sz w:val="28"/>
          <w:szCs w:val="28"/>
        </w:rPr>
      </w:pPr>
    </w:p>
    <w:tbl>
      <w:tblPr>
        <w:tblStyle w:val="3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96184" w:rsidRPr="00A61B28" w:rsidTr="00E96184">
        <w:tc>
          <w:tcPr>
            <w:tcW w:w="3190" w:type="dxa"/>
          </w:tcPr>
          <w:p w:rsidR="00E96184" w:rsidRPr="00A61B28" w:rsidRDefault="00E96184" w:rsidP="00E96184">
            <w:pPr>
              <w:rPr>
                <w:rFonts w:ascii="Times New Roman" w:hAnsi="Times New Roman"/>
                <w:sz w:val="28"/>
                <w:szCs w:val="28"/>
              </w:rPr>
            </w:pPr>
          </w:p>
        </w:tc>
        <w:tc>
          <w:tcPr>
            <w:tcW w:w="887" w:type="dxa"/>
            <w:tcBorders>
              <w:top w:val="nil"/>
              <w:bottom w:val="nil"/>
            </w:tcBorders>
          </w:tcPr>
          <w:p w:rsidR="00E96184" w:rsidRPr="00A61B28" w:rsidRDefault="00E96184" w:rsidP="00E96184">
            <w:pPr>
              <w:rPr>
                <w:rFonts w:ascii="Times New Roman" w:hAnsi="Times New Roman"/>
                <w:sz w:val="28"/>
                <w:szCs w:val="28"/>
              </w:rPr>
            </w:pPr>
          </w:p>
        </w:tc>
        <w:tc>
          <w:tcPr>
            <w:tcW w:w="5103" w:type="dxa"/>
          </w:tcPr>
          <w:p w:rsidR="00E96184" w:rsidRPr="00A61B28" w:rsidRDefault="00E96184" w:rsidP="00E96184">
            <w:pPr>
              <w:rPr>
                <w:rFonts w:ascii="Times New Roman" w:hAnsi="Times New Roman"/>
                <w:sz w:val="28"/>
                <w:szCs w:val="28"/>
              </w:rPr>
            </w:pPr>
          </w:p>
        </w:tc>
      </w:tr>
      <w:tr w:rsidR="00E96184" w:rsidRPr="00A61B28" w:rsidTr="00E96184">
        <w:tc>
          <w:tcPr>
            <w:tcW w:w="3190" w:type="dxa"/>
          </w:tcPr>
          <w:p w:rsidR="00E96184" w:rsidRPr="00A61B28" w:rsidRDefault="00E96184" w:rsidP="00E96184">
            <w:pPr>
              <w:rPr>
                <w:rFonts w:ascii="Times New Roman" w:hAnsi="Times New Roman"/>
                <w:sz w:val="28"/>
                <w:szCs w:val="28"/>
              </w:rPr>
            </w:pPr>
            <w:r w:rsidRPr="00A61B28">
              <w:rPr>
                <w:rFonts w:ascii="Times New Roman" w:hAnsi="Times New Roman"/>
                <w:sz w:val="28"/>
                <w:szCs w:val="28"/>
              </w:rPr>
              <w:t>Дата</w:t>
            </w:r>
          </w:p>
        </w:tc>
        <w:tc>
          <w:tcPr>
            <w:tcW w:w="887" w:type="dxa"/>
            <w:tcBorders>
              <w:top w:val="nil"/>
              <w:bottom w:val="nil"/>
            </w:tcBorders>
          </w:tcPr>
          <w:p w:rsidR="00E96184" w:rsidRPr="00A61B28" w:rsidRDefault="00E96184" w:rsidP="00E96184">
            <w:pPr>
              <w:jc w:val="center"/>
              <w:rPr>
                <w:rFonts w:ascii="Times New Roman" w:hAnsi="Times New Roman"/>
                <w:sz w:val="28"/>
                <w:szCs w:val="28"/>
              </w:rPr>
            </w:pPr>
          </w:p>
        </w:tc>
        <w:tc>
          <w:tcPr>
            <w:tcW w:w="5103" w:type="dxa"/>
          </w:tcPr>
          <w:p w:rsidR="00E96184" w:rsidRPr="00A61B28" w:rsidRDefault="00E96184" w:rsidP="00E96184">
            <w:pPr>
              <w:jc w:val="center"/>
              <w:rPr>
                <w:rFonts w:ascii="Times New Roman" w:hAnsi="Times New Roman"/>
                <w:sz w:val="28"/>
                <w:szCs w:val="28"/>
              </w:rPr>
            </w:pPr>
            <w:r w:rsidRPr="00A61B28">
              <w:rPr>
                <w:rFonts w:ascii="Times New Roman" w:hAnsi="Times New Roman"/>
                <w:sz w:val="28"/>
                <w:szCs w:val="28"/>
              </w:rPr>
              <w:t>Подпись/ФИО</w:t>
            </w:r>
          </w:p>
        </w:tc>
      </w:tr>
    </w:tbl>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Pr="00A61B28" w:rsidRDefault="00E96184" w:rsidP="00E96184">
      <w:pPr>
        <w:spacing w:after="0" w:line="240" w:lineRule="auto"/>
        <w:jc w:val="right"/>
        <w:rPr>
          <w:rFonts w:ascii="Times New Roman" w:hAnsi="Times New Roman"/>
          <w:sz w:val="28"/>
          <w:szCs w:val="28"/>
        </w:rPr>
      </w:pPr>
      <w:r w:rsidRPr="00A61B28">
        <w:rPr>
          <w:rFonts w:ascii="Times New Roman" w:hAnsi="Times New Roman"/>
          <w:sz w:val="28"/>
          <w:szCs w:val="28"/>
        </w:rPr>
        <w:lastRenderedPageBreak/>
        <w:t>Приложение № 4</w:t>
      </w: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rPr>
        <w:t>к административному регламенту</w:t>
      </w: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rPr>
        <w:t>предоставления муниципальной услуги</w:t>
      </w: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61B28">
        <w:rPr>
          <w:rFonts w:ascii="Times New Roman" w:hAnsi="Times New Roman"/>
          <w:sz w:val="28"/>
          <w:szCs w:val="28"/>
        </w:rPr>
        <w:t>«</w:t>
      </w:r>
      <w:r w:rsidRPr="00A61B28">
        <w:rPr>
          <w:rFonts w:ascii="Times New Roman" w:hAnsi="Times New Roman"/>
          <w:bCs/>
          <w:sz w:val="28"/>
          <w:szCs w:val="28"/>
          <w:lang w:eastAsia="ru-RU"/>
        </w:rPr>
        <w:t>Выдача разрешения на ввод объекта капитального строительства в эксплуатацию</w:t>
      </w:r>
      <w:r w:rsidRPr="00A61B28">
        <w:rPr>
          <w:rFonts w:ascii="Times New Roman" w:hAnsi="Times New Roman"/>
          <w:sz w:val="28"/>
          <w:szCs w:val="28"/>
        </w:rPr>
        <w:t>»</w:t>
      </w:r>
    </w:p>
    <w:p w:rsidR="00E96184" w:rsidRPr="00A61B28"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БЛОК-СХЕМА</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1B28">
        <w:rPr>
          <w:rFonts w:ascii="Times New Roman" w:eastAsia="Times New Roman" w:hAnsi="Times New Roman"/>
          <w:b/>
          <w:bCs/>
          <w:sz w:val="28"/>
          <w:szCs w:val="28"/>
          <w:lang w:eastAsia="ru-RU"/>
        </w:rPr>
        <w:t>ПРЕДОСТАВЛЕНИЯ МУНИЦИПАЛЬНОЙ УСЛУГИ</w:t>
      </w: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Pr="00A61B28" w:rsidRDefault="00E96184" w:rsidP="00E96184">
      <w:pPr>
        <w:spacing w:after="0" w:line="240" w:lineRule="auto"/>
        <w:jc w:val="right"/>
        <w:rPr>
          <w:rFonts w:ascii="Times New Roman" w:hAnsi="Times New Roman"/>
          <w:sz w:val="28"/>
          <w:szCs w:val="28"/>
        </w:rPr>
      </w:pPr>
      <w:r w:rsidRPr="00A61B28">
        <w:rPr>
          <w:rFonts w:ascii="Times New Roman" w:eastAsia="Times New Roman" w:hAnsi="Times New Roman"/>
          <w:b/>
          <w:noProof/>
          <w:sz w:val="28"/>
          <w:szCs w:val="28"/>
          <w:lang w:eastAsia="ru-RU"/>
        </w:rPr>
        <w:drawing>
          <wp:inline distT="0" distB="0" distL="0" distR="0" wp14:anchorId="40954C30" wp14:editId="3A98A3C1">
            <wp:extent cx="5943600" cy="5419725"/>
            <wp:effectExtent l="0" t="0" r="0" b="9525"/>
            <wp:docPr id="4" name="Рисунок 4"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E96184" w:rsidRPr="00A61B28"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Pr="00A61B28" w:rsidRDefault="00E96184" w:rsidP="00E96184">
      <w:pPr>
        <w:spacing w:after="0" w:line="240" w:lineRule="auto"/>
        <w:jc w:val="right"/>
        <w:rPr>
          <w:rFonts w:ascii="Times New Roman" w:hAnsi="Times New Roman"/>
          <w:sz w:val="28"/>
          <w:szCs w:val="28"/>
        </w:rPr>
      </w:pPr>
    </w:p>
    <w:p w:rsidR="00E96184" w:rsidRPr="00A61B28"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Pr="00A61B28"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5</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разрешения на ввод объекта капитального </w:t>
      </w:r>
    </w:p>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t>строительства в эксплуатацию»</w:t>
      </w:r>
    </w:p>
    <w:p w:rsidR="00E96184" w:rsidRDefault="00E96184" w:rsidP="00E96184">
      <w:pPr>
        <w:spacing w:after="0" w:line="240" w:lineRule="auto"/>
        <w:jc w:val="right"/>
        <w:rPr>
          <w:rFonts w:ascii="Times New Roman" w:hAnsi="Times New Roman"/>
          <w:sz w:val="28"/>
          <w:szCs w:val="28"/>
        </w:rPr>
      </w:pPr>
    </w:p>
    <w:p w:rsidR="00E96184" w:rsidRPr="00F3275F"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ФОРМЫ АКТОВ СДАЧИ-ПРИЕМКИ</w:t>
      </w:r>
    </w:p>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ЗАКОНЧЕННОГО СТРОИТЕЛЬСТВОМ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АКТ</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СДАЧИ-ПРИЕМКИ ЗАКОНЧЕННОГО СТРОИТЕЛЬСТВОМ ОБЪЕКТА</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НЕПРОИЗВОДСТВЕННОГО НАЗНАЧЕНИЯ ЖИЛИЩНОГО ФОНДА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от "___" _____________ 20__ г.            город 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и место расположения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Представитель застройщика (технического заказчика) </w:t>
      </w:r>
      <w:r>
        <w:rPr>
          <w:rFonts w:ascii="Times New Roman" w:hAnsi="Times New Roman"/>
          <w:sz w:val="28"/>
          <w:szCs w:val="28"/>
        </w:rPr>
        <w:t xml:space="preserve">____________________ </w:t>
      </w:r>
      <w:r w:rsidRPr="00E668D4">
        <w:rPr>
          <w:rFonts w:ascii="Times New Roman" w:hAnsi="Times New Roman"/>
          <w:sz w:val="28"/>
          <w:szCs w:val="28"/>
        </w:rPr>
        <w:t>______________________________________________</w:t>
      </w:r>
      <w:r>
        <w:rPr>
          <w:rFonts w:ascii="Times New Roman" w:hAnsi="Times New Roman"/>
          <w:sz w:val="28"/>
          <w:szCs w:val="28"/>
        </w:rPr>
        <w:t>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организация, должность, инициалы, фамилия</w:t>
      </w:r>
    </w:p>
    <w:p w:rsidR="00E96184"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 одной стороны, и лицо, осуществляющее строительство ___________________________________________________________________________________________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___________________________________</w:t>
      </w:r>
      <w:r w:rsidRPr="00E668D4">
        <w:rPr>
          <w:rFonts w:ascii="Times New Roman" w:hAnsi="Times New Roman"/>
          <w:sz w:val="28"/>
          <w:szCs w:val="28"/>
        </w:rPr>
        <w:t>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организация, должность, инициалы, фамилия</w:t>
      </w:r>
    </w:p>
    <w:p w:rsidR="00E96184"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 другой стороны, составили настоящий акт о нижеследующем: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w:t>
      </w:r>
      <w:r>
        <w:rPr>
          <w:rFonts w:ascii="Times New Roman" w:hAnsi="Times New Roman"/>
          <w:sz w:val="28"/>
          <w:szCs w:val="28"/>
        </w:rPr>
        <w:t>.</w:t>
      </w:r>
      <w:r w:rsidRPr="00E668D4">
        <w:rPr>
          <w:rFonts w:ascii="Times New Roman" w:hAnsi="Times New Roman"/>
          <w:sz w:val="28"/>
          <w:szCs w:val="28"/>
        </w:rPr>
        <w:t xml:space="preserve"> Лицом, осуществляющим строительство, предъявлен застройщику (техническому</w:t>
      </w:r>
      <w:r>
        <w:rPr>
          <w:rFonts w:ascii="Times New Roman" w:hAnsi="Times New Roman"/>
          <w:sz w:val="28"/>
          <w:szCs w:val="28"/>
        </w:rPr>
        <w:t xml:space="preserve"> з</w:t>
      </w:r>
      <w:r w:rsidRPr="00E668D4">
        <w:rPr>
          <w:rFonts w:ascii="Times New Roman" w:hAnsi="Times New Roman"/>
          <w:sz w:val="28"/>
          <w:szCs w:val="28"/>
        </w:rPr>
        <w:t>аказчику) к приемке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объекта</w:t>
      </w:r>
    </w:p>
    <w:p w:rsidR="00E96184"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расположенный по адресу</w:t>
      </w:r>
      <w:r>
        <w:rPr>
          <w:rFonts w:ascii="Times New Roman" w:hAnsi="Times New Roman"/>
          <w:sz w:val="28"/>
          <w:szCs w:val="28"/>
        </w:rPr>
        <w:t xml:space="preserve"> _________________________________________</w:t>
      </w:r>
      <w:r>
        <w:rPr>
          <w:rFonts w:ascii="Times New Roman" w:hAnsi="Times New Roman"/>
          <w:sz w:val="28"/>
          <w:szCs w:val="28"/>
        </w:rPr>
        <w:softHyphen/>
        <w:t>__</w:t>
      </w:r>
      <w:r w:rsidRPr="00E668D4">
        <w:rPr>
          <w:rFonts w:ascii="Times New Roman" w:hAnsi="Times New Roman"/>
          <w:sz w:val="28"/>
          <w:szCs w:val="28"/>
        </w:rPr>
        <w:t xml:space="preserve"> __________________________________________________________________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2</w:t>
      </w:r>
      <w:r>
        <w:rPr>
          <w:rFonts w:ascii="Times New Roman" w:hAnsi="Times New Roman"/>
          <w:sz w:val="28"/>
          <w:szCs w:val="28"/>
        </w:rPr>
        <w:t>.</w:t>
      </w:r>
      <w:r w:rsidRPr="00E668D4">
        <w:rPr>
          <w:rFonts w:ascii="Times New Roman" w:hAnsi="Times New Roman"/>
          <w:sz w:val="28"/>
          <w:szCs w:val="28"/>
        </w:rPr>
        <w:t xml:space="preserve">   Строительство производилось в соответствии с  разрешением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на строительство, выданным</w:t>
      </w:r>
      <w:r>
        <w:rPr>
          <w:rFonts w:ascii="Times New Roman" w:hAnsi="Times New Roman"/>
          <w:sz w:val="28"/>
          <w:szCs w:val="28"/>
        </w:rPr>
        <w:t xml:space="preserve"> 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органа, выдавшего разрешение</w:t>
      </w:r>
    </w:p>
    <w:p w:rsidR="00E96184"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3</w:t>
      </w:r>
      <w:r>
        <w:rPr>
          <w:rFonts w:ascii="Times New Roman" w:hAnsi="Times New Roman"/>
          <w:sz w:val="28"/>
          <w:szCs w:val="28"/>
        </w:rPr>
        <w:t>.</w:t>
      </w:r>
      <w:r w:rsidRPr="00E668D4">
        <w:rPr>
          <w:rFonts w:ascii="Times New Roman" w:hAnsi="Times New Roman"/>
          <w:sz w:val="28"/>
          <w:szCs w:val="28"/>
        </w:rPr>
        <w:t xml:space="preserve"> В строительстве принимали участие </w:t>
      </w:r>
      <w:r>
        <w:rPr>
          <w:rFonts w:ascii="Times New Roman" w:hAnsi="Times New Roman"/>
          <w:sz w:val="28"/>
          <w:szCs w:val="28"/>
        </w:rPr>
        <w:t xml:space="preserve">___________________________ </w:t>
      </w:r>
      <w:r w:rsidRPr="00E668D4">
        <w:rPr>
          <w:rFonts w:ascii="Times New Roman" w:hAnsi="Times New Roman"/>
          <w:sz w:val="28"/>
          <w:szCs w:val="28"/>
        </w:rPr>
        <w:t>_____________________________________</w:t>
      </w:r>
      <w:r>
        <w:rPr>
          <w:rFonts w:ascii="Times New Roman" w:hAnsi="Times New Roman"/>
          <w:sz w:val="28"/>
          <w:szCs w:val="28"/>
        </w:rPr>
        <w:t>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организаций, их реквизиты, виды работ,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номер свидетельства о допуске к определенному виду/видам работ</w:t>
      </w:r>
      <w:r w:rsidRPr="00E668D4">
        <w:rPr>
          <w:rFonts w:ascii="Times New Roman" w:hAnsi="Times New Roman"/>
          <w:sz w:val="28"/>
          <w:szCs w:val="28"/>
        </w:rPr>
        <w:t>,</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строительства, выполнявшихся каждой из них при числе организаций</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более трех, их перечень 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4</w:t>
      </w:r>
      <w:r>
        <w:rPr>
          <w:rFonts w:ascii="Times New Roman" w:hAnsi="Times New Roman"/>
          <w:sz w:val="28"/>
          <w:szCs w:val="28"/>
        </w:rPr>
        <w:t>.</w:t>
      </w:r>
      <w:r w:rsidRPr="00E668D4">
        <w:rPr>
          <w:rFonts w:ascii="Times New Roman" w:hAnsi="Times New Roman"/>
          <w:sz w:val="28"/>
          <w:szCs w:val="28"/>
        </w:rPr>
        <w:t xml:space="preserve">  Проектная документация на строительство разработана генеральным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проектировщиком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организации и ее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строительства, выполнившим наименование частей или разделов</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документации и организациями</w:t>
      </w:r>
      <w:r>
        <w:rPr>
          <w:rFonts w:ascii="Times New Roman" w:hAnsi="Times New Roman"/>
          <w:sz w:val="28"/>
          <w:szCs w:val="28"/>
        </w:rPr>
        <w:t xml:space="preserve"> ____________________________________</w:t>
      </w:r>
      <w:r w:rsidRPr="00E668D4">
        <w:rPr>
          <w:rFonts w:ascii="Times New Roman" w:hAnsi="Times New Roman"/>
          <w:sz w:val="28"/>
          <w:szCs w:val="28"/>
        </w:rPr>
        <w:t xml:space="preserve"> ______________________________________________</w:t>
      </w:r>
      <w:r>
        <w:rPr>
          <w:rFonts w:ascii="Times New Roman" w:hAnsi="Times New Roman"/>
          <w:sz w:val="28"/>
          <w:szCs w:val="28"/>
        </w:rPr>
        <w:t>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организаций, их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строительства, и выполненные части и разделы документации, при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организаций свыше трех их перечень 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5</w:t>
      </w:r>
      <w:r>
        <w:rPr>
          <w:rFonts w:ascii="Times New Roman" w:hAnsi="Times New Roman"/>
          <w:sz w:val="28"/>
          <w:szCs w:val="28"/>
        </w:rPr>
        <w:t>.</w:t>
      </w:r>
      <w:r w:rsidRPr="00E668D4">
        <w:rPr>
          <w:rFonts w:ascii="Times New Roman" w:hAnsi="Times New Roman"/>
          <w:sz w:val="28"/>
          <w:szCs w:val="28"/>
        </w:rPr>
        <w:t xml:space="preserve"> Исходные данные для проектирования выданы _______________________________</w:t>
      </w:r>
      <w:r>
        <w:rPr>
          <w:rFonts w:ascii="Times New Roman" w:hAnsi="Times New Roman"/>
          <w:sz w:val="28"/>
          <w:szCs w:val="28"/>
        </w:rPr>
        <w:t>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научно-исследовательских, изыскательских</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и других организаций</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6</w:t>
      </w:r>
      <w:r>
        <w:rPr>
          <w:rFonts w:ascii="Times New Roman" w:hAnsi="Times New Roman"/>
          <w:sz w:val="28"/>
          <w:szCs w:val="28"/>
        </w:rPr>
        <w:t>.</w:t>
      </w:r>
      <w:r w:rsidRPr="00E668D4">
        <w:rPr>
          <w:rFonts w:ascii="Times New Roman" w:hAnsi="Times New Roman"/>
          <w:sz w:val="28"/>
          <w:szCs w:val="28"/>
        </w:rPr>
        <w:t xml:space="preserve"> Проектная документация утверждена</w:t>
      </w:r>
      <w:r>
        <w:rPr>
          <w:rFonts w:ascii="Times New Roman" w:hAnsi="Times New Roman"/>
          <w:sz w:val="28"/>
          <w:szCs w:val="28"/>
        </w:rPr>
        <w:t xml:space="preserve"> _____________________________</w:t>
      </w:r>
      <w:r w:rsidRPr="00E668D4">
        <w:rPr>
          <w:rFonts w:ascii="Times New Roman" w:hAnsi="Times New Roman"/>
          <w:sz w:val="28"/>
          <w:szCs w:val="28"/>
        </w:rPr>
        <w:t xml:space="preserve"> ______________________________________</w:t>
      </w:r>
      <w:r>
        <w:rPr>
          <w:rFonts w:ascii="Times New Roman" w:hAnsi="Times New Roman"/>
          <w:sz w:val="28"/>
          <w:szCs w:val="28"/>
        </w:rPr>
        <w:t>___________________________</w:t>
      </w:r>
      <w:r w:rsidRPr="00E668D4">
        <w:rPr>
          <w:rFonts w:ascii="Times New Roman" w:hAnsi="Times New Roman"/>
          <w:sz w:val="28"/>
          <w:szCs w:val="28"/>
        </w:rPr>
        <w:t>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органа, утвердившего (переутвердившего) документацию</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w:t>
      </w:r>
      <w:r>
        <w:rPr>
          <w:rFonts w:ascii="Times New Roman" w:hAnsi="Times New Roman"/>
          <w:sz w:val="28"/>
          <w:szCs w:val="28"/>
        </w:rPr>
        <w:t>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 объект, этап строительства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N _______________________ "___" _______________ 20__ г.</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8"/>
          <w:szCs w:val="28"/>
        </w:rPr>
        <w:t>Заключение</w:t>
      </w:r>
      <w:r>
        <w:rPr>
          <w:rFonts w:ascii="Times New Roman" w:hAnsi="Times New Roman"/>
          <w:sz w:val="28"/>
          <w:szCs w:val="28"/>
        </w:rPr>
        <w:t xml:space="preserve"> ________________________________________________________</w:t>
      </w:r>
      <w:r w:rsidRPr="00E668D4">
        <w:rPr>
          <w:rFonts w:ascii="Times New Roman" w:hAnsi="Times New Roman"/>
          <w:sz w:val="24"/>
          <w:szCs w:val="28"/>
        </w:rPr>
        <w:t>наименование органа экспертизы проектной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7</w:t>
      </w:r>
      <w:r>
        <w:rPr>
          <w:rFonts w:ascii="Times New Roman" w:hAnsi="Times New Roman"/>
          <w:sz w:val="28"/>
          <w:szCs w:val="28"/>
        </w:rPr>
        <w:t>.</w:t>
      </w:r>
      <w:r w:rsidRPr="00E668D4">
        <w:rPr>
          <w:rFonts w:ascii="Times New Roman" w:hAnsi="Times New Roman"/>
          <w:sz w:val="28"/>
          <w:szCs w:val="28"/>
        </w:rPr>
        <w:t xml:space="preserve"> Строительно-монтажные работы осуществлены в сроки: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начало ________________________</w:t>
      </w:r>
    </w:p>
    <w:p w:rsidR="00E96184" w:rsidRDefault="00E96184" w:rsidP="00E96184">
      <w:pPr>
        <w:autoSpaceDE w:val="0"/>
        <w:autoSpaceDN w:val="0"/>
        <w:adjustRightInd w:val="0"/>
        <w:spacing w:after="0" w:line="240" w:lineRule="auto"/>
        <w:outlineLvl w:val="0"/>
        <w:rPr>
          <w:rFonts w:ascii="Times New Roman" w:hAnsi="Times New Roman"/>
          <w:sz w:val="24"/>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окончание 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8</w:t>
      </w:r>
      <w:r>
        <w:rPr>
          <w:rFonts w:ascii="Times New Roman" w:hAnsi="Times New Roman"/>
          <w:sz w:val="28"/>
          <w:szCs w:val="28"/>
        </w:rPr>
        <w:t>.</w:t>
      </w:r>
      <w:r w:rsidRPr="00E668D4">
        <w:rPr>
          <w:rFonts w:ascii="Times New Roman" w:hAnsi="Times New Roman"/>
          <w:sz w:val="28"/>
          <w:szCs w:val="28"/>
        </w:rPr>
        <w:t xml:space="preserve"> Предъявленный к приемке в эксплуатацию жилой дом имеет следующие</w:t>
      </w:r>
      <w:r>
        <w:rPr>
          <w:rFonts w:ascii="Times New Roman" w:hAnsi="Times New Roman"/>
          <w:sz w:val="28"/>
          <w:szCs w:val="28"/>
        </w:rPr>
        <w:t xml:space="preserve"> </w:t>
      </w:r>
      <w:r w:rsidRPr="00E668D4">
        <w:rPr>
          <w:rFonts w:ascii="Times New Roman" w:hAnsi="Times New Roman"/>
          <w:sz w:val="28"/>
          <w:szCs w:val="28"/>
        </w:rPr>
        <w:t>показатели:</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0"/>
        <w:gridCol w:w="1920"/>
      </w:tblGrid>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F3275F"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Фактически</w:t>
            </w: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Общая площадь жилых помещений (за исключением балконов, лоджий, веранд и террас), м</w:t>
            </w:r>
            <w:r w:rsidRPr="00842CE3">
              <w:rPr>
                <w:rFonts w:ascii="Times New Roman" w:hAnsi="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lastRenderedPageBreak/>
              <w:t>Общая площадь нежилых помещений, в том числе площадь общего имущества в многоквартирном доме, м</w:t>
            </w:r>
            <w:r w:rsidRPr="00842CE3">
              <w:rPr>
                <w:rFonts w:ascii="Times New Roman" w:hAnsi="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в том числе подземных,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квартир/общая площадь, всего, шт./м</w:t>
            </w:r>
            <w:r w:rsidRPr="00842CE3">
              <w:rPr>
                <w:rFonts w:ascii="Times New Roman" w:hAnsi="Times New Roman"/>
                <w:sz w:val="28"/>
                <w:szCs w:val="28"/>
                <w:vertAlign w:val="superscript"/>
              </w:rPr>
              <w:t>2</w:t>
            </w:r>
            <w:r w:rsidRPr="00842CE3">
              <w:rPr>
                <w:rFonts w:ascii="Times New Roman" w:hAnsi="Times New Roman"/>
                <w:sz w:val="28"/>
                <w:szCs w:val="28"/>
              </w:rPr>
              <w:t>, в том числе:</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однокомнатных</w:t>
            </w:r>
          </w:p>
        </w:tc>
        <w:tc>
          <w:tcPr>
            <w:tcW w:w="1920" w:type="dxa"/>
            <w:tcBorders>
              <w:top w:val="single" w:sz="4" w:space="0" w:color="auto"/>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двухкомнатных</w:t>
            </w:r>
          </w:p>
        </w:tc>
        <w:tc>
          <w:tcPr>
            <w:tcW w:w="192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трехкомнатных</w:t>
            </w:r>
          </w:p>
        </w:tc>
        <w:tc>
          <w:tcPr>
            <w:tcW w:w="192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четырехкомнатных</w:t>
            </w:r>
          </w:p>
        </w:tc>
        <w:tc>
          <w:tcPr>
            <w:tcW w:w="1920" w:type="dxa"/>
            <w:tcBorders>
              <w:left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более чем четырехкомнатных</w:t>
            </w:r>
          </w:p>
        </w:tc>
        <w:tc>
          <w:tcPr>
            <w:tcW w:w="1920" w:type="dxa"/>
            <w:tcBorders>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Общая площадь жилых помещений (с учетом балконов, лоджий, веранд и террас), м</w:t>
            </w:r>
            <w:r w:rsidRPr="00842CE3">
              <w:rPr>
                <w:rFonts w:ascii="Times New Roman" w:hAnsi="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Лифты,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714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9</w:t>
      </w:r>
      <w:r>
        <w:rPr>
          <w:rFonts w:ascii="Times New Roman" w:hAnsi="Times New Roman"/>
          <w:sz w:val="28"/>
          <w:szCs w:val="28"/>
        </w:rPr>
        <w:t>.</w:t>
      </w:r>
      <w:r w:rsidRPr="00E668D4">
        <w:rPr>
          <w:rFonts w:ascii="Times New Roman" w:hAnsi="Times New Roman"/>
          <w:sz w:val="28"/>
          <w:szCs w:val="28"/>
        </w:rPr>
        <w:t xml:space="preserve"> На объекте установлено предусмотренное проектом оборудование в количестве</w:t>
      </w:r>
      <w:r>
        <w:rPr>
          <w:rFonts w:ascii="Times New Roman" w:hAnsi="Times New Roman"/>
          <w:sz w:val="28"/>
          <w:szCs w:val="28"/>
        </w:rPr>
        <w:t xml:space="preserve"> </w:t>
      </w:r>
      <w:r w:rsidRPr="00E668D4">
        <w:rPr>
          <w:rFonts w:ascii="Times New Roman" w:hAnsi="Times New Roman"/>
          <w:sz w:val="28"/>
          <w:szCs w:val="28"/>
        </w:rPr>
        <w:t xml:space="preserve">согласно актам </w:t>
      </w:r>
      <w:hyperlink w:anchor="Par181" w:history="1">
        <w:r w:rsidRPr="00E668D4">
          <w:rPr>
            <w:rFonts w:ascii="Times New Roman" w:hAnsi="Times New Roman"/>
            <w:color w:val="0000FF"/>
            <w:sz w:val="28"/>
            <w:szCs w:val="28"/>
          </w:rPr>
          <w:t>&lt;*&gt;</w:t>
        </w:r>
      </w:hyperlink>
      <w:r w:rsidRPr="00E668D4">
        <w:rPr>
          <w:rFonts w:ascii="Times New Roman" w:hAnsi="Times New Roman"/>
          <w:sz w:val="28"/>
          <w:szCs w:val="28"/>
        </w:rPr>
        <w:t xml:space="preserve"> о его приемке после индивидуальных испытаний</w:t>
      </w:r>
      <w:r>
        <w:rPr>
          <w:rFonts w:ascii="Times New Roman" w:hAnsi="Times New Roman"/>
          <w:sz w:val="28"/>
          <w:szCs w:val="28"/>
        </w:rPr>
        <w:t xml:space="preserve"> </w:t>
      </w:r>
      <w:r w:rsidRPr="00E668D4">
        <w:rPr>
          <w:rFonts w:ascii="Times New Roman" w:hAnsi="Times New Roman"/>
          <w:sz w:val="28"/>
          <w:szCs w:val="28"/>
        </w:rPr>
        <w:t>и комплексного опробования.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10</w:t>
      </w:r>
      <w:r>
        <w:rPr>
          <w:rFonts w:ascii="Times New Roman" w:hAnsi="Times New Roman"/>
          <w:sz w:val="28"/>
          <w:szCs w:val="28"/>
        </w:rPr>
        <w:t>.</w:t>
      </w:r>
      <w:r w:rsidRPr="00E668D4">
        <w:rPr>
          <w:rFonts w:ascii="Times New Roman" w:hAnsi="Times New Roman"/>
          <w:sz w:val="28"/>
          <w:szCs w:val="28"/>
        </w:rPr>
        <w:t xml:space="preserve"> Внешние наружные коммуникации холодного и горячего водоснабжения,</w:t>
      </w:r>
      <w:r>
        <w:rPr>
          <w:rFonts w:ascii="Times New Roman" w:hAnsi="Times New Roman"/>
          <w:sz w:val="28"/>
          <w:szCs w:val="28"/>
        </w:rPr>
        <w:t xml:space="preserve"> </w:t>
      </w:r>
      <w:r w:rsidRPr="00E668D4">
        <w:rPr>
          <w:rFonts w:ascii="Times New Roman" w:hAnsi="Times New Roman"/>
          <w:sz w:val="28"/>
          <w:szCs w:val="28"/>
        </w:rPr>
        <w:t>канализации, теплоснабжения, газоснабжения, энергоснабжения и связи</w:t>
      </w:r>
      <w:r>
        <w:rPr>
          <w:rFonts w:ascii="Times New Roman" w:hAnsi="Times New Roman"/>
          <w:sz w:val="28"/>
          <w:szCs w:val="28"/>
        </w:rPr>
        <w:t xml:space="preserve"> </w:t>
      </w:r>
      <w:r w:rsidRPr="00E668D4">
        <w:rPr>
          <w:rFonts w:ascii="Times New Roman" w:hAnsi="Times New Roman"/>
          <w:sz w:val="28"/>
          <w:szCs w:val="28"/>
        </w:rPr>
        <w:t>обеспечивают формальную эксплуатацию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11</w:t>
      </w:r>
      <w:r>
        <w:rPr>
          <w:rFonts w:ascii="Times New Roman" w:hAnsi="Times New Roman"/>
          <w:sz w:val="28"/>
          <w:szCs w:val="28"/>
        </w:rPr>
        <w:t>.</w:t>
      </w:r>
      <w:r w:rsidRPr="00E668D4">
        <w:rPr>
          <w:rFonts w:ascii="Times New Roman" w:hAnsi="Times New Roman"/>
          <w:sz w:val="28"/>
          <w:szCs w:val="28"/>
        </w:rPr>
        <w:t xml:space="preserve"> Неотъемлемые приложения к настоящему акту - исполнительная документация</w:t>
      </w:r>
      <w:r>
        <w:rPr>
          <w:rFonts w:ascii="Times New Roman" w:hAnsi="Times New Roman"/>
          <w:sz w:val="28"/>
          <w:szCs w:val="28"/>
        </w:rPr>
        <w:t xml:space="preserve"> </w:t>
      </w:r>
      <w:r w:rsidRPr="00E668D4">
        <w:rPr>
          <w:rFonts w:ascii="Times New Roman" w:hAnsi="Times New Roman"/>
          <w:sz w:val="28"/>
          <w:szCs w:val="28"/>
        </w:rPr>
        <w:t>и энергетический паспорт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12</w:t>
      </w:r>
      <w:r>
        <w:rPr>
          <w:rFonts w:ascii="Times New Roman" w:hAnsi="Times New Roman"/>
          <w:sz w:val="28"/>
          <w:szCs w:val="28"/>
        </w:rPr>
        <w:t>.</w:t>
      </w:r>
      <w:r w:rsidRPr="00E668D4">
        <w:rPr>
          <w:rFonts w:ascii="Times New Roman" w:hAnsi="Times New Roman"/>
          <w:sz w:val="28"/>
          <w:szCs w:val="28"/>
        </w:rPr>
        <w:t xml:space="preserve"> Работы, выполнение которых в связи с приемкой объекта  в неблагоприятный</w:t>
      </w:r>
      <w:r>
        <w:rPr>
          <w:rFonts w:ascii="Times New Roman" w:hAnsi="Times New Roman"/>
          <w:sz w:val="28"/>
          <w:szCs w:val="28"/>
        </w:rPr>
        <w:t xml:space="preserve"> </w:t>
      </w:r>
      <w:r w:rsidRPr="00E668D4">
        <w:rPr>
          <w:rFonts w:ascii="Times New Roman" w:hAnsi="Times New Roman"/>
          <w:sz w:val="28"/>
          <w:szCs w:val="28"/>
        </w:rPr>
        <w:t>период времени переносится, должны быть выполнены:</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E96184" w:rsidRPr="00842CE3" w:rsidTr="00E96184">
        <w:tc>
          <w:tcPr>
            <w:tcW w:w="5700" w:type="dxa"/>
            <w:tcBorders>
              <w:top w:val="single" w:sz="4" w:space="0" w:color="auto"/>
              <w:left w:val="single" w:sz="4" w:space="0" w:color="auto"/>
              <w:bottom w:val="single" w:sz="4" w:space="0" w:color="auto"/>
              <w:right w:val="single" w:sz="4" w:space="0" w:color="auto"/>
            </w:tcBorders>
            <w:vAlign w:val="center"/>
          </w:tcPr>
          <w:p w:rsidR="00E96184" w:rsidRPr="00F3275F"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lastRenderedPageBreak/>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Срок выполнения</w:t>
            </w:r>
          </w:p>
        </w:tc>
      </w:tr>
      <w:tr w:rsidR="00E96184" w:rsidRPr="00842CE3" w:rsidTr="00E96184">
        <w:tc>
          <w:tcPr>
            <w:tcW w:w="57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57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13</w:t>
      </w:r>
      <w:r>
        <w:rPr>
          <w:rFonts w:ascii="Times New Roman" w:hAnsi="Times New Roman"/>
          <w:sz w:val="28"/>
          <w:szCs w:val="28"/>
        </w:rPr>
        <w:t>.</w:t>
      </w:r>
      <w:r w:rsidRPr="00E668D4">
        <w:rPr>
          <w:rFonts w:ascii="Times New Roman" w:hAnsi="Times New Roman"/>
          <w:sz w:val="28"/>
          <w:szCs w:val="28"/>
        </w:rPr>
        <w:t xml:space="preserve"> Мероприятия по охране труда,  обеспечению пожаро-  и взрывобезопасности,</w:t>
      </w:r>
      <w:r>
        <w:rPr>
          <w:rFonts w:ascii="Times New Roman" w:hAnsi="Times New Roman"/>
          <w:sz w:val="28"/>
          <w:szCs w:val="28"/>
        </w:rPr>
        <w:t xml:space="preserve"> </w:t>
      </w:r>
      <w:r w:rsidRPr="00E668D4">
        <w:rPr>
          <w:rFonts w:ascii="Times New Roman" w:hAnsi="Times New Roman"/>
          <w:sz w:val="28"/>
          <w:szCs w:val="28"/>
        </w:rPr>
        <w:t>охране окружающей среды, предусмотренные проектом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сведения о выполнении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14</w:t>
      </w:r>
      <w:r>
        <w:rPr>
          <w:rFonts w:ascii="Times New Roman" w:hAnsi="Times New Roman"/>
          <w:sz w:val="28"/>
          <w:szCs w:val="28"/>
        </w:rPr>
        <w:t>.</w:t>
      </w:r>
      <w:r w:rsidRPr="00E668D4">
        <w:rPr>
          <w:rFonts w:ascii="Times New Roman" w:hAnsi="Times New Roman"/>
          <w:sz w:val="28"/>
          <w:szCs w:val="28"/>
        </w:rPr>
        <w:t xml:space="preserve"> Стоимость объекта по утвержденной проектно-сметной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Всего ____________________</w:t>
      </w:r>
      <w:r>
        <w:rPr>
          <w:rFonts w:ascii="Times New Roman" w:hAnsi="Times New Roman"/>
          <w:sz w:val="28"/>
          <w:szCs w:val="28"/>
        </w:rPr>
        <w:t>_</w:t>
      </w:r>
      <w:r w:rsidRPr="00E668D4">
        <w:rPr>
          <w:rFonts w:ascii="Times New Roman" w:hAnsi="Times New Roman"/>
          <w:sz w:val="28"/>
          <w:szCs w:val="28"/>
        </w:rPr>
        <w:t>______________________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 инструмента, инвентаря ______ тыс. руб. 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15</w:t>
      </w:r>
      <w:r>
        <w:rPr>
          <w:rFonts w:ascii="Times New Roman" w:hAnsi="Times New Roman"/>
          <w:sz w:val="28"/>
          <w:szCs w:val="28"/>
        </w:rPr>
        <w:t>.</w:t>
      </w:r>
      <w:r w:rsidRPr="00E668D4">
        <w:rPr>
          <w:rFonts w:ascii="Times New Roman" w:hAnsi="Times New Roman"/>
          <w:sz w:val="28"/>
          <w:szCs w:val="28"/>
        </w:rPr>
        <w:t xml:space="preserve"> Стоимость прини</w:t>
      </w:r>
      <w:r w:rsidRPr="00F3275F">
        <w:rPr>
          <w:rFonts w:ascii="Times New Roman" w:hAnsi="Times New Roman"/>
          <w:sz w:val="28"/>
          <w:szCs w:val="28"/>
        </w:rPr>
        <w:t>маемых основных фондов _____</w:t>
      </w:r>
      <w:r>
        <w:rPr>
          <w:rFonts w:ascii="Times New Roman" w:hAnsi="Times New Roman"/>
          <w:sz w:val="28"/>
          <w:szCs w:val="28"/>
        </w:rPr>
        <w:t>_</w:t>
      </w:r>
      <w:r w:rsidRPr="00F3275F">
        <w:rPr>
          <w:rFonts w:ascii="Times New Roman" w:hAnsi="Times New Roman"/>
          <w:sz w:val="28"/>
          <w:szCs w:val="28"/>
        </w:rPr>
        <w:t>___</w:t>
      </w:r>
      <w:r w:rsidRPr="00E668D4">
        <w:rPr>
          <w:rFonts w:ascii="Times New Roman" w:hAnsi="Times New Roman"/>
          <w:sz w:val="28"/>
          <w:szCs w:val="28"/>
        </w:rPr>
        <w:t xml:space="preserve"> тыс. руб. 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_____________ тыс. руб. ___</w:t>
      </w:r>
      <w:r>
        <w:rPr>
          <w:rFonts w:ascii="Times New Roman" w:hAnsi="Times New Roman"/>
          <w:sz w:val="28"/>
          <w:szCs w:val="28"/>
        </w:rPr>
        <w:t>_</w:t>
      </w:r>
      <w:r w:rsidRPr="00E668D4">
        <w:rPr>
          <w:rFonts w:ascii="Times New Roman" w:hAnsi="Times New Roman"/>
          <w:sz w:val="28"/>
          <w:szCs w:val="28"/>
        </w:rPr>
        <w:t xml:space="preserve">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инструмента, инвентаря ______</w:t>
      </w:r>
      <w:r>
        <w:rPr>
          <w:rFonts w:ascii="Times New Roman" w:hAnsi="Times New Roman"/>
          <w:sz w:val="28"/>
          <w:szCs w:val="28"/>
        </w:rPr>
        <w:t>__</w:t>
      </w:r>
      <w:r w:rsidRPr="00E668D4">
        <w:rPr>
          <w:rFonts w:ascii="Times New Roman" w:hAnsi="Times New Roman"/>
          <w:sz w:val="28"/>
          <w:szCs w:val="28"/>
        </w:rPr>
        <w:t>____________________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Решение застройщика (технического заказчика)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Предъявленный к приемке</w:t>
      </w:r>
      <w:r>
        <w:rPr>
          <w:rFonts w:ascii="Times New Roman" w:hAnsi="Times New Roman"/>
          <w:sz w:val="28"/>
          <w:szCs w:val="28"/>
        </w:rPr>
        <w:t>_</w:t>
      </w:r>
      <w:r w:rsidRPr="00E668D4">
        <w:rPr>
          <w:rFonts w:ascii="Times New Roman" w:hAnsi="Times New Roman"/>
          <w:sz w:val="28"/>
          <w:szCs w:val="28"/>
        </w:rPr>
        <w:t>__________________________________________</w:t>
      </w:r>
    </w:p>
    <w:p w:rsidR="00E96184" w:rsidRDefault="00E96184" w:rsidP="00E96184">
      <w:pPr>
        <w:autoSpaceDE w:val="0"/>
        <w:autoSpaceDN w:val="0"/>
        <w:adjustRightInd w:val="0"/>
        <w:spacing w:after="0" w:line="240" w:lineRule="auto"/>
        <w:outlineLvl w:val="0"/>
        <w:rPr>
          <w:rFonts w:ascii="Times New Roman" w:hAnsi="Times New Roman"/>
          <w:sz w:val="28"/>
          <w:szCs w:val="28"/>
        </w:rPr>
      </w:pPr>
      <w:r w:rsidRPr="00E668D4">
        <w:rPr>
          <w:rFonts w:ascii="Times New Roman" w:hAnsi="Times New Roman"/>
          <w:sz w:val="24"/>
          <w:szCs w:val="28"/>
        </w:rPr>
        <w:t>наименование объекта, его местонахождение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выполнен в соответствии с градостроительным планом, утвержденной проектной</w:t>
      </w:r>
      <w:r>
        <w:rPr>
          <w:rFonts w:ascii="Times New Roman" w:hAnsi="Times New Roman"/>
          <w:sz w:val="28"/>
          <w:szCs w:val="28"/>
        </w:rPr>
        <w:t xml:space="preserve"> </w:t>
      </w:r>
      <w:r w:rsidRPr="00E668D4">
        <w:rPr>
          <w:rFonts w:ascii="Times New Roman" w:hAnsi="Times New Roman"/>
          <w:sz w:val="28"/>
          <w:szCs w:val="28"/>
        </w:rPr>
        <w:t>документацией и требованиями нормативных документов, в том числе</w:t>
      </w:r>
      <w:r>
        <w:rPr>
          <w:rFonts w:ascii="Times New Roman" w:hAnsi="Times New Roman"/>
          <w:sz w:val="28"/>
          <w:szCs w:val="28"/>
        </w:rPr>
        <w:t xml:space="preserve"> </w:t>
      </w:r>
      <w:r w:rsidRPr="00E668D4">
        <w:rPr>
          <w:rFonts w:ascii="Times New Roman" w:hAnsi="Times New Roman"/>
          <w:sz w:val="28"/>
          <w:szCs w:val="28"/>
        </w:rPr>
        <w:t>требованием энергетической эффективности, требованием  оснащенности объекта</w:t>
      </w:r>
      <w:r>
        <w:rPr>
          <w:rFonts w:ascii="Times New Roman" w:hAnsi="Times New Roman"/>
          <w:sz w:val="28"/>
          <w:szCs w:val="28"/>
        </w:rPr>
        <w:t xml:space="preserve"> </w:t>
      </w:r>
      <w:r w:rsidRPr="00E668D4">
        <w:rPr>
          <w:rFonts w:ascii="Times New Roman" w:hAnsi="Times New Roman"/>
          <w:sz w:val="28"/>
          <w:szCs w:val="28"/>
        </w:rPr>
        <w:t>капитального строительства приборами учета используемых энергетических</w:t>
      </w:r>
      <w:r>
        <w:rPr>
          <w:rFonts w:ascii="Times New Roman" w:hAnsi="Times New Roman"/>
          <w:sz w:val="28"/>
          <w:szCs w:val="28"/>
        </w:rPr>
        <w:t xml:space="preserve"> </w:t>
      </w:r>
      <w:r w:rsidRPr="00E668D4">
        <w:rPr>
          <w:rFonts w:ascii="Times New Roman" w:hAnsi="Times New Roman"/>
          <w:sz w:val="28"/>
          <w:szCs w:val="28"/>
        </w:rPr>
        <w:t>ресурсов, подготовлен к вводу в эксплуатацию и принят.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Объект сдал                            Объект принял</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        _________________________________</w:t>
      </w:r>
    </w:p>
    <w:p w:rsidR="00E96184" w:rsidRDefault="00E96184" w:rsidP="00E96184">
      <w:pPr>
        <w:autoSpaceDE w:val="0"/>
        <w:autoSpaceDN w:val="0"/>
        <w:adjustRightInd w:val="0"/>
        <w:spacing w:after="0" w:line="240" w:lineRule="auto"/>
        <w:outlineLvl w:val="0"/>
        <w:rPr>
          <w:rFonts w:ascii="Times New Roman" w:hAnsi="Times New Roman"/>
          <w:sz w:val="24"/>
          <w:szCs w:val="28"/>
        </w:rPr>
      </w:pPr>
      <w:r w:rsidRPr="00E668D4">
        <w:rPr>
          <w:rFonts w:ascii="Times New Roman" w:hAnsi="Times New Roman"/>
          <w:sz w:val="24"/>
          <w:szCs w:val="28"/>
        </w:rPr>
        <w:t>лицо, осуществляющее строительство        застройщик (технический заказчик)</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М.П.                                      М.П.</w:t>
      </w:r>
    </w:p>
    <w:p w:rsidR="00E96184" w:rsidRPr="00842CE3" w:rsidRDefault="00E96184" w:rsidP="00E96184">
      <w:pPr>
        <w:autoSpaceDE w:val="0"/>
        <w:autoSpaceDN w:val="0"/>
        <w:adjustRightInd w:val="0"/>
        <w:spacing w:after="0" w:line="240" w:lineRule="auto"/>
        <w:ind w:firstLine="540"/>
        <w:jc w:val="both"/>
        <w:rPr>
          <w:rFonts w:ascii="Times New Roman" w:hAnsi="Times New Roman"/>
          <w:sz w:val="28"/>
          <w:szCs w:val="28"/>
        </w:rPr>
      </w:pPr>
      <w:r w:rsidRPr="00842CE3">
        <w:rPr>
          <w:rFonts w:ascii="Times New Roman" w:hAnsi="Times New Roman"/>
          <w:sz w:val="28"/>
          <w:szCs w:val="28"/>
        </w:rPr>
        <w:t>--------------------------------</w:t>
      </w:r>
    </w:p>
    <w:p w:rsidR="00E96184" w:rsidRPr="00F3275F" w:rsidRDefault="00E96184" w:rsidP="00E96184">
      <w:pPr>
        <w:autoSpaceDE w:val="0"/>
        <w:autoSpaceDN w:val="0"/>
        <w:adjustRightInd w:val="0"/>
        <w:spacing w:before="280" w:after="0" w:line="240" w:lineRule="auto"/>
        <w:ind w:firstLine="540"/>
        <w:jc w:val="both"/>
        <w:rPr>
          <w:rFonts w:ascii="Times New Roman" w:hAnsi="Times New Roman"/>
          <w:sz w:val="28"/>
          <w:szCs w:val="28"/>
        </w:rPr>
      </w:pPr>
      <w:bookmarkStart w:id="272" w:name="Par181"/>
      <w:bookmarkEnd w:id="272"/>
      <w:r w:rsidRPr="00F3275F">
        <w:rPr>
          <w:rFonts w:ascii="Times New Roman" w:hAnsi="Times New Roman"/>
          <w:sz w:val="28"/>
          <w:szCs w:val="28"/>
        </w:rPr>
        <w:t>&lt;*&gt; Прилагаются к настоящему документу.</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АКТ</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СДАЧИ-ПРИЕМКИ ЗАКОНЧЕННОГО СТРОИТЕЛЬСТВОМ</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НЕЖИЛЫХ ОБЪЕКТОВ НЕПРОИЗВОДСТВЕННОГО НАЗНАЧЕНИЯ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от "___" _____________ 20__ г.            город 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и место расположения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Представитель застройщика/технического заказчика</w:t>
      </w:r>
      <w:r>
        <w:rPr>
          <w:rFonts w:ascii="Times New Roman" w:hAnsi="Times New Roman"/>
          <w:sz w:val="28"/>
          <w:szCs w:val="28"/>
        </w:rPr>
        <w:t xml:space="preserve"> _____________________</w:t>
      </w:r>
      <w:r w:rsidRPr="00E668D4">
        <w:rPr>
          <w:rFonts w:ascii="Times New Roman" w:hAnsi="Times New Roman"/>
          <w:sz w:val="28"/>
          <w:szCs w:val="28"/>
        </w:rPr>
        <w:t xml:space="preserve"> _________________________</w:t>
      </w:r>
      <w:r>
        <w:rPr>
          <w:rFonts w:ascii="Times New Roman" w:hAnsi="Times New Roman"/>
          <w:sz w:val="28"/>
          <w:szCs w:val="28"/>
        </w:rPr>
        <w:t>________________________________________</w:t>
      </w:r>
      <w:r w:rsidRPr="00E668D4">
        <w:rPr>
          <w:rFonts w:ascii="Times New Roman" w:hAnsi="Times New Roman"/>
          <w:sz w:val="28"/>
          <w:szCs w:val="28"/>
        </w:rPr>
        <w:t>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организация, должность, инициалы, фамилия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с одной стороны, и лицо, осуществляющее строительство </w:t>
      </w:r>
      <w:r>
        <w:rPr>
          <w:rFonts w:ascii="Times New Roman" w:hAnsi="Times New Roman"/>
          <w:sz w:val="28"/>
          <w:szCs w:val="28"/>
        </w:rPr>
        <w:t>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организация, должность, инициалы, фамилия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 другой стороны, составили настоящий акт о нижеследующем: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w:t>
      </w:r>
      <w:r>
        <w:rPr>
          <w:rFonts w:ascii="Times New Roman" w:hAnsi="Times New Roman"/>
          <w:sz w:val="28"/>
          <w:szCs w:val="28"/>
        </w:rPr>
        <w:t>.</w:t>
      </w:r>
      <w:r w:rsidRPr="00E668D4">
        <w:rPr>
          <w:rFonts w:ascii="Times New Roman" w:hAnsi="Times New Roman"/>
          <w:sz w:val="28"/>
          <w:szCs w:val="28"/>
        </w:rPr>
        <w:t xml:space="preserve"> Лицом, осуществляющим строительство, предъявлен застройщику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(техническому заказчику) к приемке </w:t>
      </w:r>
      <w:r>
        <w:rPr>
          <w:rFonts w:ascii="Times New Roman" w:hAnsi="Times New Roman"/>
          <w:sz w:val="28"/>
          <w:szCs w:val="28"/>
        </w:rPr>
        <w:t>________________</w:t>
      </w:r>
      <w:r w:rsidRPr="00E668D4">
        <w:rPr>
          <w:rFonts w:ascii="Times New Roman" w:hAnsi="Times New Roman"/>
          <w:sz w:val="28"/>
          <w:szCs w:val="28"/>
        </w:rPr>
        <w:t>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F3275F">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расположенный по адресу</w:t>
      </w:r>
      <w:r>
        <w:rPr>
          <w:rFonts w:ascii="Times New Roman" w:hAnsi="Times New Roman"/>
          <w:sz w:val="28"/>
          <w:szCs w:val="28"/>
        </w:rPr>
        <w:t xml:space="preserve"> ___________________________________________</w:t>
      </w:r>
      <w:r w:rsidRPr="00E668D4">
        <w:rPr>
          <w:rFonts w:ascii="Times New Roman" w:hAnsi="Times New Roman"/>
          <w:sz w:val="28"/>
          <w:szCs w:val="28"/>
        </w:rPr>
        <w:t xml:space="preserve"> ___________________________________________________</w:t>
      </w:r>
      <w:r>
        <w:rPr>
          <w:rFonts w:ascii="Times New Roman" w:hAnsi="Times New Roman"/>
          <w:sz w:val="28"/>
          <w:szCs w:val="28"/>
        </w:rPr>
        <w:t>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2</w:t>
      </w:r>
      <w:r>
        <w:rPr>
          <w:rFonts w:ascii="Times New Roman" w:hAnsi="Times New Roman"/>
          <w:sz w:val="28"/>
          <w:szCs w:val="28"/>
        </w:rPr>
        <w:t>.</w:t>
      </w:r>
      <w:r w:rsidRPr="00E668D4">
        <w:rPr>
          <w:rFonts w:ascii="Times New Roman" w:hAnsi="Times New Roman"/>
          <w:sz w:val="28"/>
          <w:szCs w:val="28"/>
        </w:rPr>
        <w:t xml:space="preserve"> Строительство производилось в соответствии с разрешением</w:t>
      </w:r>
      <w:r>
        <w:rPr>
          <w:rFonts w:ascii="Times New Roman" w:hAnsi="Times New Roman"/>
          <w:sz w:val="28"/>
          <w:szCs w:val="28"/>
        </w:rPr>
        <w:t xml:space="preserve"> </w:t>
      </w:r>
      <w:r w:rsidRPr="00E668D4">
        <w:rPr>
          <w:rFonts w:ascii="Times New Roman" w:hAnsi="Times New Roman"/>
          <w:sz w:val="28"/>
          <w:szCs w:val="28"/>
        </w:rPr>
        <w:t>на строительство, выданным</w:t>
      </w:r>
      <w:r>
        <w:rPr>
          <w:rFonts w:ascii="Times New Roman" w:hAnsi="Times New Roman"/>
          <w:sz w:val="28"/>
          <w:szCs w:val="28"/>
        </w:rPr>
        <w:t xml:space="preserve"> 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органа, выдавшего разрешение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3</w:t>
      </w:r>
      <w:r>
        <w:rPr>
          <w:rFonts w:ascii="Times New Roman" w:hAnsi="Times New Roman"/>
          <w:sz w:val="28"/>
          <w:szCs w:val="28"/>
        </w:rPr>
        <w:t>.</w:t>
      </w:r>
      <w:r w:rsidRPr="00E668D4">
        <w:rPr>
          <w:rFonts w:ascii="Times New Roman" w:hAnsi="Times New Roman"/>
          <w:sz w:val="28"/>
          <w:szCs w:val="28"/>
        </w:rPr>
        <w:t xml:space="preserve"> В строительстве принимали участие 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организаций, их реквизиты, виды работ, номер свидетельства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 допуске к определенному виду/видам работ, которые оказывают влияние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 безопасность объектов капитального строительства, выполнявшихся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каждой из них, при числе организаций более трех их перечень</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4</w:t>
      </w:r>
      <w:r>
        <w:rPr>
          <w:rFonts w:ascii="Times New Roman" w:hAnsi="Times New Roman"/>
          <w:sz w:val="28"/>
          <w:szCs w:val="28"/>
        </w:rPr>
        <w:t>.</w:t>
      </w:r>
      <w:r w:rsidRPr="00E668D4">
        <w:rPr>
          <w:rFonts w:ascii="Times New Roman" w:hAnsi="Times New Roman"/>
          <w:sz w:val="28"/>
          <w:szCs w:val="28"/>
        </w:rPr>
        <w:t xml:space="preserve"> Проектная документация на строительство разработана генеральным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проектировщиком 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организации и ее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номер свидетельства о допуске к определенному виду/видам работ, которые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оказывают влияние на безопасность объектов капитального строительства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выполнившим 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частей или разделов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и организациями____________________________________________________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организаций, их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строительства, и выполненные части и разделы документации при числе</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организаций более трех, их перечень 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5</w:t>
      </w:r>
      <w:r>
        <w:rPr>
          <w:rFonts w:ascii="Times New Roman" w:hAnsi="Times New Roman"/>
          <w:sz w:val="28"/>
          <w:szCs w:val="28"/>
        </w:rPr>
        <w:t>.</w:t>
      </w:r>
      <w:r w:rsidRPr="00E668D4">
        <w:rPr>
          <w:rFonts w:ascii="Times New Roman" w:hAnsi="Times New Roman"/>
          <w:sz w:val="28"/>
          <w:szCs w:val="28"/>
        </w:rPr>
        <w:t xml:space="preserve"> Исходные данные для проектирования выдан</w:t>
      </w:r>
      <w:r>
        <w:rPr>
          <w:rFonts w:ascii="Times New Roman" w:hAnsi="Times New Roman"/>
          <w:sz w:val="28"/>
          <w:szCs w:val="28"/>
        </w:rPr>
        <w:t>ы _</w:t>
      </w:r>
      <w:r w:rsidRPr="00E668D4">
        <w:rPr>
          <w:rFonts w:ascii="Times New Roman" w:hAnsi="Times New Roman"/>
          <w:sz w:val="28"/>
          <w:szCs w:val="28"/>
        </w:rPr>
        <w:t>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научно-исследовательских, изыскательских и других организаций</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6</w:t>
      </w:r>
      <w:r>
        <w:rPr>
          <w:rFonts w:ascii="Times New Roman" w:hAnsi="Times New Roman"/>
          <w:sz w:val="28"/>
          <w:szCs w:val="28"/>
        </w:rPr>
        <w:t>.</w:t>
      </w:r>
      <w:r w:rsidRPr="00E668D4">
        <w:rPr>
          <w:rFonts w:ascii="Times New Roman" w:hAnsi="Times New Roman"/>
          <w:sz w:val="28"/>
          <w:szCs w:val="28"/>
        </w:rPr>
        <w:t xml:space="preserve"> Проектная документация утверждена </w:t>
      </w:r>
      <w:r>
        <w:rPr>
          <w:rFonts w:ascii="Times New Roman" w:hAnsi="Times New Roman"/>
          <w:sz w:val="28"/>
          <w:szCs w:val="28"/>
        </w:rPr>
        <w:t>_</w:t>
      </w:r>
      <w:r w:rsidRPr="00E668D4">
        <w:rPr>
          <w:rFonts w:ascii="Times New Roman" w:hAnsi="Times New Roman"/>
          <w:sz w:val="28"/>
          <w:szCs w:val="28"/>
        </w:rPr>
        <w:t>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w:t>
      </w:r>
      <w:r>
        <w:rPr>
          <w:rFonts w:ascii="Times New Roman" w:hAnsi="Times New Roman"/>
          <w:sz w:val="24"/>
          <w:szCs w:val="28"/>
        </w:rPr>
        <w:t>__________</w:t>
      </w:r>
      <w:r w:rsidRPr="00E668D4">
        <w:rPr>
          <w:rFonts w:ascii="Times New Roman" w:hAnsi="Times New Roman"/>
          <w:sz w:val="24"/>
          <w:szCs w:val="28"/>
        </w:rPr>
        <w:t>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органа, утвердившего (переутвердившего) документацию</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 объект, этап строительства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N _______________________ "___" _______________ 20__ г.</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Заключение 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органа экспертизы проектной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7</w:t>
      </w:r>
      <w:r>
        <w:rPr>
          <w:rFonts w:ascii="Times New Roman" w:hAnsi="Times New Roman"/>
          <w:sz w:val="28"/>
          <w:szCs w:val="28"/>
        </w:rPr>
        <w:t>.</w:t>
      </w:r>
      <w:r w:rsidRPr="00E668D4">
        <w:rPr>
          <w:rFonts w:ascii="Times New Roman" w:hAnsi="Times New Roman"/>
          <w:sz w:val="28"/>
          <w:szCs w:val="28"/>
        </w:rPr>
        <w:t xml:space="preserve"> Строительно-монтажные работы осуществлены в сроки: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начало 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окончание 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8</w:t>
      </w:r>
      <w:r>
        <w:rPr>
          <w:rFonts w:ascii="Times New Roman" w:hAnsi="Times New Roman"/>
          <w:sz w:val="28"/>
          <w:szCs w:val="28"/>
        </w:rPr>
        <w:t>.</w:t>
      </w:r>
      <w:r w:rsidRPr="00E668D4">
        <w:rPr>
          <w:rFonts w:ascii="Times New Roman" w:hAnsi="Times New Roman"/>
          <w:sz w:val="28"/>
          <w:szCs w:val="28"/>
        </w:rPr>
        <w:t xml:space="preserve"> Предъявленный к приемке в эксплуатацию объект имеет следующие показатели:</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0"/>
        <w:gridCol w:w="2280"/>
      </w:tblGrid>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F3275F"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Фактически</w:t>
            </w: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в том числе подземных,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Лифты,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стен</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7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9</w:t>
      </w:r>
      <w:r>
        <w:rPr>
          <w:rFonts w:ascii="Times New Roman" w:hAnsi="Times New Roman"/>
          <w:sz w:val="28"/>
          <w:szCs w:val="28"/>
        </w:rPr>
        <w:t>.</w:t>
      </w:r>
      <w:r w:rsidRPr="00E668D4">
        <w:rPr>
          <w:rFonts w:ascii="Times New Roman" w:hAnsi="Times New Roman"/>
          <w:sz w:val="28"/>
          <w:szCs w:val="28"/>
        </w:rPr>
        <w:t xml:space="preserve"> На объекте установлено предусмотренное проектом оборудование в количестве</w:t>
      </w:r>
      <w:r>
        <w:rPr>
          <w:rFonts w:ascii="Times New Roman" w:hAnsi="Times New Roman"/>
          <w:sz w:val="28"/>
          <w:szCs w:val="28"/>
        </w:rPr>
        <w:t xml:space="preserve"> </w:t>
      </w:r>
      <w:r w:rsidRPr="00E668D4">
        <w:rPr>
          <w:rFonts w:ascii="Times New Roman" w:hAnsi="Times New Roman"/>
          <w:sz w:val="28"/>
          <w:szCs w:val="28"/>
        </w:rPr>
        <w:t xml:space="preserve">согласно актам </w:t>
      </w:r>
      <w:hyperlink w:anchor="Par343" w:history="1">
        <w:r w:rsidRPr="00E668D4">
          <w:rPr>
            <w:rFonts w:ascii="Times New Roman" w:hAnsi="Times New Roman"/>
            <w:color w:val="0000FF"/>
            <w:sz w:val="28"/>
            <w:szCs w:val="28"/>
          </w:rPr>
          <w:t>&lt;*&gt;</w:t>
        </w:r>
      </w:hyperlink>
      <w:r w:rsidRPr="00E668D4">
        <w:rPr>
          <w:rFonts w:ascii="Times New Roman" w:hAnsi="Times New Roman"/>
          <w:sz w:val="28"/>
          <w:szCs w:val="28"/>
        </w:rPr>
        <w:t xml:space="preserve"> о его приемке после индивидуальных испытаний</w:t>
      </w:r>
      <w:r>
        <w:rPr>
          <w:rFonts w:ascii="Times New Roman" w:hAnsi="Times New Roman"/>
          <w:sz w:val="28"/>
          <w:szCs w:val="28"/>
        </w:rPr>
        <w:t xml:space="preserve"> </w:t>
      </w:r>
      <w:r w:rsidRPr="00E668D4">
        <w:rPr>
          <w:rFonts w:ascii="Times New Roman" w:hAnsi="Times New Roman"/>
          <w:sz w:val="28"/>
          <w:szCs w:val="28"/>
        </w:rPr>
        <w:t>и комплексного опробования.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10</w:t>
      </w:r>
      <w:r>
        <w:rPr>
          <w:rFonts w:ascii="Times New Roman" w:hAnsi="Times New Roman"/>
          <w:sz w:val="28"/>
          <w:szCs w:val="28"/>
        </w:rPr>
        <w:t>.</w:t>
      </w:r>
      <w:r w:rsidRPr="00E668D4">
        <w:rPr>
          <w:rFonts w:ascii="Times New Roman" w:hAnsi="Times New Roman"/>
          <w:sz w:val="28"/>
          <w:szCs w:val="28"/>
        </w:rPr>
        <w:t xml:space="preserve"> Внешние наружные коммуникации холодного и горячего водоснабжения,</w:t>
      </w:r>
      <w:r>
        <w:rPr>
          <w:rFonts w:ascii="Times New Roman" w:hAnsi="Times New Roman"/>
          <w:sz w:val="28"/>
          <w:szCs w:val="28"/>
        </w:rPr>
        <w:t xml:space="preserve"> </w:t>
      </w:r>
      <w:r w:rsidRPr="00E668D4">
        <w:rPr>
          <w:rFonts w:ascii="Times New Roman" w:hAnsi="Times New Roman"/>
          <w:sz w:val="28"/>
          <w:szCs w:val="28"/>
        </w:rPr>
        <w:t>канализации, теплоснабжения, газоснабжения, энергоснабжения и связи</w:t>
      </w:r>
      <w:r>
        <w:rPr>
          <w:rFonts w:ascii="Times New Roman" w:hAnsi="Times New Roman"/>
          <w:sz w:val="28"/>
          <w:szCs w:val="28"/>
        </w:rPr>
        <w:t xml:space="preserve"> </w:t>
      </w:r>
      <w:r w:rsidRPr="00E668D4">
        <w:rPr>
          <w:rFonts w:ascii="Times New Roman" w:hAnsi="Times New Roman"/>
          <w:sz w:val="28"/>
          <w:szCs w:val="28"/>
        </w:rPr>
        <w:t>обеспечивают формальную эксплуатацию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11</w:t>
      </w:r>
      <w:r>
        <w:rPr>
          <w:rFonts w:ascii="Times New Roman" w:hAnsi="Times New Roman"/>
          <w:sz w:val="28"/>
          <w:szCs w:val="28"/>
        </w:rPr>
        <w:t>.</w:t>
      </w:r>
      <w:r w:rsidRPr="00E668D4">
        <w:rPr>
          <w:rFonts w:ascii="Times New Roman" w:hAnsi="Times New Roman"/>
          <w:sz w:val="28"/>
          <w:szCs w:val="28"/>
        </w:rPr>
        <w:t xml:space="preserve"> Неотъемлемые приложения к настоящему акту - исполнительная  документация</w:t>
      </w:r>
      <w:r>
        <w:rPr>
          <w:rFonts w:ascii="Times New Roman" w:hAnsi="Times New Roman"/>
          <w:sz w:val="28"/>
          <w:szCs w:val="28"/>
        </w:rPr>
        <w:t xml:space="preserve"> </w:t>
      </w:r>
      <w:r w:rsidRPr="00E668D4">
        <w:rPr>
          <w:rFonts w:ascii="Times New Roman" w:hAnsi="Times New Roman"/>
          <w:sz w:val="28"/>
          <w:szCs w:val="28"/>
        </w:rPr>
        <w:t>и энергетический паспорт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12 Работы, выполнение которых в связи с приемкой объекта  в неблагоприятный</w:t>
      </w:r>
      <w:r>
        <w:rPr>
          <w:rFonts w:ascii="Times New Roman" w:hAnsi="Times New Roman"/>
          <w:sz w:val="28"/>
          <w:szCs w:val="28"/>
        </w:rPr>
        <w:t xml:space="preserve"> </w:t>
      </w:r>
      <w:r w:rsidRPr="00E668D4">
        <w:rPr>
          <w:rFonts w:ascii="Times New Roman" w:hAnsi="Times New Roman"/>
          <w:sz w:val="28"/>
          <w:szCs w:val="28"/>
        </w:rPr>
        <w:t>период времени переносится, должны быть выполнены:</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E96184" w:rsidRPr="00842CE3" w:rsidTr="00E96184">
        <w:tc>
          <w:tcPr>
            <w:tcW w:w="5700" w:type="dxa"/>
            <w:tcBorders>
              <w:top w:val="single" w:sz="4" w:space="0" w:color="auto"/>
              <w:left w:val="single" w:sz="4" w:space="0" w:color="auto"/>
              <w:bottom w:val="single" w:sz="4" w:space="0" w:color="auto"/>
              <w:right w:val="single" w:sz="4" w:space="0" w:color="auto"/>
            </w:tcBorders>
            <w:vAlign w:val="center"/>
          </w:tcPr>
          <w:p w:rsidR="00E96184" w:rsidRPr="00241BC4"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t>Вид работы, ед</w:t>
            </w:r>
            <w:r w:rsidRPr="00241BC4">
              <w:rPr>
                <w:rFonts w:ascii="Times New Roman" w:hAnsi="Times New Roman"/>
                <w:sz w:val="28"/>
                <w:szCs w:val="28"/>
              </w:rPr>
              <w:t>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Срок выполнения</w:t>
            </w:r>
          </w:p>
        </w:tc>
      </w:tr>
      <w:tr w:rsidR="00E96184" w:rsidRPr="00842CE3" w:rsidTr="00E96184">
        <w:tc>
          <w:tcPr>
            <w:tcW w:w="57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57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13</w:t>
      </w:r>
      <w:r>
        <w:rPr>
          <w:rFonts w:ascii="Times New Roman" w:hAnsi="Times New Roman"/>
          <w:sz w:val="28"/>
          <w:szCs w:val="28"/>
        </w:rPr>
        <w:t xml:space="preserve">. </w:t>
      </w:r>
      <w:r w:rsidRPr="00E668D4">
        <w:rPr>
          <w:rFonts w:ascii="Times New Roman" w:hAnsi="Times New Roman"/>
          <w:sz w:val="28"/>
          <w:szCs w:val="28"/>
        </w:rPr>
        <w:t>Мероприятия по охране труда, обеспечению пожаро-  и  взрывобезопасности,</w:t>
      </w:r>
      <w:r>
        <w:rPr>
          <w:rFonts w:ascii="Times New Roman" w:hAnsi="Times New Roman"/>
          <w:sz w:val="28"/>
          <w:szCs w:val="28"/>
        </w:rPr>
        <w:t xml:space="preserve"> </w:t>
      </w:r>
      <w:r w:rsidRPr="00E668D4">
        <w:rPr>
          <w:rFonts w:ascii="Times New Roman" w:hAnsi="Times New Roman"/>
          <w:sz w:val="28"/>
          <w:szCs w:val="28"/>
        </w:rPr>
        <w:t>охране окружающей среды, предусмотренные проектом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сведения о выполнении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14</w:t>
      </w:r>
      <w:r>
        <w:rPr>
          <w:rFonts w:ascii="Times New Roman" w:hAnsi="Times New Roman"/>
          <w:sz w:val="28"/>
          <w:szCs w:val="28"/>
        </w:rPr>
        <w:t>.</w:t>
      </w:r>
      <w:r w:rsidRPr="00E668D4">
        <w:rPr>
          <w:rFonts w:ascii="Times New Roman" w:hAnsi="Times New Roman"/>
          <w:sz w:val="28"/>
          <w:szCs w:val="28"/>
        </w:rPr>
        <w:t xml:space="preserve"> Стоимость объекта по утвержденной проектной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Всего ___________________________________________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 инструмента, инвентаря _______ тыс. руб. 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15 Стоимость принимаемых основных фондов __________ тыс. руб. 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w:t>
      </w:r>
      <w:r>
        <w:rPr>
          <w:rFonts w:ascii="Times New Roman" w:hAnsi="Times New Roman"/>
          <w:sz w:val="28"/>
          <w:szCs w:val="28"/>
        </w:rPr>
        <w:t xml:space="preserve"> </w:t>
      </w:r>
      <w:r w:rsidRPr="00E668D4">
        <w:rPr>
          <w:rFonts w:ascii="Times New Roman" w:hAnsi="Times New Roman"/>
          <w:sz w:val="28"/>
          <w:szCs w:val="28"/>
        </w:rPr>
        <w:t>инструмента,</w:t>
      </w:r>
      <w:r w:rsidRPr="00241BC4">
        <w:rPr>
          <w:rFonts w:ascii="Times New Roman" w:hAnsi="Times New Roman"/>
          <w:sz w:val="28"/>
          <w:szCs w:val="28"/>
        </w:rPr>
        <w:t xml:space="preserve"> инвентаря _____</w:t>
      </w:r>
      <w:r>
        <w:rPr>
          <w:rFonts w:ascii="Times New Roman" w:hAnsi="Times New Roman"/>
          <w:sz w:val="28"/>
          <w:szCs w:val="28"/>
        </w:rPr>
        <w:t>__ тыс. руб. ___</w:t>
      </w:r>
      <w:r w:rsidRPr="00E668D4">
        <w:rPr>
          <w:rFonts w:ascii="Times New Roman" w:hAnsi="Times New Roman"/>
          <w:sz w:val="28"/>
          <w:szCs w:val="28"/>
        </w:rPr>
        <w:t xml:space="preserve">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Решение застройщика (технического заказчика)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Предъявленный к приемке</w:t>
      </w:r>
      <w:r>
        <w:rPr>
          <w:rFonts w:ascii="Times New Roman" w:hAnsi="Times New Roman"/>
          <w:sz w:val="28"/>
          <w:szCs w:val="28"/>
        </w:rPr>
        <w:t xml:space="preserve"> _</w:t>
      </w:r>
      <w:r w:rsidRPr="00E668D4">
        <w:rPr>
          <w:rFonts w:ascii="Times New Roman" w:hAnsi="Times New Roman"/>
          <w:sz w:val="28"/>
          <w:szCs w:val="28"/>
        </w:rPr>
        <w:t>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объекта, его местонахождение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выполнен в соответствии с градостроительным планом, утвержденной  проектной</w:t>
      </w:r>
      <w:r>
        <w:rPr>
          <w:rFonts w:ascii="Times New Roman" w:hAnsi="Times New Roman"/>
          <w:sz w:val="28"/>
          <w:szCs w:val="28"/>
        </w:rPr>
        <w:t xml:space="preserve"> </w:t>
      </w:r>
      <w:r w:rsidRPr="00E668D4">
        <w:rPr>
          <w:rFonts w:ascii="Times New Roman" w:hAnsi="Times New Roman"/>
          <w:sz w:val="28"/>
          <w:szCs w:val="28"/>
        </w:rPr>
        <w:t>документацией и требованиями нормативных документов, в том числе</w:t>
      </w:r>
      <w:r>
        <w:rPr>
          <w:rFonts w:ascii="Times New Roman" w:hAnsi="Times New Roman"/>
          <w:sz w:val="28"/>
          <w:szCs w:val="28"/>
        </w:rPr>
        <w:t xml:space="preserve"> </w:t>
      </w:r>
      <w:r w:rsidRPr="00E668D4">
        <w:rPr>
          <w:rFonts w:ascii="Times New Roman" w:hAnsi="Times New Roman"/>
          <w:sz w:val="28"/>
          <w:szCs w:val="28"/>
        </w:rPr>
        <w:t>требованием энергетической эффективности, требованием  оснащенности объекта</w:t>
      </w:r>
      <w:r>
        <w:rPr>
          <w:rFonts w:ascii="Times New Roman" w:hAnsi="Times New Roman"/>
          <w:sz w:val="28"/>
          <w:szCs w:val="28"/>
        </w:rPr>
        <w:t xml:space="preserve"> </w:t>
      </w:r>
      <w:r w:rsidRPr="00E668D4">
        <w:rPr>
          <w:rFonts w:ascii="Times New Roman" w:hAnsi="Times New Roman"/>
          <w:sz w:val="28"/>
          <w:szCs w:val="28"/>
        </w:rPr>
        <w:t>капитального строительства приборами учета используемых энергетических</w:t>
      </w:r>
      <w:r>
        <w:rPr>
          <w:rFonts w:ascii="Times New Roman" w:hAnsi="Times New Roman"/>
          <w:sz w:val="28"/>
          <w:szCs w:val="28"/>
        </w:rPr>
        <w:t xml:space="preserve"> </w:t>
      </w:r>
      <w:r w:rsidRPr="00E668D4">
        <w:rPr>
          <w:rFonts w:ascii="Times New Roman" w:hAnsi="Times New Roman"/>
          <w:sz w:val="28"/>
          <w:szCs w:val="28"/>
        </w:rPr>
        <w:t>ресурсов, подготовлен к вводу в эксплуатацию и принят.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Объект сдал                               Объект принял</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        _________________________________</w:t>
      </w:r>
    </w:p>
    <w:p w:rsidR="00E96184" w:rsidRPr="009E049D" w:rsidRDefault="00E96184" w:rsidP="00E96184">
      <w:pPr>
        <w:autoSpaceDE w:val="0"/>
        <w:autoSpaceDN w:val="0"/>
        <w:adjustRightInd w:val="0"/>
        <w:spacing w:after="0" w:line="240" w:lineRule="auto"/>
        <w:jc w:val="both"/>
        <w:outlineLvl w:val="0"/>
        <w:rPr>
          <w:rFonts w:ascii="Times New Roman" w:hAnsi="Times New Roman"/>
          <w:sz w:val="24"/>
          <w:szCs w:val="28"/>
        </w:rPr>
      </w:pPr>
      <w:r w:rsidRPr="00E668D4">
        <w:rPr>
          <w:rFonts w:ascii="Times New Roman" w:hAnsi="Times New Roman"/>
          <w:sz w:val="24"/>
          <w:szCs w:val="28"/>
        </w:rPr>
        <w:t>лицо, осуществляющее строительство        застройщик (технический заказчик)</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М.П.                                      М.П.</w:t>
      </w:r>
    </w:p>
    <w:p w:rsidR="00E96184" w:rsidRPr="00842CE3" w:rsidRDefault="00E96184" w:rsidP="00E96184">
      <w:pPr>
        <w:autoSpaceDE w:val="0"/>
        <w:autoSpaceDN w:val="0"/>
        <w:adjustRightInd w:val="0"/>
        <w:spacing w:after="0" w:line="240" w:lineRule="auto"/>
        <w:ind w:firstLine="540"/>
        <w:jc w:val="both"/>
        <w:rPr>
          <w:rFonts w:ascii="Times New Roman" w:hAnsi="Times New Roman"/>
          <w:sz w:val="28"/>
          <w:szCs w:val="28"/>
        </w:rPr>
      </w:pPr>
      <w:r w:rsidRPr="00842CE3">
        <w:rPr>
          <w:rFonts w:ascii="Times New Roman" w:hAnsi="Times New Roman"/>
          <w:sz w:val="28"/>
          <w:szCs w:val="28"/>
        </w:rPr>
        <w:t>--------------------------------</w:t>
      </w:r>
    </w:p>
    <w:p w:rsidR="00E96184" w:rsidRPr="00F3275F" w:rsidRDefault="00E96184" w:rsidP="00E96184">
      <w:pPr>
        <w:autoSpaceDE w:val="0"/>
        <w:autoSpaceDN w:val="0"/>
        <w:adjustRightInd w:val="0"/>
        <w:spacing w:before="280" w:after="0" w:line="240" w:lineRule="auto"/>
        <w:ind w:firstLine="540"/>
        <w:jc w:val="both"/>
        <w:rPr>
          <w:rFonts w:ascii="Times New Roman" w:hAnsi="Times New Roman"/>
          <w:sz w:val="28"/>
          <w:szCs w:val="28"/>
        </w:rPr>
      </w:pPr>
      <w:bookmarkStart w:id="273" w:name="Par343"/>
      <w:bookmarkEnd w:id="273"/>
      <w:r w:rsidRPr="00F3275F">
        <w:rPr>
          <w:rFonts w:ascii="Times New Roman" w:hAnsi="Times New Roman"/>
          <w:sz w:val="28"/>
          <w:szCs w:val="28"/>
        </w:rPr>
        <w:t>&lt;*&gt; Прилагаются к настоящему документу.</w:t>
      </w:r>
    </w:p>
    <w:p w:rsidR="00E96184" w:rsidRPr="00241BC4" w:rsidRDefault="00E96184" w:rsidP="00E96184">
      <w:pPr>
        <w:autoSpaceDE w:val="0"/>
        <w:autoSpaceDN w:val="0"/>
        <w:adjustRightInd w:val="0"/>
        <w:spacing w:after="0" w:line="240" w:lineRule="auto"/>
        <w:jc w:val="both"/>
        <w:rPr>
          <w:rFonts w:ascii="Times New Roman" w:hAnsi="Times New Roman"/>
          <w:sz w:val="28"/>
          <w:szCs w:val="28"/>
        </w:rPr>
      </w:pP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АКТ</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СДАЧИ-ПРИЕМКИ ЗАКОНЧЕННОГО СТРОИТЕЛЬСТВОМ ОБЪЕКТА</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8"/>
          <w:szCs w:val="28"/>
        </w:rPr>
        <w:t>ПРОИЗВОДСТВЕННОГО НАЗНАЧЕНИЯ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от "___" _____________ 20__ г.            город 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и место расположения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Представитель застройщика/технического заказчика ________</w:t>
      </w:r>
      <w:r>
        <w:rPr>
          <w:rFonts w:ascii="Times New Roman" w:hAnsi="Times New Roman"/>
          <w:sz w:val="28"/>
          <w:szCs w:val="28"/>
        </w:rPr>
        <w:t>_</w:t>
      </w:r>
      <w:r w:rsidRPr="00E668D4">
        <w:rPr>
          <w:rFonts w:ascii="Times New Roman" w:hAnsi="Times New Roman"/>
          <w:sz w:val="28"/>
          <w:szCs w:val="28"/>
        </w:rPr>
        <w:t>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организация, должность, инициалы, фамилия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 одной стороны, и лицо, осуществляющее строительство ___________</w:t>
      </w:r>
      <w:r>
        <w:rPr>
          <w:rFonts w:ascii="Times New Roman" w:hAnsi="Times New Roman"/>
          <w:sz w:val="28"/>
          <w:szCs w:val="28"/>
        </w:rPr>
        <w:t>__</w:t>
      </w:r>
      <w:r w:rsidRPr="00E668D4">
        <w:rPr>
          <w:rFonts w:ascii="Times New Roman" w:hAnsi="Times New Roman"/>
          <w:sz w:val="28"/>
          <w:szCs w:val="28"/>
        </w:rPr>
        <w:t>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организация, должность, инициалы, фамилия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 другой стороны, составили настоящий акт о нижеследующем: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w:t>
      </w:r>
      <w:r>
        <w:rPr>
          <w:rFonts w:ascii="Times New Roman" w:hAnsi="Times New Roman"/>
          <w:sz w:val="28"/>
          <w:szCs w:val="28"/>
        </w:rPr>
        <w:t>.</w:t>
      </w:r>
      <w:r w:rsidRPr="00E668D4">
        <w:rPr>
          <w:rFonts w:ascii="Times New Roman" w:hAnsi="Times New Roman"/>
          <w:sz w:val="28"/>
          <w:szCs w:val="28"/>
        </w:rPr>
        <w:t xml:space="preserve"> Лицом, осуществляющим строительство, предъявлен застройщику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(техническому заказчику) к приемке 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w:t>
      </w:r>
      <w:r>
        <w:rPr>
          <w:rFonts w:ascii="Times New Roman" w:hAnsi="Times New Roman"/>
          <w:sz w:val="28"/>
          <w:szCs w:val="28"/>
        </w:rPr>
        <w:t>_</w:t>
      </w:r>
      <w:r w:rsidRPr="00E668D4">
        <w:rPr>
          <w:rFonts w:ascii="Times New Roman" w:hAnsi="Times New Roman"/>
          <w:sz w:val="28"/>
          <w:szCs w:val="28"/>
        </w:rPr>
        <w:t>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расположенный по адресу 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2</w:t>
      </w:r>
      <w:r>
        <w:rPr>
          <w:rFonts w:ascii="Times New Roman" w:hAnsi="Times New Roman"/>
          <w:sz w:val="28"/>
          <w:szCs w:val="28"/>
        </w:rPr>
        <w:t>.</w:t>
      </w:r>
      <w:r w:rsidRPr="00E668D4">
        <w:rPr>
          <w:rFonts w:ascii="Times New Roman" w:hAnsi="Times New Roman"/>
          <w:sz w:val="28"/>
          <w:szCs w:val="28"/>
        </w:rPr>
        <w:t xml:space="preserve"> Строительство производилось в соответствии с разрешением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на строительство, выданным 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органа, выдавшего разрешение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3</w:t>
      </w:r>
      <w:r>
        <w:rPr>
          <w:rFonts w:ascii="Times New Roman" w:hAnsi="Times New Roman"/>
          <w:sz w:val="28"/>
          <w:szCs w:val="28"/>
        </w:rPr>
        <w:t>.</w:t>
      </w:r>
      <w:r w:rsidRPr="00E668D4">
        <w:rPr>
          <w:rFonts w:ascii="Times New Roman" w:hAnsi="Times New Roman"/>
          <w:sz w:val="28"/>
          <w:szCs w:val="28"/>
        </w:rPr>
        <w:t xml:space="preserve"> В строительстве принимали участие 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организаций, их реквизиты, виды работ,</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w:t>
      </w:r>
      <w:r>
        <w:rPr>
          <w:rFonts w:ascii="Times New Roman" w:hAnsi="Times New Roman"/>
          <w:sz w:val="24"/>
          <w:szCs w:val="28"/>
        </w:rPr>
        <w:t>__________</w:t>
      </w:r>
      <w:r w:rsidRPr="00E668D4">
        <w:rPr>
          <w:rFonts w:ascii="Times New Roman" w:hAnsi="Times New Roman"/>
          <w:sz w:val="24"/>
          <w:szCs w:val="28"/>
        </w:rPr>
        <w:t>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строительства, выполнявшихся каждой из них при числе организаций</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более трех, их перечень 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4</w:t>
      </w:r>
      <w:r>
        <w:rPr>
          <w:rFonts w:ascii="Times New Roman" w:hAnsi="Times New Roman"/>
          <w:sz w:val="28"/>
          <w:szCs w:val="28"/>
        </w:rPr>
        <w:t>.</w:t>
      </w:r>
      <w:r w:rsidRPr="00E668D4">
        <w:rPr>
          <w:rFonts w:ascii="Times New Roman" w:hAnsi="Times New Roman"/>
          <w:sz w:val="28"/>
          <w:szCs w:val="28"/>
        </w:rPr>
        <w:t xml:space="preserve"> Проектная документация на строительство разработана генеральным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проектировщиком___________________________________________________</w:t>
      </w:r>
    </w:p>
    <w:p w:rsidR="00E96184" w:rsidRPr="009E049D" w:rsidRDefault="00E96184" w:rsidP="00E96184">
      <w:pPr>
        <w:autoSpaceDE w:val="0"/>
        <w:autoSpaceDN w:val="0"/>
        <w:adjustRightInd w:val="0"/>
        <w:spacing w:after="0" w:line="240" w:lineRule="auto"/>
        <w:jc w:val="both"/>
        <w:outlineLvl w:val="0"/>
        <w:rPr>
          <w:rFonts w:ascii="Times New Roman" w:hAnsi="Times New Roman"/>
          <w:sz w:val="24"/>
          <w:szCs w:val="28"/>
        </w:rPr>
      </w:pPr>
      <w:r w:rsidRPr="00E668D4">
        <w:rPr>
          <w:rFonts w:ascii="Times New Roman" w:hAnsi="Times New Roman"/>
          <w:sz w:val="24"/>
          <w:szCs w:val="28"/>
        </w:rPr>
        <w:t>наименование организации и ее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 которые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w:t>
      </w:r>
      <w:r w:rsidRPr="00241BC4">
        <w:rPr>
          <w:rFonts w:ascii="Times New Roman" w:hAnsi="Times New Roman"/>
          <w:sz w:val="28"/>
          <w:szCs w:val="28"/>
        </w:rPr>
        <w:t>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оказывают влияние на безопасность объектов капитального строительства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выполнившим 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частей или разделов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и организациями 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w:t>
      </w:r>
      <w:r w:rsidRPr="00241BC4">
        <w:rPr>
          <w:rFonts w:ascii="Times New Roman" w:hAnsi="Times New Roman"/>
          <w:sz w:val="28"/>
          <w:szCs w:val="28"/>
        </w:rPr>
        <w:t>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организаций, их реквизиты,</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номер свидетельства о допуске к определенному виду/видам работ,</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которые оказывают влияние на безопасность объектов капитального</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строительства, и выполненные части и разделы документации, при числе</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организаций более трех их перечень указывается в приложении к акту</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5</w:t>
      </w:r>
      <w:r>
        <w:rPr>
          <w:rFonts w:ascii="Times New Roman" w:hAnsi="Times New Roman"/>
          <w:sz w:val="28"/>
          <w:szCs w:val="28"/>
        </w:rPr>
        <w:t>.</w:t>
      </w:r>
      <w:r w:rsidRPr="00E668D4">
        <w:rPr>
          <w:rFonts w:ascii="Times New Roman" w:hAnsi="Times New Roman"/>
          <w:sz w:val="28"/>
          <w:szCs w:val="28"/>
        </w:rPr>
        <w:t xml:space="preserve"> Исходные данные для проектирования выданы 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научно-исследовательских, изыскательских</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и других организаций</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6</w:t>
      </w:r>
      <w:r>
        <w:rPr>
          <w:rFonts w:ascii="Times New Roman" w:hAnsi="Times New Roman"/>
          <w:sz w:val="28"/>
          <w:szCs w:val="28"/>
        </w:rPr>
        <w:t xml:space="preserve">. </w:t>
      </w:r>
      <w:r w:rsidRPr="00E668D4">
        <w:rPr>
          <w:rFonts w:ascii="Times New Roman" w:hAnsi="Times New Roman"/>
          <w:sz w:val="28"/>
          <w:szCs w:val="28"/>
        </w:rPr>
        <w:t>Проектная документация утверждена ____</w:t>
      </w:r>
      <w:r>
        <w:rPr>
          <w:rFonts w:ascii="Times New Roman" w:hAnsi="Times New Roman"/>
          <w:sz w:val="28"/>
          <w:szCs w:val="28"/>
        </w:rPr>
        <w:t>_</w:t>
      </w:r>
      <w:r w:rsidRPr="00E668D4">
        <w:rPr>
          <w:rFonts w:ascii="Times New Roman" w:hAnsi="Times New Roman"/>
          <w:sz w:val="28"/>
          <w:szCs w:val="28"/>
        </w:rPr>
        <w:t>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наименование органа, утвердившего (переутвердившего) документацию</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___________________________________________________________________________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4"/>
          <w:szCs w:val="28"/>
        </w:rPr>
      </w:pPr>
      <w:r w:rsidRPr="00E668D4">
        <w:rPr>
          <w:rFonts w:ascii="Times New Roman" w:hAnsi="Times New Roman"/>
          <w:sz w:val="24"/>
          <w:szCs w:val="28"/>
        </w:rPr>
        <w:t>на объект, этап строительства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N _______________________ "___" _______________ 20__ г.</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Заключение ________________________________________________________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наименование органа экспертизы проектной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7</w:t>
      </w:r>
      <w:r>
        <w:rPr>
          <w:rFonts w:ascii="Times New Roman" w:hAnsi="Times New Roman"/>
          <w:sz w:val="28"/>
          <w:szCs w:val="28"/>
        </w:rPr>
        <w:t>.</w:t>
      </w:r>
      <w:r w:rsidRPr="00E668D4">
        <w:rPr>
          <w:rFonts w:ascii="Times New Roman" w:hAnsi="Times New Roman"/>
          <w:sz w:val="28"/>
          <w:szCs w:val="28"/>
        </w:rPr>
        <w:t xml:space="preserve"> Строительно-монтажные работы осуществлены в сроки: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начало ________________________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окончание _____________________</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4"/>
          <w:szCs w:val="28"/>
        </w:rPr>
        <w:t>месяц, год</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8</w:t>
      </w:r>
      <w:r>
        <w:rPr>
          <w:rFonts w:ascii="Times New Roman" w:hAnsi="Times New Roman"/>
          <w:sz w:val="28"/>
          <w:szCs w:val="28"/>
        </w:rPr>
        <w:t>.</w:t>
      </w:r>
      <w:r w:rsidRPr="00E668D4">
        <w:rPr>
          <w:rFonts w:ascii="Times New Roman" w:hAnsi="Times New Roman"/>
          <w:sz w:val="28"/>
          <w:szCs w:val="28"/>
        </w:rPr>
        <w:t xml:space="preserve"> Предъявленный к приемке в эксплуатацию объект производственного</w:t>
      </w:r>
      <w:r>
        <w:rPr>
          <w:rFonts w:ascii="Times New Roman" w:hAnsi="Times New Roman"/>
          <w:sz w:val="28"/>
          <w:szCs w:val="28"/>
        </w:rPr>
        <w:t xml:space="preserve"> </w:t>
      </w:r>
      <w:r w:rsidRPr="00E668D4">
        <w:rPr>
          <w:rFonts w:ascii="Times New Roman" w:hAnsi="Times New Roman"/>
          <w:sz w:val="28"/>
          <w:szCs w:val="28"/>
        </w:rPr>
        <w:t>назначения имеет следующие показатели:</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00"/>
        <w:gridCol w:w="2160"/>
      </w:tblGrid>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241BC4"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t>Наименовани</w:t>
            </w:r>
            <w:r w:rsidRPr="00241BC4">
              <w:rPr>
                <w:rFonts w:ascii="Times New Roman" w:hAnsi="Times New Roman"/>
                <w:sz w:val="28"/>
                <w:szCs w:val="28"/>
              </w:rPr>
              <w:t>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Фактически</w:t>
            </w: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Тип объекта</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Мощность</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Лифты, шт.</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lastRenderedPageBreak/>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стен</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69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9</w:t>
      </w:r>
      <w:r>
        <w:rPr>
          <w:rFonts w:ascii="Times New Roman" w:hAnsi="Times New Roman"/>
          <w:sz w:val="28"/>
          <w:szCs w:val="28"/>
        </w:rPr>
        <w:t>.</w:t>
      </w:r>
      <w:r w:rsidRPr="00E668D4">
        <w:rPr>
          <w:rFonts w:ascii="Times New Roman" w:hAnsi="Times New Roman"/>
          <w:sz w:val="28"/>
          <w:szCs w:val="28"/>
        </w:rPr>
        <w:t xml:space="preserve"> На объекте установлено предусмотренное проектом оборудование в количестве</w:t>
      </w:r>
      <w:r>
        <w:rPr>
          <w:rFonts w:ascii="Times New Roman" w:hAnsi="Times New Roman"/>
          <w:sz w:val="28"/>
          <w:szCs w:val="28"/>
        </w:rPr>
        <w:t xml:space="preserve"> согласно </w:t>
      </w:r>
      <w:r w:rsidRPr="00E668D4">
        <w:rPr>
          <w:rFonts w:ascii="Times New Roman" w:hAnsi="Times New Roman"/>
          <w:sz w:val="28"/>
          <w:szCs w:val="28"/>
        </w:rPr>
        <w:t xml:space="preserve">актам </w:t>
      </w:r>
      <w:hyperlink r:id="rId32" w:history="1">
        <w:r w:rsidRPr="00E668D4">
          <w:rPr>
            <w:rFonts w:ascii="Times New Roman" w:hAnsi="Times New Roman"/>
            <w:color w:val="0000FF"/>
            <w:sz w:val="28"/>
            <w:szCs w:val="28"/>
          </w:rPr>
          <w:t>&lt;*&gt;</w:t>
        </w:r>
      </w:hyperlink>
      <w:r w:rsidRPr="00E668D4">
        <w:rPr>
          <w:rFonts w:ascii="Times New Roman" w:hAnsi="Times New Roman"/>
          <w:sz w:val="28"/>
          <w:szCs w:val="28"/>
        </w:rPr>
        <w:t xml:space="preserve"> о его приемке после индивидуальных испытаний</w:t>
      </w:r>
      <w:r>
        <w:rPr>
          <w:rFonts w:ascii="Times New Roman" w:hAnsi="Times New Roman"/>
          <w:sz w:val="28"/>
          <w:szCs w:val="28"/>
        </w:rPr>
        <w:t xml:space="preserve"> </w:t>
      </w:r>
      <w:r w:rsidRPr="00E668D4">
        <w:rPr>
          <w:rFonts w:ascii="Times New Roman" w:hAnsi="Times New Roman"/>
          <w:sz w:val="28"/>
          <w:szCs w:val="28"/>
        </w:rPr>
        <w:t>и комплексного опробования.</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10</w:t>
      </w:r>
      <w:r>
        <w:rPr>
          <w:rFonts w:ascii="Times New Roman" w:hAnsi="Times New Roman"/>
          <w:sz w:val="28"/>
          <w:szCs w:val="28"/>
        </w:rPr>
        <w:t>.</w:t>
      </w:r>
      <w:r w:rsidRPr="00E668D4">
        <w:rPr>
          <w:rFonts w:ascii="Times New Roman" w:hAnsi="Times New Roman"/>
          <w:sz w:val="28"/>
          <w:szCs w:val="28"/>
        </w:rPr>
        <w:t xml:space="preserve"> Внешние наружные коммуникации холодного и горячего водоснабжения,</w:t>
      </w:r>
      <w:r>
        <w:rPr>
          <w:rFonts w:ascii="Times New Roman" w:hAnsi="Times New Roman"/>
          <w:sz w:val="28"/>
          <w:szCs w:val="28"/>
        </w:rPr>
        <w:t xml:space="preserve"> </w:t>
      </w:r>
      <w:r w:rsidRPr="00E668D4">
        <w:rPr>
          <w:rFonts w:ascii="Times New Roman" w:hAnsi="Times New Roman"/>
          <w:sz w:val="28"/>
          <w:szCs w:val="28"/>
        </w:rPr>
        <w:t>канализации, теплоснабжения, газоснабжения, энергоснабжения и связи</w:t>
      </w:r>
      <w:r>
        <w:rPr>
          <w:rFonts w:ascii="Times New Roman" w:hAnsi="Times New Roman"/>
          <w:sz w:val="28"/>
          <w:szCs w:val="28"/>
        </w:rPr>
        <w:t xml:space="preserve"> </w:t>
      </w:r>
      <w:r w:rsidRPr="00E668D4">
        <w:rPr>
          <w:rFonts w:ascii="Times New Roman" w:hAnsi="Times New Roman"/>
          <w:sz w:val="28"/>
          <w:szCs w:val="28"/>
        </w:rPr>
        <w:t>обеспечивают формальную эксплуатацию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11</w:t>
      </w:r>
      <w:r>
        <w:rPr>
          <w:rFonts w:ascii="Times New Roman" w:hAnsi="Times New Roman"/>
          <w:sz w:val="28"/>
          <w:szCs w:val="28"/>
        </w:rPr>
        <w:t>.</w:t>
      </w:r>
      <w:r w:rsidRPr="00E668D4">
        <w:rPr>
          <w:rFonts w:ascii="Times New Roman" w:hAnsi="Times New Roman"/>
          <w:sz w:val="28"/>
          <w:szCs w:val="28"/>
        </w:rPr>
        <w:t xml:space="preserve"> Неотъемлемые приложения к настоящему акту - исполнительная  документация</w:t>
      </w:r>
      <w:r>
        <w:rPr>
          <w:rFonts w:ascii="Times New Roman" w:hAnsi="Times New Roman"/>
          <w:sz w:val="28"/>
          <w:szCs w:val="28"/>
        </w:rPr>
        <w:t xml:space="preserve"> </w:t>
      </w:r>
      <w:r w:rsidRPr="00E668D4">
        <w:rPr>
          <w:rFonts w:ascii="Times New Roman" w:hAnsi="Times New Roman"/>
          <w:sz w:val="28"/>
          <w:szCs w:val="28"/>
        </w:rPr>
        <w:t>и энергетический паспорт объекта.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12</w:t>
      </w:r>
      <w:r>
        <w:rPr>
          <w:rFonts w:ascii="Times New Roman" w:hAnsi="Times New Roman"/>
          <w:sz w:val="28"/>
          <w:szCs w:val="28"/>
        </w:rPr>
        <w:t>.</w:t>
      </w:r>
      <w:r w:rsidRPr="00E668D4">
        <w:rPr>
          <w:rFonts w:ascii="Times New Roman" w:hAnsi="Times New Roman"/>
          <w:sz w:val="28"/>
          <w:szCs w:val="28"/>
        </w:rPr>
        <w:t xml:space="preserve"> Работы, выполнение которых в связи с приемкой объекта  в неблагоприятный</w:t>
      </w:r>
      <w:r>
        <w:rPr>
          <w:rFonts w:ascii="Times New Roman" w:hAnsi="Times New Roman"/>
          <w:sz w:val="28"/>
          <w:szCs w:val="28"/>
        </w:rPr>
        <w:t xml:space="preserve"> </w:t>
      </w:r>
      <w:r w:rsidRPr="00E668D4">
        <w:rPr>
          <w:rFonts w:ascii="Times New Roman" w:hAnsi="Times New Roman"/>
          <w:sz w:val="28"/>
          <w:szCs w:val="28"/>
        </w:rPr>
        <w:t>период времени переносится, должны быть выполнены:</w:t>
      </w:r>
    </w:p>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1800"/>
        <w:gridCol w:w="1680"/>
      </w:tblGrid>
      <w:tr w:rsidR="00E96184" w:rsidRPr="00842CE3" w:rsidTr="00E96184">
        <w:tc>
          <w:tcPr>
            <w:tcW w:w="5580" w:type="dxa"/>
            <w:tcBorders>
              <w:top w:val="single" w:sz="4" w:space="0" w:color="auto"/>
              <w:left w:val="single" w:sz="4" w:space="0" w:color="auto"/>
              <w:bottom w:val="single" w:sz="4" w:space="0" w:color="auto"/>
              <w:right w:val="single" w:sz="4" w:space="0" w:color="auto"/>
            </w:tcBorders>
            <w:vAlign w:val="center"/>
          </w:tcPr>
          <w:p w:rsidR="00E96184" w:rsidRPr="00F3275F" w:rsidRDefault="00E96184" w:rsidP="00E96184">
            <w:pPr>
              <w:autoSpaceDE w:val="0"/>
              <w:autoSpaceDN w:val="0"/>
              <w:adjustRightInd w:val="0"/>
              <w:spacing w:after="0" w:line="240" w:lineRule="auto"/>
              <w:jc w:val="center"/>
              <w:rPr>
                <w:rFonts w:ascii="Times New Roman" w:hAnsi="Times New Roman"/>
                <w:sz w:val="28"/>
                <w:szCs w:val="28"/>
              </w:rPr>
            </w:pPr>
            <w:r w:rsidRPr="00F3275F">
              <w:rPr>
                <w:rFonts w:ascii="Times New Roman" w:hAnsi="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E96184" w:rsidRPr="00842CE3" w:rsidRDefault="00E96184" w:rsidP="00E96184">
            <w:pPr>
              <w:autoSpaceDE w:val="0"/>
              <w:autoSpaceDN w:val="0"/>
              <w:adjustRightInd w:val="0"/>
              <w:spacing w:after="0" w:line="240" w:lineRule="auto"/>
              <w:jc w:val="center"/>
              <w:rPr>
                <w:rFonts w:ascii="Times New Roman" w:hAnsi="Times New Roman"/>
                <w:sz w:val="28"/>
                <w:szCs w:val="28"/>
              </w:rPr>
            </w:pPr>
            <w:r w:rsidRPr="00842CE3">
              <w:rPr>
                <w:rFonts w:ascii="Times New Roman" w:hAnsi="Times New Roman"/>
                <w:sz w:val="28"/>
                <w:szCs w:val="28"/>
              </w:rPr>
              <w:t>Срок выполнения</w:t>
            </w:r>
          </w:p>
        </w:tc>
      </w:tr>
      <w:tr w:rsidR="00E96184" w:rsidRPr="00842CE3" w:rsidTr="00E96184">
        <w:tc>
          <w:tcPr>
            <w:tcW w:w="55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r w:rsidR="00E96184" w:rsidRPr="00842CE3" w:rsidTr="00E96184">
        <w:tc>
          <w:tcPr>
            <w:tcW w:w="55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r w:rsidRPr="00842CE3">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96184" w:rsidRPr="00842CE3" w:rsidRDefault="00E96184" w:rsidP="00E96184">
            <w:pPr>
              <w:autoSpaceDE w:val="0"/>
              <w:autoSpaceDN w:val="0"/>
              <w:adjustRightInd w:val="0"/>
              <w:spacing w:after="0" w:line="240" w:lineRule="auto"/>
              <w:rPr>
                <w:rFonts w:ascii="Times New Roman" w:hAnsi="Times New Roman"/>
                <w:sz w:val="28"/>
                <w:szCs w:val="28"/>
              </w:rPr>
            </w:pPr>
          </w:p>
        </w:tc>
      </w:tr>
    </w:tbl>
    <w:p w:rsidR="00E96184" w:rsidRPr="00842CE3" w:rsidRDefault="00E96184" w:rsidP="00E96184">
      <w:pPr>
        <w:autoSpaceDE w:val="0"/>
        <w:autoSpaceDN w:val="0"/>
        <w:adjustRightInd w:val="0"/>
        <w:spacing w:after="0" w:line="240" w:lineRule="auto"/>
        <w:jc w:val="both"/>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13</w:t>
      </w:r>
      <w:r>
        <w:rPr>
          <w:rFonts w:ascii="Times New Roman" w:hAnsi="Times New Roman"/>
          <w:sz w:val="28"/>
          <w:szCs w:val="28"/>
        </w:rPr>
        <w:t>.</w:t>
      </w:r>
      <w:r w:rsidRPr="00E668D4">
        <w:rPr>
          <w:rFonts w:ascii="Times New Roman" w:hAnsi="Times New Roman"/>
          <w:sz w:val="28"/>
          <w:szCs w:val="28"/>
        </w:rPr>
        <w:t xml:space="preserve"> Мероприятия по охране труда, обеспечению пожаро- и  взрывобезопасности,</w:t>
      </w:r>
      <w:r>
        <w:rPr>
          <w:rFonts w:ascii="Times New Roman" w:hAnsi="Times New Roman"/>
          <w:sz w:val="28"/>
          <w:szCs w:val="28"/>
        </w:rPr>
        <w:t xml:space="preserve"> </w:t>
      </w:r>
      <w:r w:rsidRPr="00E668D4">
        <w:rPr>
          <w:rFonts w:ascii="Times New Roman" w:hAnsi="Times New Roman"/>
          <w:sz w:val="28"/>
          <w:szCs w:val="28"/>
        </w:rPr>
        <w:t>охране окружающей среды, предусмотренные проектом</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__________________________________________________________________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сведения о выполнении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14</w:t>
      </w:r>
      <w:r>
        <w:rPr>
          <w:rFonts w:ascii="Times New Roman" w:hAnsi="Times New Roman"/>
          <w:sz w:val="28"/>
          <w:szCs w:val="28"/>
        </w:rPr>
        <w:t>.</w:t>
      </w:r>
      <w:r w:rsidRPr="00E668D4">
        <w:rPr>
          <w:rFonts w:ascii="Times New Roman" w:hAnsi="Times New Roman"/>
          <w:sz w:val="28"/>
          <w:szCs w:val="28"/>
        </w:rPr>
        <w:t xml:space="preserve"> Стоимость объекта по утвержденной проектно-сметной документации</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Всего ___________________________________________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 инструмента, инвентаря ______ тыс. руб. 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15</w:t>
      </w:r>
      <w:r>
        <w:rPr>
          <w:rFonts w:ascii="Times New Roman" w:hAnsi="Times New Roman"/>
          <w:sz w:val="28"/>
          <w:szCs w:val="28"/>
        </w:rPr>
        <w:t>.</w:t>
      </w:r>
      <w:r w:rsidRPr="00E668D4">
        <w:rPr>
          <w:rFonts w:ascii="Times New Roman" w:hAnsi="Times New Roman"/>
          <w:sz w:val="28"/>
          <w:szCs w:val="28"/>
        </w:rPr>
        <w:t xml:space="preserve"> Стоимость принимаемых основных фондов __________ тыс. руб. 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в том числе: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строительно-монтажных работ ____________ тыс. руб. _____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стоимость оборудования,</w:t>
      </w:r>
      <w:r>
        <w:rPr>
          <w:rFonts w:ascii="Times New Roman" w:hAnsi="Times New Roman"/>
          <w:sz w:val="28"/>
          <w:szCs w:val="28"/>
        </w:rPr>
        <w:t xml:space="preserve"> </w:t>
      </w:r>
      <w:r w:rsidRPr="00E668D4">
        <w:rPr>
          <w:rFonts w:ascii="Times New Roman" w:hAnsi="Times New Roman"/>
          <w:sz w:val="28"/>
          <w:szCs w:val="28"/>
        </w:rPr>
        <w:t>инструмента,</w:t>
      </w:r>
      <w:r w:rsidRPr="00241BC4">
        <w:rPr>
          <w:rFonts w:ascii="Times New Roman" w:hAnsi="Times New Roman"/>
          <w:sz w:val="28"/>
          <w:szCs w:val="28"/>
        </w:rPr>
        <w:t xml:space="preserve"> инвентаря _</w:t>
      </w:r>
      <w:r>
        <w:rPr>
          <w:rFonts w:ascii="Times New Roman" w:hAnsi="Times New Roman"/>
          <w:sz w:val="28"/>
          <w:szCs w:val="28"/>
        </w:rPr>
        <w:t>_____</w:t>
      </w:r>
      <w:r w:rsidRPr="00E668D4">
        <w:rPr>
          <w:rFonts w:ascii="Times New Roman" w:hAnsi="Times New Roman"/>
          <w:sz w:val="28"/>
          <w:szCs w:val="28"/>
        </w:rPr>
        <w:t>_ тыс. руб. ___ коп.</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 xml:space="preserve">               Решение застройщика (технического заказчика)</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Предъявленный к приемке __________________</w:t>
      </w:r>
      <w:r>
        <w:rPr>
          <w:rFonts w:ascii="Times New Roman" w:hAnsi="Times New Roman"/>
          <w:sz w:val="28"/>
          <w:szCs w:val="28"/>
        </w:rPr>
        <w:t>_</w:t>
      </w:r>
      <w:r w:rsidRPr="00E668D4">
        <w:rPr>
          <w:rFonts w:ascii="Times New Roman" w:hAnsi="Times New Roman"/>
          <w:sz w:val="28"/>
          <w:szCs w:val="28"/>
        </w:rPr>
        <w:t>________________________</w:t>
      </w:r>
    </w:p>
    <w:p w:rsidR="00E96184" w:rsidRDefault="00E96184" w:rsidP="00E96184">
      <w:pPr>
        <w:autoSpaceDE w:val="0"/>
        <w:autoSpaceDN w:val="0"/>
        <w:adjustRightInd w:val="0"/>
        <w:spacing w:after="0" w:line="240" w:lineRule="auto"/>
        <w:jc w:val="center"/>
        <w:outlineLvl w:val="0"/>
        <w:rPr>
          <w:rFonts w:ascii="Times New Roman" w:hAnsi="Times New Roman"/>
          <w:sz w:val="28"/>
          <w:szCs w:val="28"/>
        </w:rPr>
      </w:pPr>
      <w:r w:rsidRPr="00E668D4">
        <w:rPr>
          <w:rFonts w:ascii="Times New Roman" w:hAnsi="Times New Roman"/>
          <w:sz w:val="24"/>
          <w:szCs w:val="28"/>
        </w:rPr>
        <w:t>наименование объекта, его местонахождение</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lastRenderedPageBreak/>
        <w:t>выполнен в соответствии с градостроительным планом, утвержденной проектной</w:t>
      </w:r>
      <w:r>
        <w:rPr>
          <w:rFonts w:ascii="Times New Roman" w:hAnsi="Times New Roman"/>
          <w:sz w:val="28"/>
          <w:szCs w:val="28"/>
        </w:rPr>
        <w:t xml:space="preserve"> </w:t>
      </w:r>
      <w:r w:rsidRPr="00E668D4">
        <w:rPr>
          <w:rFonts w:ascii="Times New Roman" w:hAnsi="Times New Roman"/>
          <w:sz w:val="28"/>
          <w:szCs w:val="28"/>
        </w:rPr>
        <w:t>документацией и требованиями нормативных документов, в том числе</w:t>
      </w:r>
      <w:r>
        <w:rPr>
          <w:rFonts w:ascii="Times New Roman" w:hAnsi="Times New Roman"/>
          <w:sz w:val="28"/>
          <w:szCs w:val="28"/>
        </w:rPr>
        <w:t xml:space="preserve"> </w:t>
      </w:r>
      <w:r w:rsidRPr="00E668D4">
        <w:rPr>
          <w:rFonts w:ascii="Times New Roman" w:hAnsi="Times New Roman"/>
          <w:sz w:val="28"/>
          <w:szCs w:val="28"/>
        </w:rPr>
        <w:t>требованием энергетической эффективности, требованием оснащенности объекта</w:t>
      </w:r>
      <w:r>
        <w:rPr>
          <w:rFonts w:ascii="Times New Roman" w:hAnsi="Times New Roman"/>
          <w:sz w:val="28"/>
          <w:szCs w:val="28"/>
        </w:rPr>
        <w:t xml:space="preserve"> </w:t>
      </w:r>
      <w:r w:rsidRPr="00E668D4">
        <w:rPr>
          <w:rFonts w:ascii="Times New Roman" w:hAnsi="Times New Roman"/>
          <w:sz w:val="28"/>
          <w:szCs w:val="28"/>
        </w:rPr>
        <w:t>капитального  строительства  приборами  учета используемых  энергетических</w:t>
      </w:r>
      <w:r>
        <w:rPr>
          <w:rFonts w:ascii="Times New Roman" w:hAnsi="Times New Roman"/>
          <w:sz w:val="28"/>
          <w:szCs w:val="28"/>
        </w:rPr>
        <w:t xml:space="preserve"> </w:t>
      </w:r>
      <w:r w:rsidRPr="00E668D4">
        <w:rPr>
          <w:rFonts w:ascii="Times New Roman" w:hAnsi="Times New Roman"/>
          <w:sz w:val="28"/>
          <w:szCs w:val="28"/>
        </w:rPr>
        <w:t>ресурсов, подготовлен к вводу в эксплуатацию и принят.</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Объект сдал                               Объект принял</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_____________________________        _________________________________</w:t>
      </w:r>
    </w:p>
    <w:p w:rsidR="00E96184" w:rsidRDefault="00E96184" w:rsidP="00E96184">
      <w:pPr>
        <w:autoSpaceDE w:val="0"/>
        <w:autoSpaceDN w:val="0"/>
        <w:adjustRightInd w:val="0"/>
        <w:spacing w:after="0" w:line="240" w:lineRule="auto"/>
        <w:outlineLvl w:val="0"/>
        <w:rPr>
          <w:rFonts w:ascii="Times New Roman" w:hAnsi="Times New Roman"/>
          <w:sz w:val="24"/>
          <w:szCs w:val="28"/>
        </w:rPr>
      </w:pPr>
      <w:r w:rsidRPr="00E668D4">
        <w:rPr>
          <w:rFonts w:ascii="Times New Roman" w:hAnsi="Times New Roman"/>
          <w:sz w:val="24"/>
          <w:szCs w:val="28"/>
        </w:rPr>
        <w:t>лицо, осуществляющее строительство        застройщик (технический заказчик)</w:t>
      </w: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Pr="00842CE3" w:rsidRDefault="00E96184" w:rsidP="00E96184">
      <w:pPr>
        <w:autoSpaceDE w:val="0"/>
        <w:autoSpaceDN w:val="0"/>
        <w:adjustRightInd w:val="0"/>
        <w:spacing w:after="0" w:line="240" w:lineRule="auto"/>
        <w:jc w:val="both"/>
        <w:outlineLvl w:val="0"/>
        <w:rPr>
          <w:rFonts w:ascii="Times New Roman" w:hAnsi="Times New Roman"/>
          <w:sz w:val="28"/>
          <w:szCs w:val="28"/>
        </w:rPr>
      </w:pPr>
      <w:r w:rsidRPr="00E668D4">
        <w:rPr>
          <w:rFonts w:ascii="Times New Roman" w:hAnsi="Times New Roman"/>
          <w:sz w:val="28"/>
          <w:szCs w:val="28"/>
        </w:rPr>
        <w:t>М.П.                                      М.П.</w:t>
      </w:r>
    </w:p>
    <w:p w:rsidR="00E96184" w:rsidRPr="00F3275F" w:rsidRDefault="00E96184" w:rsidP="00E96184">
      <w:pPr>
        <w:autoSpaceDE w:val="0"/>
        <w:autoSpaceDN w:val="0"/>
        <w:adjustRightInd w:val="0"/>
        <w:spacing w:after="0" w:line="240" w:lineRule="auto"/>
        <w:ind w:firstLine="540"/>
        <w:jc w:val="both"/>
        <w:rPr>
          <w:rFonts w:ascii="Times New Roman" w:hAnsi="Times New Roman"/>
          <w:sz w:val="28"/>
          <w:szCs w:val="28"/>
        </w:rPr>
      </w:pPr>
      <w:r w:rsidRPr="00842CE3">
        <w:rPr>
          <w:rFonts w:ascii="Times New Roman" w:hAnsi="Times New Roman"/>
          <w:sz w:val="28"/>
          <w:szCs w:val="28"/>
        </w:rPr>
        <w:t>--------------------------------</w:t>
      </w: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6</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разрешения на ввод объекта капитального </w:t>
      </w:r>
    </w:p>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t>строительства в эксплуатацию»</w:t>
      </w:r>
    </w:p>
    <w:p w:rsidR="00E96184" w:rsidRDefault="00E96184" w:rsidP="00E96184">
      <w:pPr>
        <w:autoSpaceDE w:val="0"/>
        <w:autoSpaceDN w:val="0"/>
        <w:adjustRightInd w:val="0"/>
        <w:spacing w:after="0" w:line="240" w:lineRule="auto"/>
        <w:jc w:val="center"/>
        <w:rPr>
          <w:rFonts w:ascii="Times New Roman" w:hAnsi="Times New Roman"/>
          <w:sz w:val="28"/>
          <w:szCs w:val="28"/>
        </w:rPr>
      </w:pPr>
    </w:p>
    <w:p w:rsidR="00E96184" w:rsidRDefault="00E96184" w:rsidP="00E9618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ФОРМА СПРАВКИ О СООТВЕТСТВИИ ПОСТРОЕННОГО, РЕКОНСТРУИРОВАННОГО ОБЪЕКТАКАПИТАЛЬНОГО СТРОИТЕЛЬСТВА ТРЕБОВАНИЯМТЕХНИЧЕСКИХ РЕГЛАМЕНТОВ</w:t>
      </w:r>
    </w:p>
    <w:p w:rsidR="00E96184"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Default="00E96184" w:rsidP="00E96184">
      <w:pPr>
        <w:autoSpaceDE w:val="0"/>
        <w:autoSpaceDN w:val="0"/>
        <w:adjustRightInd w:val="0"/>
        <w:spacing w:line="240" w:lineRule="auto"/>
        <w:jc w:val="center"/>
        <w:rPr>
          <w:rFonts w:ascii="Times New Roman" w:hAnsi="Times New Roman"/>
        </w:rPr>
      </w:pPr>
      <w:r w:rsidRPr="00E668D4">
        <w:rPr>
          <w:rFonts w:ascii="Times New Roman" w:hAnsi="Times New Roman"/>
        </w:rPr>
        <w:t>СПРАВКА</w:t>
      </w:r>
    </w:p>
    <w:p w:rsidR="00E96184" w:rsidRDefault="00E96184" w:rsidP="00E96184">
      <w:pPr>
        <w:autoSpaceDE w:val="0"/>
        <w:autoSpaceDN w:val="0"/>
        <w:adjustRightInd w:val="0"/>
        <w:spacing w:line="240" w:lineRule="auto"/>
        <w:jc w:val="center"/>
        <w:rPr>
          <w:rFonts w:ascii="Times New Roman" w:hAnsi="Times New Roman"/>
        </w:rPr>
      </w:pPr>
      <w:r w:rsidRPr="00E668D4">
        <w:rPr>
          <w:rFonts w:ascii="Times New Roman" w:hAnsi="Times New Roman"/>
        </w:rPr>
        <w:t>О СООТВЕТСТВИИ ПОСТРОЕННОГО, РЕКОНСТРУИРОВАННОГО</w:t>
      </w:r>
    </w:p>
    <w:p w:rsidR="00E96184" w:rsidRDefault="00E96184" w:rsidP="00E96184">
      <w:pPr>
        <w:autoSpaceDE w:val="0"/>
        <w:autoSpaceDN w:val="0"/>
        <w:adjustRightInd w:val="0"/>
        <w:spacing w:line="240" w:lineRule="auto"/>
        <w:jc w:val="center"/>
        <w:rPr>
          <w:rFonts w:ascii="Times New Roman" w:hAnsi="Times New Roman"/>
        </w:rPr>
      </w:pPr>
      <w:r w:rsidRPr="00E668D4">
        <w:rPr>
          <w:rFonts w:ascii="Times New Roman" w:hAnsi="Times New Roman"/>
        </w:rPr>
        <w:t>ОБЪЕКТА КАПИТАЛЬНОГО СТРОИТЕЛЬСТВА</w:t>
      </w:r>
    </w:p>
    <w:p w:rsidR="00E96184" w:rsidRDefault="00E96184" w:rsidP="00E96184">
      <w:pPr>
        <w:autoSpaceDE w:val="0"/>
        <w:autoSpaceDN w:val="0"/>
        <w:adjustRightInd w:val="0"/>
        <w:spacing w:line="240" w:lineRule="auto"/>
        <w:jc w:val="center"/>
        <w:rPr>
          <w:rFonts w:ascii="Times New Roman" w:hAnsi="Times New Roman"/>
        </w:rPr>
      </w:pPr>
      <w:r w:rsidRPr="00E668D4">
        <w:rPr>
          <w:rFonts w:ascii="Times New Roman" w:hAnsi="Times New Roman"/>
        </w:rPr>
        <w:t>ТРЕБОВАНИЯМ ТЕХНИЧЕСКИХ РЕГЛАМЕНТОВ</w:t>
      </w:r>
    </w:p>
    <w:p w:rsidR="00E96184" w:rsidRPr="00D837BA" w:rsidRDefault="00E96184" w:rsidP="00E96184">
      <w:pPr>
        <w:autoSpaceDE w:val="0"/>
        <w:autoSpaceDN w:val="0"/>
        <w:adjustRightInd w:val="0"/>
        <w:spacing w:line="240" w:lineRule="auto"/>
        <w:jc w:val="both"/>
        <w:rPr>
          <w:rFonts w:ascii="Times New Roman" w:hAnsi="Times New Roman"/>
        </w:rPr>
      </w:pP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Подтверждаем соответствие построенного (реконструированного) объекта __________________________________________________________________</w:t>
      </w:r>
    </w:p>
    <w:p w:rsidR="00E96184" w:rsidRDefault="00E96184" w:rsidP="00E96184">
      <w:pPr>
        <w:autoSpaceDE w:val="0"/>
        <w:autoSpaceDN w:val="0"/>
        <w:adjustRightInd w:val="0"/>
        <w:spacing w:line="240" w:lineRule="auto"/>
        <w:jc w:val="center"/>
        <w:rPr>
          <w:rFonts w:ascii="Times New Roman" w:hAnsi="Times New Roman"/>
          <w:sz w:val="24"/>
        </w:rPr>
      </w:pPr>
      <w:r w:rsidRPr="00E668D4">
        <w:rPr>
          <w:rFonts w:ascii="Times New Roman" w:hAnsi="Times New Roman"/>
          <w:sz w:val="24"/>
        </w:rPr>
        <w:t>(наименование объекта, адрес по разрешению на строительство)</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Pr="00D837BA" w:rsidRDefault="00E96184" w:rsidP="00E96184">
      <w:pPr>
        <w:autoSpaceDE w:val="0"/>
        <w:autoSpaceDN w:val="0"/>
        <w:adjustRightInd w:val="0"/>
        <w:spacing w:line="240" w:lineRule="auto"/>
        <w:jc w:val="both"/>
        <w:rPr>
          <w:rFonts w:ascii="Times New Roman" w:hAnsi="Times New Roman"/>
          <w:sz w:val="24"/>
        </w:rPr>
      </w:pPr>
      <w:r w:rsidRPr="00E668D4">
        <w:rPr>
          <w:rFonts w:ascii="Times New Roman" w:hAnsi="Times New Roman"/>
          <w:sz w:val="24"/>
        </w:rPr>
        <w:t>требованиям  технических  регламентов  (до введения  в действие технических</w:t>
      </w:r>
      <w:r>
        <w:rPr>
          <w:rFonts w:ascii="Times New Roman" w:hAnsi="Times New Roman"/>
          <w:sz w:val="24"/>
        </w:rPr>
        <w:t xml:space="preserve"> </w:t>
      </w:r>
      <w:r w:rsidRPr="00E668D4">
        <w:rPr>
          <w:rFonts w:ascii="Times New Roman" w:hAnsi="Times New Roman"/>
          <w:sz w:val="24"/>
        </w:rPr>
        <w:t>регламентов   -   требованиям   законодательства,  нормативным  техническим</w:t>
      </w:r>
      <w:r>
        <w:rPr>
          <w:rFonts w:ascii="Times New Roman" w:hAnsi="Times New Roman"/>
          <w:sz w:val="24"/>
        </w:rPr>
        <w:t xml:space="preserve"> </w:t>
      </w:r>
      <w:r w:rsidRPr="00E668D4">
        <w:rPr>
          <w:rFonts w:ascii="Times New Roman" w:hAnsi="Times New Roman"/>
          <w:sz w:val="24"/>
        </w:rPr>
        <w:t xml:space="preserve">документам  в  части,  не  противоречащей Федеральному </w:t>
      </w:r>
      <w:hyperlink r:id="rId33" w:history="1">
        <w:r w:rsidRPr="00E668D4">
          <w:rPr>
            <w:rFonts w:ascii="Times New Roman" w:hAnsi="Times New Roman"/>
            <w:color w:val="0000FF"/>
            <w:sz w:val="24"/>
          </w:rPr>
          <w:t>закону</w:t>
        </w:r>
      </w:hyperlink>
      <w:r w:rsidRPr="00E668D4">
        <w:rPr>
          <w:rFonts w:ascii="Times New Roman" w:hAnsi="Times New Roman"/>
          <w:sz w:val="24"/>
        </w:rPr>
        <w:t xml:space="preserve"> от 27 декабря2002  года  N 184-ФЗ "О техническом регулировании" и Федеральному </w:t>
      </w:r>
      <w:hyperlink r:id="rId34" w:history="1">
        <w:r w:rsidRPr="00E668D4">
          <w:rPr>
            <w:rFonts w:ascii="Times New Roman" w:hAnsi="Times New Roman"/>
            <w:color w:val="0000FF"/>
            <w:sz w:val="24"/>
          </w:rPr>
          <w:t>закону</w:t>
        </w:r>
      </w:hyperlink>
      <w:r w:rsidRPr="00E668D4">
        <w:rPr>
          <w:rFonts w:ascii="Times New Roman" w:hAnsi="Times New Roman"/>
          <w:sz w:val="24"/>
        </w:rPr>
        <w:t xml:space="preserve"> от29   декабря   2004   г.  N  190-ФЗ  "Градостроительный  кодекс  Российской</w:t>
      </w:r>
      <w:r>
        <w:rPr>
          <w:rFonts w:ascii="Times New Roman" w:hAnsi="Times New Roman"/>
          <w:sz w:val="24"/>
        </w:rPr>
        <w:t xml:space="preserve"> </w:t>
      </w:r>
      <w:r w:rsidRPr="00E668D4">
        <w:rPr>
          <w:rFonts w:ascii="Times New Roman" w:hAnsi="Times New Roman"/>
          <w:sz w:val="24"/>
        </w:rPr>
        <w:t>Федерации",   в   соответствии   с   обязательными   требованиями   которых</w:t>
      </w:r>
      <w:r>
        <w:rPr>
          <w:rFonts w:ascii="Times New Roman" w:hAnsi="Times New Roman"/>
          <w:sz w:val="24"/>
        </w:rPr>
        <w:t xml:space="preserve"> </w:t>
      </w:r>
      <w:r w:rsidRPr="00E668D4">
        <w:rPr>
          <w:rFonts w:ascii="Times New Roman" w:hAnsi="Times New Roman"/>
          <w:sz w:val="24"/>
        </w:rPr>
        <w:t>осуществлялось строительство или реконструкция.</w:t>
      </w:r>
    </w:p>
    <w:p w:rsidR="00E96184" w:rsidRPr="00D837BA" w:rsidRDefault="00E96184" w:rsidP="00E96184">
      <w:pPr>
        <w:autoSpaceDE w:val="0"/>
        <w:autoSpaceDN w:val="0"/>
        <w:adjustRightInd w:val="0"/>
        <w:spacing w:line="240" w:lineRule="auto"/>
        <w:jc w:val="both"/>
        <w:rPr>
          <w:rFonts w:ascii="Times New Roman" w:hAnsi="Times New Roman"/>
        </w:rPr>
      </w:pP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Руководитель организации,</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осуществлявшей строительство</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__________________</w:t>
      </w:r>
      <w:r>
        <w:rPr>
          <w:rFonts w:ascii="Times New Roman" w:hAnsi="Times New Roman"/>
        </w:rPr>
        <w:t>___</w:t>
      </w:r>
      <w:r w:rsidRPr="00E668D4">
        <w:rPr>
          <w:rFonts w:ascii="Times New Roman" w:hAnsi="Times New Roman"/>
        </w:rPr>
        <w:t>______   _______________   ___________________</w:t>
      </w:r>
    </w:p>
    <w:p w:rsidR="00E96184" w:rsidRPr="00D837BA" w:rsidRDefault="00E96184" w:rsidP="00E96184">
      <w:pPr>
        <w:autoSpaceDE w:val="0"/>
        <w:autoSpaceDN w:val="0"/>
        <w:adjustRightInd w:val="0"/>
        <w:spacing w:line="240" w:lineRule="auto"/>
        <w:jc w:val="both"/>
        <w:rPr>
          <w:rFonts w:ascii="Times New Roman" w:hAnsi="Times New Roman"/>
          <w:sz w:val="24"/>
        </w:rPr>
      </w:pPr>
      <w:r w:rsidRPr="00E668D4">
        <w:rPr>
          <w:rFonts w:ascii="Times New Roman" w:hAnsi="Times New Roman"/>
          <w:sz w:val="24"/>
        </w:rPr>
        <w:t xml:space="preserve"> (наименование организации)       (подпись)       (инициалы, фамилия)</w:t>
      </w:r>
    </w:p>
    <w:p w:rsidR="00E96184" w:rsidRPr="00D837BA" w:rsidRDefault="00E96184" w:rsidP="00E96184">
      <w:pPr>
        <w:autoSpaceDE w:val="0"/>
        <w:autoSpaceDN w:val="0"/>
        <w:adjustRightInd w:val="0"/>
        <w:spacing w:line="240" w:lineRule="auto"/>
        <w:jc w:val="both"/>
        <w:rPr>
          <w:rFonts w:ascii="Times New Roman" w:hAnsi="Times New Roman"/>
        </w:rPr>
      </w:pP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М.П.                   "___" _______________ 20__ г.</w:t>
      </w:r>
    </w:p>
    <w:p w:rsidR="00E96184" w:rsidRDefault="00E96184" w:rsidP="00E96184">
      <w:pPr>
        <w:autoSpaceDE w:val="0"/>
        <w:autoSpaceDN w:val="0"/>
        <w:adjustRightInd w:val="0"/>
        <w:spacing w:after="0" w:line="240" w:lineRule="auto"/>
        <w:ind w:firstLine="540"/>
        <w:jc w:val="both"/>
        <w:rPr>
          <w:rFonts w:ascii="Times New Roman" w:hAnsi="Times New Roman"/>
          <w:sz w:val="28"/>
          <w:szCs w:val="28"/>
        </w:rPr>
      </w:pPr>
    </w:p>
    <w:p w:rsidR="00E96184" w:rsidRPr="00D837BA" w:rsidRDefault="00E96184" w:rsidP="00E96184">
      <w:pPr>
        <w:autoSpaceDE w:val="0"/>
        <w:autoSpaceDN w:val="0"/>
        <w:adjustRightInd w:val="0"/>
        <w:spacing w:after="0" w:line="240" w:lineRule="auto"/>
        <w:ind w:firstLine="540"/>
        <w:jc w:val="both"/>
        <w:rPr>
          <w:rFonts w:ascii="Times New Roman" w:hAnsi="Times New Roman"/>
          <w:sz w:val="28"/>
          <w:szCs w:val="28"/>
        </w:rPr>
      </w:pPr>
      <w:r w:rsidRPr="00D837BA">
        <w:rPr>
          <w:rFonts w:ascii="Times New Roman" w:hAnsi="Times New Roman"/>
          <w:sz w:val="28"/>
          <w:szCs w:val="28"/>
        </w:rPr>
        <w:t>Примечание - Настоящая справка оформляется на бланке организации, осуществляющей строительство.</w:t>
      </w:r>
    </w:p>
    <w:p w:rsidR="00E96184" w:rsidRPr="00D837BA" w:rsidRDefault="00E96184" w:rsidP="00E96184">
      <w:pPr>
        <w:rPr>
          <w:rFonts w:ascii="Times New Roman" w:hAnsi="Times New Roman"/>
          <w:sz w:val="28"/>
          <w:szCs w:val="28"/>
        </w:rPr>
      </w:pPr>
    </w:p>
    <w:p w:rsidR="00E96184" w:rsidRDefault="00E96184" w:rsidP="00E96184"/>
    <w:p w:rsidR="00E96184" w:rsidRDefault="00E96184" w:rsidP="00E96184"/>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7</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E96184" w:rsidRDefault="00E96184" w:rsidP="00E9618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«Выдача разрешения на ввод объекта капитального </w:t>
      </w:r>
    </w:p>
    <w:p w:rsidR="00E96184" w:rsidRDefault="00E96184" w:rsidP="00E96184">
      <w:pPr>
        <w:spacing w:after="0" w:line="240" w:lineRule="auto"/>
        <w:jc w:val="right"/>
        <w:rPr>
          <w:rFonts w:ascii="Times New Roman" w:hAnsi="Times New Roman"/>
          <w:sz w:val="28"/>
          <w:szCs w:val="28"/>
        </w:rPr>
      </w:pPr>
      <w:r>
        <w:rPr>
          <w:rFonts w:ascii="Times New Roman" w:hAnsi="Times New Roman"/>
          <w:sz w:val="28"/>
          <w:szCs w:val="28"/>
        </w:rPr>
        <w:t>строительства в эксплуатацию»</w:t>
      </w:r>
    </w:p>
    <w:p w:rsidR="00E96184" w:rsidRPr="003553C4" w:rsidRDefault="00E96184" w:rsidP="00E96184">
      <w:pPr>
        <w:rPr>
          <w:sz w:val="10"/>
          <w:szCs w:val="10"/>
        </w:rPr>
      </w:pPr>
    </w:p>
    <w:p w:rsidR="00E96184" w:rsidRPr="00D837BA" w:rsidRDefault="00E96184" w:rsidP="00E96184">
      <w:pPr>
        <w:autoSpaceDE w:val="0"/>
        <w:autoSpaceDN w:val="0"/>
        <w:adjustRightInd w:val="0"/>
        <w:spacing w:after="0" w:line="240" w:lineRule="auto"/>
        <w:jc w:val="center"/>
        <w:rPr>
          <w:rFonts w:ascii="Times New Roman" w:hAnsi="Times New Roman"/>
          <w:sz w:val="28"/>
          <w:szCs w:val="28"/>
        </w:rPr>
      </w:pPr>
      <w:r w:rsidRPr="00D837BA">
        <w:rPr>
          <w:rFonts w:ascii="Times New Roman" w:hAnsi="Times New Roman"/>
          <w:sz w:val="28"/>
          <w:szCs w:val="28"/>
        </w:rPr>
        <w:t>ФОРМА СПРАВКИО СООТВЕТСТВИИ ПАРАМЕТРОВ ПОСТРОЕННОГО, РЕКОНСТРУИРОВАННОГООБЪЕКТА КАПИТАЛЬНОГО СТРОИТЕЛЬСТВА ПРОЕКТНОЙ ДОКУМЕНТАЦИИ</w:t>
      </w:r>
    </w:p>
    <w:p w:rsidR="00E96184" w:rsidRPr="00D837BA" w:rsidRDefault="00E96184" w:rsidP="00E96184">
      <w:pPr>
        <w:autoSpaceDE w:val="0"/>
        <w:autoSpaceDN w:val="0"/>
        <w:adjustRightInd w:val="0"/>
        <w:spacing w:after="0" w:line="240" w:lineRule="auto"/>
        <w:jc w:val="both"/>
        <w:outlineLvl w:val="0"/>
        <w:rPr>
          <w:rFonts w:ascii="Times New Roman" w:hAnsi="Times New Roman"/>
          <w:sz w:val="28"/>
          <w:szCs w:val="28"/>
        </w:rPr>
      </w:pPr>
    </w:p>
    <w:p w:rsidR="00E96184" w:rsidRDefault="00E96184" w:rsidP="00E96184">
      <w:pPr>
        <w:autoSpaceDE w:val="0"/>
        <w:autoSpaceDN w:val="0"/>
        <w:adjustRightInd w:val="0"/>
        <w:spacing w:after="0" w:line="240" w:lineRule="auto"/>
        <w:contextualSpacing/>
        <w:jc w:val="center"/>
        <w:rPr>
          <w:rFonts w:ascii="Times New Roman" w:hAnsi="Times New Roman"/>
        </w:rPr>
      </w:pPr>
      <w:r w:rsidRPr="00E668D4">
        <w:rPr>
          <w:rFonts w:ascii="Times New Roman" w:hAnsi="Times New Roman"/>
        </w:rPr>
        <w:t>СПРАВКА</w:t>
      </w:r>
    </w:p>
    <w:p w:rsidR="00E96184" w:rsidRDefault="00E96184" w:rsidP="00E96184">
      <w:pPr>
        <w:autoSpaceDE w:val="0"/>
        <w:autoSpaceDN w:val="0"/>
        <w:adjustRightInd w:val="0"/>
        <w:spacing w:after="0" w:line="240" w:lineRule="auto"/>
        <w:contextualSpacing/>
        <w:jc w:val="center"/>
        <w:rPr>
          <w:rFonts w:ascii="Times New Roman" w:hAnsi="Times New Roman"/>
        </w:rPr>
      </w:pPr>
      <w:r w:rsidRPr="00E668D4">
        <w:rPr>
          <w:rFonts w:ascii="Times New Roman" w:hAnsi="Times New Roman"/>
        </w:rPr>
        <w:t>О СООТВЕТСТВИИ ПАРАМЕТРОВ ПОСТРОЕННОГО,</w:t>
      </w:r>
    </w:p>
    <w:p w:rsidR="00E96184" w:rsidRDefault="00E96184" w:rsidP="00E96184">
      <w:pPr>
        <w:autoSpaceDE w:val="0"/>
        <w:autoSpaceDN w:val="0"/>
        <w:adjustRightInd w:val="0"/>
        <w:spacing w:after="0" w:line="240" w:lineRule="auto"/>
        <w:contextualSpacing/>
        <w:jc w:val="center"/>
        <w:rPr>
          <w:rFonts w:ascii="Times New Roman" w:hAnsi="Times New Roman"/>
        </w:rPr>
      </w:pPr>
      <w:r w:rsidRPr="00E668D4">
        <w:rPr>
          <w:rFonts w:ascii="Times New Roman" w:hAnsi="Times New Roman"/>
        </w:rPr>
        <w:t>РЕКОНСТРУИРОВАННОГО ОБЪЕКТА КАПИТАЛЬНОГО</w:t>
      </w:r>
    </w:p>
    <w:p w:rsidR="00E96184" w:rsidRDefault="00E96184" w:rsidP="00E96184">
      <w:pPr>
        <w:autoSpaceDE w:val="0"/>
        <w:autoSpaceDN w:val="0"/>
        <w:adjustRightInd w:val="0"/>
        <w:spacing w:after="0" w:line="240" w:lineRule="auto"/>
        <w:contextualSpacing/>
        <w:jc w:val="center"/>
        <w:rPr>
          <w:rFonts w:ascii="Times New Roman" w:hAnsi="Times New Roman"/>
        </w:rPr>
      </w:pPr>
      <w:r w:rsidRPr="00E668D4">
        <w:rPr>
          <w:rFonts w:ascii="Times New Roman" w:hAnsi="Times New Roman"/>
        </w:rPr>
        <w:t>СТРОИТЕЛЬСТВА ПРОЕКТНОЙ ДОКУМЕНТАЦИИ</w:t>
      </w:r>
    </w:p>
    <w:p w:rsidR="00E96184" w:rsidRPr="003553C4" w:rsidRDefault="00E96184" w:rsidP="00E96184">
      <w:pPr>
        <w:autoSpaceDE w:val="0"/>
        <w:autoSpaceDN w:val="0"/>
        <w:adjustRightInd w:val="0"/>
        <w:spacing w:line="240" w:lineRule="auto"/>
        <w:jc w:val="both"/>
        <w:rPr>
          <w:rFonts w:ascii="Times New Roman" w:hAnsi="Times New Roman"/>
          <w:sz w:val="16"/>
          <w:szCs w:val="16"/>
        </w:rPr>
      </w:pP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Подтверждаем соответствие построенного (реконструированного) объекта</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w:t>
      </w:r>
      <w:r>
        <w:rPr>
          <w:rFonts w:ascii="Times New Roman" w:hAnsi="Times New Roman"/>
        </w:rPr>
        <w:t>___________</w:t>
      </w:r>
      <w:r w:rsidRPr="00E668D4">
        <w:rPr>
          <w:rFonts w:ascii="Times New Roman" w:hAnsi="Times New Roman"/>
        </w:rPr>
        <w:t>_________________________________________________</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Default="00E96184" w:rsidP="00E96184">
      <w:pPr>
        <w:autoSpaceDE w:val="0"/>
        <w:autoSpaceDN w:val="0"/>
        <w:adjustRightInd w:val="0"/>
        <w:spacing w:line="240" w:lineRule="auto"/>
        <w:jc w:val="center"/>
        <w:rPr>
          <w:rFonts w:ascii="Times New Roman" w:hAnsi="Times New Roman"/>
          <w:sz w:val="24"/>
        </w:rPr>
      </w:pPr>
      <w:r w:rsidRPr="00E668D4">
        <w:rPr>
          <w:rFonts w:ascii="Times New Roman" w:hAnsi="Times New Roman"/>
          <w:sz w:val="24"/>
        </w:rPr>
        <w:t>(наименование объекта, адрес по разрешению на строительство)</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Проектной документации - ___________________________________________</w:t>
      </w:r>
    </w:p>
    <w:p w:rsidR="00E96184" w:rsidRDefault="00E96184" w:rsidP="00E96184">
      <w:pPr>
        <w:autoSpaceDE w:val="0"/>
        <w:autoSpaceDN w:val="0"/>
        <w:adjustRightInd w:val="0"/>
        <w:spacing w:line="240" w:lineRule="auto"/>
        <w:jc w:val="center"/>
        <w:rPr>
          <w:rFonts w:ascii="Times New Roman" w:hAnsi="Times New Roman"/>
          <w:sz w:val="24"/>
        </w:rPr>
      </w:pPr>
      <w:r w:rsidRPr="00E668D4">
        <w:rPr>
          <w:rFonts w:ascii="Times New Roman" w:hAnsi="Times New Roman"/>
          <w:sz w:val="24"/>
        </w:rPr>
        <w:t>(кем и когда утверждена, номер заключения</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__________________________________________________________________</w:t>
      </w:r>
    </w:p>
    <w:p w:rsidR="00E96184" w:rsidRDefault="00E96184" w:rsidP="00E96184">
      <w:pPr>
        <w:autoSpaceDE w:val="0"/>
        <w:autoSpaceDN w:val="0"/>
        <w:adjustRightInd w:val="0"/>
        <w:spacing w:line="240" w:lineRule="auto"/>
        <w:jc w:val="center"/>
        <w:rPr>
          <w:rFonts w:ascii="Times New Roman" w:hAnsi="Times New Roman"/>
          <w:sz w:val="24"/>
        </w:rPr>
      </w:pPr>
      <w:r w:rsidRPr="00E668D4">
        <w:rPr>
          <w:rFonts w:ascii="Times New Roman" w:hAnsi="Times New Roman"/>
          <w:sz w:val="24"/>
        </w:rPr>
        <w:t>государственной экспертизы)</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Данные  об  объекте  капитального  строительства, технико-экономические</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показатели   в   объеме,  необходимом  для  осуществления  государственного</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кадастрового   учета,   а   также   сведения,  подтверждающие  соответствие</w:t>
      </w:r>
      <w:r>
        <w:rPr>
          <w:rFonts w:ascii="Times New Roman" w:hAnsi="Times New Roman"/>
        </w:rPr>
        <w:t xml:space="preserve"> </w:t>
      </w:r>
      <w:r w:rsidRPr="00E668D4">
        <w:rPr>
          <w:rFonts w:ascii="Times New Roman" w:hAnsi="Times New Roman"/>
        </w:rPr>
        <w:t>законченного строительством объекта проектной документации.</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Руководитель организации,</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осуществлявшей строительство</w:t>
      </w: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_____________________</w:t>
      </w:r>
      <w:r>
        <w:rPr>
          <w:rFonts w:ascii="Times New Roman" w:hAnsi="Times New Roman"/>
        </w:rPr>
        <w:t>_</w:t>
      </w:r>
      <w:r w:rsidRPr="00E668D4">
        <w:rPr>
          <w:rFonts w:ascii="Times New Roman" w:hAnsi="Times New Roman"/>
        </w:rPr>
        <w:t>__   _______________   ___________________</w:t>
      </w:r>
    </w:p>
    <w:p w:rsidR="00E96184" w:rsidRPr="00D837BA" w:rsidRDefault="00E96184" w:rsidP="00E96184">
      <w:pPr>
        <w:autoSpaceDE w:val="0"/>
        <w:autoSpaceDN w:val="0"/>
        <w:adjustRightInd w:val="0"/>
        <w:spacing w:line="240" w:lineRule="auto"/>
        <w:jc w:val="both"/>
        <w:rPr>
          <w:rFonts w:ascii="Times New Roman" w:hAnsi="Times New Roman"/>
          <w:sz w:val="24"/>
        </w:rPr>
      </w:pPr>
      <w:r w:rsidRPr="00E668D4">
        <w:rPr>
          <w:rFonts w:ascii="Times New Roman" w:hAnsi="Times New Roman"/>
          <w:sz w:val="24"/>
        </w:rPr>
        <w:t xml:space="preserve"> (наименование организации)       (подпись)       (инициалы, фамилия)</w:t>
      </w:r>
    </w:p>
    <w:p w:rsidR="00E96184" w:rsidRPr="003553C4" w:rsidRDefault="00E96184" w:rsidP="00E96184">
      <w:pPr>
        <w:autoSpaceDE w:val="0"/>
        <w:autoSpaceDN w:val="0"/>
        <w:adjustRightInd w:val="0"/>
        <w:spacing w:line="240" w:lineRule="auto"/>
        <w:jc w:val="both"/>
        <w:rPr>
          <w:rFonts w:ascii="Times New Roman" w:hAnsi="Times New Roman"/>
          <w:sz w:val="16"/>
          <w:szCs w:val="16"/>
        </w:rPr>
      </w:pPr>
    </w:p>
    <w:p w:rsidR="00E96184" w:rsidRPr="00D837BA" w:rsidRDefault="00E96184" w:rsidP="00E96184">
      <w:pPr>
        <w:autoSpaceDE w:val="0"/>
        <w:autoSpaceDN w:val="0"/>
        <w:adjustRightInd w:val="0"/>
        <w:spacing w:line="240" w:lineRule="auto"/>
        <w:jc w:val="both"/>
        <w:rPr>
          <w:rFonts w:ascii="Times New Roman" w:hAnsi="Times New Roman"/>
        </w:rPr>
      </w:pPr>
      <w:r w:rsidRPr="00E668D4">
        <w:rPr>
          <w:rFonts w:ascii="Times New Roman" w:hAnsi="Times New Roman"/>
        </w:rPr>
        <w:t xml:space="preserve">        М.П."___" _______________ 20__ г.</w:t>
      </w:r>
    </w:p>
    <w:p w:rsidR="00E96184" w:rsidRPr="003553C4" w:rsidRDefault="00E96184" w:rsidP="00E96184">
      <w:pPr>
        <w:autoSpaceDE w:val="0"/>
        <w:autoSpaceDN w:val="0"/>
        <w:adjustRightInd w:val="0"/>
        <w:spacing w:after="0" w:line="240" w:lineRule="auto"/>
        <w:ind w:firstLine="540"/>
        <w:jc w:val="both"/>
        <w:rPr>
          <w:rFonts w:ascii="Times New Roman" w:hAnsi="Times New Roman"/>
          <w:sz w:val="16"/>
          <w:szCs w:val="16"/>
        </w:rPr>
      </w:pPr>
    </w:p>
    <w:p w:rsidR="00E96184" w:rsidRPr="00A61B28" w:rsidRDefault="00E96184" w:rsidP="00E96184">
      <w:pPr>
        <w:autoSpaceDE w:val="0"/>
        <w:autoSpaceDN w:val="0"/>
        <w:adjustRightInd w:val="0"/>
        <w:spacing w:after="0" w:line="240" w:lineRule="auto"/>
        <w:ind w:firstLine="540"/>
        <w:jc w:val="both"/>
        <w:rPr>
          <w:rFonts w:ascii="Times New Roman" w:hAnsi="Times New Roman"/>
          <w:sz w:val="28"/>
          <w:szCs w:val="28"/>
        </w:rPr>
      </w:pPr>
      <w:r w:rsidRPr="00D837BA">
        <w:rPr>
          <w:rFonts w:ascii="Times New Roman" w:hAnsi="Times New Roman"/>
          <w:sz w:val="28"/>
          <w:szCs w:val="28"/>
        </w:rPr>
        <w:t>Примечание - Настоящая справка оформляется на бланке организации, осуществляющей строительство.</w:t>
      </w:r>
    </w:p>
    <w:p w:rsidR="00E96184" w:rsidRDefault="00E96184" w:rsidP="00F726A1">
      <w:pPr>
        <w:spacing w:after="0"/>
        <w:jc w:val="center"/>
        <w:rPr>
          <w:rFonts w:ascii="Times New Roman" w:hAnsi="Times New Roman"/>
          <w:i/>
          <w:sz w:val="28"/>
          <w:szCs w:val="28"/>
        </w:rPr>
      </w:pPr>
    </w:p>
    <w:tbl>
      <w:tblPr>
        <w:tblW w:w="9855" w:type="dxa"/>
        <w:jc w:val="center"/>
        <w:tblLayout w:type="fixed"/>
        <w:tblLook w:val="04A0" w:firstRow="1" w:lastRow="0" w:firstColumn="1" w:lastColumn="0" w:noHBand="0" w:noVBand="1"/>
      </w:tblPr>
      <w:tblGrid>
        <w:gridCol w:w="3827"/>
        <w:gridCol w:w="2249"/>
        <w:gridCol w:w="3779"/>
      </w:tblGrid>
      <w:tr w:rsidR="00E96184" w:rsidTr="00E96184">
        <w:trPr>
          <w:cantSplit/>
          <w:jc w:val="center"/>
        </w:trPr>
        <w:tc>
          <w:tcPr>
            <w:tcW w:w="3828" w:type="dxa"/>
          </w:tcPr>
          <w:p w:rsidR="00E96184" w:rsidRDefault="00E96184" w:rsidP="00E96184">
            <w:pPr>
              <w:spacing w:after="0" w:line="240" w:lineRule="auto"/>
              <w:jc w:val="center"/>
              <w:rPr>
                <w:rFonts w:ascii="Times New Roman" w:hAnsi="Times New Roman"/>
                <w:b/>
                <w:bCs/>
                <w:sz w:val="24"/>
                <w:szCs w:val="24"/>
              </w:rPr>
            </w:pP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«Изьва»</w:t>
            </w: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муниципальнöй районса</w:t>
            </w: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rsidR="00E96184" w:rsidRDefault="00E96184" w:rsidP="00E96184">
            <w:pPr>
              <w:spacing w:after="0" w:line="240" w:lineRule="auto"/>
              <w:jc w:val="center"/>
              <w:rPr>
                <w:rFonts w:ascii="Times New Roman" w:hAnsi="Times New Roman"/>
                <w:sz w:val="24"/>
                <w:szCs w:val="24"/>
              </w:rPr>
            </w:pPr>
          </w:p>
        </w:tc>
        <w:tc>
          <w:tcPr>
            <w:tcW w:w="2250" w:type="dxa"/>
            <w:hideMark/>
          </w:tcPr>
          <w:p w:rsidR="00E96184" w:rsidRDefault="00E96184" w:rsidP="00E96184">
            <w:pPr>
              <w:spacing w:after="0" w:line="240" w:lineRule="auto"/>
              <w:jc w:val="center"/>
              <w:rPr>
                <w:rFonts w:ascii="Times New Roman" w:hAnsi="Times New Roman"/>
                <w:b/>
                <w:bCs/>
                <w:sz w:val="24"/>
                <w:szCs w:val="24"/>
              </w:rPr>
            </w:pPr>
            <w:r>
              <w:rPr>
                <w:rFonts w:ascii="Times New Roman" w:hAnsi="Times New Roman"/>
                <w:b/>
                <w:noProof/>
                <w:sz w:val="24"/>
                <w:szCs w:val="24"/>
                <w:lang w:eastAsia="ru-RU"/>
              </w:rPr>
              <w:drawing>
                <wp:inline distT="0" distB="0" distL="0" distR="0" wp14:anchorId="50DD5299" wp14:editId="55B68BE0">
                  <wp:extent cx="714375" cy="876300"/>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96184" w:rsidRDefault="00E96184" w:rsidP="00E96184">
            <w:pPr>
              <w:spacing w:after="0" w:line="240" w:lineRule="auto"/>
              <w:jc w:val="center"/>
              <w:rPr>
                <w:rFonts w:ascii="Times New Roman" w:hAnsi="Times New Roman"/>
                <w:b/>
                <w:bCs/>
                <w:sz w:val="24"/>
                <w:szCs w:val="24"/>
              </w:rPr>
            </w:pP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района</w:t>
            </w:r>
          </w:p>
          <w:p w:rsidR="00E96184" w:rsidRDefault="00E96184" w:rsidP="00E96184">
            <w:pPr>
              <w:spacing w:after="0" w:line="240" w:lineRule="auto"/>
              <w:jc w:val="center"/>
              <w:rPr>
                <w:rFonts w:ascii="Times New Roman" w:hAnsi="Times New Roman"/>
                <w:b/>
                <w:bCs/>
                <w:sz w:val="24"/>
                <w:szCs w:val="24"/>
              </w:rPr>
            </w:pPr>
            <w:r>
              <w:rPr>
                <w:rFonts w:ascii="Times New Roman" w:hAnsi="Times New Roman"/>
                <w:b/>
                <w:bCs/>
                <w:sz w:val="24"/>
                <w:szCs w:val="24"/>
              </w:rPr>
              <w:t>«Ижемский»</w:t>
            </w:r>
          </w:p>
        </w:tc>
      </w:tr>
    </w:tbl>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Default="00E96184" w:rsidP="00E96184">
      <w:pPr>
        <w:keepNext/>
        <w:spacing w:after="120" w:line="240" w:lineRule="auto"/>
        <w:jc w:val="center"/>
        <w:outlineLvl w:val="0"/>
        <w:rPr>
          <w:rFonts w:ascii="Times New Roman" w:hAnsi="Times New Roman"/>
          <w:b/>
          <w:bCs/>
          <w:sz w:val="28"/>
          <w:szCs w:val="28"/>
        </w:rPr>
      </w:pPr>
      <w:r>
        <w:rPr>
          <w:rFonts w:ascii="Times New Roman" w:hAnsi="Times New Roman"/>
          <w:b/>
          <w:bCs/>
          <w:sz w:val="28"/>
          <w:szCs w:val="28"/>
        </w:rPr>
        <w:t>Ш У Ö М</w:t>
      </w:r>
    </w:p>
    <w:p w:rsidR="00E96184" w:rsidRDefault="00E96184" w:rsidP="00E96184">
      <w:pPr>
        <w:spacing w:after="120" w:line="240" w:lineRule="auto"/>
        <w:jc w:val="center"/>
        <w:rPr>
          <w:rFonts w:ascii="Times New Roman" w:hAnsi="Times New Roman"/>
          <w:b/>
          <w:bCs/>
          <w:i/>
          <w:sz w:val="28"/>
          <w:szCs w:val="28"/>
          <w:u w:val="single"/>
        </w:rPr>
      </w:pPr>
    </w:p>
    <w:p w:rsidR="00E96184" w:rsidRDefault="00E96184" w:rsidP="00E96184">
      <w:pPr>
        <w:spacing w:after="120" w:line="240" w:lineRule="auto"/>
        <w:jc w:val="center"/>
        <w:rPr>
          <w:rFonts w:ascii="Times New Roman" w:hAnsi="Times New Roman"/>
          <w:b/>
          <w:bCs/>
          <w:sz w:val="28"/>
          <w:szCs w:val="28"/>
        </w:rPr>
      </w:pPr>
      <w:r>
        <w:rPr>
          <w:rFonts w:ascii="Times New Roman" w:hAnsi="Times New Roman"/>
          <w:b/>
          <w:bCs/>
          <w:sz w:val="28"/>
          <w:szCs w:val="28"/>
        </w:rPr>
        <w:t xml:space="preserve">П О С Т А Н О В Л Е Н И Е </w:t>
      </w:r>
    </w:p>
    <w:p w:rsidR="00E96184" w:rsidRDefault="00E96184" w:rsidP="00E96184">
      <w:pPr>
        <w:spacing w:after="120" w:line="240" w:lineRule="auto"/>
        <w:jc w:val="center"/>
        <w:rPr>
          <w:rFonts w:ascii="Times New Roman" w:hAnsi="Times New Roman"/>
          <w:b/>
          <w:bCs/>
          <w:sz w:val="28"/>
          <w:szCs w:val="28"/>
        </w:rPr>
      </w:pPr>
    </w:p>
    <w:p w:rsidR="00E96184" w:rsidRDefault="00E96184" w:rsidP="00E96184">
      <w:pPr>
        <w:spacing w:after="0"/>
        <w:rPr>
          <w:rFonts w:ascii="Times New Roman" w:hAnsi="Times New Roman"/>
          <w:sz w:val="28"/>
          <w:szCs w:val="28"/>
        </w:rPr>
      </w:pPr>
      <w:r>
        <w:rPr>
          <w:rFonts w:ascii="Times New Roman" w:hAnsi="Times New Roman"/>
          <w:sz w:val="28"/>
          <w:szCs w:val="28"/>
        </w:rPr>
        <w:t>от 03 апреля 2018 года                                                                                    № 236</w:t>
      </w:r>
    </w:p>
    <w:p w:rsidR="00E96184" w:rsidRDefault="00E96184" w:rsidP="00E96184">
      <w:pPr>
        <w:spacing w:after="0"/>
        <w:rPr>
          <w:rFonts w:ascii="Times New Roman" w:hAnsi="Times New Roman"/>
          <w:sz w:val="20"/>
          <w:szCs w:val="20"/>
        </w:rPr>
      </w:pPr>
      <w:r>
        <w:rPr>
          <w:rFonts w:ascii="Times New Roman" w:hAnsi="Times New Roman"/>
          <w:sz w:val="20"/>
          <w:szCs w:val="20"/>
        </w:rPr>
        <w:t>Республика Коми, Ижемский район, с. Ижма</w:t>
      </w:r>
      <w:r>
        <w:rPr>
          <w:rFonts w:ascii="Times New Roman" w:hAnsi="Times New Roman"/>
          <w:sz w:val="20"/>
          <w:szCs w:val="20"/>
        </w:rPr>
        <w:tab/>
      </w:r>
    </w:p>
    <w:p w:rsidR="00E96184" w:rsidRDefault="00E96184" w:rsidP="00E96184">
      <w:pPr>
        <w:spacing w:after="120" w:line="240" w:lineRule="auto"/>
        <w:jc w:val="center"/>
        <w:rPr>
          <w:rFonts w:ascii="Times New Roman" w:hAnsi="Times New Roman"/>
          <w:b/>
          <w:bCs/>
          <w:sz w:val="28"/>
          <w:szCs w:val="28"/>
        </w:rPr>
      </w:pPr>
    </w:p>
    <w:p w:rsidR="00E96184" w:rsidRDefault="00E96184" w:rsidP="00E9618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bCs/>
          <w:sz w:val="28"/>
          <w:szCs w:val="28"/>
        </w:rPr>
        <w:t>Согласование переустройства и (или) перепланировки жилого помещения</w:t>
      </w:r>
      <w:r>
        <w:rPr>
          <w:rFonts w:ascii="Times New Roman" w:hAnsi="Times New Roman"/>
          <w:sz w:val="28"/>
          <w:szCs w:val="28"/>
        </w:rPr>
        <w:t>»</w:t>
      </w:r>
    </w:p>
    <w:p w:rsidR="00E96184" w:rsidRDefault="00E96184" w:rsidP="00E96184">
      <w:pPr>
        <w:spacing w:after="120" w:line="240" w:lineRule="auto"/>
        <w:jc w:val="center"/>
        <w:rPr>
          <w:rFonts w:ascii="Times New Roman" w:hAnsi="Times New Roman"/>
          <w:bCs/>
          <w:sz w:val="28"/>
          <w:szCs w:val="28"/>
        </w:rPr>
      </w:pPr>
    </w:p>
    <w:p w:rsidR="00E96184" w:rsidRDefault="00E96184" w:rsidP="00E96184">
      <w:pPr>
        <w:ind w:firstLine="709"/>
        <w:jc w:val="both"/>
        <w:rPr>
          <w:rFonts w:ascii="Times New Roman" w:hAnsi="Times New Roman"/>
          <w:sz w:val="28"/>
          <w:szCs w:val="28"/>
        </w:rPr>
      </w:pPr>
      <w:r>
        <w:rPr>
          <w:rFonts w:ascii="Times New Roman" w:hAnsi="Times New Roman"/>
          <w:sz w:val="28"/>
          <w:szCs w:val="28"/>
        </w:rPr>
        <w:t>Руководствуясь Федеральным законом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p>
    <w:p w:rsidR="00E96184" w:rsidRDefault="00E96184" w:rsidP="00E96184">
      <w:pPr>
        <w:ind w:firstLine="709"/>
        <w:jc w:val="center"/>
        <w:rPr>
          <w:rFonts w:ascii="Times New Roman" w:hAnsi="Times New Roman"/>
          <w:sz w:val="28"/>
          <w:szCs w:val="28"/>
        </w:rPr>
      </w:pPr>
      <w:r>
        <w:rPr>
          <w:rFonts w:ascii="Times New Roman" w:hAnsi="Times New Roman"/>
          <w:sz w:val="28"/>
          <w:szCs w:val="28"/>
        </w:rPr>
        <w:t>администрация муниципального района «Ижемский»</w:t>
      </w: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96184" w:rsidRDefault="00E96184" w:rsidP="00E96184">
      <w:pPr>
        <w:jc w:val="center"/>
        <w:rPr>
          <w:rFonts w:ascii="Times New Roman" w:hAnsi="Times New Roman"/>
          <w:sz w:val="28"/>
          <w:szCs w:val="28"/>
        </w:rPr>
      </w:pPr>
      <w:r>
        <w:rPr>
          <w:rFonts w:ascii="Times New Roman" w:hAnsi="Times New Roman"/>
          <w:sz w:val="28"/>
          <w:szCs w:val="28"/>
        </w:rPr>
        <w:t>П О С Т А Н О В Л Я Е Т:</w:t>
      </w:r>
    </w:p>
    <w:p w:rsidR="00E96184" w:rsidRDefault="00E96184" w:rsidP="00E96184">
      <w:pPr>
        <w:pStyle w:val="a7"/>
        <w:ind w:left="0" w:firstLine="709"/>
        <w:jc w:val="both"/>
        <w:rPr>
          <w:bCs/>
          <w:sz w:val="28"/>
          <w:szCs w:val="28"/>
        </w:rPr>
      </w:pPr>
      <w:r>
        <w:rPr>
          <w:bCs/>
          <w:sz w:val="28"/>
          <w:szCs w:val="28"/>
        </w:rPr>
        <w:t>1. Утвердить административный регламент предоставления муниципальной услуги «Согласование переустройства и (или) перепланировки жилого помещения» согласно приложению.</w:t>
      </w:r>
    </w:p>
    <w:p w:rsidR="00E96184" w:rsidRDefault="00E96184" w:rsidP="00E96184">
      <w:pPr>
        <w:spacing w:after="0" w:line="240" w:lineRule="auto"/>
        <w:ind w:firstLine="709"/>
        <w:jc w:val="both"/>
        <w:rPr>
          <w:rFonts w:ascii="Times New Roman" w:hAnsi="Times New Roman"/>
          <w:sz w:val="28"/>
          <w:szCs w:val="28"/>
        </w:rPr>
      </w:pPr>
      <w:r>
        <w:rPr>
          <w:rFonts w:ascii="Times New Roman" w:hAnsi="Times New Roman"/>
          <w:bCs/>
          <w:sz w:val="28"/>
          <w:szCs w:val="28"/>
        </w:rPr>
        <w:t>2. Признать утратившим силу постановление администрации муниципального района «Ижемский» от 12 января 2015 года № 2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r>
        <w:rPr>
          <w:rFonts w:ascii="Times New Roman" w:hAnsi="Times New Roman"/>
          <w:sz w:val="28"/>
          <w:szCs w:val="28"/>
        </w:rPr>
        <w:t>».</w:t>
      </w:r>
    </w:p>
    <w:p w:rsidR="00E96184" w:rsidRDefault="00E96184" w:rsidP="00E96184">
      <w:pPr>
        <w:spacing w:after="0" w:line="240" w:lineRule="auto"/>
        <w:ind w:firstLine="709"/>
        <w:jc w:val="both"/>
        <w:rPr>
          <w:rFonts w:ascii="Times New Roman" w:hAnsi="Times New Roman"/>
          <w:bCs/>
          <w:sz w:val="28"/>
          <w:szCs w:val="28"/>
        </w:rPr>
      </w:pPr>
      <w:r>
        <w:rPr>
          <w:rFonts w:ascii="Times New Roman" w:hAnsi="Times New Roman"/>
          <w:bCs/>
          <w:sz w:val="28"/>
          <w:szCs w:val="28"/>
        </w:rPr>
        <w:t>3. Контроль за исполнением настоящего постановления оставляю        за собой.</w:t>
      </w:r>
    </w:p>
    <w:p w:rsidR="00E96184" w:rsidRDefault="00E96184" w:rsidP="00E96184">
      <w:pPr>
        <w:spacing w:line="240" w:lineRule="auto"/>
        <w:ind w:firstLine="709"/>
        <w:jc w:val="both"/>
        <w:rPr>
          <w:rFonts w:ascii="Times New Roman" w:hAnsi="Times New Roman"/>
          <w:bCs/>
          <w:sz w:val="28"/>
          <w:szCs w:val="28"/>
        </w:rPr>
      </w:pPr>
      <w:r>
        <w:rPr>
          <w:rFonts w:ascii="Times New Roman" w:hAnsi="Times New Roman"/>
          <w:bCs/>
          <w:sz w:val="28"/>
          <w:szCs w:val="28"/>
        </w:rPr>
        <w:t>4. Настоящее постановление вступает в силу со дня официального опубликования (обнародования).</w:t>
      </w:r>
    </w:p>
    <w:p w:rsidR="00E96184" w:rsidRDefault="00E96184" w:rsidP="00E96184">
      <w:pPr>
        <w:spacing w:after="0" w:line="240" w:lineRule="auto"/>
        <w:jc w:val="both"/>
        <w:rPr>
          <w:rFonts w:ascii="Times New Roman" w:hAnsi="Times New Roman"/>
          <w:bCs/>
          <w:sz w:val="28"/>
          <w:szCs w:val="28"/>
        </w:rPr>
      </w:pPr>
    </w:p>
    <w:p w:rsidR="00E96184" w:rsidRDefault="00E96184" w:rsidP="00E96184">
      <w:pPr>
        <w:spacing w:after="0" w:line="240" w:lineRule="auto"/>
        <w:jc w:val="both"/>
        <w:rPr>
          <w:rFonts w:ascii="Times New Roman" w:hAnsi="Times New Roman"/>
          <w:bCs/>
          <w:sz w:val="28"/>
          <w:szCs w:val="28"/>
        </w:rPr>
      </w:pPr>
      <w:r>
        <w:rPr>
          <w:rFonts w:ascii="Times New Roman" w:hAnsi="Times New Roman"/>
          <w:bCs/>
          <w:sz w:val="28"/>
          <w:szCs w:val="28"/>
        </w:rPr>
        <w:t>Заместитель руководителя администрации</w:t>
      </w:r>
    </w:p>
    <w:p w:rsidR="00E96184" w:rsidRDefault="00E96184" w:rsidP="00E96184">
      <w:pPr>
        <w:spacing w:after="0" w:line="240" w:lineRule="auto"/>
        <w:jc w:val="both"/>
        <w:rPr>
          <w:rFonts w:ascii="Times New Roman" w:hAnsi="Times New Roman"/>
          <w:sz w:val="28"/>
          <w:szCs w:val="28"/>
        </w:rPr>
      </w:pPr>
      <w:r>
        <w:rPr>
          <w:rFonts w:ascii="Times New Roman" w:hAnsi="Times New Roman"/>
          <w:bCs/>
          <w:sz w:val="28"/>
          <w:szCs w:val="28"/>
        </w:rPr>
        <w:t>муниципального района «Ижемский»                                                 Ф.А. Попов</w:t>
      </w: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96184" w:rsidRPr="00531853"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531853">
        <w:rPr>
          <w:rFonts w:ascii="Times New Roman" w:eastAsia="Times New Roman" w:hAnsi="Times New Roman"/>
          <w:bCs/>
          <w:sz w:val="24"/>
          <w:szCs w:val="24"/>
          <w:lang w:eastAsia="ru-RU"/>
        </w:rPr>
        <w:lastRenderedPageBreak/>
        <w:t>Приложение</w:t>
      </w:r>
    </w:p>
    <w:p w:rsidR="00E96184" w:rsidRPr="00531853"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531853">
        <w:rPr>
          <w:rFonts w:ascii="Times New Roman" w:eastAsia="Times New Roman" w:hAnsi="Times New Roman"/>
          <w:bCs/>
          <w:sz w:val="24"/>
          <w:szCs w:val="24"/>
          <w:lang w:eastAsia="ru-RU"/>
        </w:rPr>
        <w:t>к постановлению администрации</w:t>
      </w:r>
    </w:p>
    <w:p w:rsidR="00E96184" w:rsidRPr="00531853"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531853">
        <w:rPr>
          <w:rFonts w:ascii="Times New Roman" w:eastAsia="Times New Roman" w:hAnsi="Times New Roman"/>
          <w:bCs/>
          <w:sz w:val="24"/>
          <w:szCs w:val="24"/>
          <w:lang w:eastAsia="ru-RU"/>
        </w:rPr>
        <w:t>муниципального района «Ижемский»</w:t>
      </w: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531853">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eastAsia="ru-RU"/>
        </w:rPr>
        <w:t>03 апреля 2018 г.</w:t>
      </w:r>
      <w:r w:rsidRPr="0053185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236</w:t>
      </w:r>
    </w:p>
    <w:p w:rsidR="00E96184"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96184" w:rsidRPr="00531853" w:rsidRDefault="00E96184" w:rsidP="00E9618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E3557">
        <w:rPr>
          <w:rFonts w:ascii="Times New Roman" w:eastAsia="Times New Roman" w:hAnsi="Times New Roman"/>
          <w:b/>
          <w:bCs/>
          <w:sz w:val="28"/>
          <w:szCs w:val="28"/>
          <w:lang w:eastAsia="ru-RU"/>
        </w:rPr>
        <w:t>АДМИНИСТРАТИВНЫЙ РЕГЛАМЕНТ</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E3557">
        <w:rPr>
          <w:rFonts w:ascii="Times New Roman" w:eastAsia="Times New Roman" w:hAnsi="Times New Roman"/>
          <w:b/>
          <w:bCs/>
          <w:sz w:val="28"/>
          <w:szCs w:val="28"/>
          <w:lang w:eastAsia="ru-RU"/>
        </w:rPr>
        <w:t>предоставления муниципальной услуги «</w:t>
      </w:r>
      <w:r w:rsidRPr="00AE3557">
        <w:rPr>
          <w:rFonts w:ascii="Times New Roman" w:hAnsi="Times New Roman"/>
          <w:b/>
          <w:bCs/>
          <w:sz w:val="28"/>
          <w:szCs w:val="28"/>
        </w:rPr>
        <w:t>Согласование переустройства и (или) перепланировки жилого помещения</w:t>
      </w:r>
      <w:r w:rsidRPr="00AE3557">
        <w:rPr>
          <w:rFonts w:ascii="Times New Roman" w:eastAsia="Times New Roman" w:hAnsi="Times New Roman"/>
          <w:b/>
          <w:bCs/>
          <w:sz w:val="28"/>
          <w:szCs w:val="28"/>
          <w:lang w:eastAsia="ru-RU"/>
        </w:rPr>
        <w:t>»</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E3557">
        <w:rPr>
          <w:rFonts w:ascii="Times New Roman" w:hAnsi="Times New Roman"/>
          <w:b/>
          <w:sz w:val="28"/>
          <w:szCs w:val="28"/>
        </w:rPr>
        <w:t>I. Общие положения</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Предмет регулирования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1.1. Административный регламент предоставления муниципальной услуги «</w:t>
      </w:r>
      <w:r w:rsidRPr="00AE3557">
        <w:rPr>
          <w:rFonts w:ascii="Times New Roman" w:hAnsi="Times New Roman"/>
          <w:bCs/>
          <w:sz w:val="28"/>
          <w:szCs w:val="28"/>
          <w:lang w:eastAsia="ru-RU"/>
        </w:rPr>
        <w:t>Согласование переустройства и (или) перепланировки жилого помещения</w:t>
      </w:r>
      <w:r w:rsidRPr="00AE3557">
        <w:rPr>
          <w:rFonts w:ascii="Times New Roman" w:hAnsi="Times New Roman"/>
          <w:sz w:val="28"/>
          <w:szCs w:val="28"/>
          <w:lang w:eastAsia="ru-RU"/>
        </w:rPr>
        <w:t>»</w:t>
      </w:r>
      <w:r>
        <w:rPr>
          <w:rFonts w:ascii="Times New Roman" w:hAnsi="Times New Roman"/>
          <w:sz w:val="28"/>
          <w:szCs w:val="28"/>
          <w:lang w:eastAsia="ru-RU"/>
        </w:rPr>
        <w:t xml:space="preserve"> </w:t>
      </w:r>
      <w:r w:rsidRPr="00AE3557">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sz w:val="28"/>
          <w:szCs w:val="28"/>
          <w:lang w:eastAsia="ru-RU"/>
        </w:rPr>
        <w:t xml:space="preserve"> </w:t>
      </w:r>
      <w:r>
        <w:rPr>
          <w:rFonts w:ascii="Times New Roman" w:eastAsia="Times New Roman" w:hAnsi="Times New Roman" w:cs="Arial"/>
          <w:sz w:val="28"/>
          <w:szCs w:val="28"/>
          <w:lang w:eastAsia="ru-RU"/>
        </w:rPr>
        <w:t>администрации муниципального района «Ижемский»</w:t>
      </w:r>
      <w:r w:rsidRPr="00AE3557">
        <w:rPr>
          <w:rFonts w:ascii="Times New Roman" w:eastAsia="Times New Roman" w:hAnsi="Times New Roman" w:cs="Arial"/>
          <w:sz w:val="28"/>
          <w:szCs w:val="28"/>
          <w:lang w:eastAsia="ru-RU"/>
        </w:rPr>
        <w:t xml:space="preserve"> (далее – </w:t>
      </w:r>
      <w:r>
        <w:rPr>
          <w:rFonts w:ascii="Times New Roman" w:eastAsia="Times New Roman" w:hAnsi="Times New Roman" w:cs="Arial"/>
          <w:sz w:val="28"/>
          <w:szCs w:val="28"/>
          <w:lang w:eastAsia="ru-RU"/>
        </w:rPr>
        <w:t>Администрация</w:t>
      </w:r>
      <w:r w:rsidRPr="00AE3557">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AE3557">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Круг заявителей</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rPr>
        <w:t xml:space="preserve">1.2. </w:t>
      </w:r>
      <w:r w:rsidRPr="00AE3557">
        <w:rPr>
          <w:rFonts w:ascii="Times New Roman" w:hAnsi="Times New Roman"/>
          <w:sz w:val="28"/>
          <w:szCs w:val="28"/>
          <w:lang w:eastAsia="ru-RU"/>
        </w:rPr>
        <w:t>Заявителями являются физические лица (в том числе индивидуальные предприниматели) и юридические лица, являющиеся собственниками жилых помещений.</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1.3. От имени заявителей, в целях получения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могут выступать лица, имеющие такое право в соответствии с </w:t>
      </w:r>
      <w:r w:rsidRPr="00AE3557">
        <w:rPr>
          <w:rFonts w:ascii="Times New Roman" w:hAnsi="Times New Roman"/>
          <w:sz w:val="28"/>
          <w:szCs w:val="28"/>
        </w:rPr>
        <w:lastRenderedPageBreak/>
        <w:t>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96184" w:rsidRPr="00AE3557" w:rsidRDefault="00E96184" w:rsidP="00E96184">
      <w:pPr>
        <w:widowControl w:val="0"/>
        <w:autoSpaceDE w:val="0"/>
        <w:autoSpaceDN w:val="0"/>
        <w:adjustRightInd w:val="0"/>
        <w:spacing w:after="0" w:line="240" w:lineRule="auto"/>
        <w:outlineLvl w:val="2"/>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Требования к порядку информирования о предоставлении</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r w:rsidRPr="00AE3557">
        <w:rPr>
          <w:rFonts w:ascii="Times New Roman" w:eastAsia="Times New Roman" w:hAnsi="Times New Roman"/>
          <w:b/>
          <w:sz w:val="28"/>
          <w:szCs w:val="28"/>
          <w:lang w:eastAsia="ru-RU"/>
        </w:rPr>
        <w:t>муниципальной</w:t>
      </w:r>
      <w:r w:rsidRPr="00AE3557">
        <w:rPr>
          <w:rFonts w:ascii="Times New Roman" w:hAnsi="Times New Roman"/>
          <w:b/>
          <w:sz w:val="28"/>
          <w:szCs w:val="28"/>
        </w:rPr>
        <w:t xml:space="preserve">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E96184" w:rsidRPr="00A61B28"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информация о месте нахождения, графике работы Администрации и его структурных подразделений, МФЦ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1.5. Справочные телефоны структурных подразделений Администрации, организаций, участвующих в предоставлении услуги, в том числе номер телефона-автоинформатора:</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справочные телефоны Администрации и его структурных подразделений,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справочные телефоны МФЦ, приводятся в приложении № 1 к настоящему Административному регламенту.</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1.6. Адрес официального сайта</w:t>
      </w:r>
      <w:r>
        <w:rPr>
          <w:rFonts w:ascii="Times New Roman" w:hAnsi="Times New Roman"/>
          <w:sz w:val="28"/>
          <w:szCs w:val="28"/>
        </w:rPr>
        <w:t xml:space="preserve"> </w:t>
      </w:r>
      <w:r w:rsidRPr="00A61B28">
        <w:rPr>
          <w:rFonts w:ascii="Times New Roman" w:hAnsi="Times New Roman"/>
          <w:sz w:val="28"/>
          <w:szCs w:val="28"/>
        </w:rPr>
        <w:t>Администрации,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адрес официального сайта Администрации–</w:t>
      </w:r>
      <w:r w:rsidRPr="00A61B28">
        <w:rPr>
          <w:rFonts w:ascii="Times New Roman" w:hAnsi="Times New Roman"/>
          <w:sz w:val="28"/>
          <w:szCs w:val="28"/>
          <w:lang w:val="en-US"/>
        </w:rPr>
        <w:t>www</w:t>
      </w:r>
      <w:r w:rsidRPr="00A61B28">
        <w:rPr>
          <w:rFonts w:ascii="Times New Roman" w:hAnsi="Times New Roman"/>
          <w:sz w:val="28"/>
          <w:szCs w:val="28"/>
        </w:rPr>
        <w:t>.</w:t>
      </w:r>
      <w:r>
        <w:rPr>
          <w:rFonts w:ascii="Times New Roman" w:hAnsi="Times New Roman"/>
          <w:sz w:val="28"/>
          <w:szCs w:val="28"/>
          <w:lang w:val="en-US"/>
        </w:rPr>
        <w:t>adm</w:t>
      </w:r>
      <w:r w:rsidRPr="00A61B28">
        <w:rPr>
          <w:rFonts w:ascii="Times New Roman" w:hAnsi="Times New Roman"/>
          <w:sz w:val="28"/>
          <w:szCs w:val="28"/>
          <w:lang w:val="en-US"/>
        </w:rPr>
        <w:t>izhma</w:t>
      </w:r>
      <w:r w:rsidRPr="00A61B28">
        <w:rPr>
          <w:rFonts w:ascii="Times New Roman" w:hAnsi="Times New Roman"/>
          <w:sz w:val="28"/>
          <w:szCs w:val="28"/>
        </w:rPr>
        <w:t>.</w:t>
      </w:r>
      <w:r w:rsidRPr="00A61B28">
        <w:rPr>
          <w:rFonts w:ascii="Times New Roman" w:hAnsi="Times New Roman"/>
          <w:sz w:val="28"/>
          <w:szCs w:val="28"/>
          <w:lang w:val="en-US"/>
        </w:rPr>
        <w:t>ru</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адрес сайта МФЦ - </w:t>
      </w:r>
      <w:r w:rsidRPr="00A61B28">
        <w:rPr>
          <w:rFonts w:ascii="Times New Roman" w:hAnsi="Times New Roman"/>
          <w:sz w:val="28"/>
          <w:szCs w:val="28"/>
          <w:lang w:eastAsia="ru-RU"/>
        </w:rPr>
        <w:t>содержится в Приложении № 1 к настоящему Административному регламенту</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Arial"/>
          <w:sz w:val="28"/>
          <w:szCs w:val="28"/>
          <w:lang w:eastAsia="ru-RU"/>
        </w:rPr>
        <w:t>–</w:t>
      </w:r>
      <w:r>
        <w:rPr>
          <w:rFonts w:ascii="Times New Roman" w:hAnsi="Times New Roman"/>
          <w:sz w:val="28"/>
          <w:szCs w:val="28"/>
        </w:rPr>
        <w:t xml:space="preserve">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адрес электронной почты Администрации–</w:t>
      </w:r>
      <w:r w:rsidRPr="00A61B28">
        <w:rPr>
          <w:rFonts w:ascii="Times New Roman" w:hAnsi="Times New Roman"/>
          <w:sz w:val="28"/>
          <w:szCs w:val="28"/>
          <w:lang w:val="en-US"/>
        </w:rPr>
        <w:t>adminizhma</w:t>
      </w:r>
      <w:r w:rsidRPr="00A61B28">
        <w:rPr>
          <w:rFonts w:ascii="Times New Roman" w:hAnsi="Times New Roman"/>
          <w:sz w:val="28"/>
          <w:szCs w:val="28"/>
        </w:rPr>
        <w:t>@</w:t>
      </w:r>
      <w:r w:rsidRPr="00A61B28">
        <w:rPr>
          <w:rFonts w:ascii="Times New Roman" w:hAnsi="Times New Roman"/>
          <w:sz w:val="28"/>
          <w:szCs w:val="28"/>
          <w:lang w:val="en-US"/>
        </w:rPr>
        <w:t>mail</w:t>
      </w:r>
      <w:r w:rsidRPr="00A61B28">
        <w:rPr>
          <w:rFonts w:ascii="Times New Roman" w:hAnsi="Times New Roman"/>
          <w:sz w:val="28"/>
          <w:szCs w:val="28"/>
        </w:rPr>
        <w:t>.</w:t>
      </w:r>
      <w:r w:rsidRPr="00A61B28">
        <w:rPr>
          <w:rFonts w:ascii="Times New Roman" w:hAnsi="Times New Roman"/>
          <w:sz w:val="28"/>
          <w:szCs w:val="28"/>
          <w:lang w:val="en-US"/>
        </w:rPr>
        <w:t>ru</w:t>
      </w:r>
      <w:r w:rsidRPr="00A61B28">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1.7. </w:t>
      </w:r>
      <w:r>
        <w:rPr>
          <w:rFonts w:ascii="Times New Roman" w:hAnsi="Times New Roman"/>
          <w:sz w:val="28"/>
          <w:szCs w:val="28"/>
        </w:rPr>
        <w:t xml:space="preserve">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w:t>
      </w:r>
      <w:r>
        <w:rPr>
          <w:rFonts w:ascii="Times New Roman" w:hAnsi="Times New Roman"/>
          <w:sz w:val="28"/>
          <w:szCs w:val="28"/>
        </w:rPr>
        <w:lastRenderedPageBreak/>
        <w:t>системы «Единый портал государственных и муниципальных услуг (функций)»:</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 </w:t>
      </w:r>
      <w:r>
        <w:rPr>
          <w:rFonts w:ascii="Times New Roman" w:hAnsi="Times New Roman"/>
          <w:sz w:val="28"/>
          <w:szCs w:val="28"/>
        </w:rPr>
        <w:t>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Администрации, МФЦ по месту своего проживания (регистрации), по справочным телефонам, в сети Интернет (на официальном сайте Администрации),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Администрации называет сво</w:t>
      </w:r>
      <w:r>
        <w:rPr>
          <w:rFonts w:ascii="Times New Roman" w:hAnsi="Times New Roman"/>
          <w:sz w:val="28"/>
          <w:szCs w:val="28"/>
        </w:rPr>
        <w:t>и</w:t>
      </w:r>
      <w:r w:rsidRPr="00A61B28">
        <w:rPr>
          <w:rFonts w:ascii="Times New Roman" w:hAnsi="Times New Roman"/>
          <w:sz w:val="28"/>
          <w:szCs w:val="28"/>
        </w:rPr>
        <w:t xml:space="preserve">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 - при обращении лиц, заинтересованных в предоставлении услуги посредством электронной почты</w:t>
      </w:r>
      <w:r>
        <w:rPr>
          <w:rFonts w:ascii="Times New Roman" w:hAnsi="Times New Roman"/>
          <w:sz w:val="28"/>
          <w:szCs w:val="28"/>
        </w:rPr>
        <w:t>,</w:t>
      </w:r>
      <w:r w:rsidRPr="00A61B28">
        <w:rPr>
          <w:rFonts w:ascii="Times New Roman" w:hAnsi="Times New Roman"/>
          <w:sz w:val="28"/>
          <w:szCs w:val="28"/>
        </w:rPr>
        <w:t xml:space="preserve">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xml:space="preserve">1.8. </w:t>
      </w:r>
      <w:r>
        <w:rPr>
          <w:rFonts w:ascii="Times New Roman" w:hAnsi="Times New Roman"/>
          <w:sz w:val="28"/>
          <w:szCs w:val="28"/>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Администрации, в информационных материалах (брошюрах, буклетах);</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61B28">
        <w:rPr>
          <w:rFonts w:ascii="Times New Roman" w:hAnsi="Times New Roman"/>
          <w:sz w:val="28"/>
          <w:szCs w:val="28"/>
        </w:rPr>
        <w:t>) на официальном сайте Администрации размещена следующая информация:</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 настоящий Административный регламент;</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lastRenderedPageBreak/>
        <w:t>- адрес места нахождения, график работы, справочные телефоны Администрации и структурных подразделений и адрес электронной почты Администрации.</w:t>
      </w:r>
    </w:p>
    <w:p w:rsidR="00E96184" w:rsidRPr="00AE3557" w:rsidRDefault="00E96184" w:rsidP="00E9618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E3557">
        <w:rPr>
          <w:rFonts w:ascii="Times New Roman" w:hAnsi="Times New Roman"/>
          <w:b/>
          <w:sz w:val="28"/>
          <w:szCs w:val="28"/>
        </w:rPr>
        <w:t xml:space="preserve">II. Стандарт предоставления </w:t>
      </w:r>
      <w:r w:rsidRPr="00AE3557">
        <w:rPr>
          <w:rFonts w:ascii="Times New Roman" w:eastAsia="Times New Roman" w:hAnsi="Times New Roman"/>
          <w:b/>
          <w:sz w:val="28"/>
          <w:szCs w:val="28"/>
          <w:lang w:eastAsia="ru-RU"/>
        </w:rPr>
        <w:t>муниципальной</w:t>
      </w:r>
      <w:r w:rsidRPr="00AE3557">
        <w:rPr>
          <w:rFonts w:ascii="Times New Roman" w:hAnsi="Times New Roman"/>
          <w:b/>
          <w:sz w:val="28"/>
          <w:szCs w:val="28"/>
        </w:rPr>
        <w:t xml:space="preserve"> услуги</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 xml:space="preserve">Наименование </w:t>
      </w:r>
      <w:r w:rsidRPr="00AE3557">
        <w:rPr>
          <w:rFonts w:ascii="Times New Roman" w:eastAsia="Times New Roman" w:hAnsi="Times New Roman"/>
          <w:b/>
          <w:sz w:val="28"/>
          <w:szCs w:val="28"/>
          <w:lang w:eastAsia="ru-RU"/>
        </w:rPr>
        <w:t>муниципальной</w:t>
      </w:r>
      <w:r w:rsidRPr="00AE3557">
        <w:rPr>
          <w:rFonts w:ascii="Times New Roman" w:hAnsi="Times New Roman"/>
          <w:b/>
          <w:sz w:val="28"/>
          <w:szCs w:val="28"/>
        </w:rPr>
        <w:t xml:space="preserve">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rPr>
        <w:t xml:space="preserve">2.1. Наименование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w:t>
      </w:r>
      <w:r w:rsidRPr="00AE3557">
        <w:rPr>
          <w:rFonts w:ascii="Times New Roman" w:hAnsi="Times New Roman"/>
          <w:sz w:val="28"/>
          <w:szCs w:val="28"/>
          <w:lang w:eastAsia="ru-RU"/>
        </w:rPr>
        <w:t>«</w:t>
      </w:r>
      <w:r w:rsidRPr="00AE3557">
        <w:rPr>
          <w:rFonts w:ascii="Times New Roman" w:hAnsi="Times New Roman"/>
          <w:bCs/>
          <w:sz w:val="28"/>
          <w:szCs w:val="28"/>
          <w:lang w:eastAsia="ru-RU"/>
        </w:rPr>
        <w:t>Согласование переустройства и (или) перепланировки жилого помещения</w:t>
      </w:r>
      <w:r w:rsidRPr="00AE3557">
        <w:rPr>
          <w:rFonts w:ascii="Times New Roman" w:hAnsi="Times New Roman"/>
          <w:sz w:val="28"/>
          <w:szCs w:val="28"/>
          <w:lang w:eastAsia="ru-RU"/>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Наименование органа, предоставляющего муниципальную услугу</w:t>
      </w:r>
    </w:p>
    <w:p w:rsidR="00E96184" w:rsidRPr="00AE3557" w:rsidRDefault="00E96184" w:rsidP="00E96184">
      <w:pPr>
        <w:autoSpaceDE w:val="0"/>
        <w:autoSpaceDN w:val="0"/>
        <w:adjustRightInd w:val="0"/>
        <w:spacing w:after="0" w:line="240" w:lineRule="auto"/>
        <w:ind w:firstLine="709"/>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2.2. Предоставление муниципальной услуги осуществляется </w:t>
      </w:r>
      <w:r>
        <w:rPr>
          <w:rFonts w:ascii="Times New Roman" w:eastAsia="Times New Roman" w:hAnsi="Times New Roman"/>
          <w:sz w:val="28"/>
          <w:szCs w:val="28"/>
          <w:lang w:eastAsia="ru-RU"/>
        </w:rPr>
        <w:t>отделом строительства, архитектуры и градостроительства (далее – Отдел).</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Для получения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заявитель вправе обратиться в </w:t>
      </w:r>
      <w:r w:rsidRPr="00AE3557">
        <w:rPr>
          <w:rFonts w:ascii="Times New Roman" w:eastAsia="Times New Roman" w:hAnsi="Times New Roman"/>
          <w:sz w:val="28"/>
          <w:szCs w:val="28"/>
        </w:rPr>
        <w:t xml:space="preserve">МФЦ, уполномоченный на организацию </w:t>
      </w:r>
      <w:r w:rsidRPr="00AE3557">
        <w:rPr>
          <w:rFonts w:ascii="Times New Roman" w:hAnsi="Times New Roman"/>
          <w:sz w:val="28"/>
          <w:szCs w:val="28"/>
        </w:rPr>
        <w:t xml:space="preserve">в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w:t>
      </w:r>
      <w:r w:rsidRPr="00AE3557">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E3557">
        <w:rPr>
          <w:rFonts w:ascii="Times New Roman" w:eastAsia="Times New Roman" w:hAnsi="Times New Roman"/>
          <w:sz w:val="28"/>
          <w:szCs w:val="28"/>
          <w:lang w:eastAsia="ru-RU"/>
        </w:rPr>
        <w:t>муниципальной</w:t>
      </w:r>
      <w:r w:rsidRPr="00AE3557">
        <w:rPr>
          <w:rFonts w:ascii="Times New Roman" w:eastAsia="Times New Roman" w:hAnsi="Times New Roman"/>
          <w:sz w:val="28"/>
          <w:szCs w:val="28"/>
        </w:rPr>
        <w:t xml:space="preserve"> услуги заявителю</w:t>
      </w:r>
      <w:r>
        <w:rPr>
          <w:rFonts w:ascii="Times New Roman" w:eastAsia="Times New Roman" w:hAnsi="Times New Roman"/>
          <w:sz w:val="28"/>
          <w:szCs w:val="28"/>
        </w:rPr>
        <w:t>.</w:t>
      </w:r>
    </w:p>
    <w:p w:rsidR="00E96184" w:rsidRPr="00AE3557" w:rsidRDefault="00E96184" w:rsidP="00E96184">
      <w:pPr>
        <w:pStyle w:val="ConsPlusNormal"/>
        <w:ind w:firstLine="709"/>
        <w:jc w:val="both"/>
        <w:rPr>
          <w:rFonts w:ascii="Times New Roman" w:hAnsi="Times New Roman" w:cs="Times New Roman"/>
          <w:sz w:val="28"/>
          <w:szCs w:val="28"/>
        </w:rPr>
      </w:pPr>
      <w:r w:rsidRPr="00AE3557">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Министерство культуры, туризма и архивного дела Республики Коми – в части предоставления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bCs/>
          <w:sz w:val="28"/>
          <w:szCs w:val="28"/>
          <w:lang w:eastAsia="ru-RU"/>
        </w:rPr>
        <w:t>Филиал ФГБУ «Федеральная кадастровая палата федеральной службы государственной регистрации, кадастра и картографии» по Республике Коми  -</w:t>
      </w:r>
      <w:r w:rsidRPr="00AE3557">
        <w:rPr>
          <w:rFonts w:ascii="Times New Roman" w:eastAsia="Times New Roman" w:hAnsi="Times New Roman"/>
          <w:sz w:val="28"/>
          <w:szCs w:val="28"/>
          <w:lang w:eastAsia="ru-RU"/>
        </w:rPr>
        <w:t>в части выдачи технического паспорта переустраиваемого и (или) перепланируемого жилого помещения.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E3557">
        <w:rPr>
          <w:rFonts w:ascii="Times New Roman" w:hAnsi="Times New Roman"/>
          <w:sz w:val="28"/>
          <w:szCs w:val="28"/>
        </w:rPr>
        <w:t>При предоставлении муниципальной услуги запрещается требовать от заявителя: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rPr>
        <w:t xml:space="preserve">  </w:t>
      </w:r>
      <w:r w:rsidRPr="00AE3557">
        <w:rPr>
          <w:rFonts w:ascii="Times New Roman" w:hAnsi="Times New Roman"/>
          <w:sz w:val="28"/>
          <w:szCs w:val="28"/>
        </w:rPr>
        <w:t>от 27 июля 2010 г. № 210-ФЗ «Об организации предоставления государственных и муниципальных услуг».</w:t>
      </w: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lastRenderedPageBreak/>
        <w:t>Описание результата предоставления муниципальной услуги</w:t>
      </w: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2.3. Результатом предоставления муниципальной услуги является: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 решение о согласовании переустройства и (или) перепланировки жилого помещения (далее – решение о предоставлении муниципальной услуги), уведомление о предоставлении муниципальной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2) решение об отказе в согласовании переустройства и (или) перепланировки жилого помещения (далее – решение об отказе в предоставлении муниципальной услуги); уведомление об отказе в предоставлении муниципальной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rPr>
      </w:pPr>
      <w:r w:rsidRPr="00AE3557">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8"/>
          <w:szCs w:val="28"/>
        </w:rPr>
        <w:t xml:space="preserve"> </w:t>
      </w:r>
      <w:r w:rsidRPr="00AE3557">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2.4. </w:t>
      </w:r>
      <w:r w:rsidRPr="00AE3557">
        <w:rPr>
          <w:rFonts w:ascii="Times New Roman" w:eastAsia="Times New Roman" w:hAnsi="Times New Roman"/>
          <w:sz w:val="28"/>
          <w:szCs w:val="28"/>
          <w:lang w:eastAsia="ru-RU"/>
        </w:rPr>
        <w:t>Общий срок предоставления муниципальной услуги составляет 45 календарных дней, исчисляемых со дня регистрации заявления о предоставлении муниципальной услуги.</w:t>
      </w:r>
    </w:p>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Срок приостановления предоставления услуги законодательством Российской Федерации не предусмотрен.</w:t>
      </w:r>
    </w:p>
    <w:p w:rsidR="00E96184"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Срок выдачи (направления) документов, являющихся результатом предоставления муниципальной услуги</w:t>
      </w:r>
      <w:r>
        <w:rPr>
          <w:rFonts w:ascii="Times New Roman" w:eastAsia="Times New Roman" w:hAnsi="Times New Roman"/>
          <w:sz w:val="28"/>
          <w:szCs w:val="28"/>
          <w:lang w:eastAsia="ru-RU"/>
        </w:rPr>
        <w:t xml:space="preserve"> составляет 45 календарных дней.</w:t>
      </w:r>
    </w:p>
    <w:p w:rsidR="00E96184" w:rsidRDefault="00E96184" w:rsidP="00E961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Администрацию указанного заявления.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 xml:space="preserve"> муниципальной услуги, с указанием их реквизитов и источников официального опубликования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2.5. Предоставление муниципальной услуги осуществляется в соответствии с:</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1) Конституцией Российской Федерации (Собрание законодательства Российской Федерации, 04.08.2014, № 31, ст. 4398);</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rFonts w:eastAsia="Calibri"/>
          <w:sz w:val="28"/>
          <w:szCs w:val="28"/>
          <w:lang w:eastAsia="ru-RU"/>
        </w:rPr>
        <w:t xml:space="preserve">Гражданским кодексом Российской Федерации (часть первая) </w:t>
      </w:r>
      <w:r>
        <w:rPr>
          <w:rFonts w:eastAsia="Calibri"/>
          <w:sz w:val="28"/>
          <w:szCs w:val="28"/>
          <w:lang w:eastAsia="ru-RU"/>
        </w:rPr>
        <w:t xml:space="preserve">   </w:t>
      </w:r>
      <w:r w:rsidRPr="00AE3557">
        <w:rPr>
          <w:rFonts w:eastAsia="Calibri"/>
          <w:sz w:val="28"/>
          <w:szCs w:val="28"/>
          <w:lang w:eastAsia="ru-RU"/>
        </w:rPr>
        <w:t>от 30</w:t>
      </w:r>
      <w:r>
        <w:rPr>
          <w:rFonts w:eastAsia="Calibri"/>
          <w:sz w:val="28"/>
          <w:szCs w:val="28"/>
          <w:lang w:eastAsia="ru-RU"/>
        </w:rPr>
        <w:t>.11.1</w:t>
      </w:r>
      <w:r w:rsidRPr="00AE3557">
        <w:rPr>
          <w:rFonts w:eastAsia="Calibri"/>
          <w:sz w:val="28"/>
          <w:szCs w:val="28"/>
          <w:lang w:eastAsia="ru-RU"/>
        </w:rPr>
        <w:t>994 г. № 51-ФЗ (Собрание законодательства Российской Федерации, 1994, № 32, ст. 3301);</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rFonts w:eastAsia="Calibri"/>
          <w:sz w:val="28"/>
          <w:szCs w:val="28"/>
          <w:lang w:eastAsia="ru-RU"/>
        </w:rPr>
        <w:t xml:space="preserve">Жилищным кодексом Российской Федерации от 29.12.2004 </w:t>
      </w:r>
      <w:r>
        <w:rPr>
          <w:rFonts w:eastAsia="Calibri"/>
          <w:sz w:val="28"/>
          <w:szCs w:val="28"/>
          <w:lang w:eastAsia="ru-RU"/>
        </w:rPr>
        <w:t xml:space="preserve">       </w:t>
      </w:r>
      <w:r w:rsidRPr="00AE3557">
        <w:rPr>
          <w:rFonts w:eastAsia="Calibri"/>
          <w:sz w:val="28"/>
          <w:szCs w:val="28"/>
          <w:lang w:eastAsia="ru-RU"/>
        </w:rPr>
        <w:t xml:space="preserve">№ 188-ФЗ («Собрание законодательства Российской Федерации», 03.01.2005, </w:t>
      </w:r>
      <w:r w:rsidRPr="00AE3557">
        <w:rPr>
          <w:rFonts w:eastAsia="Calibri"/>
          <w:sz w:val="28"/>
          <w:szCs w:val="28"/>
          <w:lang w:eastAsia="ru-RU"/>
        </w:rPr>
        <w:lastRenderedPageBreak/>
        <w:t>№ 1 (часть 1), ст. 14);</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sz w:val="28"/>
          <w:szCs w:val="28"/>
          <w:lang w:eastAsia="ru-RU"/>
        </w:rPr>
        <w:t>Федеральным законом от 27</w:t>
      </w:r>
      <w:r>
        <w:rPr>
          <w:sz w:val="28"/>
          <w:szCs w:val="28"/>
          <w:lang w:eastAsia="ru-RU"/>
        </w:rPr>
        <w:t>.07.</w:t>
      </w:r>
      <w:r w:rsidRPr="00AE3557">
        <w:rPr>
          <w:sz w:val="28"/>
          <w:szCs w:val="28"/>
          <w:lang w:eastAsia="ru-RU"/>
        </w:rPr>
        <w:t>2006 г. № 152-ФЗ «О персональных данных» (Собрание законодательства Российской Федерации, 2006, № 31 (1 часть), ст. 3451);</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sz w:val="28"/>
          <w:szCs w:val="28"/>
          <w:lang w:eastAsia="ru-RU"/>
        </w:rPr>
        <w:t xml:space="preserve">Федеральным </w:t>
      </w:r>
      <w:hyperlink r:id="rId35" w:history="1">
        <w:r w:rsidRPr="00AE3557">
          <w:rPr>
            <w:sz w:val="28"/>
            <w:szCs w:val="28"/>
            <w:lang w:eastAsia="ru-RU"/>
          </w:rPr>
          <w:t>законом</w:t>
        </w:r>
      </w:hyperlink>
      <w:r w:rsidRPr="00AE3557">
        <w:rPr>
          <w:sz w:val="28"/>
          <w:szCs w:val="28"/>
          <w:lang w:eastAsia="ru-RU"/>
        </w:rPr>
        <w:t xml:space="preserve"> от </w:t>
      </w:r>
      <w:r>
        <w:rPr>
          <w:sz w:val="28"/>
          <w:szCs w:val="28"/>
          <w:lang w:eastAsia="ru-RU"/>
        </w:rPr>
        <w:t>0</w:t>
      </w:r>
      <w:r w:rsidRPr="00AE3557">
        <w:rPr>
          <w:sz w:val="28"/>
          <w:szCs w:val="28"/>
          <w:lang w:eastAsia="ru-RU"/>
        </w:rPr>
        <w:t>6</w:t>
      </w:r>
      <w:r>
        <w:rPr>
          <w:sz w:val="28"/>
          <w:szCs w:val="28"/>
          <w:lang w:eastAsia="ru-RU"/>
        </w:rPr>
        <w:t>.04.</w:t>
      </w:r>
      <w:r w:rsidRPr="00AE3557">
        <w:rPr>
          <w:sz w:val="28"/>
          <w:szCs w:val="28"/>
          <w:lang w:eastAsia="ru-RU"/>
        </w:rPr>
        <w:t xml:space="preserve">2011 г. № 63-ФЗ «Об электронной подписи» (Собрание законодательства Российской Федерации, 11.04.2011, </w:t>
      </w:r>
      <w:r>
        <w:rPr>
          <w:sz w:val="28"/>
          <w:szCs w:val="28"/>
          <w:lang w:eastAsia="ru-RU"/>
        </w:rPr>
        <w:t xml:space="preserve"> </w:t>
      </w:r>
      <w:r w:rsidRPr="00AE3557">
        <w:rPr>
          <w:sz w:val="28"/>
          <w:szCs w:val="28"/>
          <w:lang w:eastAsia="ru-RU"/>
        </w:rPr>
        <w:t>№ 15, ст. 2036);</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sz w:val="28"/>
          <w:szCs w:val="28"/>
        </w:rPr>
        <w:t xml:space="preserve">Федеральным </w:t>
      </w:r>
      <w:hyperlink r:id="rId36" w:history="1">
        <w:r w:rsidRPr="00AE3557">
          <w:rPr>
            <w:sz w:val="28"/>
            <w:szCs w:val="28"/>
          </w:rPr>
          <w:t>законом</w:t>
        </w:r>
      </w:hyperlink>
      <w:r w:rsidRPr="00AE3557">
        <w:rPr>
          <w:sz w:val="28"/>
          <w:szCs w:val="28"/>
        </w:rPr>
        <w:t xml:space="preserve"> от 27</w:t>
      </w:r>
      <w:r>
        <w:rPr>
          <w:sz w:val="28"/>
          <w:szCs w:val="28"/>
        </w:rPr>
        <w:t>.07.</w:t>
      </w:r>
      <w:r w:rsidRPr="00AE3557">
        <w:rPr>
          <w:sz w:val="28"/>
          <w:szCs w:val="28"/>
        </w:rPr>
        <w:t>2010 г. № 210-ФЗ «Об организации предоставления государственных и муниципальных услуг» (Собрание законодательства Российской Федерации, 2010, № 31, ст. 4179);</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rFonts w:eastAsia="Calibri"/>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rFonts w:eastAsia="Calibri"/>
          <w:sz w:val="28"/>
          <w:szCs w:val="28"/>
          <w:lang w:eastAsia="ru-RU"/>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E96184" w:rsidRPr="00891086"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sidRPr="00AE3557">
        <w:rPr>
          <w:sz w:val="28"/>
          <w:szCs w:val="28"/>
          <w:lang w:eastAsia="ru-RU"/>
        </w:rPr>
        <w:t>Конституцией Республики Коми (Ведомости Верховного Совета Республики Коми, 1994, № 2, ст. 21);</w:t>
      </w:r>
      <w:bookmarkStart w:id="274" w:name="Par140"/>
      <w:bookmarkEnd w:id="274"/>
    </w:p>
    <w:p w:rsidR="00E96184" w:rsidRPr="00A61B28" w:rsidRDefault="00E96184" w:rsidP="00FA2E86">
      <w:pPr>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A61B28">
        <w:rPr>
          <w:rFonts w:ascii="Times New Roman" w:hAnsi="Times New Roman"/>
          <w:sz w:val="28"/>
          <w:szCs w:val="28"/>
        </w:rPr>
        <w:t>Решение Совета муниципального района «Ижемский» № 4-21/8 от 18</w:t>
      </w:r>
      <w:r>
        <w:rPr>
          <w:rFonts w:ascii="Times New Roman" w:hAnsi="Times New Roman"/>
          <w:sz w:val="28"/>
          <w:szCs w:val="28"/>
        </w:rPr>
        <w:t>.12.</w:t>
      </w:r>
      <w:r w:rsidRPr="00A61B28">
        <w:rPr>
          <w:rFonts w:ascii="Times New Roman" w:hAnsi="Times New Roman"/>
          <w:sz w:val="28"/>
          <w:szCs w:val="28"/>
        </w:rPr>
        <w:t>2013 года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p>
    <w:p w:rsidR="00E96184" w:rsidRPr="00AE3557" w:rsidRDefault="00E96184" w:rsidP="00FA2E86">
      <w:pPr>
        <w:pStyle w:val="a7"/>
        <w:widowControl w:val="0"/>
        <w:numPr>
          <w:ilvl w:val="0"/>
          <w:numId w:val="7"/>
        </w:numPr>
        <w:autoSpaceDE w:val="0"/>
        <w:autoSpaceDN w:val="0"/>
        <w:adjustRightInd w:val="0"/>
        <w:ind w:left="0" w:firstLine="709"/>
        <w:jc w:val="both"/>
        <w:rPr>
          <w:rFonts w:eastAsia="Calibri"/>
          <w:sz w:val="28"/>
          <w:szCs w:val="28"/>
          <w:lang w:eastAsia="ru-RU"/>
        </w:rPr>
      </w:pPr>
      <w:r>
        <w:rPr>
          <w:rFonts w:eastAsia="Calibri"/>
          <w:sz w:val="28"/>
          <w:szCs w:val="28"/>
          <w:lang w:eastAsia="ru-RU"/>
        </w:rPr>
        <w:t>Настоящим регламентом.</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E3557">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E3557">
        <w:rPr>
          <w:rFonts w:ascii="Times New Roman" w:hAnsi="Times New Roman"/>
          <w:sz w:val="28"/>
          <w:szCs w:val="28"/>
        </w:rPr>
        <w:t xml:space="preserve">2.6. Для получения муниципальной услуги заявителем самостоятельно предоставляется в Орган, МФЦ </w:t>
      </w:r>
      <w:r w:rsidRPr="00AE3557">
        <w:rPr>
          <w:rFonts w:ascii="Times New Roman" w:eastAsia="Times New Roman" w:hAnsi="Times New Roman"/>
          <w:sz w:val="28"/>
          <w:szCs w:val="28"/>
        </w:rPr>
        <w:t xml:space="preserve">заявление </w:t>
      </w:r>
      <w:r w:rsidRPr="00AE3557">
        <w:rPr>
          <w:rFonts w:ascii="Times New Roman" w:hAnsi="Times New Roman"/>
          <w:sz w:val="28"/>
          <w:szCs w:val="28"/>
          <w:lang w:eastAsia="ru-RU"/>
        </w:rPr>
        <w:t>(</w:t>
      </w:r>
      <w:r w:rsidRPr="00AE3557">
        <w:rPr>
          <w:rFonts w:ascii="Times New Roman" w:eastAsia="Times New Roman" w:hAnsi="Times New Roman" w:cs="Arial"/>
          <w:sz w:val="28"/>
          <w:szCs w:val="28"/>
          <w:lang w:eastAsia="ru-RU"/>
        </w:rPr>
        <w:t>по форме</w:t>
      </w:r>
      <w:r>
        <w:rPr>
          <w:rFonts w:ascii="Times New Roman" w:eastAsia="Times New Roman" w:hAnsi="Times New Roman" w:cs="Arial"/>
          <w:sz w:val="28"/>
          <w:szCs w:val="28"/>
          <w:lang w:eastAsia="ru-RU"/>
        </w:rPr>
        <w:t xml:space="preserve">, </w:t>
      </w:r>
      <w:r w:rsidRPr="00AE3557">
        <w:rPr>
          <w:rFonts w:ascii="Times New Roman" w:eastAsia="Times New Roman" w:hAnsi="Times New Roman" w:cs="Arial"/>
          <w:sz w:val="28"/>
          <w:szCs w:val="28"/>
          <w:lang w:eastAsia="ru-RU"/>
        </w:rPr>
        <w:t xml:space="preserve">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AE3557">
        <w:rPr>
          <w:rFonts w:ascii="Times New Roman" w:eastAsia="Times New Roman" w:hAnsi="Times New Roman" w:cs="Arial"/>
          <w:sz w:val="28"/>
          <w:szCs w:val="28"/>
          <w:lang w:eastAsia="ru-RU"/>
        </w:rPr>
        <w:lastRenderedPageBreak/>
        <w:t>жилого помещения»</w:t>
      </w:r>
      <w:r>
        <w:rPr>
          <w:rFonts w:ascii="Times New Roman" w:eastAsia="Times New Roman" w:hAnsi="Times New Roman" w:cs="Arial"/>
          <w:sz w:val="28"/>
          <w:szCs w:val="28"/>
          <w:lang w:eastAsia="ru-RU"/>
        </w:rPr>
        <w:t>,</w:t>
      </w:r>
      <w:r w:rsidRPr="00AE3557">
        <w:rPr>
          <w:rFonts w:ascii="Times New Roman" w:eastAsia="Times New Roman" w:hAnsi="Times New Roman" w:cs="Arial"/>
          <w:sz w:val="28"/>
          <w:szCs w:val="28"/>
          <w:lang w:eastAsia="ru-RU"/>
        </w:rPr>
        <w:t xml:space="preserve"> согласно Приложению № 2 к настоящему административному регламенту)</w:t>
      </w:r>
      <w:r w:rsidRPr="00AE3557">
        <w:rPr>
          <w:rFonts w:ascii="Times New Roman" w:hAnsi="Times New Roman"/>
          <w:sz w:val="28"/>
          <w:szCs w:val="28"/>
          <w:lang w:eastAsia="ru-RU"/>
        </w:rPr>
        <w:t>.</w:t>
      </w:r>
    </w:p>
    <w:p w:rsidR="00E96184" w:rsidRPr="00AE3557" w:rsidRDefault="00E96184" w:rsidP="00E96184">
      <w:pPr>
        <w:pStyle w:val="ConsPlusNormal"/>
        <w:ind w:firstLine="708"/>
        <w:jc w:val="both"/>
        <w:rPr>
          <w:rFonts w:ascii="Times New Roman" w:eastAsia="Times New Roman" w:hAnsi="Times New Roman" w:cs="Times New Roman"/>
          <w:sz w:val="28"/>
          <w:szCs w:val="28"/>
        </w:rPr>
      </w:pPr>
      <w:r w:rsidRPr="00AE3557">
        <w:rPr>
          <w:rFonts w:ascii="Times New Roman" w:eastAsia="Times New Roman" w:hAnsi="Times New Roman" w:cs="Times New Roman"/>
          <w:sz w:val="28"/>
          <w:szCs w:val="28"/>
        </w:rPr>
        <w:t xml:space="preserve">К заявлению прилагаются также следующие документы в 1 экземпляре: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 правоустанавливающие документы на переустраиваемое и (или) перепланируемое жилое помещение, право на которое не зарегистрировано в Едином государственном реестре недвижимости;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AE3557">
        <w:rPr>
          <w:rFonts w:ascii="Times New Roman" w:hAnsi="Times New Roman"/>
          <w:sz w:val="28"/>
          <w:szCs w:val="28"/>
        </w:rPr>
        <w:t>ри обращении за получением муниципальной услуги</w:t>
      </w:r>
      <w:r>
        <w:rPr>
          <w:rFonts w:ascii="Times New Roman" w:hAnsi="Times New Roman"/>
          <w:sz w:val="28"/>
          <w:szCs w:val="28"/>
        </w:rPr>
        <w:t>,</w:t>
      </w:r>
      <w:r w:rsidRPr="00AE3557">
        <w:rPr>
          <w:rFonts w:ascii="Times New Roman" w:hAnsi="Times New Roman"/>
          <w:sz w:val="28"/>
          <w:szCs w:val="28"/>
        </w:rPr>
        <w:t xml:space="preserve"> </w:t>
      </w:r>
      <w:r>
        <w:rPr>
          <w:rFonts w:ascii="Times New Roman" w:hAnsi="Times New Roman"/>
          <w:sz w:val="28"/>
          <w:szCs w:val="28"/>
        </w:rPr>
        <w:t>в</w:t>
      </w:r>
      <w:r w:rsidRPr="00AE3557">
        <w:rPr>
          <w:rFonts w:ascii="Times New Roman" w:hAnsi="Times New Roman"/>
          <w:sz w:val="28"/>
          <w:szCs w:val="28"/>
        </w:rPr>
        <w:t xml:space="preserve"> целях установления личности</w:t>
      </w:r>
      <w:r>
        <w:rPr>
          <w:rFonts w:ascii="Times New Roman" w:hAnsi="Times New Roman"/>
          <w:sz w:val="28"/>
          <w:szCs w:val="28"/>
        </w:rPr>
        <w:t>,</w:t>
      </w:r>
      <w:r w:rsidRPr="00AE3557">
        <w:rPr>
          <w:rFonts w:ascii="Times New Roman" w:hAnsi="Times New Roman"/>
          <w:sz w:val="28"/>
          <w:szCs w:val="28"/>
        </w:rPr>
        <w:t xml:space="preserve"> необходимо представить документ, удостоверяющий личность</w:t>
      </w:r>
      <w:r>
        <w:rPr>
          <w:rFonts w:ascii="Times New Roman" w:hAnsi="Times New Roman"/>
          <w:sz w:val="28"/>
          <w:szCs w:val="28"/>
        </w:rPr>
        <w:t>,</w:t>
      </w:r>
      <w:r w:rsidRPr="00AE3557">
        <w:rPr>
          <w:rFonts w:ascii="Times New Roman" w:hAnsi="Times New Roman"/>
          <w:sz w:val="28"/>
          <w:szCs w:val="28"/>
        </w:rPr>
        <w:t xml:space="preserve"> для ознакомления.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w:t>
      </w:r>
      <w:r w:rsidRPr="00AE3557">
        <w:rPr>
          <w:rFonts w:ascii="Times New Roman" w:eastAsia="Times New Roman" w:hAnsi="Times New Roman"/>
          <w:sz w:val="28"/>
          <w:szCs w:val="28"/>
          <w:lang w:eastAsia="ru-RU"/>
        </w:rPr>
        <w:lastRenderedPageBreak/>
        <w:t>законодательством порядке.</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 лично (в </w:t>
      </w:r>
      <w:r>
        <w:rPr>
          <w:rFonts w:ascii="Times New Roman" w:eastAsia="Times New Roman" w:hAnsi="Times New Roman"/>
          <w:sz w:val="28"/>
          <w:szCs w:val="28"/>
          <w:lang w:eastAsia="ru-RU"/>
        </w:rPr>
        <w:t>Администрацию</w:t>
      </w:r>
      <w:r w:rsidRPr="00AE3557">
        <w:rPr>
          <w:rFonts w:ascii="Times New Roman" w:eastAsia="Times New Roman" w:hAnsi="Times New Roman"/>
          <w:sz w:val="28"/>
          <w:szCs w:val="28"/>
          <w:lang w:eastAsia="ru-RU"/>
        </w:rPr>
        <w:t>, МФЦ);</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 посредством почтового отправления (в </w:t>
      </w:r>
      <w:r>
        <w:rPr>
          <w:rFonts w:ascii="Times New Roman" w:eastAsia="Times New Roman" w:hAnsi="Times New Roman"/>
          <w:sz w:val="28"/>
          <w:szCs w:val="28"/>
          <w:lang w:eastAsia="ru-RU"/>
        </w:rPr>
        <w:t>Администрацию</w:t>
      </w:r>
      <w:r w:rsidRPr="00AE3557">
        <w:rPr>
          <w:rFonts w:ascii="Times New Roman" w:eastAsia="Times New Roman" w:hAnsi="Times New Roman"/>
          <w:sz w:val="28"/>
          <w:szCs w:val="28"/>
          <w:lang w:eastAsia="ru-RU"/>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 </w:t>
      </w:r>
      <w:r w:rsidRPr="00AE3557">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Pr="00AE3557" w:rsidRDefault="00E96184" w:rsidP="00E96184">
      <w:pPr>
        <w:autoSpaceDE w:val="0"/>
        <w:autoSpaceDN w:val="0"/>
        <w:adjustRightInd w:val="0"/>
        <w:spacing w:after="0" w:line="240" w:lineRule="auto"/>
        <w:ind w:firstLine="709"/>
        <w:jc w:val="both"/>
        <w:rPr>
          <w:rFonts w:ascii="Times New Roman" w:hAnsi="Times New Roman"/>
          <w:b/>
          <w:sz w:val="28"/>
          <w:szCs w:val="28"/>
          <w:lang w:eastAsia="ru-RU"/>
        </w:rPr>
      </w:pPr>
    </w:p>
    <w:p w:rsidR="00E96184" w:rsidRPr="00AE3557"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96184" w:rsidRPr="00AE3557" w:rsidRDefault="00E96184" w:rsidP="00E96184">
      <w:pPr>
        <w:autoSpaceDE w:val="0"/>
        <w:autoSpaceDN w:val="0"/>
        <w:adjustRightInd w:val="0"/>
        <w:spacing w:after="0" w:line="240" w:lineRule="auto"/>
        <w:ind w:firstLine="567"/>
        <w:jc w:val="both"/>
        <w:rPr>
          <w:rFonts w:ascii="Times New Roman" w:hAnsi="Times New Roman"/>
          <w:sz w:val="28"/>
          <w:szCs w:val="28"/>
        </w:rPr>
      </w:pPr>
      <w:r w:rsidRPr="00AE3557">
        <w:rPr>
          <w:rFonts w:ascii="Times New Roman" w:hAnsi="Times New Roman"/>
          <w:sz w:val="28"/>
          <w:szCs w:val="28"/>
        </w:rPr>
        <w:t>1) правоустанавливающие документы на переустраиваемое и (или) перепланируемое жилое помещение, зарегистрированное в Едином государственном реестре недвижимости (выписка из ЕГРН);</w:t>
      </w:r>
    </w:p>
    <w:p w:rsidR="00E96184" w:rsidRPr="00AE3557" w:rsidRDefault="00E96184" w:rsidP="00E96184">
      <w:pPr>
        <w:autoSpaceDE w:val="0"/>
        <w:autoSpaceDN w:val="0"/>
        <w:adjustRightInd w:val="0"/>
        <w:spacing w:after="0" w:line="240" w:lineRule="auto"/>
        <w:ind w:firstLine="567"/>
        <w:jc w:val="both"/>
        <w:rPr>
          <w:rFonts w:ascii="Times New Roman" w:hAnsi="Times New Roman"/>
          <w:sz w:val="28"/>
          <w:szCs w:val="28"/>
        </w:rPr>
      </w:pPr>
      <w:r w:rsidRPr="00AE3557">
        <w:rPr>
          <w:rFonts w:ascii="Times New Roman" w:hAnsi="Times New Roman"/>
          <w:sz w:val="28"/>
          <w:szCs w:val="28"/>
        </w:rPr>
        <w:t>2) технический паспорт переустраиваемого и (или) перепланируемого жилого помещения;</w:t>
      </w:r>
    </w:p>
    <w:p w:rsidR="00E96184" w:rsidRPr="00AE3557" w:rsidRDefault="00E96184" w:rsidP="00E96184">
      <w:pPr>
        <w:autoSpaceDE w:val="0"/>
        <w:autoSpaceDN w:val="0"/>
        <w:adjustRightInd w:val="0"/>
        <w:spacing w:after="0" w:line="240" w:lineRule="auto"/>
        <w:ind w:firstLine="567"/>
        <w:jc w:val="both"/>
        <w:rPr>
          <w:rFonts w:ascii="Times New Roman" w:hAnsi="Times New Roman"/>
          <w:sz w:val="28"/>
          <w:szCs w:val="28"/>
        </w:rPr>
      </w:pPr>
      <w:r w:rsidRPr="00AE3557">
        <w:rPr>
          <w:rFonts w:ascii="Times New Roman" w:hAnsi="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96184" w:rsidRPr="00AE3557" w:rsidRDefault="00E96184" w:rsidP="00E96184">
      <w:pPr>
        <w:autoSpaceDE w:val="0"/>
        <w:autoSpaceDN w:val="0"/>
        <w:adjustRightInd w:val="0"/>
        <w:spacing w:after="0" w:line="240" w:lineRule="auto"/>
        <w:ind w:firstLine="567"/>
        <w:jc w:val="both"/>
        <w:rPr>
          <w:rFonts w:ascii="Times New Roman" w:hAnsi="Times New Roman"/>
          <w:sz w:val="28"/>
          <w:szCs w:val="28"/>
        </w:rPr>
      </w:pPr>
      <w:r w:rsidRPr="00AE3557">
        <w:rPr>
          <w:rFonts w:ascii="Times New Roman" w:eastAsia="Times New Roman" w:hAnsi="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Указание на запрет требовать от заявителя</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2.11. Запрещается требовать от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history="1">
        <w:r w:rsidRPr="00AE3557">
          <w:rPr>
            <w:rFonts w:ascii="Times New Roman" w:hAnsi="Times New Roman"/>
            <w:sz w:val="28"/>
            <w:szCs w:val="28"/>
          </w:rPr>
          <w:t>части 6 статьи 7</w:t>
        </w:r>
      </w:hyperlink>
      <w:r w:rsidRPr="00AE3557">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E3557"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w:t>
      </w:r>
    </w:p>
    <w:p w:rsidR="00E96184" w:rsidRPr="00AE3557" w:rsidRDefault="00E96184" w:rsidP="00E96184">
      <w:pPr>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муниципальной услуги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Исчерпывающий перечень оснований для приостановления</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или отказа в предоставлении муниципальной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8"/>
        <w:jc w:val="both"/>
        <w:rPr>
          <w:rFonts w:ascii="Times New Roman" w:hAnsi="Times New Roman"/>
          <w:sz w:val="28"/>
          <w:szCs w:val="28"/>
        </w:rPr>
      </w:pPr>
      <w:r w:rsidRPr="00AE3557">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E3557">
        <w:rPr>
          <w:rFonts w:ascii="Times New Roman" w:eastAsia="Times New Roman" w:hAnsi="Times New Roman"/>
          <w:i/>
          <w:sz w:val="28"/>
          <w:szCs w:val="28"/>
          <w:lang w:eastAsia="ru-RU"/>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2.14. Основаниями для отказа в предоставлении муниципальной услуги являются: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 непредставление документов, указанных в пункте 2.6 настоящего административного регламента, обязанность по представлению которых возложена на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1.1) поступление ответа на межведомственный запрос, свидетельствующего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2.10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2) предоставление документов в ненадлежащий орган;</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3) несоответствие проекта переустройства и (или) перепланировки жилого помещения требованиям законодательства.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муниципальной услуги</w:t>
      </w:r>
    </w:p>
    <w:p w:rsidR="00E96184" w:rsidRPr="00AE3557" w:rsidRDefault="00E96184" w:rsidP="00E96184">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E3557">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Порядок, размер и основания взимания</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государственной пошлины или иной платы,</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взимаемой за предоставление муниципальной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eastAsia="Times New Roman" w:hAnsi="Times New Roman"/>
          <w:sz w:val="28"/>
          <w:szCs w:val="28"/>
          <w:lang w:eastAsia="ru-RU"/>
        </w:rPr>
        <w:t>2.17.</w:t>
      </w:r>
      <w:r>
        <w:rPr>
          <w:rFonts w:ascii="Times New Roman" w:eastAsia="Times New Roman" w:hAnsi="Times New Roman"/>
          <w:sz w:val="28"/>
          <w:szCs w:val="28"/>
          <w:lang w:eastAsia="ru-RU"/>
        </w:rPr>
        <w:t xml:space="preserve"> </w:t>
      </w:r>
      <w:r w:rsidRPr="00AE3557">
        <w:rPr>
          <w:rFonts w:ascii="Times New Roman" w:hAnsi="Times New Roman"/>
          <w:sz w:val="28"/>
          <w:szCs w:val="28"/>
        </w:rPr>
        <w:t>Муниципальная услуга предоставляется заявителям бесплатно.</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eastAsia="Times New Roman" w:hAnsi="Times New Roman"/>
          <w:sz w:val="28"/>
          <w:szCs w:val="28"/>
          <w:lang w:eastAsia="ru-RU"/>
        </w:rPr>
        <w:t xml:space="preserve">2.18. </w:t>
      </w:r>
      <w:r w:rsidRPr="00AE3557">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E355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2.19. </w:t>
      </w:r>
      <w:r w:rsidRPr="00AE3557">
        <w:rPr>
          <w:rFonts w:ascii="Times New Roman" w:hAnsi="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sz w:val="28"/>
          <w:szCs w:val="28"/>
        </w:rPr>
        <w:t xml:space="preserve"> </w:t>
      </w:r>
      <w:r w:rsidRPr="00AE3557">
        <w:rPr>
          <w:rFonts w:ascii="Times New Roman" w:hAnsi="Times New Roman"/>
          <w:bCs/>
          <w:sz w:val="28"/>
          <w:szCs w:val="28"/>
        </w:rPr>
        <w:t>услуги, предоставляемой организацией, участвующей в предоставлении муниципальной услуги,</w:t>
      </w:r>
      <w:r w:rsidRPr="00AE3557">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AE3557">
        <w:rPr>
          <w:rFonts w:ascii="Times New Roman" w:eastAsia="Times New Roman" w:hAnsi="Times New Roman"/>
          <w:sz w:val="28"/>
          <w:szCs w:val="28"/>
          <w:lang w:eastAsia="ru-RU"/>
        </w:rPr>
        <w:t xml:space="preserve"> не более 15 минут.</w:t>
      </w:r>
    </w:p>
    <w:p w:rsidR="00E96184" w:rsidRPr="00AE3557" w:rsidRDefault="00E96184" w:rsidP="00E96184">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E3557">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61B28" w:rsidRDefault="00E96184" w:rsidP="00E96184">
      <w:pPr>
        <w:pStyle w:val="ConsPlusNormal"/>
        <w:ind w:firstLine="709"/>
        <w:jc w:val="both"/>
        <w:rPr>
          <w:rFonts w:ascii="Times New Roman" w:hAnsi="Times New Roman"/>
          <w:sz w:val="28"/>
          <w:szCs w:val="28"/>
        </w:rPr>
      </w:pPr>
      <w:r w:rsidRPr="00AE3557">
        <w:rPr>
          <w:rFonts w:ascii="Times New Roman" w:eastAsia="Times New Roman" w:hAnsi="Times New Roman" w:cs="Times New Roman"/>
          <w:sz w:val="28"/>
          <w:szCs w:val="28"/>
        </w:rPr>
        <w:t xml:space="preserve">2.20. </w:t>
      </w:r>
      <w:r w:rsidRPr="00A61B28">
        <w:rPr>
          <w:rFonts w:ascii="Times New Roman" w:hAnsi="Times New Roman"/>
          <w:sz w:val="28"/>
          <w:szCs w:val="28"/>
        </w:rPr>
        <w:t>Заявление и прилагаемые к нему документы регистрируются в день их поступления.</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E3557">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E3557">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2.21. Здание (помещение) </w:t>
      </w:r>
      <w:r>
        <w:rPr>
          <w:rFonts w:ascii="Times New Roman" w:hAnsi="Times New Roman"/>
          <w:sz w:val="28"/>
          <w:szCs w:val="28"/>
        </w:rPr>
        <w:t>Администрации</w:t>
      </w:r>
      <w:r w:rsidRPr="00AE3557">
        <w:rPr>
          <w:rFonts w:ascii="Times New Roman" w:hAnsi="Times New Roman"/>
          <w:sz w:val="28"/>
          <w:szCs w:val="28"/>
        </w:rPr>
        <w:t xml:space="preserve"> оборудуется информационной табличкой (вывеской) с указанием полного наименования.</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допуск сурдопереводчика и тифлосурдопереводчика;</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допуск собаки-проводника на объекты (здания, помещения), в которых предоставляются услуги;</w:t>
      </w: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96184" w:rsidRPr="00AE3557" w:rsidRDefault="00E96184" w:rsidP="00E96184">
      <w:pPr>
        <w:tabs>
          <w:tab w:val="left" w:pos="709"/>
        </w:tabs>
        <w:spacing w:after="0" w:line="240" w:lineRule="auto"/>
        <w:ind w:firstLine="709"/>
        <w:jc w:val="both"/>
        <w:rPr>
          <w:rFonts w:ascii="Times New Roman" w:eastAsia="Times New Roman" w:hAnsi="Times New Roman"/>
          <w:sz w:val="28"/>
          <w:szCs w:val="28"/>
          <w:lang w:eastAsia="ru-RU"/>
        </w:rPr>
      </w:pPr>
      <w:r w:rsidRPr="00AE3557">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Информационные стенды должны содержать:</w:t>
      </w:r>
    </w:p>
    <w:p w:rsidR="00E96184" w:rsidRPr="00AE3557" w:rsidRDefault="00E96184" w:rsidP="00FA2E86">
      <w:pPr>
        <w:numPr>
          <w:ilvl w:val="0"/>
          <w:numId w:val="5"/>
        </w:numPr>
        <w:tabs>
          <w:tab w:val="left" w:pos="709"/>
          <w:tab w:val="left" w:pos="993"/>
        </w:tabs>
        <w:spacing w:after="0" w:line="240" w:lineRule="auto"/>
        <w:ind w:left="0" w:firstLine="709"/>
        <w:jc w:val="both"/>
        <w:rPr>
          <w:rFonts w:ascii="Times New Roman" w:hAnsi="Times New Roman"/>
          <w:sz w:val="28"/>
          <w:szCs w:val="28"/>
        </w:rPr>
      </w:pPr>
      <w:r w:rsidRPr="00AE3557">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96184" w:rsidRPr="00AE3557" w:rsidRDefault="00E96184" w:rsidP="00FA2E86">
      <w:pPr>
        <w:numPr>
          <w:ilvl w:val="0"/>
          <w:numId w:val="5"/>
        </w:numPr>
        <w:tabs>
          <w:tab w:val="left" w:pos="709"/>
          <w:tab w:val="left" w:pos="993"/>
        </w:tabs>
        <w:spacing w:after="0" w:line="240" w:lineRule="auto"/>
        <w:ind w:left="0" w:firstLine="709"/>
        <w:jc w:val="both"/>
        <w:rPr>
          <w:rFonts w:ascii="Times New Roman" w:hAnsi="Times New Roman"/>
          <w:sz w:val="28"/>
          <w:szCs w:val="28"/>
        </w:rPr>
      </w:pPr>
      <w:r w:rsidRPr="00AE3557">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96184" w:rsidRPr="00AE3557" w:rsidRDefault="00E96184" w:rsidP="00FA2E86">
      <w:pPr>
        <w:numPr>
          <w:ilvl w:val="0"/>
          <w:numId w:val="5"/>
        </w:numPr>
        <w:tabs>
          <w:tab w:val="left" w:pos="709"/>
          <w:tab w:val="left" w:pos="993"/>
        </w:tabs>
        <w:spacing w:after="0" w:line="240" w:lineRule="auto"/>
        <w:ind w:left="0" w:firstLine="709"/>
        <w:jc w:val="both"/>
        <w:rPr>
          <w:rFonts w:ascii="Times New Roman" w:hAnsi="Times New Roman"/>
          <w:sz w:val="28"/>
          <w:szCs w:val="28"/>
        </w:rPr>
      </w:pPr>
      <w:r w:rsidRPr="00AE3557">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E96184" w:rsidRPr="00AE3557" w:rsidRDefault="00E96184" w:rsidP="00E96184">
      <w:pPr>
        <w:tabs>
          <w:tab w:val="left" w:pos="709"/>
          <w:tab w:val="left" w:pos="993"/>
        </w:tabs>
        <w:spacing w:after="0" w:line="240" w:lineRule="auto"/>
        <w:ind w:firstLine="709"/>
        <w:jc w:val="both"/>
        <w:rPr>
          <w:rFonts w:ascii="Times New Roman" w:hAnsi="Times New Roman"/>
          <w:sz w:val="28"/>
          <w:szCs w:val="28"/>
        </w:rPr>
      </w:pPr>
      <w:r w:rsidRPr="00AE3557">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96184" w:rsidRPr="00AE3557" w:rsidRDefault="00E96184" w:rsidP="00E96184">
      <w:pPr>
        <w:tabs>
          <w:tab w:val="left" w:pos="709"/>
        </w:tabs>
        <w:spacing w:after="0" w:line="240" w:lineRule="auto"/>
        <w:ind w:firstLine="709"/>
        <w:jc w:val="both"/>
        <w:rPr>
          <w:rFonts w:ascii="Times New Roman" w:hAnsi="Times New Roman"/>
          <w:sz w:val="28"/>
          <w:szCs w:val="28"/>
        </w:rPr>
      </w:pPr>
      <w:r w:rsidRPr="00AE3557">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w:t>
      </w:r>
      <w:r>
        <w:rPr>
          <w:rFonts w:ascii="Times New Roman" w:hAnsi="Times New Roman"/>
          <w:sz w:val="28"/>
          <w:szCs w:val="28"/>
        </w:rPr>
        <w:t>ийской Федерации от 22.12.2012 №</w:t>
      </w:r>
      <w:r w:rsidRPr="00AE3557">
        <w:rPr>
          <w:rFonts w:ascii="Times New Roman" w:hAnsi="Times New Roman"/>
          <w:sz w:val="28"/>
          <w:szCs w:val="28"/>
        </w:rPr>
        <w:t xml:space="preserve"> 1376.</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2.22. Показатели доступности и качества муниципальных услуг:</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Единица</w:t>
            </w:r>
          </w:p>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Нормативное значение показателя</w:t>
            </w:r>
          </w:p>
        </w:tc>
      </w:tr>
      <w:tr w:rsidR="00E96184" w:rsidRPr="00AE3557" w:rsidTr="00E96184">
        <w:tc>
          <w:tcPr>
            <w:tcW w:w="9571" w:type="dxa"/>
            <w:gridSpan w:val="3"/>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Показатели доступности</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jc w:val="center"/>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Да</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Наличие возможности получения муниципальной услуги</w:t>
            </w:r>
            <w:r>
              <w:rPr>
                <w:rFonts w:ascii="Times New Roman" w:eastAsia="Times New Roman" w:hAnsi="Times New Roman"/>
                <w:sz w:val="28"/>
                <w:szCs w:val="28"/>
                <w:lang w:eastAsia="ru-RU"/>
              </w:rPr>
              <w:t xml:space="preserve"> </w:t>
            </w:r>
            <w:r w:rsidRPr="00AE3557">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jc w:val="center"/>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Да</w:t>
            </w:r>
          </w:p>
        </w:tc>
      </w:tr>
      <w:tr w:rsidR="00E96184" w:rsidRPr="00AE3557" w:rsidTr="00E96184">
        <w:tc>
          <w:tcPr>
            <w:tcW w:w="9571" w:type="dxa"/>
            <w:gridSpan w:val="3"/>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Показатели качества</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Удельный вес заявлений</w:t>
            </w:r>
            <w:r w:rsidRPr="00AE3557">
              <w:rPr>
                <w:rFonts w:ascii="Times New Roman" w:eastAsia="Times New Roman" w:hAnsi="Times New Roman"/>
                <w:bCs/>
                <w:sz w:val="28"/>
                <w:szCs w:val="28"/>
                <w:lang w:eastAsia="ru-RU"/>
              </w:rPr>
              <w:t xml:space="preserve"> граждан, рассмотренных в установленный срок</w:t>
            </w:r>
            <w:r w:rsidRPr="00AE3557">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100</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Удельный вес рассмотренных в установленный</w:t>
            </w:r>
            <w:r>
              <w:rPr>
                <w:rFonts w:ascii="Times New Roman" w:eastAsia="Times New Roman" w:hAnsi="Times New Roman"/>
                <w:sz w:val="28"/>
                <w:szCs w:val="28"/>
                <w:lang w:eastAsia="ru-RU"/>
              </w:rPr>
              <w:t xml:space="preserve"> </w:t>
            </w:r>
            <w:r w:rsidRPr="00AE3557">
              <w:rPr>
                <w:rFonts w:ascii="Times New Roman" w:eastAsia="Times New Roman" w:hAnsi="Times New Roman"/>
                <w:sz w:val="28"/>
                <w:szCs w:val="28"/>
                <w:lang w:eastAsia="ru-RU"/>
              </w:rPr>
              <w:t>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100</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AE3557">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0</w:t>
            </w:r>
          </w:p>
        </w:tc>
      </w:tr>
      <w:tr w:rsidR="00E96184" w:rsidRPr="00AE3557" w:rsidTr="00E96184">
        <w:tc>
          <w:tcPr>
            <w:tcW w:w="5343" w:type="dxa"/>
            <w:tcBorders>
              <w:top w:val="single" w:sz="4" w:space="0" w:color="000000"/>
              <w:left w:val="single" w:sz="4" w:space="0" w:color="000000"/>
              <w:bottom w:val="single" w:sz="4" w:space="0" w:color="000000"/>
              <w:right w:val="single" w:sz="4" w:space="0" w:color="000000"/>
            </w:tcBorders>
            <w:hideMark/>
          </w:tcPr>
          <w:p w:rsidR="00E96184" w:rsidRPr="00AE3557" w:rsidRDefault="00E96184" w:rsidP="00E96184">
            <w:pPr>
              <w:autoSpaceDE w:val="0"/>
              <w:autoSpaceDN w:val="0"/>
              <w:adjustRightInd w:val="0"/>
              <w:spacing w:after="0" w:line="240" w:lineRule="auto"/>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0</w:t>
            </w:r>
          </w:p>
        </w:tc>
      </w:tr>
    </w:tbl>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E3557">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Default="00E96184" w:rsidP="00E96184">
      <w:pPr>
        <w:shd w:val="clear" w:color="auto" w:fill="FFFFFF"/>
        <w:tabs>
          <w:tab w:val="left" w:pos="1134"/>
        </w:tabs>
        <w:suppressAutoHyphens/>
        <w:spacing w:after="0" w:line="240" w:lineRule="auto"/>
        <w:ind w:firstLine="709"/>
        <w:jc w:val="both"/>
        <w:rPr>
          <w:rFonts w:ascii="Times New Roman" w:hAnsi="Times New Roman"/>
          <w:sz w:val="28"/>
          <w:szCs w:val="28"/>
        </w:rPr>
      </w:pPr>
      <w:r w:rsidRPr="00A61B28">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hyperlink r:id="rId38" w:history="1">
        <w:r w:rsidRPr="00A96C20">
          <w:rPr>
            <w:rStyle w:val="ad"/>
            <w:rFonts w:ascii="Times New Roman" w:hAnsi="Times New Roman"/>
            <w:sz w:val="28"/>
            <w:szCs w:val="28"/>
            <w:lang w:val="en-US"/>
          </w:rPr>
          <w:t>www</w:t>
        </w:r>
        <w:r w:rsidRPr="00A96C20">
          <w:rPr>
            <w:rStyle w:val="ad"/>
            <w:rFonts w:ascii="Times New Roman" w:hAnsi="Times New Roman"/>
            <w:sz w:val="28"/>
            <w:szCs w:val="28"/>
          </w:rPr>
          <w:t>.</w:t>
        </w:r>
        <w:r w:rsidRPr="00A96C20">
          <w:rPr>
            <w:rStyle w:val="ad"/>
            <w:rFonts w:ascii="Times New Roman" w:hAnsi="Times New Roman"/>
            <w:sz w:val="28"/>
            <w:szCs w:val="28"/>
            <w:lang w:val="en-US"/>
          </w:rPr>
          <w:t>admizhma</w:t>
        </w:r>
        <w:r w:rsidRPr="00A96C20">
          <w:rPr>
            <w:rStyle w:val="ad"/>
            <w:rFonts w:ascii="Times New Roman" w:hAnsi="Times New Roman"/>
            <w:sz w:val="28"/>
            <w:szCs w:val="28"/>
          </w:rPr>
          <w:t>.</w:t>
        </w:r>
        <w:r w:rsidRPr="00A96C20">
          <w:rPr>
            <w:rStyle w:val="ad"/>
            <w:rFonts w:ascii="Times New Roman" w:hAnsi="Times New Roman"/>
            <w:sz w:val="28"/>
            <w:szCs w:val="28"/>
            <w:lang w:val="en-US"/>
          </w:rPr>
          <w:t>ru</w:t>
        </w:r>
      </w:hyperlink>
      <w:r w:rsidRPr="00A61B28">
        <w:rPr>
          <w:rFonts w:ascii="Times New Roman" w:hAnsi="Times New Roman"/>
          <w:sz w:val="28"/>
          <w:szCs w:val="28"/>
        </w:rPr>
        <w:t>)</w:t>
      </w:r>
      <w:r>
        <w:rPr>
          <w:rFonts w:ascii="Times New Roman" w:hAnsi="Times New Roman"/>
          <w:sz w:val="28"/>
          <w:szCs w:val="28"/>
        </w:rPr>
        <w:t>, порталах государственных и муниципальных услуг (функций).</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96184" w:rsidRDefault="00E96184" w:rsidP="00E96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96184" w:rsidRDefault="00E96184" w:rsidP="00E9618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 электронные образы не должны содержать вирусов и вредоносных программ.</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A61B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61B28">
        <w:rPr>
          <w:rFonts w:ascii="Times New Roman" w:eastAsia="Times New Roman" w:hAnsi="Times New Roman"/>
          <w:sz w:val="28"/>
          <w:szCs w:val="28"/>
          <w:lang w:eastAsia="ru-RU"/>
        </w:rPr>
        <w:t>Предоставление муниципальной у</w:t>
      </w:r>
      <w:r w:rsidRPr="00A61B28">
        <w:rPr>
          <w:rFonts w:ascii="Times New Roman" w:hAnsi="Times New Roman"/>
          <w:sz w:val="28"/>
          <w:szCs w:val="28"/>
        </w:rPr>
        <w:t>слуги</w:t>
      </w:r>
      <w:r w:rsidRPr="00A61B28">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A61B28">
        <w:rPr>
          <w:rFonts w:ascii="Times New Roman" w:hAnsi="Times New Roman"/>
          <w:sz w:val="28"/>
          <w:szCs w:val="28"/>
        </w:rPr>
        <w:t>слуги</w:t>
      </w:r>
      <w:r w:rsidRPr="00A61B28">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 МФЦ обеспечиваются:</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а) функционирование автоматизированной информационной системы МФЦ;</w:t>
      </w:r>
    </w:p>
    <w:p w:rsidR="00E96184" w:rsidRPr="00A61B28"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96184" w:rsidRDefault="00E96184" w:rsidP="00E9618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96184" w:rsidRDefault="00E96184" w:rsidP="00E96184">
      <w:pPr>
        <w:tabs>
          <w:tab w:val="left" w:pos="1134"/>
        </w:tabs>
        <w:suppressAutoHyphens/>
        <w:spacing w:after="0" w:line="240" w:lineRule="auto"/>
        <w:ind w:firstLine="709"/>
        <w:jc w:val="both"/>
        <w:rPr>
          <w:rFonts w:ascii="Times New Roman" w:hAnsi="Times New Roman"/>
          <w:b/>
          <w:sz w:val="28"/>
          <w:szCs w:val="28"/>
          <w:lang w:eastAsia="ru-RU"/>
        </w:rPr>
      </w:pPr>
    </w:p>
    <w:p w:rsidR="00E96184" w:rsidRPr="00AE3557" w:rsidRDefault="00E96184" w:rsidP="00E96184">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E3557">
        <w:rPr>
          <w:rFonts w:ascii="Times New Roman" w:hAnsi="Times New Roman"/>
          <w:b/>
          <w:sz w:val="28"/>
          <w:szCs w:val="28"/>
          <w:lang w:val="en-US" w:eastAsia="ru-RU"/>
        </w:rPr>
        <w:t>III</w:t>
      </w:r>
      <w:r w:rsidRPr="00AE3557">
        <w:rPr>
          <w:rFonts w:ascii="Times New Roman" w:hAnsi="Times New Roman"/>
          <w:b/>
          <w:sz w:val="28"/>
          <w:szCs w:val="28"/>
          <w:lang w:eastAsia="ru-RU"/>
        </w:rPr>
        <w:t xml:space="preserve">. </w:t>
      </w:r>
      <w:r w:rsidRPr="00AE3557">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6184" w:rsidRPr="00AE3557" w:rsidRDefault="00E96184" w:rsidP="00E96184">
      <w:pPr>
        <w:widowControl w:val="0"/>
        <w:autoSpaceDE w:val="0"/>
        <w:autoSpaceDN w:val="0"/>
        <w:adjustRightInd w:val="0"/>
        <w:spacing w:after="0" w:line="240" w:lineRule="auto"/>
        <w:ind w:firstLine="709"/>
        <w:jc w:val="center"/>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3.1. Предоставление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включает следующие административные процедуры:</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1) прием и регистрация запроса и иных документов для предоставления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 </w:t>
      </w:r>
      <w:r w:rsidRPr="00AE3557">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3) принятие решения о предоставлении (решения об отказе в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w:t>
      </w:r>
    </w:p>
    <w:p w:rsidR="00E96184" w:rsidRPr="00AE3557" w:rsidRDefault="00E96184" w:rsidP="00E96184">
      <w:pPr>
        <w:pStyle w:val="ConsPlusNormal"/>
        <w:ind w:firstLine="709"/>
        <w:jc w:val="both"/>
        <w:rPr>
          <w:rFonts w:ascii="Times New Roman" w:eastAsia="Times New Roman" w:hAnsi="Times New Roman" w:cs="Times New Roman"/>
          <w:sz w:val="28"/>
          <w:szCs w:val="28"/>
        </w:rPr>
      </w:pPr>
      <w:r w:rsidRPr="00AE3557">
        <w:rPr>
          <w:rFonts w:ascii="Times New Roman" w:hAnsi="Times New Roman" w:cs="Times New Roman"/>
          <w:sz w:val="28"/>
          <w:szCs w:val="28"/>
        </w:rPr>
        <w:t xml:space="preserve">4) </w:t>
      </w:r>
      <w:r w:rsidRPr="00AE3557">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96184" w:rsidRPr="00AE3557" w:rsidRDefault="00E96184" w:rsidP="00E96184">
      <w:pPr>
        <w:pStyle w:val="ConsPlusNormal"/>
        <w:ind w:firstLine="709"/>
        <w:jc w:val="both"/>
        <w:rPr>
          <w:rFonts w:ascii="Times New Roman" w:eastAsia="Times New Roman" w:hAnsi="Times New Roman" w:cs="Times New Roman"/>
          <w:sz w:val="28"/>
          <w:szCs w:val="28"/>
        </w:rPr>
      </w:pPr>
      <w:r w:rsidRPr="00AE3557">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E96184" w:rsidRPr="00AE3557" w:rsidRDefault="00153298" w:rsidP="00E96184">
      <w:pPr>
        <w:widowControl w:val="0"/>
        <w:autoSpaceDE w:val="0"/>
        <w:autoSpaceDN w:val="0"/>
        <w:adjustRightInd w:val="0"/>
        <w:spacing w:after="0" w:line="240" w:lineRule="auto"/>
        <w:ind w:firstLine="709"/>
        <w:jc w:val="both"/>
        <w:rPr>
          <w:rFonts w:ascii="Times New Roman" w:hAnsi="Times New Roman"/>
          <w:sz w:val="28"/>
          <w:szCs w:val="28"/>
        </w:rPr>
      </w:pPr>
      <w:hyperlink w:anchor="Par1004" w:history="1">
        <w:r w:rsidR="00E96184" w:rsidRPr="00AE3557">
          <w:rPr>
            <w:rFonts w:ascii="Times New Roman" w:hAnsi="Times New Roman"/>
            <w:sz w:val="28"/>
            <w:szCs w:val="28"/>
          </w:rPr>
          <w:t>Блок-схема</w:t>
        </w:r>
      </w:hyperlink>
      <w:r w:rsidR="00E96184" w:rsidRPr="00AE3557">
        <w:rPr>
          <w:rFonts w:ascii="Times New Roman" w:hAnsi="Times New Roman"/>
          <w:sz w:val="28"/>
          <w:szCs w:val="28"/>
        </w:rPr>
        <w:t xml:space="preserve"> последовательности административных процедур при предоставлении </w:t>
      </w:r>
      <w:r w:rsidR="00E96184" w:rsidRPr="00AE3557">
        <w:rPr>
          <w:rFonts w:ascii="Times New Roman" w:eastAsia="Times New Roman" w:hAnsi="Times New Roman"/>
          <w:sz w:val="28"/>
          <w:szCs w:val="28"/>
          <w:lang w:eastAsia="ru-RU"/>
        </w:rPr>
        <w:t>муниципальной</w:t>
      </w:r>
      <w:r w:rsidR="00E96184" w:rsidRPr="00AE3557">
        <w:rPr>
          <w:rFonts w:ascii="Times New Roman" w:hAnsi="Times New Roman"/>
          <w:sz w:val="28"/>
          <w:szCs w:val="28"/>
        </w:rPr>
        <w:t xml:space="preserve"> услуги приводится в приложении № 3 к настоящему Административному регламенту.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AE3557">
        <w:rPr>
          <w:rFonts w:ascii="Times New Roman" w:hAnsi="Times New Roman"/>
          <w:b/>
          <w:sz w:val="28"/>
          <w:szCs w:val="28"/>
        </w:rPr>
        <w:t>Прием</w:t>
      </w:r>
      <w:r>
        <w:rPr>
          <w:rFonts w:ascii="Times New Roman" w:hAnsi="Times New Roman"/>
          <w:b/>
          <w:sz w:val="28"/>
          <w:szCs w:val="28"/>
        </w:rPr>
        <w:t xml:space="preserve"> </w:t>
      </w:r>
      <w:r w:rsidRPr="00AE3557">
        <w:rPr>
          <w:rFonts w:ascii="Times New Roman" w:hAnsi="Times New Roman"/>
          <w:b/>
          <w:sz w:val="28"/>
          <w:szCs w:val="28"/>
        </w:rPr>
        <w:t>и регистрация запроса и иных документов для предоставления муниципальной услуги</w:t>
      </w:r>
    </w:p>
    <w:p w:rsidR="00E96184" w:rsidRDefault="00E96184" w:rsidP="00E96184">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3.3. Основанием для начала административной процедуры является поступление от заявителя заявления на предоставление</w:t>
      </w:r>
      <w:r>
        <w:rPr>
          <w:rFonts w:ascii="Times New Roman" w:hAnsi="Times New Roman"/>
          <w:sz w:val="28"/>
          <w:szCs w:val="28"/>
        </w:rPr>
        <w:t xml:space="preserve">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в </w:t>
      </w:r>
      <w:r>
        <w:rPr>
          <w:rFonts w:ascii="Times New Roman" w:hAnsi="Times New Roman"/>
          <w:sz w:val="28"/>
          <w:szCs w:val="28"/>
        </w:rPr>
        <w:t>Администрацию</w:t>
      </w:r>
      <w:r w:rsidRPr="00AE3557">
        <w:rPr>
          <w:rFonts w:ascii="Times New Roman" w:hAnsi="Times New Roman"/>
          <w:sz w:val="28"/>
          <w:szCs w:val="28"/>
        </w:rPr>
        <w:t>, МФЦ.</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В МФЦ предусмотрена только очная форма подачи документов.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При очной форме подачи документов заявление о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может быть оформлен</w:t>
      </w:r>
      <w:r>
        <w:rPr>
          <w:rFonts w:ascii="Times New Roman" w:hAnsi="Times New Roman"/>
          <w:sz w:val="28"/>
          <w:szCs w:val="28"/>
        </w:rPr>
        <w:t>о</w:t>
      </w:r>
      <w:r w:rsidRPr="00AE3557">
        <w:rPr>
          <w:rFonts w:ascii="Times New Roman" w:hAnsi="Times New Roman"/>
          <w:sz w:val="28"/>
          <w:szCs w:val="28"/>
        </w:rPr>
        <w:t xml:space="preserve"> заявителем в ходе приема в </w:t>
      </w:r>
      <w:r>
        <w:rPr>
          <w:rFonts w:ascii="Times New Roman" w:hAnsi="Times New Roman"/>
          <w:sz w:val="28"/>
          <w:szCs w:val="28"/>
        </w:rPr>
        <w:t>Администрации</w:t>
      </w:r>
      <w:r w:rsidRPr="00AE3557">
        <w:rPr>
          <w:rFonts w:ascii="Times New Roman" w:hAnsi="Times New Roman"/>
          <w:sz w:val="28"/>
          <w:szCs w:val="28"/>
        </w:rPr>
        <w:t>, МФЦ либо оформлен</w:t>
      </w:r>
      <w:r>
        <w:rPr>
          <w:rFonts w:ascii="Times New Roman" w:hAnsi="Times New Roman"/>
          <w:sz w:val="28"/>
          <w:szCs w:val="28"/>
        </w:rPr>
        <w:t>о</w:t>
      </w:r>
      <w:r w:rsidRPr="00AE3557">
        <w:rPr>
          <w:rFonts w:ascii="Times New Roman" w:hAnsi="Times New Roman"/>
          <w:sz w:val="28"/>
          <w:szCs w:val="28"/>
        </w:rPr>
        <w:t xml:space="preserve"> заранее.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По просьбе обратившегося лица заявление может быть оформлено специалистом </w:t>
      </w:r>
      <w:r>
        <w:rPr>
          <w:rFonts w:ascii="Times New Roman" w:hAnsi="Times New Roman"/>
          <w:sz w:val="28"/>
          <w:szCs w:val="28"/>
        </w:rPr>
        <w:t>Администрации</w:t>
      </w:r>
      <w:r w:rsidRPr="00AE3557">
        <w:rPr>
          <w:rFonts w:ascii="Times New Roman" w:hAnsi="Times New Roman"/>
          <w:sz w:val="28"/>
          <w:szCs w:val="28"/>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Специалист </w:t>
      </w:r>
      <w:r>
        <w:rPr>
          <w:rFonts w:ascii="Times New Roman" w:hAnsi="Times New Roman"/>
          <w:sz w:val="28"/>
          <w:szCs w:val="28"/>
        </w:rPr>
        <w:t>Администрации</w:t>
      </w:r>
      <w:r w:rsidRPr="00AE3557">
        <w:rPr>
          <w:rFonts w:ascii="Times New Roman" w:hAnsi="Times New Roman"/>
          <w:sz w:val="28"/>
          <w:szCs w:val="28"/>
        </w:rPr>
        <w:t>, МФЦ, ответственный за прием документов, осуществляет следующие действия в ходе приема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а) устанавливает предмет обращения, проверяет документ, удостоверяющий личность;</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б) проверяет полномочия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в) проверяет наличие всех документов, необходимых для предоставления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г) проверяет соответствие представленных документов требованиям,</w:t>
      </w:r>
      <w:r>
        <w:rPr>
          <w:rFonts w:ascii="Times New Roman" w:hAnsi="Times New Roman"/>
          <w:sz w:val="28"/>
          <w:szCs w:val="28"/>
        </w:rPr>
        <w:t xml:space="preserve"> </w:t>
      </w:r>
      <w:r w:rsidRPr="00AE3557">
        <w:rPr>
          <w:rFonts w:ascii="Times New Roman" w:hAnsi="Times New Roman"/>
          <w:sz w:val="28"/>
          <w:szCs w:val="28"/>
        </w:rPr>
        <w:t>удостоверяясь, что:</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в документах нет подчисток, приписок, зачеркнутых слов и иных неоговоренных исправлений;</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не исполнены карандашом;</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 принимает решение о приеме у заявителя представленных документов;</w:t>
      </w:r>
    </w:p>
    <w:p w:rsidR="00E96184" w:rsidRPr="00AE3557" w:rsidRDefault="00E96184" w:rsidP="00E96184">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е) регистрирует заявление и представленные документы под индивидуальным порядковым номером в день их поступления;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При необходимости специалист </w:t>
      </w:r>
      <w:r>
        <w:rPr>
          <w:rFonts w:ascii="Times New Roman" w:hAnsi="Times New Roman"/>
          <w:sz w:val="28"/>
          <w:szCs w:val="28"/>
        </w:rPr>
        <w:t>Администрации</w:t>
      </w:r>
      <w:r w:rsidRPr="00AE3557">
        <w:rPr>
          <w:rFonts w:ascii="Times New Roman" w:hAnsi="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При отсутствии у заявителя заполненного заявления или неправильном его заполнении специалист </w:t>
      </w:r>
      <w:r>
        <w:rPr>
          <w:rFonts w:ascii="Times New Roman" w:hAnsi="Times New Roman"/>
          <w:sz w:val="28"/>
          <w:szCs w:val="28"/>
        </w:rPr>
        <w:t>Администрации</w:t>
      </w:r>
      <w:r w:rsidRPr="00AE3557">
        <w:rPr>
          <w:rFonts w:ascii="Times New Roman" w:hAnsi="Times New Roman"/>
          <w:sz w:val="28"/>
          <w:szCs w:val="28"/>
        </w:rPr>
        <w:t xml:space="preserve">, МФЦ, ответственный за прием документов, помогает заявителю заполнить заявление.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Длительность осуществления всех необходимых действий не может превышать 15 минут.</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2) Заочная форма подачи документов – направление заявления о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rFonts w:ascii="Times New Roman" w:hAnsi="Times New Roman"/>
          <w:sz w:val="28"/>
          <w:szCs w:val="28"/>
        </w:rPr>
        <w:t>Администрацию</w:t>
      </w:r>
      <w:r w:rsidRPr="00AE3557">
        <w:rPr>
          <w:rFonts w:ascii="Times New Roman" w:hAnsi="Times New Roman"/>
          <w:sz w:val="28"/>
          <w:szCs w:val="28"/>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Если заявитель обратился заочно, специалист </w:t>
      </w:r>
      <w:r>
        <w:rPr>
          <w:rFonts w:ascii="Times New Roman" w:hAnsi="Times New Roman"/>
          <w:sz w:val="28"/>
          <w:szCs w:val="28"/>
        </w:rPr>
        <w:t>Администрации</w:t>
      </w:r>
      <w:r w:rsidRPr="00AE3557">
        <w:rPr>
          <w:rFonts w:ascii="Times New Roman" w:hAnsi="Times New Roman"/>
          <w:sz w:val="28"/>
          <w:szCs w:val="28"/>
        </w:rPr>
        <w:t>, ответственный за прием документов: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а) устанавливает предмет обращения, проверяет документ, удостоверяющий личность;</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б) проверяет полномочия заявителя;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г) проверяет соответствие представленных документов требованиям,</w:t>
      </w:r>
      <w:r>
        <w:rPr>
          <w:rFonts w:ascii="Times New Roman" w:hAnsi="Times New Roman"/>
          <w:sz w:val="28"/>
          <w:szCs w:val="28"/>
        </w:rPr>
        <w:t xml:space="preserve"> </w:t>
      </w:r>
      <w:r w:rsidRPr="00AE3557">
        <w:rPr>
          <w:rFonts w:ascii="Times New Roman" w:hAnsi="Times New Roman"/>
          <w:sz w:val="28"/>
          <w:szCs w:val="28"/>
        </w:rPr>
        <w:t>удостоверяясь, что:</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в документах нет подчисток, приписок, зачеркнутых слов и иных неоговоренных исправлений;</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не исполнены карандашом;</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д) принимает решение о приеме у заявителя представленных документов.</w:t>
      </w:r>
    </w:p>
    <w:p w:rsidR="00E96184" w:rsidRPr="00AE3557" w:rsidRDefault="00E96184" w:rsidP="00E96184">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3.3.2. Максимальный срок исполнения административной процедуры составляет 3 календарных дня</w:t>
      </w:r>
      <w:r>
        <w:rPr>
          <w:rFonts w:ascii="Times New Roman" w:hAnsi="Times New Roman"/>
          <w:sz w:val="28"/>
          <w:szCs w:val="28"/>
        </w:rPr>
        <w:t xml:space="preserve"> </w:t>
      </w:r>
      <w:r w:rsidRPr="00AE3557">
        <w:rPr>
          <w:rFonts w:ascii="Times New Roman" w:hAnsi="Times New Roman"/>
          <w:sz w:val="28"/>
          <w:szCs w:val="28"/>
        </w:rPr>
        <w:t xml:space="preserve">со дня поступления запроса от заявителя о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3.3.3. Результатом административной процедуры является одно из следующих действий: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прием и регистрация в </w:t>
      </w:r>
      <w:r>
        <w:rPr>
          <w:rFonts w:ascii="Times New Roman" w:hAnsi="Times New Roman"/>
          <w:sz w:val="28"/>
          <w:szCs w:val="28"/>
        </w:rPr>
        <w:t>Администрации,</w:t>
      </w:r>
      <w:r w:rsidRPr="00AE3557">
        <w:rPr>
          <w:rFonts w:ascii="Times New Roman" w:hAnsi="Times New Roman"/>
          <w:sz w:val="28"/>
          <w:szCs w:val="28"/>
        </w:rPr>
        <w:t xml:space="preserve"> МФЦ запроса и документов, представленных заявителем, их передача специалисту </w:t>
      </w:r>
      <w:r>
        <w:rPr>
          <w:rFonts w:ascii="Times New Roman" w:hAnsi="Times New Roman"/>
          <w:sz w:val="28"/>
          <w:szCs w:val="28"/>
        </w:rPr>
        <w:t>Отдела</w:t>
      </w:r>
      <w:r w:rsidRPr="00AE3557">
        <w:rPr>
          <w:rFonts w:ascii="Times New Roman" w:hAnsi="Times New Roman"/>
          <w:sz w:val="28"/>
          <w:szCs w:val="28"/>
        </w:rPr>
        <w:t xml:space="preserve">, ответственному за принятие решений о предоставлении </w:t>
      </w:r>
      <w:r w:rsidRPr="00AE3557">
        <w:rPr>
          <w:rFonts w:ascii="Times New Roman" w:eastAsia="Times New Roman" w:hAnsi="Times New Roman"/>
          <w:sz w:val="28"/>
          <w:szCs w:val="28"/>
          <w:lang w:eastAsia="ru-RU"/>
        </w:rPr>
        <w:t>муниципальной</w:t>
      </w:r>
      <w:r w:rsidRPr="00AE3557">
        <w:rPr>
          <w:rFonts w:ascii="Times New Roman" w:hAnsi="Times New Roman"/>
          <w:sz w:val="28"/>
          <w:szCs w:val="28"/>
        </w:rPr>
        <w:t xml:space="preserve">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 прием и регистрация в </w:t>
      </w:r>
      <w:r>
        <w:rPr>
          <w:rFonts w:ascii="Times New Roman" w:hAnsi="Times New Roman"/>
          <w:sz w:val="28"/>
          <w:szCs w:val="28"/>
        </w:rPr>
        <w:t>Администрации</w:t>
      </w:r>
      <w:r w:rsidRPr="00AE3557">
        <w:rPr>
          <w:rFonts w:ascii="Times New Roman" w:hAnsi="Times New Roman"/>
          <w:sz w:val="28"/>
          <w:szCs w:val="28"/>
        </w:rPr>
        <w:t xml:space="preserve">, МФЦ запроса и документов, представленных заявителем, и их передача специалисту </w:t>
      </w:r>
      <w:r>
        <w:rPr>
          <w:rFonts w:ascii="Times New Roman" w:hAnsi="Times New Roman"/>
          <w:sz w:val="28"/>
          <w:szCs w:val="28"/>
        </w:rPr>
        <w:t>Отдела</w:t>
      </w:r>
      <w:r w:rsidRPr="00AE3557">
        <w:rPr>
          <w:rFonts w:ascii="Times New Roman" w:hAnsi="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96184" w:rsidRPr="00A61B28"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61B28">
        <w:rPr>
          <w:rFonts w:ascii="Times New Roman" w:hAnsi="Times New Roman"/>
          <w:sz w:val="28"/>
          <w:szCs w:val="28"/>
        </w:rPr>
        <w:t>Результат административной процедуры фиксируется в системе документооборота специалистом Администрации.</w:t>
      </w:r>
    </w:p>
    <w:p w:rsidR="00E96184" w:rsidRPr="00AE3557" w:rsidRDefault="00E96184" w:rsidP="00E961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7B1B9C" w:rsidRDefault="00E96184" w:rsidP="00E96184">
      <w:pPr>
        <w:autoSpaceDE w:val="0"/>
        <w:autoSpaceDN w:val="0"/>
        <w:adjustRightInd w:val="0"/>
        <w:spacing w:after="0" w:line="240" w:lineRule="auto"/>
        <w:jc w:val="center"/>
        <w:rPr>
          <w:rFonts w:ascii="Times New Roman" w:eastAsia="Times New Roman" w:hAnsi="Times New Roman"/>
          <w:b/>
          <w:sz w:val="28"/>
          <w:szCs w:val="28"/>
          <w:lang w:eastAsia="ru-RU"/>
        </w:rPr>
      </w:pPr>
      <w:r w:rsidRPr="007B1B9C">
        <w:rPr>
          <w:rFonts w:ascii="Times New Roman" w:eastAsia="Times New Roman" w:hAnsi="Times New Roman"/>
          <w:b/>
          <w:sz w:val="28"/>
          <w:szCs w:val="28"/>
          <w:lang w:eastAsia="ru-RU"/>
        </w:rPr>
        <w:t xml:space="preserve">Направление специалистом межведомственных запросов </w:t>
      </w:r>
    </w:p>
    <w:p w:rsidR="00E96184" w:rsidRPr="007B1B9C" w:rsidRDefault="00E96184" w:rsidP="00E96184">
      <w:pPr>
        <w:autoSpaceDE w:val="0"/>
        <w:autoSpaceDN w:val="0"/>
        <w:adjustRightInd w:val="0"/>
        <w:spacing w:after="0" w:line="240" w:lineRule="auto"/>
        <w:jc w:val="center"/>
        <w:rPr>
          <w:rFonts w:ascii="Times New Roman" w:eastAsia="Times New Roman" w:hAnsi="Times New Roman"/>
          <w:b/>
          <w:sz w:val="28"/>
          <w:szCs w:val="28"/>
          <w:lang w:eastAsia="ru-RU"/>
        </w:rPr>
      </w:pPr>
      <w:r w:rsidRPr="007B1B9C">
        <w:rPr>
          <w:rFonts w:ascii="Times New Roman" w:eastAsia="Times New Roman" w:hAnsi="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96184" w:rsidRPr="00AE3557" w:rsidRDefault="00E96184" w:rsidP="00E96184">
      <w:pPr>
        <w:autoSpaceDE w:val="0"/>
        <w:autoSpaceDN w:val="0"/>
        <w:adjustRightInd w:val="0"/>
        <w:spacing w:after="0" w:line="240" w:lineRule="auto"/>
        <w:jc w:val="center"/>
        <w:rPr>
          <w:rFonts w:ascii="Times New Roman" w:hAnsi="Times New Roman"/>
          <w:b/>
          <w:sz w:val="28"/>
          <w:szCs w:val="28"/>
          <w:lang w:eastAsia="ru-RU"/>
        </w:rPr>
      </w:pPr>
    </w:p>
    <w:p w:rsidR="00E96184" w:rsidRPr="00AE3557" w:rsidRDefault="00E96184" w:rsidP="00E96184">
      <w:pPr>
        <w:autoSpaceDE w:val="0"/>
        <w:autoSpaceDN w:val="0"/>
        <w:adjustRightInd w:val="0"/>
        <w:spacing w:after="0" w:line="240" w:lineRule="auto"/>
        <w:ind w:firstLine="709"/>
        <w:jc w:val="both"/>
        <w:rPr>
          <w:rFonts w:ascii="Times New Roman" w:hAnsi="Times New Roman"/>
          <w:sz w:val="28"/>
          <w:szCs w:val="28"/>
        </w:rPr>
      </w:pPr>
      <w:r w:rsidRPr="00AE3557">
        <w:rPr>
          <w:rFonts w:ascii="Times New Roman" w:hAnsi="Times New Roman"/>
          <w:sz w:val="28"/>
          <w:szCs w:val="28"/>
        </w:rPr>
        <w:t xml:space="preserve">3.4. Основанием для начала административной процедуры является </w:t>
      </w:r>
      <w:r w:rsidRPr="00AE3557">
        <w:rPr>
          <w:rFonts w:ascii="Times New Roman" w:hAnsi="Times New Roman"/>
          <w:sz w:val="28"/>
          <w:szCs w:val="28"/>
          <w:lang w:eastAsia="ru-RU"/>
        </w:rPr>
        <w:t xml:space="preserve">получение специалистом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E3557">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E3557">
        <w:rPr>
          <w:rFonts w:ascii="Times New Roman" w:hAnsi="Times New Roman"/>
          <w:sz w:val="28"/>
          <w:szCs w:val="28"/>
          <w:lang w:eastAsia="ru-RU"/>
        </w:rPr>
        <w:t>)</w:t>
      </w:r>
      <w:r w:rsidRPr="00AE3557">
        <w:rPr>
          <w:rFonts w:ascii="Times New Roman" w:hAnsi="Times New Roman"/>
          <w:sz w:val="28"/>
          <w:szCs w:val="28"/>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Специалист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ответственный за межведомственное взаимодействие, не позднее дня, следующего за днем поступления запроса: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оформляет межведомственные запросы;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-подписывает оформленный межведомственный запрос у руководителя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регистрирует межведомственный запрос в соответствующем реестре;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направляет межведомственный запрос в соответствующий орган или организацию.</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ответственный за межведомственное взаимодействие.</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В день получения всех требуемых ответов на межведомственные запросы специалист </w:t>
      </w:r>
      <w:r>
        <w:rPr>
          <w:rFonts w:ascii="Times New Roman" w:hAnsi="Times New Roman"/>
          <w:sz w:val="28"/>
          <w:szCs w:val="28"/>
          <w:lang w:eastAsia="ru-RU"/>
        </w:rPr>
        <w:t>Администрации</w:t>
      </w:r>
      <w:r w:rsidRPr="00AE3557">
        <w:rPr>
          <w:rFonts w:ascii="Times New Roman" w:hAnsi="Times New Roman"/>
          <w:sz w:val="28"/>
          <w:szCs w:val="28"/>
          <w:lang w:eastAsia="ru-RU"/>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ascii="Times New Roman" w:hAnsi="Times New Roman"/>
          <w:sz w:val="28"/>
          <w:szCs w:val="28"/>
          <w:lang w:eastAsia="ru-RU"/>
        </w:rPr>
        <w:t>Администрацию</w:t>
      </w:r>
      <w:r w:rsidRPr="00AE3557">
        <w:rPr>
          <w:rFonts w:ascii="Times New Roman" w:hAnsi="Times New Roman"/>
          <w:sz w:val="28"/>
          <w:szCs w:val="28"/>
          <w:lang w:eastAsia="ru-RU"/>
        </w:rPr>
        <w:t xml:space="preserve"> для принятия решения о предоставлении услуги.</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3.4.2. Максимальный срок исполнения административной процедуры составляет 8 календарных дней</w:t>
      </w:r>
      <w:r>
        <w:rPr>
          <w:rFonts w:ascii="Times New Roman" w:hAnsi="Times New Roman"/>
          <w:sz w:val="28"/>
          <w:szCs w:val="28"/>
          <w:lang w:eastAsia="ru-RU"/>
        </w:rPr>
        <w:t xml:space="preserve"> </w:t>
      </w:r>
      <w:r w:rsidRPr="00AE3557">
        <w:rPr>
          <w:rFonts w:ascii="Times New Roman" w:hAnsi="Times New Roman"/>
          <w:sz w:val="28"/>
          <w:szCs w:val="28"/>
          <w:lang w:eastAsia="ru-RU"/>
        </w:rPr>
        <w:t xml:space="preserve">со дня получения специалистом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3.4.3. Результатом исполнения административной процедуры является получение документов и их направление в О</w:t>
      </w:r>
      <w:r>
        <w:rPr>
          <w:rFonts w:ascii="Times New Roman" w:hAnsi="Times New Roman"/>
          <w:sz w:val="28"/>
          <w:szCs w:val="28"/>
          <w:lang w:eastAsia="ru-RU"/>
        </w:rPr>
        <w:t>тдел</w:t>
      </w:r>
      <w:r w:rsidRPr="00AE3557">
        <w:rPr>
          <w:rFonts w:ascii="Times New Roman" w:hAnsi="Times New Roman"/>
          <w:sz w:val="28"/>
          <w:szCs w:val="28"/>
          <w:lang w:eastAsia="ru-RU"/>
        </w:rPr>
        <w:t xml:space="preserve"> для принятия решения о предоставлении муниципальной услуги. </w:t>
      </w:r>
    </w:p>
    <w:p w:rsidR="00E96184" w:rsidRDefault="00E96184" w:rsidP="00E9618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05217A">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 в реестре внутренних почтовых отправлений.</w:t>
      </w:r>
    </w:p>
    <w:p w:rsidR="00E96184"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96184"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AE3557">
        <w:rPr>
          <w:rFonts w:ascii="Times New Roman" w:hAnsi="Times New Roman"/>
          <w:b/>
          <w:sz w:val="28"/>
          <w:szCs w:val="28"/>
        </w:rPr>
        <w:t xml:space="preserve">Принятие решения о предоставлении (об отказе в предоставлении) </w:t>
      </w:r>
      <w:r w:rsidRPr="00AE3557">
        <w:rPr>
          <w:rFonts w:ascii="Times New Roman" w:hAnsi="Times New Roman"/>
          <w:b/>
          <w:sz w:val="28"/>
          <w:szCs w:val="28"/>
          <w:lang w:eastAsia="ru-RU"/>
        </w:rPr>
        <w:t>муниципальной</w:t>
      </w:r>
      <w:r w:rsidRPr="00AE3557">
        <w:rPr>
          <w:rFonts w:ascii="Times New Roman" w:hAnsi="Times New Roman"/>
          <w:b/>
          <w:sz w:val="28"/>
          <w:szCs w:val="28"/>
        </w:rPr>
        <w:t xml:space="preserve"> услуги</w:t>
      </w:r>
    </w:p>
    <w:p w:rsidR="00E96184" w:rsidRDefault="00E96184" w:rsidP="00E96184">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96184" w:rsidRPr="00AE3557" w:rsidRDefault="00E96184" w:rsidP="00E96184">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AE3557">
        <w:rPr>
          <w:rFonts w:ascii="Times New Roman" w:hAnsi="Times New Roman"/>
          <w:sz w:val="28"/>
          <w:szCs w:val="28"/>
        </w:rPr>
        <w:t xml:space="preserve">3.5. </w:t>
      </w:r>
      <w:r w:rsidRPr="00AE3557">
        <w:rPr>
          <w:rFonts w:ascii="Times New Roman" w:eastAsiaTheme="minorEastAsia" w:hAnsi="Times New Roman"/>
          <w:sz w:val="28"/>
          <w:szCs w:val="28"/>
          <w:lang w:eastAsia="ru-RU"/>
        </w:rPr>
        <w:t xml:space="preserve">Основанием для начала административной процедуры является наличие в </w:t>
      </w:r>
      <w:r>
        <w:rPr>
          <w:rFonts w:ascii="Times New Roman" w:eastAsiaTheme="minorEastAsia" w:hAnsi="Times New Roman"/>
          <w:sz w:val="28"/>
          <w:szCs w:val="28"/>
          <w:lang w:eastAsia="ru-RU"/>
        </w:rPr>
        <w:t>Администрации</w:t>
      </w:r>
      <w:r w:rsidRPr="00AE3557">
        <w:rPr>
          <w:rFonts w:ascii="Times New Roman" w:eastAsiaTheme="minorEastAsia" w:hAnsi="Times New Roman"/>
          <w:sz w:val="28"/>
          <w:szCs w:val="28"/>
          <w:lang w:eastAsia="ru-RU"/>
        </w:rPr>
        <w:t xml:space="preserve"> зарегистрированных документов, указанных в </w:t>
      </w:r>
      <w:hyperlink r:id="rId39" w:history="1">
        <w:r w:rsidRPr="00AE3557">
          <w:rPr>
            <w:rFonts w:ascii="Times New Roman" w:eastAsiaTheme="minorEastAsia" w:hAnsi="Times New Roman"/>
            <w:sz w:val="28"/>
            <w:szCs w:val="28"/>
            <w:lang w:eastAsia="ru-RU"/>
          </w:rPr>
          <w:t xml:space="preserve">пунктах </w:t>
        </w:r>
      </w:hyperlink>
      <w:r w:rsidRPr="00AE3557">
        <w:rPr>
          <w:rFonts w:ascii="Times New Roman" w:eastAsiaTheme="minorEastAsia" w:hAnsi="Times New Roman"/>
          <w:sz w:val="28"/>
          <w:szCs w:val="28"/>
          <w:lang w:eastAsia="ru-RU"/>
        </w:rPr>
        <w:t>2.6, 2.10 настоящего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w:t>
      </w:r>
      <w:r>
        <w:rPr>
          <w:rFonts w:ascii="Times New Roman" w:hAnsi="Times New Roman"/>
          <w:sz w:val="28"/>
          <w:szCs w:val="28"/>
          <w:lang w:eastAsia="ru-RU"/>
        </w:rPr>
        <w:t>Отдела</w:t>
      </w:r>
      <w:r w:rsidRPr="00AE3557">
        <w:rPr>
          <w:rFonts w:ascii="Times New Roman" w:hAnsi="Times New Roman"/>
          <w:sz w:val="28"/>
          <w:szCs w:val="28"/>
          <w:lang w:eastAsia="ru-RU"/>
        </w:rPr>
        <w:t xml:space="preserve">: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ascii="Times New Roman" w:hAnsi="Times New Roman"/>
          <w:sz w:val="28"/>
          <w:szCs w:val="28"/>
          <w:lang w:eastAsia="ru-RU"/>
        </w:rPr>
        <w:t>Администрацией</w:t>
      </w:r>
      <w:r w:rsidRPr="00AE3557">
        <w:rPr>
          <w:rFonts w:ascii="Times New Roman" w:hAnsi="Times New Roman"/>
          <w:sz w:val="28"/>
          <w:szCs w:val="28"/>
          <w:lang w:eastAsia="ru-RU"/>
        </w:rPr>
        <w:t xml:space="preserve"> муниципальной услуги;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r>
        <w:rPr>
          <w:rFonts w:ascii="Times New Roman" w:hAnsi="Times New Roman"/>
          <w:sz w:val="28"/>
          <w:szCs w:val="28"/>
          <w:lang w:eastAsia="ru-RU"/>
        </w:rPr>
        <w:t>;</w:t>
      </w:r>
      <w:r w:rsidRPr="00AE3557">
        <w:rPr>
          <w:rFonts w:ascii="Times New Roman" w:hAnsi="Times New Roman"/>
          <w:sz w:val="28"/>
          <w:szCs w:val="28"/>
          <w:lang w:eastAsia="ru-RU"/>
        </w:rPr>
        <w:t xml:space="preserve">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3557">
        <w:rPr>
          <w:rFonts w:ascii="Times New Roman" w:hAnsi="Times New Roman"/>
          <w:sz w:val="28"/>
          <w:szCs w:val="28"/>
          <w:lang w:eastAsia="ru-RU"/>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Специалист О</w:t>
      </w:r>
      <w:r>
        <w:rPr>
          <w:rFonts w:ascii="Times New Roman" w:hAnsi="Times New Roman"/>
          <w:sz w:val="28"/>
          <w:szCs w:val="28"/>
          <w:lang w:eastAsia="ru-RU"/>
        </w:rPr>
        <w:t>тдела</w:t>
      </w:r>
      <w:r w:rsidRPr="00AE3557">
        <w:rPr>
          <w:rFonts w:ascii="Times New Roman" w:hAnsi="Times New Roman"/>
          <w:sz w:val="28"/>
          <w:szCs w:val="28"/>
          <w:lang w:eastAsia="ru-RU"/>
        </w:rPr>
        <w:t xml:space="preserve"> в течении </w:t>
      </w:r>
      <w:r>
        <w:rPr>
          <w:rFonts w:ascii="Times New Roman" w:hAnsi="Times New Roman"/>
          <w:sz w:val="28"/>
          <w:szCs w:val="28"/>
          <w:lang w:eastAsia="ru-RU"/>
        </w:rPr>
        <w:t>26</w:t>
      </w:r>
      <w:r>
        <w:rPr>
          <w:rFonts w:ascii="Times New Roman" w:hAnsi="Times New Roman"/>
          <w:color w:val="FF0000"/>
          <w:sz w:val="28"/>
          <w:szCs w:val="28"/>
          <w:lang w:eastAsia="ru-RU"/>
        </w:rPr>
        <w:t xml:space="preserve"> </w:t>
      </w:r>
      <w:r w:rsidRPr="008613CD">
        <w:rPr>
          <w:rFonts w:ascii="Times New Roman" w:hAnsi="Times New Roman"/>
          <w:sz w:val="28"/>
          <w:szCs w:val="28"/>
          <w:lang w:eastAsia="ru-RU"/>
        </w:rPr>
        <w:t>календарных дней</w:t>
      </w:r>
      <w:r>
        <w:rPr>
          <w:rFonts w:ascii="Times New Roman" w:hAnsi="Times New Roman"/>
          <w:color w:val="FF0000"/>
          <w:sz w:val="28"/>
          <w:szCs w:val="28"/>
          <w:lang w:eastAsia="ru-RU"/>
        </w:rPr>
        <w:t xml:space="preserve"> </w:t>
      </w:r>
      <w:r w:rsidRPr="00AE3557">
        <w:rPr>
          <w:rFonts w:ascii="Times New Roman" w:hAnsi="Times New Roman"/>
          <w:sz w:val="28"/>
          <w:szCs w:val="28"/>
          <w:lang w:eastAsia="ru-RU"/>
        </w:rPr>
        <w:t>по результатам проверки готовит один из следующих документов:</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проект решения о предоставлении муниципальной услуги;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Специалист О</w:t>
      </w:r>
      <w:r>
        <w:rPr>
          <w:rFonts w:ascii="Times New Roman" w:hAnsi="Times New Roman"/>
          <w:sz w:val="28"/>
          <w:szCs w:val="28"/>
          <w:lang w:eastAsia="ru-RU"/>
        </w:rPr>
        <w:t>тдела</w:t>
      </w:r>
      <w:r w:rsidRPr="00AE3557">
        <w:rPr>
          <w:rFonts w:ascii="Times New Roman" w:hAnsi="Times New Roman"/>
          <w:sz w:val="28"/>
          <w:szCs w:val="28"/>
          <w:lang w:eastAsia="ru-RU"/>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w:t>
      </w:r>
      <w:r>
        <w:rPr>
          <w:rFonts w:ascii="Times New Roman" w:hAnsi="Times New Roman"/>
          <w:sz w:val="28"/>
          <w:szCs w:val="28"/>
          <w:lang w:eastAsia="ru-RU"/>
        </w:rPr>
        <w:t>Администрации</w:t>
      </w:r>
      <w:r w:rsidRPr="00AE3557">
        <w:rPr>
          <w:rFonts w:ascii="Times New Roman" w:hAnsi="Times New Roman"/>
          <w:sz w:val="28"/>
          <w:szCs w:val="28"/>
          <w:lang w:eastAsia="ru-RU"/>
        </w:rPr>
        <w:t xml:space="preserve"> в течении </w:t>
      </w:r>
      <w:r>
        <w:rPr>
          <w:rFonts w:ascii="Times New Roman" w:hAnsi="Times New Roman"/>
          <w:sz w:val="28"/>
          <w:szCs w:val="28"/>
          <w:lang w:eastAsia="ru-RU"/>
        </w:rPr>
        <w:t>1 рабочего дня</w:t>
      </w:r>
      <w:r w:rsidRPr="00AE3557">
        <w:rPr>
          <w:rFonts w:ascii="Times New Roman" w:hAnsi="Times New Roman"/>
          <w:sz w:val="28"/>
          <w:szCs w:val="28"/>
          <w:lang w:eastAsia="ru-RU"/>
        </w:rPr>
        <w:t xml:space="preserve">.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Руководитель </w:t>
      </w:r>
      <w:r>
        <w:rPr>
          <w:rFonts w:ascii="Times New Roman" w:hAnsi="Times New Roman"/>
          <w:sz w:val="28"/>
          <w:szCs w:val="28"/>
          <w:lang w:eastAsia="ru-RU"/>
        </w:rPr>
        <w:t>Администрации</w:t>
      </w:r>
      <w:r w:rsidRPr="00AE3557">
        <w:rPr>
          <w:rFonts w:ascii="Times New Roman" w:hAnsi="Times New Roman"/>
          <w:sz w:val="28"/>
          <w:szCs w:val="28"/>
          <w:lang w:eastAsia="ru-RU"/>
        </w:rPr>
        <w:t xml:space="preserve">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hAnsi="Times New Roman"/>
          <w:sz w:val="28"/>
          <w:szCs w:val="28"/>
          <w:lang w:eastAsia="ru-RU"/>
        </w:rPr>
        <w:t>1 рабочего дня</w:t>
      </w:r>
      <w:r w:rsidRPr="00AE3557">
        <w:rPr>
          <w:rFonts w:ascii="Times New Roman" w:hAnsi="Times New Roman"/>
          <w:sz w:val="28"/>
          <w:szCs w:val="28"/>
          <w:lang w:eastAsia="ru-RU"/>
        </w:rPr>
        <w:t xml:space="preserve"> со дня его получения.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Специалист О</w:t>
      </w:r>
      <w:r>
        <w:rPr>
          <w:rFonts w:ascii="Times New Roman" w:hAnsi="Times New Roman"/>
          <w:sz w:val="28"/>
          <w:szCs w:val="28"/>
          <w:lang w:eastAsia="ru-RU"/>
        </w:rPr>
        <w:t>тдела</w:t>
      </w:r>
      <w:r w:rsidRPr="00AE3557">
        <w:rPr>
          <w:rFonts w:ascii="Times New Roman" w:hAnsi="Times New Roman"/>
          <w:sz w:val="28"/>
          <w:szCs w:val="28"/>
          <w:lang w:eastAsia="ru-RU"/>
        </w:rPr>
        <w:t xml:space="preserve"> направляет подписанное руководителем </w:t>
      </w:r>
      <w:r>
        <w:rPr>
          <w:rFonts w:ascii="Times New Roman" w:hAnsi="Times New Roman"/>
          <w:sz w:val="28"/>
          <w:szCs w:val="28"/>
          <w:lang w:eastAsia="ru-RU"/>
        </w:rPr>
        <w:t>Администрации</w:t>
      </w:r>
      <w:r w:rsidRPr="00AE3557">
        <w:rPr>
          <w:rFonts w:ascii="Times New Roman" w:hAnsi="Times New Roman"/>
          <w:sz w:val="28"/>
          <w:szCs w:val="28"/>
          <w:lang w:eastAsia="ru-RU"/>
        </w:rPr>
        <w:t xml:space="preserve"> решение сотруднику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ответственному за выдачу результата предоставления услуги, для выдачи его заявителю.</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3.5.1. Критерием принятия решения</w:t>
      </w:r>
      <w:r w:rsidRPr="00AE3557">
        <w:rPr>
          <w:rFonts w:ascii="Times New Roman" w:hAnsi="Times New Roman"/>
          <w:sz w:val="28"/>
          <w:szCs w:val="28"/>
        </w:rPr>
        <w:t xml:space="preserve"> о предоставлении </w:t>
      </w:r>
      <w:r w:rsidRPr="00AE3557">
        <w:rPr>
          <w:rFonts w:ascii="Times New Roman" w:hAnsi="Times New Roman"/>
          <w:sz w:val="28"/>
          <w:szCs w:val="28"/>
          <w:lang w:eastAsia="ru-RU"/>
        </w:rPr>
        <w:t>муниципальной</w:t>
      </w:r>
      <w:r w:rsidRPr="00AE3557">
        <w:rPr>
          <w:rFonts w:ascii="Times New Roman" w:hAnsi="Times New Roman"/>
          <w:sz w:val="28"/>
          <w:szCs w:val="28"/>
        </w:rPr>
        <w:t xml:space="preserve"> услуги</w:t>
      </w:r>
      <w:r>
        <w:rPr>
          <w:rFonts w:ascii="Times New Roman" w:hAnsi="Times New Roman"/>
          <w:sz w:val="28"/>
          <w:szCs w:val="28"/>
        </w:rPr>
        <w:t xml:space="preserve"> </w:t>
      </w:r>
      <w:r w:rsidRPr="00AE3557">
        <w:rPr>
          <w:rFonts w:ascii="Times New Roman" w:hAnsi="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hAnsi="Times New Roman"/>
          <w:sz w:val="28"/>
          <w:szCs w:val="28"/>
          <w:lang w:eastAsia="ru-RU"/>
        </w:rPr>
        <w:t xml:space="preserve">3.5.2. Максимальный срок исполнения административной процедуры составляет не более </w:t>
      </w:r>
      <w:r w:rsidRPr="00AE3557">
        <w:rPr>
          <w:rFonts w:ascii="Times New Roman" w:hAnsi="Times New Roman"/>
          <w:sz w:val="28"/>
          <w:szCs w:val="28"/>
        </w:rPr>
        <w:t xml:space="preserve">31 календарного дня </w:t>
      </w:r>
      <w:r w:rsidRPr="00AE3557">
        <w:rPr>
          <w:rFonts w:ascii="Times New Roman" w:hAnsi="Times New Roman"/>
          <w:sz w:val="28"/>
          <w:szCs w:val="28"/>
          <w:lang w:eastAsia="ru-RU"/>
        </w:rPr>
        <w:t xml:space="preserve">со дня получения из </w:t>
      </w:r>
      <w:r>
        <w:rPr>
          <w:rFonts w:ascii="Times New Roman" w:hAnsi="Times New Roman"/>
          <w:sz w:val="28"/>
          <w:szCs w:val="28"/>
          <w:lang w:eastAsia="ru-RU"/>
        </w:rPr>
        <w:t>Администрации</w:t>
      </w:r>
      <w:r w:rsidRPr="00AE3557">
        <w:rPr>
          <w:rFonts w:ascii="Times New Roman" w:hAnsi="Times New Roman"/>
          <w:sz w:val="28"/>
          <w:szCs w:val="28"/>
          <w:lang w:eastAsia="ru-RU"/>
        </w:rPr>
        <w:t>, МФЦ полного комплекта документов, необходимых для предоставления муниципальной услуги</w:t>
      </w:r>
      <w:r w:rsidRPr="00AE3557">
        <w:rPr>
          <w:rFonts w:ascii="Times New Roman" w:eastAsia="Times New Roman" w:hAnsi="Times New Roman"/>
          <w:sz w:val="28"/>
          <w:szCs w:val="28"/>
          <w:lang w:eastAsia="ru-RU"/>
        </w:rPr>
        <w:t xml:space="preserve">.  </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E3557">
        <w:rPr>
          <w:rFonts w:ascii="Times New Roman" w:eastAsia="Times New Roman" w:hAnsi="Times New Roman"/>
          <w:bCs/>
          <w:iCs/>
          <w:sz w:val="28"/>
          <w:szCs w:val="28"/>
          <w:lang w:eastAsia="ru-RU"/>
        </w:rPr>
        <w:t xml:space="preserve">3.5.3. Результатом административной процедуры является принятие решения о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bCs/>
          <w:iCs/>
          <w:sz w:val="28"/>
          <w:szCs w:val="28"/>
          <w:lang w:eastAsia="ru-RU"/>
        </w:rPr>
        <w:t xml:space="preserve"> услуги (либо решения об отказе в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bCs/>
          <w:iCs/>
          <w:sz w:val="28"/>
          <w:szCs w:val="28"/>
          <w:lang w:eastAsia="ru-RU"/>
        </w:rPr>
        <w:t xml:space="preserve"> услуги) и передача принятого решения о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bCs/>
          <w:iCs/>
          <w:sz w:val="28"/>
          <w:szCs w:val="28"/>
          <w:lang w:eastAsia="ru-RU"/>
        </w:rPr>
        <w:t xml:space="preserve"> услуги (либо решения об отказе в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bCs/>
          <w:iCs/>
          <w:sz w:val="28"/>
          <w:szCs w:val="28"/>
          <w:lang w:eastAsia="ru-RU"/>
        </w:rPr>
        <w:t xml:space="preserve"> услуги) сотруднику </w:t>
      </w:r>
      <w:r>
        <w:rPr>
          <w:rFonts w:ascii="Times New Roman" w:eastAsia="Times New Roman" w:hAnsi="Times New Roman"/>
          <w:bCs/>
          <w:iCs/>
          <w:sz w:val="28"/>
          <w:szCs w:val="28"/>
          <w:lang w:eastAsia="ru-RU"/>
        </w:rPr>
        <w:t>Администрации</w:t>
      </w:r>
      <w:r w:rsidRPr="00AE3557">
        <w:rPr>
          <w:rFonts w:ascii="Times New Roman" w:eastAsia="Times New Roman" w:hAnsi="Times New Roman"/>
          <w:bCs/>
          <w:iCs/>
          <w:sz w:val="28"/>
          <w:szCs w:val="28"/>
          <w:lang w:eastAsia="ru-RU"/>
        </w:rPr>
        <w:t xml:space="preserve">, МФЦ, ответственному за выдачу результата предоставления услуги, для выдачи его заявителю. </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Результат административной процедуры фиксируется </w:t>
      </w:r>
      <w:r w:rsidRPr="008F1569">
        <w:rPr>
          <w:rFonts w:ascii="Times New Roman" w:eastAsia="Times New Roman" w:hAnsi="Times New Roman"/>
          <w:sz w:val="28"/>
          <w:szCs w:val="28"/>
          <w:lang w:eastAsia="ru-RU"/>
        </w:rPr>
        <w:t>в журнале исходящей документации, в реестре внутренних почтовых отправлений.</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sidRPr="00AE3557">
        <w:rPr>
          <w:rFonts w:ascii="Times New Roman" w:eastAsia="Times New Roman" w:hAnsi="Times New Roman"/>
          <w:b/>
          <w:sz w:val="28"/>
          <w:szCs w:val="28"/>
          <w:lang w:eastAsia="ru-RU"/>
        </w:rPr>
        <w:t>Уведомление заявителя о принятом решении</w:t>
      </w:r>
      <w:r w:rsidRPr="00AE3557">
        <w:rPr>
          <w:rFonts w:ascii="Times New Roman" w:eastAsia="Times New Roman" w:hAnsi="Times New Roman"/>
          <w:b/>
          <w:sz w:val="28"/>
          <w:szCs w:val="28"/>
        </w:rPr>
        <w:t>, выдача заявителю результата предоставления муниципальной услуги</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rPr>
        <w:t xml:space="preserve">3.6. </w:t>
      </w:r>
      <w:r w:rsidRPr="00AE3557">
        <w:rPr>
          <w:rFonts w:ascii="Times New Roman" w:eastAsia="Times New Roman" w:hAnsi="Times New Roman"/>
          <w:sz w:val="28"/>
          <w:szCs w:val="28"/>
          <w:lang w:eastAsia="ru-RU"/>
        </w:rPr>
        <w:t>Основанием для начала исполнения административной процедуры является поступление сотруднику О</w:t>
      </w:r>
      <w:r>
        <w:rPr>
          <w:rFonts w:ascii="Times New Roman" w:eastAsia="Times New Roman" w:hAnsi="Times New Roman"/>
          <w:sz w:val="28"/>
          <w:szCs w:val="28"/>
          <w:lang w:eastAsia="ru-RU"/>
        </w:rPr>
        <w:t>тдела</w:t>
      </w:r>
      <w:r w:rsidRPr="00AE3557">
        <w:rPr>
          <w:rFonts w:ascii="Times New Roman" w:eastAsia="Times New Roman" w:hAnsi="Times New Roman"/>
          <w:sz w:val="28"/>
          <w:szCs w:val="28"/>
          <w:lang w:eastAsia="ru-RU"/>
        </w:rPr>
        <w:t xml:space="preserve">, МФЦ, ответственному за выдачу результата предоставления услуги, решения о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sz w:val="28"/>
          <w:szCs w:val="28"/>
          <w:lang w:eastAsia="ru-RU"/>
        </w:rPr>
        <w:t xml:space="preserve"> услуги или решения об отказе в предоставлении </w:t>
      </w:r>
      <w:r w:rsidRPr="00AE3557">
        <w:rPr>
          <w:rFonts w:ascii="Times New Roman" w:hAnsi="Times New Roman"/>
          <w:sz w:val="28"/>
          <w:szCs w:val="28"/>
          <w:lang w:eastAsia="ru-RU"/>
        </w:rPr>
        <w:t>муниципальной</w:t>
      </w:r>
      <w:r w:rsidRPr="00AE3557">
        <w:rPr>
          <w:rFonts w:ascii="Times New Roman" w:eastAsia="Times New Roman" w:hAnsi="Times New Roman"/>
          <w:sz w:val="28"/>
          <w:szCs w:val="28"/>
          <w:lang w:eastAsia="ru-RU"/>
        </w:rPr>
        <w:t xml:space="preserve"> услуги (далее - Решение). </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Административная процедура исполняется сотрудником </w:t>
      </w:r>
      <w:r>
        <w:rPr>
          <w:rFonts w:ascii="Times New Roman" w:eastAsia="Times New Roman" w:hAnsi="Times New Roman"/>
          <w:sz w:val="28"/>
          <w:szCs w:val="28"/>
          <w:lang w:eastAsia="ru-RU"/>
        </w:rPr>
        <w:t>Администрации</w:t>
      </w:r>
      <w:r w:rsidRPr="00AE3557">
        <w:rPr>
          <w:rFonts w:ascii="Times New Roman" w:eastAsia="Times New Roman" w:hAnsi="Times New Roman"/>
          <w:sz w:val="28"/>
          <w:szCs w:val="28"/>
          <w:lang w:eastAsia="ru-RU"/>
        </w:rPr>
        <w:t>, МФЦ, ответственным за выдачу Решения.</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При поступлении Решения сотрудник </w:t>
      </w:r>
      <w:r>
        <w:rPr>
          <w:rFonts w:ascii="Times New Roman" w:eastAsia="Times New Roman" w:hAnsi="Times New Roman"/>
          <w:sz w:val="28"/>
          <w:szCs w:val="28"/>
          <w:lang w:eastAsia="ru-RU"/>
        </w:rPr>
        <w:t>Администрации</w:t>
      </w:r>
      <w:r w:rsidRPr="00AE3557">
        <w:rPr>
          <w:rFonts w:ascii="Times New Roman" w:eastAsia="Times New Roman" w:hAnsi="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Выдачу Решения осуществляет сотрудник </w:t>
      </w:r>
      <w:r>
        <w:rPr>
          <w:rFonts w:ascii="Times New Roman" w:eastAsia="Times New Roman" w:hAnsi="Times New Roman"/>
          <w:sz w:val="28"/>
          <w:szCs w:val="28"/>
          <w:lang w:eastAsia="ru-RU"/>
        </w:rPr>
        <w:t>Администрации</w:t>
      </w:r>
      <w:r w:rsidRPr="00AE3557">
        <w:rPr>
          <w:rFonts w:ascii="Times New Roman" w:eastAsia="Times New Roman" w:hAnsi="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w:t>
      </w:r>
      <w:r>
        <w:rPr>
          <w:rFonts w:ascii="Times New Roman" w:eastAsia="Times New Roman" w:hAnsi="Times New Roman"/>
          <w:sz w:val="28"/>
          <w:szCs w:val="28"/>
          <w:lang w:eastAsia="ru-RU"/>
        </w:rPr>
        <w:t xml:space="preserve"> </w:t>
      </w:r>
      <w:r w:rsidRPr="00AE3557">
        <w:rPr>
          <w:rFonts w:ascii="Times New Roman" w:eastAsia="Times New Roman" w:hAnsi="Times New Roman"/>
          <w:sz w:val="28"/>
          <w:szCs w:val="28"/>
          <w:lang w:eastAsia="ru-RU"/>
        </w:rPr>
        <w:t>документа удостоверяющего личность, а при обращении представителя также документа, подтверждающего полномочия представителя.</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В случае невозможности информирования специалист </w:t>
      </w:r>
      <w:r>
        <w:rPr>
          <w:rFonts w:ascii="Times New Roman" w:eastAsia="Times New Roman" w:hAnsi="Times New Roman"/>
          <w:sz w:val="28"/>
          <w:szCs w:val="28"/>
          <w:lang w:eastAsia="ru-RU"/>
        </w:rPr>
        <w:t>Администрации</w:t>
      </w:r>
      <w:r w:rsidRPr="00AE3557">
        <w:rPr>
          <w:rFonts w:ascii="Times New Roman" w:eastAsia="Times New Roman" w:hAnsi="Times New Roman"/>
          <w:sz w:val="28"/>
          <w:szCs w:val="28"/>
          <w:lang w:eastAsia="ru-RU"/>
        </w:rPr>
        <w:t>, МФЦ, ответственный за выдачу результата предоставления услуги, направляет заявителю Решение через организацию почтовой связи</w:t>
      </w:r>
      <w:r>
        <w:rPr>
          <w:rFonts w:ascii="Times New Roman" w:eastAsia="Times New Roman" w:hAnsi="Times New Roman"/>
          <w:sz w:val="28"/>
          <w:szCs w:val="28"/>
          <w:lang w:eastAsia="ru-RU"/>
        </w:rPr>
        <w:t>.</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3.6.1. </w:t>
      </w:r>
      <w:r w:rsidRPr="00AE3557">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96184" w:rsidRPr="00AE3557"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3557">
        <w:rPr>
          <w:rFonts w:ascii="Times New Roman" w:eastAsia="Times New Roman" w:hAnsi="Times New Roman"/>
          <w:sz w:val="28"/>
          <w:szCs w:val="28"/>
          <w:lang w:eastAsia="ru-RU"/>
        </w:rPr>
        <w:t xml:space="preserve">3.6.2. Максимальный срок исполнения административной процедуры составляет 3 календарных дня со дня поступления Решения сотруднику </w:t>
      </w:r>
      <w:r>
        <w:rPr>
          <w:rFonts w:ascii="Times New Roman" w:eastAsia="Times New Roman" w:hAnsi="Times New Roman"/>
          <w:sz w:val="28"/>
          <w:szCs w:val="28"/>
          <w:lang w:eastAsia="ru-RU"/>
        </w:rPr>
        <w:t>Администрации</w:t>
      </w:r>
      <w:r w:rsidRPr="00AE3557">
        <w:rPr>
          <w:rFonts w:ascii="Times New Roman" w:eastAsia="Times New Roman" w:hAnsi="Times New Roman"/>
          <w:sz w:val="28"/>
          <w:szCs w:val="28"/>
          <w:lang w:eastAsia="ru-RU"/>
        </w:rPr>
        <w:t>, МФЦ,</w:t>
      </w:r>
      <w:r w:rsidRPr="00AE3557">
        <w:rPr>
          <w:rFonts w:ascii="Times New Roman" w:eastAsia="Times New Roman" w:hAnsi="Times New Roman"/>
          <w:i/>
          <w:iCs/>
          <w:sz w:val="28"/>
          <w:szCs w:val="28"/>
          <w:lang w:eastAsia="ru-RU"/>
        </w:rPr>
        <w:t> </w:t>
      </w:r>
      <w:r w:rsidRPr="00AE3557">
        <w:rPr>
          <w:rFonts w:ascii="Times New Roman" w:eastAsia="Times New Roman" w:hAnsi="Times New Roman"/>
          <w:sz w:val="28"/>
          <w:szCs w:val="28"/>
          <w:lang w:eastAsia="ru-RU"/>
        </w:rPr>
        <w:t>ответственному за его выдачу. </w:t>
      </w:r>
    </w:p>
    <w:p w:rsidR="00E96184" w:rsidRPr="00AE3557" w:rsidRDefault="00E96184" w:rsidP="00E961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3557">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AE3557">
        <w:rPr>
          <w:rFonts w:ascii="Times New Roman" w:hAnsi="Times New Roman"/>
          <w:sz w:val="28"/>
          <w:szCs w:val="28"/>
          <w:lang w:eastAsia="ru-RU"/>
        </w:rPr>
        <w:t>Решения.</w:t>
      </w:r>
    </w:p>
    <w:p w:rsidR="00E96184" w:rsidRPr="00AE3557" w:rsidRDefault="00E96184" w:rsidP="00E9618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E3557">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E96184" w:rsidRPr="00AE3557" w:rsidRDefault="00E96184" w:rsidP="00E96184">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AE3557">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E96184" w:rsidRPr="00AE3557"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3.7.3.</w:t>
      </w:r>
      <w:r>
        <w:rPr>
          <w:rFonts w:ascii="Times New Roman" w:eastAsia="Times New Roman" w:hAnsi="Times New Roman"/>
          <w:sz w:val="28"/>
          <w:szCs w:val="28"/>
          <w:lang w:eastAsia="ru-RU"/>
        </w:rPr>
        <w:t xml:space="preserve"> </w:t>
      </w:r>
      <w:r w:rsidRPr="00A07432">
        <w:rPr>
          <w:rFonts w:ascii="Times New Roman" w:eastAsia="Times New Roman" w:hAnsi="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Администрацию указанного заявления.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По результатам рассмотрения заявления об исправлении опечаток и </w:t>
      </w:r>
      <w:r>
        <w:rPr>
          <w:rFonts w:ascii="Times New Roman" w:eastAsia="Times New Roman" w:hAnsi="Times New Roman"/>
          <w:sz w:val="28"/>
          <w:szCs w:val="28"/>
          <w:lang w:eastAsia="ru-RU"/>
        </w:rPr>
        <w:t xml:space="preserve">(или) ошибок специалист Отдела </w:t>
      </w:r>
      <w:r w:rsidRPr="00A07432">
        <w:rPr>
          <w:rFonts w:ascii="Times New Roman" w:eastAsia="Times New Roman" w:hAnsi="Times New Roman"/>
          <w:sz w:val="28"/>
          <w:szCs w:val="28"/>
          <w:lang w:eastAsia="ru-RU"/>
        </w:rPr>
        <w:t>в течение 2 рабочих дней: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в течение 2 рабочих дней.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3.7.5. Максимальный срок исполнения административной процедуры составляет не более 2 рабочих дней со дня поступления в Отдел заявления об исправлении опечаток и (или) ошибок.</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3.7.6. Результатом процедуры является: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3.5 настоящего Регламента.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 в реестре внутренних почтовых отправлений.</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IV. Формы контроля за исполнением</w:t>
      </w: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административного регламента</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18576B"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8576B">
        <w:rPr>
          <w:rFonts w:ascii="Times New Roman" w:eastAsia="Times New Roman" w:hAnsi="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4.2. Контроль за деятельностью отдела строительства, архитектуры и градостроительства по предоставлению муниципальной услуги осуществляется заместителем руководителя Администрации, курирующим работу Отдела.</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8576B">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184" w:rsidRPr="0018576B"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Плановые проверки проводятся в соответствии с планом работы Администрации, но не реже 1 раза в 3 года.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96184"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18576B"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8576B">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1) за полноту передаваемых Администрации запросов, иных документов, принятых от заявителя в МФЦ;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Положения, характеризующие требования к порядку и формам</w:t>
      </w: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контроля за предоставлением муниципальной услуги</w:t>
      </w: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со стороны граждан, их объединений и организаций</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4.8.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C1A3D">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96184" w:rsidRPr="006C1A3D"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Предмет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2) нарушение срока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Орган, предоставляющий муниципальную услугу</w:t>
      </w: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Администрацию. Жалобы на решения, принятые руководителем Администрации, предоставляющим муниципальную услугу, рассматриваются непосредственно руководителем Администрации, предоставляющим муниципальную услугу.</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Порядок подачи и рассмотрения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w:t>
      </w:r>
      <w:r>
        <w:rPr>
          <w:rFonts w:ascii="Times New Roman" w:eastAsia="Times New Roman" w:hAnsi="Times New Roman"/>
          <w:sz w:val="28"/>
          <w:szCs w:val="28"/>
          <w:lang w:eastAsia="ru-RU"/>
        </w:rPr>
        <w:t>,</w:t>
      </w:r>
      <w:r w:rsidRPr="00A07432">
        <w:rPr>
          <w:rFonts w:ascii="Times New Roman" w:eastAsia="Times New Roman" w:hAnsi="Times New Roman"/>
          <w:sz w:val="28"/>
          <w:szCs w:val="28"/>
          <w:lang w:eastAsia="ru-RU"/>
        </w:rPr>
        <w:t xml:space="preserve">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w:t>
      </w:r>
      <w:r>
        <w:rPr>
          <w:rFonts w:ascii="Times New Roman" w:eastAsia="Times New Roman" w:hAnsi="Times New Roman"/>
          <w:sz w:val="28"/>
          <w:szCs w:val="28"/>
          <w:lang w:eastAsia="ru-RU"/>
        </w:rPr>
        <w:t>,</w:t>
      </w:r>
      <w:r w:rsidRPr="00A07432">
        <w:rPr>
          <w:rFonts w:ascii="Times New Roman" w:eastAsia="Times New Roman" w:hAnsi="Times New Roman"/>
          <w:sz w:val="28"/>
          <w:szCs w:val="28"/>
          <w:lang w:eastAsia="ru-RU"/>
        </w:rPr>
        <w:t xml:space="preserve"> в соответствии с законодательством Российской Федерации.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5.5. Жалоба должна содержать:</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w:t>
      </w:r>
      <w:r>
        <w:rPr>
          <w:rFonts w:ascii="Times New Roman" w:eastAsia="Times New Roman" w:hAnsi="Times New Roman"/>
          <w:sz w:val="28"/>
          <w:szCs w:val="28"/>
          <w:lang w:eastAsia="ru-RU"/>
        </w:rPr>
        <w:t>х</w:t>
      </w:r>
      <w:r w:rsidRPr="00A07432">
        <w:rPr>
          <w:rFonts w:ascii="Times New Roman" w:eastAsia="Times New Roman" w:hAnsi="Times New Roman"/>
          <w:sz w:val="28"/>
          <w:szCs w:val="28"/>
          <w:lang w:eastAsia="ru-RU"/>
        </w:rPr>
        <w:t xml:space="preserve"> действий. В качестве документа, подтверждающего полномочия представителя, может быть представлена: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Ведение Журнала осуществляется по форме и в порядке, установленными правовым актом Администрации.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5.8. П</w:t>
      </w:r>
      <w:r>
        <w:rPr>
          <w:rFonts w:ascii="Times New Roman" w:eastAsia="Times New Roman" w:hAnsi="Times New Roman"/>
          <w:sz w:val="28"/>
          <w:szCs w:val="28"/>
          <w:lang w:eastAsia="ru-RU"/>
        </w:rPr>
        <w:t>ри поступлении жалобы через МФЦ</w:t>
      </w:r>
      <w:r w:rsidRPr="00A07432">
        <w:rPr>
          <w:rFonts w:ascii="Times New Roman" w:eastAsia="Times New Roman" w:hAnsi="Times New Roman"/>
          <w:sz w:val="28"/>
          <w:szCs w:val="28"/>
          <w:lang w:eastAsia="ru-RU"/>
        </w:rPr>
        <w:t xml:space="preserve">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w:t>
      </w:r>
      <w:r>
        <w:rPr>
          <w:rFonts w:ascii="Times New Roman" w:eastAsia="Times New Roman" w:hAnsi="Times New Roman"/>
          <w:sz w:val="28"/>
          <w:szCs w:val="28"/>
          <w:lang w:eastAsia="ru-RU"/>
        </w:rPr>
        <w:t xml:space="preserve">в </w:t>
      </w:r>
      <w:r w:rsidRPr="00A07432">
        <w:rPr>
          <w:rFonts w:ascii="Times New Roman" w:eastAsia="Times New Roman" w:hAnsi="Times New Roman"/>
          <w:sz w:val="28"/>
          <w:szCs w:val="28"/>
          <w:lang w:eastAsia="ru-RU"/>
        </w:rPr>
        <w:t>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место, дата и время приема жалобы заявителя;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фамилия, имя, отчество заявителя;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перечень принятых документов от заявителя;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фамилия, имя, отчество специалиста, принявшего жалобу;</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срок рассмотрения жалобы в соответствии с настоящим административным регламентом.</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 Жалоба, поступившая в Администрацию, рассматривается в соответствии с Федеральным законом Российской Федерации от 02.05.2006 № 59-ФЗ.</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Сроки рассмотрения жалоб</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5.12. Основания для приостановления рассмотрения жалобы не предусмотрены.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Результат рассмотрения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5.13. По результатам рассмотрения жалобы Администрация принимает одно из следующих решений: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2) отказывает в удовлетворении жалобы.</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Указанное решение принимается в форме акта Администрации.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5.14. Основаниями для отказа в удовлетворении жалобы являются: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E96184" w:rsidRPr="008613CD" w:rsidRDefault="00E96184" w:rsidP="00E9618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Порядок обжалования решения по жалобе</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96184" w:rsidRPr="00A07432" w:rsidRDefault="00E96184" w:rsidP="00E961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96184"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 xml:space="preserve">Способы информирования заявителя о порядке подачи и </w:t>
      </w:r>
    </w:p>
    <w:p w:rsidR="00E96184" w:rsidRPr="008613CD" w:rsidRDefault="00E96184" w:rsidP="00E961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613CD">
        <w:rPr>
          <w:rFonts w:ascii="Times New Roman" w:eastAsia="Times New Roman" w:hAnsi="Times New Roman"/>
          <w:b/>
          <w:sz w:val="28"/>
          <w:szCs w:val="28"/>
          <w:lang w:eastAsia="ru-RU"/>
        </w:rPr>
        <w:t>рассмотрения жалобы</w:t>
      </w:r>
    </w:p>
    <w:p w:rsidR="00E96184" w:rsidRPr="008613CD" w:rsidRDefault="00E96184" w:rsidP="00E96184">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5.18. Информация о порядке подачи и рассмотрения жалобы размещается: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на информационных стендах, расположенных в Администрации, в МФЦ;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на официальном сайте Администрации, МФЦ;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7432">
        <w:rPr>
          <w:rFonts w:ascii="Times New Roman" w:eastAsia="Times New Roman" w:hAnsi="Times New Roman"/>
          <w:sz w:val="28"/>
          <w:szCs w:val="28"/>
          <w:lang w:eastAsia="ru-RU"/>
        </w:rPr>
        <w:t>5.19. Информацию о порядке подачи и рассмотрения жалобы можно получить:</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7432">
        <w:rPr>
          <w:rFonts w:ascii="Times New Roman" w:eastAsia="Times New Roman" w:hAnsi="Times New Roman"/>
          <w:sz w:val="28"/>
          <w:szCs w:val="28"/>
          <w:lang w:eastAsia="ru-RU"/>
        </w:rPr>
        <w:t>посредством телефонной связи по номеру Администрации, МФЦ;</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7432">
        <w:rPr>
          <w:rFonts w:ascii="Times New Roman" w:eastAsia="Times New Roman" w:hAnsi="Times New Roman"/>
          <w:sz w:val="28"/>
          <w:szCs w:val="28"/>
          <w:lang w:eastAsia="ru-RU"/>
        </w:rPr>
        <w:t>посредством факсимильного сообщения;</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7432">
        <w:rPr>
          <w:rFonts w:ascii="Times New Roman" w:eastAsia="Times New Roman" w:hAnsi="Times New Roman"/>
          <w:sz w:val="28"/>
          <w:szCs w:val="28"/>
          <w:lang w:eastAsia="ru-RU"/>
        </w:rPr>
        <w:t>при личном обращении в Администрацию, МФЦ, в том числе по электронной почте;</w:t>
      </w:r>
    </w:p>
    <w:p w:rsidR="00E96184" w:rsidRPr="00A07432" w:rsidRDefault="00E96184" w:rsidP="00E961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07432">
        <w:rPr>
          <w:rFonts w:ascii="Times New Roman" w:eastAsia="Times New Roman" w:hAnsi="Times New Roman"/>
          <w:sz w:val="28"/>
          <w:szCs w:val="28"/>
          <w:lang w:eastAsia="ru-RU"/>
        </w:rPr>
        <w:t>при письменном обращении в Администрацию, МФЦ.</w:t>
      </w: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AE3557">
        <w:rPr>
          <w:rFonts w:ascii="Times New Roman" w:hAnsi="Times New Roman"/>
          <w:sz w:val="28"/>
          <w:szCs w:val="28"/>
        </w:rPr>
        <w:t>Приложение № 1</w:t>
      </w:r>
    </w:p>
    <w:p w:rsidR="00E96184" w:rsidRPr="00AE3557"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E3557">
        <w:rPr>
          <w:rFonts w:ascii="Times New Roman" w:hAnsi="Times New Roman"/>
          <w:sz w:val="28"/>
          <w:szCs w:val="28"/>
        </w:rPr>
        <w:t>к административному регламенту</w:t>
      </w:r>
    </w:p>
    <w:p w:rsidR="00E96184" w:rsidRPr="00AE3557"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E3557">
        <w:rPr>
          <w:rFonts w:ascii="Times New Roman" w:hAnsi="Times New Roman"/>
          <w:sz w:val="28"/>
          <w:szCs w:val="28"/>
        </w:rPr>
        <w:t>предоставления муниципальной услуги</w:t>
      </w:r>
    </w:p>
    <w:p w:rsidR="00E96184" w:rsidRPr="00AE3557"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r w:rsidRPr="00AE3557">
        <w:rPr>
          <w:rFonts w:ascii="Times New Roman" w:hAnsi="Times New Roman"/>
          <w:sz w:val="28"/>
          <w:szCs w:val="28"/>
        </w:rPr>
        <w:t>«</w:t>
      </w:r>
      <w:r w:rsidRPr="00AE3557">
        <w:rPr>
          <w:rFonts w:ascii="Times New Roman" w:hAnsi="Times New Roman"/>
          <w:bCs/>
          <w:sz w:val="28"/>
          <w:szCs w:val="28"/>
          <w:lang w:eastAsia="ru-RU"/>
        </w:rPr>
        <w:t>Согласование переустройства и (или) перепланировки жилого помещения</w:t>
      </w:r>
      <w:r w:rsidRPr="00AE3557">
        <w:rPr>
          <w:rFonts w:ascii="Times New Roman" w:hAnsi="Times New Roman"/>
          <w:sz w:val="28"/>
          <w:szCs w:val="28"/>
        </w:rPr>
        <w:t>»</w:t>
      </w:r>
    </w:p>
    <w:p w:rsidR="00E96184" w:rsidRPr="00AE3557" w:rsidRDefault="00E96184" w:rsidP="00E96184">
      <w:pPr>
        <w:widowControl w:val="0"/>
        <w:autoSpaceDE w:val="0"/>
        <w:autoSpaceDN w:val="0"/>
        <w:adjustRightInd w:val="0"/>
        <w:spacing w:after="0" w:line="240" w:lineRule="auto"/>
        <w:ind w:firstLine="709"/>
        <w:jc w:val="right"/>
        <w:rPr>
          <w:rFonts w:ascii="Times New Roman" w:hAnsi="Times New Roman"/>
          <w:sz w:val="28"/>
          <w:szCs w:val="28"/>
        </w:rPr>
      </w:pPr>
    </w:p>
    <w:p w:rsidR="00E96184" w:rsidRPr="00A61B28" w:rsidRDefault="00E96184" w:rsidP="00E96184">
      <w:pPr>
        <w:widowControl w:val="0"/>
        <w:spacing w:after="0" w:line="240" w:lineRule="auto"/>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Общая информация о территориальном отделе государственного автономного учреждения Республики Коми «Многофункциональный центр предоставления государственных и муниципальных услуг»</w:t>
      </w:r>
    </w:p>
    <w:p w:rsidR="00E96184" w:rsidRDefault="00E96184" w:rsidP="00E96184">
      <w:pPr>
        <w:widowControl w:val="0"/>
        <w:spacing w:after="0" w:line="240" w:lineRule="auto"/>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по Ижемскому району»</w:t>
      </w:r>
    </w:p>
    <w:p w:rsidR="00E96184" w:rsidRPr="00A61B28" w:rsidRDefault="00E96184" w:rsidP="00E9618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169460, Республика Коми, Ижемский район, с. Ижма, </w:t>
            </w:r>
            <w:r>
              <w:rPr>
                <w:rFonts w:ascii="Times New Roman" w:eastAsia="SimSun" w:hAnsi="Times New Roman"/>
                <w:sz w:val="28"/>
                <w:szCs w:val="28"/>
                <w:lang w:eastAsia="ru-RU"/>
              </w:rPr>
              <w:t xml:space="preserve">            </w:t>
            </w:r>
            <w:r w:rsidRPr="00A61B28">
              <w:rPr>
                <w:rFonts w:ascii="Times New Roman" w:eastAsia="SimSun" w:hAnsi="Times New Roman"/>
                <w:sz w:val="28"/>
                <w:szCs w:val="28"/>
                <w:lang w:eastAsia="ru-RU"/>
              </w:rPr>
              <w:t>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169460, Республика Коми, Ижемский район, с. Ижма, </w:t>
            </w:r>
            <w:r>
              <w:rPr>
                <w:rFonts w:ascii="Times New Roman" w:eastAsia="SimSun" w:hAnsi="Times New Roman"/>
                <w:sz w:val="28"/>
                <w:szCs w:val="28"/>
                <w:lang w:eastAsia="ru-RU"/>
              </w:rPr>
              <w:t xml:space="preserve">           </w:t>
            </w:r>
            <w:r w:rsidRPr="00A61B28">
              <w:rPr>
                <w:rFonts w:ascii="Times New Roman" w:eastAsia="SimSun" w:hAnsi="Times New Roman"/>
                <w:sz w:val="28"/>
                <w:szCs w:val="28"/>
                <w:lang w:eastAsia="ru-RU"/>
              </w:rPr>
              <w:t>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rPr>
                <w:rFonts w:ascii="Times New Roman" w:hAnsi="Times New Roman"/>
                <w:sz w:val="28"/>
                <w:szCs w:val="28"/>
                <w:lang w:val="en-US"/>
              </w:rPr>
            </w:pPr>
            <w:hyperlink r:id="rId40" w:history="1">
              <w:r w:rsidR="00E96184" w:rsidRPr="001578BC">
                <w:rPr>
                  <w:rStyle w:val="ad"/>
                  <w:rFonts w:ascii="Times New Roman" w:hAnsi="Times New Roman"/>
                  <w:sz w:val="28"/>
                  <w:szCs w:val="28"/>
                  <w:lang w:val="en-US"/>
                </w:rPr>
                <w:t>izhemsky@mydocuments11.ru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(882140) 94454</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rPr>
                <w:rFonts w:ascii="Times New Roman" w:hAnsi="Times New Roman"/>
                <w:sz w:val="28"/>
                <w:szCs w:val="28"/>
                <w:lang w:val="en-US"/>
              </w:rPr>
            </w:pPr>
            <w:hyperlink r:id="rId41" w:history="1">
              <w:r w:rsidR="00E96184" w:rsidRPr="00A61B28">
                <w:rPr>
                  <w:rStyle w:val="ad"/>
                  <w:rFonts w:ascii="Times New Roman" w:hAnsi="Times New Roman"/>
                  <w:sz w:val="28"/>
                  <w:szCs w:val="28"/>
                  <w:lang w:val="en-US"/>
                </w:rPr>
                <w:t>www.mydocuments11.ru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hd w:val="clear" w:color="auto" w:fill="FFFFFF"/>
              <w:spacing w:after="0" w:line="240" w:lineRule="auto"/>
              <w:rPr>
                <w:rFonts w:ascii="Times New Roman" w:hAnsi="Times New Roman"/>
                <w:sz w:val="28"/>
                <w:szCs w:val="28"/>
              </w:rPr>
            </w:pPr>
            <w:r w:rsidRPr="00A61B28">
              <w:rPr>
                <w:rFonts w:ascii="Times New Roman" w:hAnsi="Times New Roman"/>
                <w:sz w:val="28"/>
                <w:szCs w:val="28"/>
              </w:rPr>
              <w:t>Трубина Виталия Леонидовна, директор</w:t>
            </w:r>
          </w:p>
        </w:tc>
      </w:tr>
    </w:tbl>
    <w:p w:rsidR="00E96184" w:rsidRPr="00A61B28" w:rsidRDefault="00E96184" w:rsidP="00E96184">
      <w:pPr>
        <w:widowControl w:val="0"/>
        <w:shd w:val="clear" w:color="auto" w:fill="FFFFFF"/>
        <w:spacing w:after="0" w:line="240" w:lineRule="auto"/>
        <w:jc w:val="center"/>
        <w:rPr>
          <w:rFonts w:ascii="Times New Roman" w:hAnsi="Times New Roman"/>
          <w:b/>
          <w:bCs/>
          <w:sz w:val="28"/>
          <w:szCs w:val="28"/>
        </w:rPr>
      </w:pPr>
    </w:p>
    <w:p w:rsidR="00E96184" w:rsidRPr="00A61B28" w:rsidRDefault="00E96184" w:rsidP="00E96184">
      <w:pPr>
        <w:widowControl w:val="0"/>
        <w:autoSpaceDE w:val="0"/>
        <w:autoSpaceDN w:val="0"/>
        <w:adjustRightInd w:val="0"/>
        <w:spacing w:after="0" w:line="240" w:lineRule="auto"/>
        <w:jc w:val="center"/>
        <w:rPr>
          <w:rFonts w:ascii="Times New Roman" w:hAnsi="Times New Roman"/>
          <w:b/>
          <w:sz w:val="28"/>
          <w:szCs w:val="28"/>
          <w:lang w:eastAsia="ru-RU"/>
        </w:rPr>
      </w:pPr>
      <w:r w:rsidRPr="00A61B28">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Часы работы</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13.00 до 19.00</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13.00 до 19.00</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 08.00 до 14.00</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выходной день</w:t>
            </w:r>
          </w:p>
        </w:tc>
      </w:tr>
      <w:tr w:rsidR="00E96184" w:rsidRPr="00A61B28" w:rsidTr="00E96184">
        <w:tc>
          <w:tcPr>
            <w:tcW w:w="4785" w:type="dxa"/>
            <w:tcBorders>
              <w:top w:val="single" w:sz="4" w:space="0" w:color="auto"/>
              <w:left w:val="single" w:sz="4" w:space="0" w:color="auto"/>
              <w:bottom w:val="single" w:sz="4" w:space="0" w:color="auto"/>
              <w:right w:val="single" w:sz="4" w:space="0" w:color="auto"/>
            </w:tcBorders>
            <w:vAlign w:val="center"/>
            <w:hideMark/>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61B28">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E96184" w:rsidRPr="00A61B28" w:rsidRDefault="00E96184" w:rsidP="00E961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61B28">
              <w:rPr>
                <w:rFonts w:ascii="Times New Roman" w:eastAsia="Times New Roman" w:hAnsi="Times New Roman"/>
                <w:sz w:val="28"/>
                <w:szCs w:val="28"/>
                <w:lang w:eastAsia="ru-RU"/>
              </w:rPr>
              <w:t>выходной день</w:t>
            </w:r>
          </w:p>
        </w:tc>
      </w:tr>
    </w:tbl>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Default="00E96184" w:rsidP="00E96184">
      <w:pPr>
        <w:widowControl w:val="0"/>
        <w:spacing w:after="0" w:line="240" w:lineRule="auto"/>
        <w:ind w:firstLine="284"/>
        <w:jc w:val="center"/>
        <w:rPr>
          <w:rFonts w:ascii="Times New Roman" w:eastAsia="SimSun" w:hAnsi="Times New Roman"/>
          <w:b/>
          <w:sz w:val="28"/>
          <w:szCs w:val="28"/>
          <w:lang w:eastAsia="ru-RU"/>
        </w:rPr>
      </w:pPr>
    </w:p>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 xml:space="preserve">Общая информация об администрации МО МР «Ижемский» </w:t>
      </w:r>
    </w:p>
    <w:p w:rsidR="00E96184" w:rsidRPr="00A61B28" w:rsidRDefault="00E96184" w:rsidP="00E9618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169460, Республика Коми, Ижемский район, с. Ижма, </w:t>
            </w:r>
            <w:r>
              <w:rPr>
                <w:rFonts w:ascii="Times New Roman" w:eastAsia="SimSun" w:hAnsi="Times New Roman"/>
                <w:sz w:val="28"/>
                <w:szCs w:val="28"/>
                <w:lang w:eastAsia="ru-RU"/>
              </w:rPr>
              <w:t xml:space="preserve">            </w:t>
            </w:r>
            <w:r w:rsidRPr="00A61B28">
              <w:rPr>
                <w:rFonts w:ascii="Times New Roman" w:eastAsia="SimSun" w:hAnsi="Times New Roman"/>
                <w:sz w:val="28"/>
                <w:szCs w:val="28"/>
                <w:lang w:eastAsia="ru-RU"/>
              </w:rPr>
              <w:t>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169460, Республика Коми, Ижемский район, с. Ижма, </w:t>
            </w:r>
            <w:r>
              <w:rPr>
                <w:rFonts w:ascii="Times New Roman" w:eastAsia="SimSun" w:hAnsi="Times New Roman"/>
                <w:sz w:val="28"/>
                <w:szCs w:val="28"/>
                <w:lang w:eastAsia="ru-RU"/>
              </w:rPr>
              <w:t xml:space="preserve">            </w:t>
            </w:r>
            <w:r w:rsidRPr="00A61B28">
              <w:rPr>
                <w:rFonts w:ascii="Times New Roman" w:eastAsia="SimSun" w:hAnsi="Times New Roman"/>
                <w:sz w:val="28"/>
                <w:szCs w:val="28"/>
                <w:lang w:eastAsia="ru-RU"/>
              </w:rPr>
              <w:t>ул. Советская, д. 45</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ind w:firstLine="284"/>
              <w:rPr>
                <w:rFonts w:ascii="Times New Roman" w:hAnsi="Times New Roman"/>
                <w:sz w:val="28"/>
                <w:szCs w:val="28"/>
                <w:lang w:val="en-US"/>
              </w:rPr>
            </w:pPr>
            <w:hyperlink r:id="rId42" w:history="1">
              <w:r w:rsidR="00E96184" w:rsidRPr="00A61B28">
                <w:rPr>
                  <w:rStyle w:val="ad"/>
                  <w:rFonts w:ascii="Times New Roman" w:hAnsi="Times New Roman"/>
                  <w:sz w:val="28"/>
                  <w:szCs w:val="28"/>
                  <w:lang w:val="en-US"/>
                </w:rPr>
                <w:t>adminizhma@mail.ru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Отдел строительства, архитектуры и градостроительства (882140) 98280</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 xml:space="preserve">Приемная </w:t>
            </w:r>
            <w:r w:rsidRPr="00A61B28">
              <w:rPr>
                <w:rFonts w:ascii="Times New Roman" w:eastAsia="SimSun" w:hAnsi="Times New Roman"/>
                <w:sz w:val="28"/>
                <w:szCs w:val="28"/>
                <w:lang w:val="en-US" w:eastAsia="ru-RU"/>
              </w:rPr>
              <w:t>(882140)94107</w:t>
            </w:r>
            <w:r w:rsidRPr="00A61B28">
              <w:rPr>
                <w:rFonts w:ascii="Times New Roman" w:eastAsia="SimSun" w:hAnsi="Times New Roman"/>
                <w:sz w:val="28"/>
                <w:szCs w:val="28"/>
                <w:lang w:eastAsia="ru-RU"/>
              </w:rPr>
              <w:t>, Управление делами (882140) 94192</w:t>
            </w:r>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153298" w:rsidP="00E96184">
            <w:pPr>
              <w:widowControl w:val="0"/>
              <w:shd w:val="clear" w:color="auto" w:fill="FFFFFF"/>
              <w:spacing w:after="0" w:line="240" w:lineRule="auto"/>
              <w:rPr>
                <w:rFonts w:ascii="Times New Roman" w:hAnsi="Times New Roman"/>
                <w:sz w:val="28"/>
                <w:szCs w:val="28"/>
                <w:lang w:val="en-US"/>
              </w:rPr>
            </w:pPr>
            <w:hyperlink r:id="rId43" w:history="1">
              <w:r w:rsidR="00E96184" w:rsidRPr="00A61B28">
                <w:rPr>
                  <w:rStyle w:val="ad"/>
                  <w:rFonts w:ascii="Times New Roman" w:hAnsi="Times New Roman"/>
                  <w:sz w:val="28"/>
                  <w:szCs w:val="28"/>
                  <w:lang w:val="en-US"/>
                </w:rPr>
                <w:t>www.</w:t>
              </w:r>
              <w:r w:rsidR="00E96184">
                <w:rPr>
                  <w:rStyle w:val="ad"/>
                  <w:rFonts w:ascii="Times New Roman" w:hAnsi="Times New Roman"/>
                  <w:sz w:val="28"/>
                  <w:szCs w:val="28"/>
                  <w:lang w:val="en-US"/>
                </w:rPr>
                <w:t>adm</w:t>
              </w:r>
              <w:r w:rsidR="00E96184" w:rsidRPr="00A61B28">
                <w:rPr>
                  <w:rStyle w:val="ad"/>
                  <w:rFonts w:ascii="Times New Roman" w:hAnsi="Times New Roman"/>
                  <w:sz w:val="28"/>
                  <w:szCs w:val="28"/>
                  <w:lang w:val="en-US"/>
                </w:rPr>
                <w:t>izhma.ru</w:t>
              </w:r>
            </w:hyperlink>
          </w:p>
        </w:tc>
      </w:tr>
      <w:tr w:rsidR="00E96184" w:rsidRPr="00A61B28" w:rsidTr="00E96184">
        <w:tc>
          <w:tcPr>
            <w:tcW w:w="2608"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rPr>
                <w:rFonts w:ascii="Times New Roman" w:eastAsia="SimSun" w:hAnsi="Times New Roman"/>
                <w:sz w:val="28"/>
                <w:szCs w:val="28"/>
                <w:lang w:eastAsia="ru-RU"/>
              </w:rPr>
            </w:pPr>
            <w:r w:rsidRPr="00A61B28">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hd w:val="clear" w:color="auto" w:fill="FFFFFF"/>
              <w:spacing w:after="0" w:line="240" w:lineRule="auto"/>
              <w:rPr>
                <w:rFonts w:ascii="Times New Roman" w:hAnsi="Times New Roman"/>
                <w:sz w:val="28"/>
                <w:szCs w:val="28"/>
              </w:rPr>
            </w:pPr>
            <w:r w:rsidRPr="00A61B28">
              <w:rPr>
                <w:rFonts w:ascii="Times New Roman" w:hAnsi="Times New Roman"/>
                <w:sz w:val="28"/>
                <w:szCs w:val="28"/>
              </w:rPr>
              <w:t>Терентьева Любовь Ивановна, руководитель Администрации</w:t>
            </w:r>
          </w:p>
        </w:tc>
      </w:tr>
    </w:tbl>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p w:rsidR="00E96184" w:rsidRPr="00A61B28" w:rsidRDefault="00E96184" w:rsidP="00E96184">
      <w:pPr>
        <w:widowControl w:val="0"/>
        <w:spacing w:after="0" w:line="240" w:lineRule="auto"/>
        <w:ind w:firstLine="284"/>
        <w:jc w:val="center"/>
        <w:rPr>
          <w:rFonts w:ascii="Times New Roman" w:eastAsia="SimSun" w:hAnsi="Times New Roman"/>
          <w:b/>
          <w:sz w:val="28"/>
          <w:szCs w:val="28"/>
          <w:lang w:eastAsia="ru-RU"/>
        </w:rPr>
      </w:pPr>
      <w:r w:rsidRPr="00A61B28">
        <w:rPr>
          <w:rFonts w:ascii="Times New Roman" w:eastAsia="SimSun" w:hAnsi="Times New Roman"/>
          <w:b/>
          <w:sz w:val="28"/>
          <w:szCs w:val="28"/>
          <w:lang w:eastAsia="ru-RU"/>
        </w:rPr>
        <w:t>График работы администрации МО МР «Ижемский»</w:t>
      </w:r>
    </w:p>
    <w:p w:rsidR="00E96184" w:rsidRPr="00A61B28" w:rsidRDefault="00E96184" w:rsidP="00E9618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Часы приема граждан</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08.30 до 17.00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13.00 до 14.00)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p>
        </w:tc>
        <w:tc>
          <w:tcPr>
            <w:tcW w:w="1642" w:type="pct"/>
            <w:vMerge w:val="restart"/>
            <w:tcBorders>
              <w:top w:val="single" w:sz="4" w:space="0" w:color="auto"/>
              <w:left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08.30 до 13.00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14.00 до 17.00</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Вторник</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Среда</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Четверг</w:t>
            </w:r>
          </w:p>
        </w:tc>
        <w:tc>
          <w:tcPr>
            <w:tcW w:w="1674"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E96184" w:rsidRPr="00A61B28" w:rsidRDefault="00E96184" w:rsidP="00E96184">
            <w:pPr>
              <w:widowControl w:val="0"/>
              <w:spacing w:after="0" w:line="240" w:lineRule="auto"/>
              <w:ind w:firstLine="284"/>
              <w:jc w:val="both"/>
              <w:rPr>
                <w:rFonts w:ascii="Times New Roman" w:eastAsia="SimSun" w:hAnsi="Times New Roman"/>
                <w:sz w:val="28"/>
                <w:szCs w:val="28"/>
                <w:lang w:eastAsia="ru-RU"/>
              </w:rPr>
            </w:pP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val="en-US" w:eastAsia="ru-RU"/>
              </w:rPr>
              <w:t>c 09</w:t>
            </w:r>
            <w:r w:rsidRPr="00A61B28">
              <w:rPr>
                <w:rFonts w:ascii="Times New Roman" w:eastAsia="SimSun" w:hAnsi="Times New Roman"/>
                <w:sz w:val="28"/>
                <w:szCs w:val="28"/>
                <w:lang w:eastAsia="ru-RU"/>
              </w:rPr>
              <w:t>.00 – 16.00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(13.00 – 14.00)</w:t>
            </w:r>
          </w:p>
        </w:tc>
        <w:tc>
          <w:tcPr>
            <w:tcW w:w="1642" w:type="pct"/>
            <w:tcBorders>
              <w:left w:val="single" w:sz="4" w:space="0" w:color="auto"/>
              <w:bottom w:val="single" w:sz="4" w:space="0" w:color="auto"/>
              <w:right w:val="single" w:sz="4" w:space="0" w:color="auto"/>
            </w:tcBorders>
            <w:vAlign w:val="center"/>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09.00 – 13.00</w:t>
            </w:r>
          </w:p>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с 14.00 – 16.00</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r>
      <w:tr w:rsidR="00E96184" w:rsidRPr="00A61B28" w:rsidTr="00E96184">
        <w:tc>
          <w:tcPr>
            <w:tcW w:w="1684" w:type="pct"/>
            <w:tcBorders>
              <w:top w:val="single" w:sz="4" w:space="0" w:color="auto"/>
              <w:left w:val="single" w:sz="4" w:space="0" w:color="auto"/>
              <w:bottom w:val="single" w:sz="4" w:space="0" w:color="auto"/>
              <w:right w:val="single" w:sz="4" w:space="0" w:color="auto"/>
            </w:tcBorders>
            <w:hideMark/>
          </w:tcPr>
          <w:p w:rsidR="00E96184" w:rsidRPr="00A61B28" w:rsidRDefault="00E96184" w:rsidP="00E96184">
            <w:pPr>
              <w:widowControl w:val="0"/>
              <w:spacing w:after="0" w:line="240" w:lineRule="auto"/>
              <w:jc w:val="both"/>
              <w:rPr>
                <w:rFonts w:ascii="Times New Roman" w:eastAsia="SimSun" w:hAnsi="Times New Roman"/>
                <w:sz w:val="28"/>
                <w:szCs w:val="28"/>
                <w:lang w:eastAsia="ru-RU"/>
              </w:rPr>
            </w:pPr>
            <w:r w:rsidRPr="00A61B28">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96184" w:rsidRPr="00A61B28" w:rsidRDefault="00E96184" w:rsidP="00E96184">
            <w:pPr>
              <w:widowControl w:val="0"/>
              <w:spacing w:after="0" w:line="240" w:lineRule="auto"/>
              <w:ind w:firstLine="284"/>
              <w:jc w:val="center"/>
              <w:rPr>
                <w:rFonts w:ascii="Times New Roman" w:eastAsia="SimSun" w:hAnsi="Times New Roman"/>
                <w:sz w:val="28"/>
                <w:szCs w:val="28"/>
                <w:lang w:eastAsia="ru-RU"/>
              </w:rPr>
            </w:pPr>
            <w:r w:rsidRPr="00A61B28">
              <w:rPr>
                <w:rFonts w:ascii="Times New Roman" w:eastAsia="SimSun" w:hAnsi="Times New Roman"/>
                <w:sz w:val="28"/>
                <w:szCs w:val="28"/>
                <w:lang w:eastAsia="ru-RU"/>
              </w:rPr>
              <w:t>выходной день</w:t>
            </w:r>
          </w:p>
        </w:tc>
      </w:tr>
    </w:tbl>
    <w:p w:rsidR="00E96184" w:rsidRPr="00A61B28" w:rsidRDefault="00E96184" w:rsidP="00E96184">
      <w:pPr>
        <w:widowControl w:val="0"/>
        <w:autoSpaceDE w:val="0"/>
        <w:autoSpaceDN w:val="0"/>
        <w:adjustRightInd w:val="0"/>
        <w:spacing w:after="0" w:line="240" w:lineRule="auto"/>
        <w:outlineLvl w:val="0"/>
        <w:rPr>
          <w:rFonts w:ascii="Times New Roman" w:hAnsi="Times New Roman"/>
          <w:sz w:val="28"/>
          <w:szCs w:val="28"/>
          <w:lang w:eastAsia="ru-RU"/>
        </w:rPr>
      </w:pPr>
      <w:r w:rsidRPr="00A61B28">
        <w:rPr>
          <w:rFonts w:ascii="Arial" w:hAnsi="Arial"/>
          <w:sz w:val="28"/>
          <w:szCs w:val="28"/>
          <w:lang w:eastAsia="ru-RU"/>
        </w:rPr>
        <w:br w:type="page"/>
      </w:r>
    </w:p>
    <w:p w:rsidR="00E96184" w:rsidRPr="00AE3557" w:rsidRDefault="00E96184" w:rsidP="00E96184">
      <w:pPr>
        <w:widowControl w:val="0"/>
        <w:autoSpaceDE w:val="0"/>
        <w:autoSpaceDN w:val="0"/>
        <w:adjustRightInd w:val="0"/>
        <w:spacing w:after="0" w:line="240" w:lineRule="auto"/>
        <w:jc w:val="right"/>
        <w:outlineLvl w:val="0"/>
        <w:rPr>
          <w:rFonts w:ascii="Times New Roman" w:hAnsi="Times New Roman"/>
          <w:sz w:val="28"/>
          <w:szCs w:val="28"/>
        </w:rPr>
      </w:pPr>
      <w:r w:rsidRPr="00AE3557">
        <w:rPr>
          <w:rFonts w:ascii="Times New Roman" w:hAnsi="Times New Roman"/>
          <w:sz w:val="28"/>
          <w:szCs w:val="28"/>
        </w:rPr>
        <w:t>Приложение № 2</w:t>
      </w:r>
    </w:p>
    <w:p w:rsidR="00E96184" w:rsidRPr="00AE3557"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E3557">
        <w:rPr>
          <w:rFonts w:ascii="Times New Roman" w:hAnsi="Times New Roman"/>
          <w:sz w:val="28"/>
          <w:szCs w:val="28"/>
        </w:rPr>
        <w:t>к административному регламенту</w:t>
      </w:r>
    </w:p>
    <w:p w:rsidR="00E96184" w:rsidRPr="00AE3557" w:rsidRDefault="00E96184" w:rsidP="00E96184">
      <w:pPr>
        <w:autoSpaceDE w:val="0"/>
        <w:autoSpaceDN w:val="0"/>
        <w:adjustRightInd w:val="0"/>
        <w:spacing w:after="0" w:line="240" w:lineRule="auto"/>
        <w:ind w:firstLine="709"/>
        <w:jc w:val="right"/>
        <w:rPr>
          <w:rFonts w:ascii="Times New Roman" w:hAnsi="Times New Roman"/>
          <w:sz w:val="28"/>
          <w:szCs w:val="28"/>
        </w:rPr>
      </w:pPr>
      <w:r w:rsidRPr="00AE3557">
        <w:rPr>
          <w:rFonts w:ascii="Times New Roman" w:hAnsi="Times New Roman"/>
          <w:sz w:val="28"/>
          <w:szCs w:val="28"/>
        </w:rPr>
        <w:t>предоставления муниципальной услуги</w:t>
      </w:r>
    </w:p>
    <w:p w:rsidR="00E96184" w:rsidRPr="00AE3557" w:rsidRDefault="00E96184" w:rsidP="00E9618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AE3557">
        <w:rPr>
          <w:rFonts w:ascii="Times New Roman" w:hAnsi="Times New Roman"/>
          <w:sz w:val="28"/>
          <w:szCs w:val="28"/>
          <w:lang w:eastAsia="ru-RU"/>
        </w:rPr>
        <w:t>«</w:t>
      </w:r>
      <w:r w:rsidRPr="00AE3557">
        <w:rPr>
          <w:rFonts w:ascii="Times New Roman" w:hAnsi="Times New Roman"/>
          <w:bCs/>
          <w:sz w:val="28"/>
          <w:szCs w:val="28"/>
          <w:lang w:eastAsia="ru-RU"/>
        </w:rPr>
        <w:t>Согласование переустройства и (или) перепланировки жилого помещения</w:t>
      </w:r>
      <w:r w:rsidRPr="00AE3557">
        <w:rPr>
          <w:rFonts w:ascii="Times New Roman" w:hAnsi="Times New Roman"/>
          <w:sz w:val="28"/>
          <w:szCs w:val="28"/>
          <w:lang w:eastAsia="ru-RU"/>
        </w:rPr>
        <w:t>»</w:t>
      </w:r>
    </w:p>
    <w:p w:rsidR="00E96184" w:rsidRPr="00AE3557" w:rsidRDefault="00E96184" w:rsidP="00E96184">
      <w:pPr>
        <w:spacing w:after="0" w:line="240" w:lineRule="auto"/>
        <w:jc w:val="right"/>
        <w:rPr>
          <w:rFonts w:ascii="Times New Roman" w:hAnsi="Times New Roman"/>
          <w:sz w:val="28"/>
          <w:szCs w:val="28"/>
        </w:rPr>
      </w:pPr>
    </w:p>
    <w:p w:rsidR="00E96184" w:rsidRPr="00AE3557" w:rsidRDefault="00E96184" w:rsidP="00E96184">
      <w:pPr>
        <w:autoSpaceDE w:val="0"/>
        <w:autoSpaceDN w:val="0"/>
        <w:spacing w:after="0" w:line="240" w:lineRule="auto"/>
        <w:ind w:left="5103"/>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В  </w:t>
      </w:r>
    </w:p>
    <w:p w:rsidR="00E96184" w:rsidRPr="00AE3557" w:rsidRDefault="00E96184" w:rsidP="00E96184">
      <w:pPr>
        <w:pBdr>
          <w:top w:val="single" w:sz="4" w:space="1" w:color="auto"/>
        </w:pBdr>
        <w:autoSpaceDE w:val="0"/>
        <w:autoSpaceDN w:val="0"/>
        <w:spacing w:after="0" w:line="240" w:lineRule="auto"/>
        <w:ind w:left="5387"/>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(наименование органа местного самоуправления</w:t>
      </w:r>
    </w:p>
    <w:p w:rsidR="00E96184" w:rsidRPr="00AE3557" w:rsidRDefault="00E96184" w:rsidP="00E96184">
      <w:pPr>
        <w:autoSpaceDE w:val="0"/>
        <w:autoSpaceDN w:val="0"/>
        <w:spacing w:after="0" w:line="240" w:lineRule="auto"/>
        <w:ind w:left="5103"/>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ind w:left="5103"/>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муниципального образования)</w:t>
      </w:r>
    </w:p>
    <w:p w:rsidR="00E96184" w:rsidRPr="00AE3557" w:rsidRDefault="00E96184" w:rsidP="00E96184">
      <w:pPr>
        <w:autoSpaceDE w:val="0"/>
        <w:autoSpaceDN w:val="0"/>
        <w:spacing w:before="600" w:after="360" w:line="240" w:lineRule="auto"/>
        <w:jc w:val="center"/>
        <w:rPr>
          <w:rFonts w:ascii="Times New Roman" w:eastAsia="Times New Roman" w:hAnsi="Times New Roman"/>
          <w:sz w:val="26"/>
          <w:szCs w:val="26"/>
          <w:lang w:eastAsia="ru-RU"/>
        </w:rPr>
      </w:pPr>
      <w:r w:rsidRPr="00AE3557">
        <w:rPr>
          <w:rFonts w:ascii="Times New Roman" w:eastAsia="Times New Roman" w:hAnsi="Times New Roman"/>
          <w:caps/>
          <w:sz w:val="26"/>
          <w:szCs w:val="26"/>
          <w:lang w:eastAsia="ru-RU"/>
        </w:rPr>
        <w:t>Заявление</w:t>
      </w:r>
      <w:r w:rsidRPr="00AE3557">
        <w:rPr>
          <w:rFonts w:ascii="Times New Roman" w:eastAsia="Times New Roman" w:hAnsi="Times New Roman"/>
          <w:sz w:val="26"/>
          <w:szCs w:val="26"/>
          <w:lang w:eastAsia="ru-RU"/>
        </w:rPr>
        <w:br/>
        <w:t>о переустройстве и (или) перепланировке жилого помещения</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от  </w:t>
      </w:r>
    </w:p>
    <w:p w:rsidR="00E96184" w:rsidRPr="00AE3557" w:rsidRDefault="00E96184" w:rsidP="00E96184">
      <w:pPr>
        <w:pBdr>
          <w:top w:val="single" w:sz="4" w:space="1" w:color="auto"/>
        </w:pBdr>
        <w:autoSpaceDE w:val="0"/>
        <w:autoSpaceDN w:val="0"/>
        <w:spacing w:after="0" w:line="240" w:lineRule="auto"/>
        <w:ind w:left="340"/>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(указывается наниматель, либо арендатор, либо собственник жилого помещения, либо собственники</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жилого помещения, находящегося в общей собственности двух и более лиц, в случае, если ни один</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из собственников либо иных лиц не уполномочен в установленном порядке представлять их интересы)</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240" w:after="0" w:line="240" w:lineRule="auto"/>
        <w:ind w:left="1276" w:hanging="1276"/>
        <w:jc w:val="both"/>
        <w:rPr>
          <w:rFonts w:ascii="Times New Roman" w:eastAsia="Times New Roman" w:hAnsi="Times New Roman"/>
          <w:sz w:val="20"/>
          <w:szCs w:val="20"/>
          <w:lang w:eastAsia="ru-RU"/>
        </w:rPr>
      </w:pPr>
      <w:r w:rsidRPr="00AE3557">
        <w:rPr>
          <w:rFonts w:ascii="Times New Roman" w:eastAsia="Times New Roman" w:hAnsi="Times New Roman"/>
          <w:sz w:val="20"/>
          <w:szCs w:val="20"/>
          <w:u w:val="single"/>
          <w:lang w:eastAsia="ru-RU"/>
        </w:rPr>
        <w:t>Примечание.</w:t>
      </w:r>
      <w:r w:rsidRPr="00AE3557">
        <w:rPr>
          <w:rFonts w:ascii="Times New Roman" w:eastAsia="Times New Roman" w:hAnsi="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96184" w:rsidRPr="00AE3557" w:rsidRDefault="00E96184" w:rsidP="00E96184">
      <w:pPr>
        <w:autoSpaceDE w:val="0"/>
        <w:autoSpaceDN w:val="0"/>
        <w:spacing w:after="0" w:line="240" w:lineRule="auto"/>
        <w:ind w:left="1276"/>
        <w:jc w:val="both"/>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6184" w:rsidRPr="00AE3557" w:rsidRDefault="00E96184" w:rsidP="00E96184">
      <w:pPr>
        <w:autoSpaceDE w:val="0"/>
        <w:autoSpaceDN w:val="0"/>
        <w:spacing w:before="360"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Место нахождения жилого помещения:  </w:t>
      </w:r>
    </w:p>
    <w:p w:rsidR="00E96184" w:rsidRPr="00AE3557" w:rsidRDefault="00E96184" w:rsidP="00E96184">
      <w:pPr>
        <w:pBdr>
          <w:top w:val="single" w:sz="4" w:space="1" w:color="auto"/>
        </w:pBdr>
        <w:autoSpaceDE w:val="0"/>
        <w:autoSpaceDN w:val="0"/>
        <w:spacing w:after="0" w:line="240" w:lineRule="auto"/>
        <w:ind w:left="4139"/>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(указывается полный адрес: субъект Российской Федерации,</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муниципальное образование, поселение, улица, дом, корпус, строение,</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квартира (комната), подъезд, этаж)</w:t>
      </w:r>
    </w:p>
    <w:p w:rsidR="00E96184" w:rsidRPr="00AE3557" w:rsidRDefault="00E96184" w:rsidP="00E96184">
      <w:pPr>
        <w:pageBreakBefore/>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Собственник(и) жилого помещения:  </w:t>
      </w:r>
    </w:p>
    <w:p w:rsidR="00E96184" w:rsidRPr="00AE3557" w:rsidRDefault="00E96184" w:rsidP="00E96184">
      <w:pPr>
        <w:pBdr>
          <w:top w:val="single" w:sz="4" w:space="1" w:color="auto"/>
        </w:pBdr>
        <w:autoSpaceDE w:val="0"/>
        <w:autoSpaceDN w:val="0"/>
        <w:spacing w:after="0" w:line="240" w:lineRule="auto"/>
        <w:ind w:left="3828"/>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E96184" w:rsidRPr="00AE3557" w:rsidRDefault="00E96184" w:rsidP="00E96184">
      <w:pPr>
        <w:autoSpaceDE w:val="0"/>
        <w:autoSpaceDN w:val="0"/>
        <w:spacing w:before="360" w:after="0" w:line="240" w:lineRule="auto"/>
        <w:ind w:firstLine="56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Прошу разрешить  </w:t>
      </w:r>
    </w:p>
    <w:p w:rsidR="00E96184" w:rsidRPr="00AE3557" w:rsidRDefault="00E96184" w:rsidP="00E96184">
      <w:pPr>
        <w:pBdr>
          <w:top w:val="single" w:sz="4" w:space="1" w:color="auto"/>
        </w:pBdr>
        <w:autoSpaceDE w:val="0"/>
        <w:autoSpaceDN w:val="0"/>
        <w:spacing w:after="0" w:line="240" w:lineRule="auto"/>
        <w:ind w:left="2552"/>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(переустройство, перепланировку, переустройство и перепланировку –</w:t>
      </w:r>
      <w:r w:rsidRPr="00AE3557">
        <w:rPr>
          <w:rFonts w:ascii="Times New Roman" w:eastAsia="Times New Roman" w:hAnsi="Times New Roman"/>
          <w:sz w:val="20"/>
          <w:szCs w:val="20"/>
          <w:lang w:eastAsia="ru-RU"/>
        </w:rPr>
        <w:br/>
        <w:t>нужное указать)</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жилого помещения, занимаемого на основании  </w:t>
      </w:r>
    </w:p>
    <w:p w:rsidR="00E96184" w:rsidRPr="00AE3557" w:rsidRDefault="00E96184" w:rsidP="00E96184">
      <w:pPr>
        <w:pBdr>
          <w:top w:val="single" w:sz="4" w:space="1" w:color="auto"/>
        </w:pBdr>
        <w:autoSpaceDE w:val="0"/>
        <w:autoSpaceDN w:val="0"/>
        <w:spacing w:after="0" w:line="240" w:lineRule="auto"/>
        <w:ind w:left="4962"/>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(права собственности, договора найма,</w:t>
      </w:r>
    </w:p>
    <w:p w:rsidR="00E96184" w:rsidRPr="00AE3557" w:rsidRDefault="00E96184" w:rsidP="00E96184">
      <w:pPr>
        <w:tabs>
          <w:tab w:val="left" w:pos="9837"/>
        </w:tabs>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p w:rsidR="00E96184" w:rsidRPr="00AE3557" w:rsidRDefault="00E96184" w:rsidP="00E96184">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договора аренды – нужное указать)</w:t>
      </w:r>
    </w:p>
    <w:p w:rsidR="00E96184" w:rsidRPr="00AE3557" w:rsidRDefault="00E96184" w:rsidP="00E96184">
      <w:pPr>
        <w:autoSpaceDE w:val="0"/>
        <w:autoSpaceDN w:val="0"/>
        <w:spacing w:after="0" w:line="240" w:lineRule="auto"/>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87"/>
        <w:gridCol w:w="141"/>
        <w:gridCol w:w="480"/>
      </w:tblGrid>
      <w:tr w:rsidR="00E96184" w:rsidRPr="00AE3557" w:rsidTr="00E96184">
        <w:tc>
          <w:tcPr>
            <w:tcW w:w="6124" w:type="dxa"/>
            <w:gridSpan w:val="8"/>
            <w:tcBorders>
              <w:top w:val="nil"/>
              <w:left w:val="nil"/>
              <w:bottom w:val="nil"/>
              <w:right w:val="nil"/>
            </w:tcBorders>
            <w:vAlign w:val="bottom"/>
          </w:tcPr>
          <w:p w:rsidR="00E96184" w:rsidRPr="00AE3557" w:rsidRDefault="00E96184" w:rsidP="00E96184">
            <w:pPr>
              <w:autoSpaceDE w:val="0"/>
              <w:autoSpaceDN w:val="0"/>
              <w:spacing w:after="0" w:line="240" w:lineRule="auto"/>
              <w:ind w:firstLine="56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28" w:type="dxa"/>
            <w:gridSpan w:val="3"/>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8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621" w:type="dxa"/>
            <w:gridSpan w:val="2"/>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r>
      <w:tr w:rsidR="00E96184" w:rsidRPr="00AE3557" w:rsidTr="00E96184">
        <w:trPr>
          <w:gridAfter w:val="11"/>
          <w:wAfter w:w="5614" w:type="dxa"/>
        </w:trPr>
        <w:tc>
          <w:tcPr>
            <w:tcW w:w="51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по “</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r>
      <w:tr w:rsidR="00E96184" w:rsidRPr="00AE3557" w:rsidTr="00E96184">
        <w:trPr>
          <w:gridAfter w:val="1"/>
          <w:wAfter w:w="480" w:type="dxa"/>
        </w:trPr>
        <w:tc>
          <w:tcPr>
            <w:tcW w:w="6180" w:type="dxa"/>
            <w:gridSpan w:val="9"/>
            <w:tcBorders>
              <w:top w:val="nil"/>
              <w:left w:val="nil"/>
              <w:bottom w:val="nil"/>
              <w:right w:val="nil"/>
            </w:tcBorders>
            <w:vAlign w:val="bottom"/>
          </w:tcPr>
          <w:p w:rsidR="00E96184" w:rsidRPr="00AE3557" w:rsidRDefault="00E96184" w:rsidP="00E96184">
            <w:pPr>
              <w:autoSpaceDE w:val="0"/>
              <w:autoSpaceDN w:val="0"/>
              <w:spacing w:after="0" w:line="240" w:lineRule="auto"/>
              <w:ind w:firstLine="56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480"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по</w:t>
            </w:r>
          </w:p>
        </w:tc>
        <w:tc>
          <w:tcPr>
            <w:tcW w:w="1362" w:type="dxa"/>
            <w:gridSpan w:val="4"/>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bl>
    <w:p w:rsidR="00E96184" w:rsidRPr="00AE3557" w:rsidRDefault="00E96184" w:rsidP="00E96184">
      <w:pPr>
        <w:tabs>
          <w:tab w:val="center" w:pos="2127"/>
          <w:tab w:val="left" w:pos="3544"/>
        </w:tabs>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часов в  </w:t>
      </w:r>
      <w:r w:rsidRPr="00AE3557">
        <w:rPr>
          <w:rFonts w:ascii="Times New Roman" w:eastAsia="Times New Roman" w:hAnsi="Times New Roman"/>
          <w:sz w:val="24"/>
          <w:szCs w:val="24"/>
          <w:lang w:eastAsia="ru-RU"/>
        </w:rPr>
        <w:tab/>
      </w:r>
      <w:r w:rsidRPr="00AE3557">
        <w:rPr>
          <w:rFonts w:ascii="Times New Roman" w:eastAsia="Times New Roman" w:hAnsi="Times New Roman"/>
          <w:sz w:val="24"/>
          <w:szCs w:val="24"/>
          <w:lang w:eastAsia="ru-RU"/>
        </w:rPr>
        <w:tab/>
        <w:t>дни.</w:t>
      </w:r>
    </w:p>
    <w:p w:rsidR="00E96184" w:rsidRPr="00AE3557" w:rsidRDefault="00E96184" w:rsidP="00E96184">
      <w:pPr>
        <w:pBdr>
          <w:top w:val="single" w:sz="4" w:space="1" w:color="auto"/>
        </w:pBdr>
        <w:autoSpaceDE w:val="0"/>
        <w:autoSpaceDN w:val="0"/>
        <w:spacing w:after="0" w:line="240" w:lineRule="auto"/>
        <w:ind w:left="851" w:right="6519"/>
        <w:rPr>
          <w:rFonts w:ascii="Times New Roman" w:eastAsia="Times New Roman" w:hAnsi="Times New Roman"/>
          <w:sz w:val="2"/>
          <w:szCs w:val="2"/>
          <w:lang w:eastAsia="ru-RU"/>
        </w:rPr>
      </w:pP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Обязуюсь:</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осуществить ремонтно-строительные работы в соответствии с проектом (проектной документацией);</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
          <w:szCs w:val="2"/>
          <w:lang w:eastAsia="ru-RU"/>
        </w:rPr>
      </w:pPr>
      <w:r w:rsidRPr="00AE3557">
        <w:rPr>
          <w:rFonts w:ascii="Times New Roman" w:eastAsia="Times New Roman" w:hAnsi="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E3557">
        <w:rPr>
          <w:rFonts w:ascii="Times New Roman" w:eastAsia="Times New Roman" w:hAnsi="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96184" w:rsidRPr="00AE3557" w:rsidTr="00E96184">
        <w:tc>
          <w:tcPr>
            <w:tcW w:w="2495"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 №</w:t>
            </w:r>
          </w:p>
        </w:tc>
        <w:tc>
          <w:tcPr>
            <w:tcW w:w="1276"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r>
    </w:tbl>
    <w:p w:rsidR="00E96184" w:rsidRPr="00AE3557" w:rsidRDefault="00E96184" w:rsidP="00E96184">
      <w:pPr>
        <w:autoSpaceDE w:val="0"/>
        <w:autoSpaceDN w:val="0"/>
        <w:spacing w:after="120" w:line="240" w:lineRule="auto"/>
        <w:rPr>
          <w:rFonts w:ascii="Times New Roman" w:eastAsia="Times New Roman" w:hAnsi="Times New Roman"/>
          <w:sz w:val="24"/>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559"/>
        <w:gridCol w:w="1984"/>
      </w:tblGrid>
      <w:tr w:rsidR="00E96184" w:rsidRPr="00AE3557" w:rsidTr="00E96184">
        <w:tc>
          <w:tcPr>
            <w:tcW w:w="595"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r w:rsidRPr="00AE3557">
              <w:rPr>
                <w:rFonts w:ascii="Times New Roman" w:eastAsia="Times New Roman" w:hAnsi="Times New Roman"/>
                <w:sz w:val="24"/>
                <w:szCs w:val="24"/>
                <w:lang w:eastAsia="ru-RU"/>
              </w:rPr>
              <w:br/>
              <w:t>п/п</w:t>
            </w:r>
          </w:p>
        </w:tc>
        <w:tc>
          <w:tcPr>
            <w:tcW w:w="2977"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Фамилия, имя, отчество</w:t>
            </w:r>
          </w:p>
        </w:tc>
        <w:tc>
          <w:tcPr>
            <w:tcW w:w="2552"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Документ, удостоверяющий личность (серия, номер, кем и когда выдан)</w:t>
            </w:r>
          </w:p>
        </w:tc>
        <w:tc>
          <w:tcPr>
            <w:tcW w:w="1559"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Подпись *</w:t>
            </w:r>
          </w:p>
        </w:tc>
        <w:tc>
          <w:tcPr>
            <w:tcW w:w="1984"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Отметка о нотариальном заверении подписей лиц</w:t>
            </w:r>
          </w:p>
        </w:tc>
      </w:tr>
      <w:tr w:rsidR="00E96184" w:rsidRPr="00AE3557" w:rsidTr="00E96184">
        <w:tc>
          <w:tcPr>
            <w:tcW w:w="595" w:type="dxa"/>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1</w:t>
            </w:r>
          </w:p>
        </w:tc>
        <w:tc>
          <w:tcPr>
            <w:tcW w:w="2977" w:type="dxa"/>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w:t>
            </w:r>
          </w:p>
        </w:tc>
        <w:tc>
          <w:tcPr>
            <w:tcW w:w="2552" w:type="dxa"/>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3</w:t>
            </w:r>
          </w:p>
        </w:tc>
        <w:tc>
          <w:tcPr>
            <w:tcW w:w="1559" w:type="dxa"/>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4</w:t>
            </w:r>
          </w:p>
        </w:tc>
        <w:tc>
          <w:tcPr>
            <w:tcW w:w="1984" w:type="dxa"/>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5</w:t>
            </w:r>
          </w:p>
        </w:tc>
      </w:tr>
      <w:tr w:rsidR="00E96184" w:rsidRPr="00AE3557" w:rsidTr="00E96184">
        <w:tc>
          <w:tcPr>
            <w:tcW w:w="595"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977"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552"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1559"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984"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595"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977"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552"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1559"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984"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595"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977"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552" w:type="dxa"/>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1559"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984" w:type="dxa"/>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bl>
    <w:p w:rsidR="00E96184" w:rsidRPr="00AE3557" w:rsidRDefault="00E96184" w:rsidP="00E96184">
      <w:pPr>
        <w:autoSpaceDE w:val="0"/>
        <w:autoSpaceDN w:val="0"/>
        <w:spacing w:before="240"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________________</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К заявлению прилагаются следующие документы:</w:t>
      </w: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1)  </w:t>
      </w:r>
    </w:p>
    <w:p w:rsidR="00E96184" w:rsidRPr="00AE3557" w:rsidRDefault="00E96184" w:rsidP="00E96184">
      <w:pPr>
        <w:pBdr>
          <w:top w:val="single" w:sz="4" w:space="1" w:color="auto"/>
        </w:pBdr>
        <w:autoSpaceDE w:val="0"/>
        <w:autoSpaceDN w:val="0"/>
        <w:spacing w:after="0" w:line="240" w:lineRule="auto"/>
        <w:ind w:left="284"/>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96184" w:rsidRPr="00AE3557" w:rsidTr="00E96184">
        <w:tc>
          <w:tcPr>
            <w:tcW w:w="7399"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на</w:t>
            </w:r>
          </w:p>
        </w:tc>
        <w:tc>
          <w:tcPr>
            <w:tcW w:w="850"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листах;</w:t>
            </w:r>
          </w:p>
        </w:tc>
      </w:tr>
      <w:tr w:rsidR="00E96184" w:rsidRPr="00AE3557" w:rsidTr="00E96184">
        <w:tc>
          <w:tcPr>
            <w:tcW w:w="7399"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r>
    </w:tbl>
    <w:p w:rsidR="00E96184" w:rsidRPr="00AE3557" w:rsidRDefault="00E96184" w:rsidP="00E96184">
      <w:pPr>
        <w:tabs>
          <w:tab w:val="center" w:pos="1985"/>
          <w:tab w:val="left" w:pos="2552"/>
        </w:tabs>
        <w:autoSpaceDE w:val="0"/>
        <w:autoSpaceDN w:val="0"/>
        <w:spacing w:after="0" w:line="240" w:lineRule="auto"/>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2) проект (проектная документация) переустройства и (или) перепланировки жилого помещения на  </w:t>
      </w:r>
      <w:r w:rsidRPr="00AE3557">
        <w:rPr>
          <w:rFonts w:ascii="Times New Roman" w:eastAsia="Times New Roman" w:hAnsi="Times New Roman"/>
          <w:sz w:val="24"/>
          <w:szCs w:val="24"/>
          <w:lang w:eastAsia="ru-RU"/>
        </w:rPr>
        <w:tab/>
      </w:r>
      <w:r w:rsidRPr="00AE3557">
        <w:rPr>
          <w:rFonts w:ascii="Times New Roman" w:eastAsia="Times New Roman" w:hAnsi="Times New Roman"/>
          <w:sz w:val="24"/>
          <w:szCs w:val="24"/>
          <w:lang w:eastAsia="ru-RU"/>
        </w:rPr>
        <w:tab/>
        <w:t>листах;</w:t>
      </w:r>
    </w:p>
    <w:p w:rsidR="00E96184" w:rsidRPr="00AE3557" w:rsidRDefault="00E96184" w:rsidP="00E96184">
      <w:pPr>
        <w:pBdr>
          <w:top w:val="single" w:sz="4" w:space="1" w:color="auto"/>
        </w:pBdr>
        <w:autoSpaceDE w:val="0"/>
        <w:autoSpaceDN w:val="0"/>
        <w:spacing w:after="0" w:line="240" w:lineRule="auto"/>
        <w:ind w:left="1560" w:right="7511"/>
        <w:rPr>
          <w:rFonts w:ascii="Times New Roman" w:eastAsia="Times New Roman" w:hAnsi="Times New Roman"/>
          <w:sz w:val="2"/>
          <w:szCs w:val="2"/>
          <w:lang w:eastAsia="ru-RU"/>
        </w:rPr>
      </w:pPr>
    </w:p>
    <w:p w:rsidR="00E96184" w:rsidRPr="00AE3557" w:rsidRDefault="00E96184" w:rsidP="00E96184">
      <w:pPr>
        <w:tabs>
          <w:tab w:val="center" w:pos="797"/>
          <w:tab w:val="left" w:pos="1276"/>
        </w:tabs>
        <w:autoSpaceDE w:val="0"/>
        <w:autoSpaceDN w:val="0"/>
        <w:spacing w:after="0" w:line="240" w:lineRule="auto"/>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3) технический паспорт переустраиваемого и (или) перепланируемого жилого помещения</w:t>
      </w:r>
      <w:r w:rsidRPr="00AE3557">
        <w:rPr>
          <w:rFonts w:ascii="Times New Roman" w:eastAsia="Times New Roman" w:hAnsi="Times New Roman"/>
          <w:sz w:val="24"/>
          <w:szCs w:val="24"/>
          <w:lang w:eastAsia="ru-RU"/>
        </w:rPr>
        <w:br/>
        <w:t xml:space="preserve">на  </w:t>
      </w:r>
      <w:r w:rsidRPr="00AE3557">
        <w:rPr>
          <w:rFonts w:ascii="Times New Roman" w:eastAsia="Times New Roman" w:hAnsi="Times New Roman"/>
          <w:sz w:val="24"/>
          <w:szCs w:val="24"/>
          <w:lang w:eastAsia="ru-RU"/>
        </w:rPr>
        <w:tab/>
      </w:r>
      <w:r w:rsidRPr="00AE3557">
        <w:rPr>
          <w:rFonts w:ascii="Times New Roman" w:eastAsia="Times New Roman" w:hAnsi="Times New Roman"/>
          <w:sz w:val="24"/>
          <w:szCs w:val="24"/>
          <w:lang w:eastAsia="ru-RU"/>
        </w:rPr>
        <w:tab/>
        <w:t>листах;</w:t>
      </w:r>
    </w:p>
    <w:p w:rsidR="00E96184" w:rsidRPr="00AE3557" w:rsidRDefault="00E96184" w:rsidP="00E96184">
      <w:pPr>
        <w:pBdr>
          <w:top w:val="single" w:sz="4" w:space="1" w:color="auto"/>
        </w:pBdr>
        <w:autoSpaceDE w:val="0"/>
        <w:autoSpaceDN w:val="0"/>
        <w:spacing w:after="0" w:line="240" w:lineRule="auto"/>
        <w:ind w:left="340" w:right="8761"/>
        <w:rPr>
          <w:rFonts w:ascii="Times New Roman" w:eastAsia="Times New Roman" w:hAnsi="Times New Roman"/>
          <w:sz w:val="2"/>
          <w:szCs w:val="2"/>
          <w:lang w:eastAsia="ru-RU"/>
        </w:rPr>
      </w:pPr>
    </w:p>
    <w:p w:rsidR="00E96184" w:rsidRPr="00AE3557" w:rsidRDefault="00E96184" w:rsidP="00E96184">
      <w:pPr>
        <w:tabs>
          <w:tab w:val="center" w:pos="4584"/>
          <w:tab w:val="left" w:pos="5103"/>
          <w:tab w:val="left" w:pos="5954"/>
        </w:tabs>
        <w:autoSpaceDE w:val="0"/>
        <w:autoSpaceDN w:val="0"/>
        <w:spacing w:after="0" w:line="240" w:lineRule="auto"/>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AE3557">
        <w:rPr>
          <w:rFonts w:ascii="Times New Roman" w:eastAsia="Times New Roman" w:hAnsi="Times New Roman"/>
          <w:sz w:val="24"/>
          <w:szCs w:val="24"/>
          <w:lang w:eastAsia="ru-RU"/>
        </w:rPr>
        <w:tab/>
      </w:r>
      <w:r w:rsidRPr="00AE3557">
        <w:rPr>
          <w:rFonts w:ascii="Times New Roman" w:eastAsia="Times New Roman" w:hAnsi="Times New Roman"/>
          <w:sz w:val="24"/>
          <w:szCs w:val="24"/>
          <w:lang w:eastAsia="ru-RU"/>
        </w:rPr>
        <w:tab/>
        <w:t>листах;</w:t>
      </w:r>
    </w:p>
    <w:p w:rsidR="00E96184" w:rsidRPr="00AE3557" w:rsidRDefault="00E96184" w:rsidP="00E96184">
      <w:pPr>
        <w:pBdr>
          <w:top w:val="single" w:sz="4" w:space="1" w:color="auto"/>
        </w:pBdr>
        <w:autoSpaceDE w:val="0"/>
        <w:autoSpaceDN w:val="0"/>
        <w:spacing w:after="0" w:line="240" w:lineRule="auto"/>
        <w:ind w:left="4196" w:right="4905"/>
        <w:rPr>
          <w:rFonts w:ascii="Times New Roman" w:eastAsia="Times New Roman" w:hAnsi="Times New Roman"/>
          <w:sz w:val="2"/>
          <w:szCs w:val="2"/>
          <w:lang w:eastAsia="ru-RU"/>
        </w:rPr>
      </w:pPr>
    </w:p>
    <w:p w:rsidR="00E96184" w:rsidRPr="00AE3557" w:rsidRDefault="00E96184" w:rsidP="00E96184">
      <w:pPr>
        <w:tabs>
          <w:tab w:val="center" w:pos="769"/>
          <w:tab w:val="left" w:pos="1276"/>
        </w:tabs>
        <w:autoSpaceDE w:val="0"/>
        <w:autoSpaceDN w:val="0"/>
        <w:spacing w:after="0" w:line="240" w:lineRule="auto"/>
        <w:jc w:val="both"/>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5) документы, подтверждающие согласие временно отсутствующих членов семьи</w:t>
      </w:r>
      <w:r w:rsidRPr="00AE3557">
        <w:rPr>
          <w:rFonts w:ascii="Times New Roman" w:eastAsia="Times New Roman" w:hAnsi="Times New Roman"/>
          <w:sz w:val="24"/>
          <w:szCs w:val="24"/>
          <w:lang w:eastAsia="ru-RU"/>
        </w:rPr>
        <w:br/>
        <w:t>нанимателя на переустройство и (или) перепланировку жилого помещения,</w:t>
      </w:r>
      <w:r w:rsidRPr="00AE3557">
        <w:rPr>
          <w:rFonts w:ascii="Times New Roman" w:eastAsia="Times New Roman" w:hAnsi="Times New Roman"/>
          <w:sz w:val="24"/>
          <w:szCs w:val="24"/>
          <w:lang w:eastAsia="ru-RU"/>
        </w:rPr>
        <w:br/>
        <w:t xml:space="preserve">на  </w:t>
      </w:r>
      <w:r w:rsidRPr="00AE3557">
        <w:rPr>
          <w:rFonts w:ascii="Times New Roman" w:eastAsia="Times New Roman" w:hAnsi="Times New Roman"/>
          <w:sz w:val="24"/>
          <w:szCs w:val="24"/>
          <w:lang w:eastAsia="ru-RU"/>
        </w:rPr>
        <w:tab/>
      </w:r>
      <w:r w:rsidRPr="00AE3557">
        <w:rPr>
          <w:rFonts w:ascii="Times New Roman" w:eastAsia="Times New Roman" w:hAnsi="Times New Roman"/>
          <w:sz w:val="24"/>
          <w:szCs w:val="24"/>
          <w:lang w:eastAsia="ru-RU"/>
        </w:rPr>
        <w:tab/>
        <w:t>листах (при необходимости);</w:t>
      </w:r>
    </w:p>
    <w:p w:rsidR="00E96184" w:rsidRPr="00AE3557" w:rsidRDefault="00E96184" w:rsidP="00E96184">
      <w:pPr>
        <w:pBdr>
          <w:top w:val="single" w:sz="4" w:space="1" w:color="auto"/>
        </w:pBdr>
        <w:autoSpaceDE w:val="0"/>
        <w:autoSpaceDN w:val="0"/>
        <w:spacing w:after="0" w:line="240" w:lineRule="auto"/>
        <w:ind w:left="340" w:right="8761"/>
        <w:rPr>
          <w:rFonts w:ascii="Times New Roman" w:eastAsia="Times New Roman" w:hAnsi="Times New Roman"/>
          <w:sz w:val="2"/>
          <w:szCs w:val="2"/>
          <w:lang w:eastAsia="ru-RU"/>
        </w:rPr>
      </w:pPr>
    </w:p>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6) иные документы:  </w:t>
      </w:r>
    </w:p>
    <w:p w:rsidR="00E96184" w:rsidRPr="00AE3557" w:rsidRDefault="00E96184" w:rsidP="00E96184">
      <w:pPr>
        <w:pBdr>
          <w:top w:val="single" w:sz="4" w:space="1" w:color="auto"/>
        </w:pBdr>
        <w:autoSpaceDE w:val="0"/>
        <w:autoSpaceDN w:val="0"/>
        <w:spacing w:after="0" w:line="240" w:lineRule="auto"/>
        <w:ind w:left="2127"/>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(доверенности, выписки из уставов и др.)</w:t>
      </w:r>
    </w:p>
    <w:p w:rsidR="00E96184" w:rsidRPr="00AE3557" w:rsidRDefault="00E96184" w:rsidP="00E96184">
      <w:pPr>
        <w:autoSpaceDE w:val="0"/>
        <w:autoSpaceDN w:val="0"/>
        <w:spacing w:before="240" w:after="12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Подписи лиц, подавших заявление *:</w:t>
      </w: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99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842"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(дата)</w:t>
            </w: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964"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 заявителя)</w:t>
            </w: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998"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(расшифровка подписи заявителя)</w:t>
            </w:r>
          </w:p>
        </w:tc>
      </w:tr>
    </w:tbl>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99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842"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(дата)</w:t>
            </w: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964"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 заявителя)</w:t>
            </w: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998"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(расшифровка подписи заявителя)</w:t>
            </w:r>
          </w:p>
        </w:tc>
      </w:tr>
    </w:tbl>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99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842"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(дата)</w:t>
            </w: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964"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 заявителя)</w:t>
            </w: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998"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(расшифровка подписи заявителя)</w:t>
            </w:r>
          </w:p>
        </w:tc>
      </w:tr>
    </w:tbl>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998"/>
      </w:tblGrid>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99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17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842"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(дата)</w:t>
            </w:r>
          </w:p>
        </w:tc>
        <w:tc>
          <w:tcPr>
            <w:tcW w:w="567"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1964"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 заявителя)</w:t>
            </w: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998"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(расшифровка подписи заявителя)</w:t>
            </w:r>
          </w:p>
        </w:tc>
      </w:tr>
    </w:tbl>
    <w:p w:rsidR="00E96184" w:rsidRPr="00AE3557" w:rsidRDefault="00E96184" w:rsidP="00E96184">
      <w:pPr>
        <w:autoSpaceDE w:val="0"/>
        <w:autoSpaceDN w:val="0"/>
        <w:spacing w:before="120"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________________</w:t>
      </w:r>
    </w:p>
    <w:p w:rsidR="00E96184" w:rsidRPr="00AE3557" w:rsidRDefault="00E96184" w:rsidP="00E96184">
      <w:pPr>
        <w:autoSpaceDE w:val="0"/>
        <w:autoSpaceDN w:val="0"/>
        <w:spacing w:after="0" w:line="240" w:lineRule="auto"/>
        <w:ind w:firstLine="567"/>
        <w:jc w:val="both"/>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96184" w:rsidRPr="00AE3557" w:rsidRDefault="00E96184" w:rsidP="00E96184">
      <w:pPr>
        <w:pBdr>
          <w:bottom w:val="dashed" w:sz="4" w:space="1" w:color="auto"/>
        </w:pBdr>
        <w:autoSpaceDE w:val="0"/>
        <w:autoSpaceDN w:val="0"/>
        <w:spacing w:before="360" w:after="0" w:line="240" w:lineRule="auto"/>
        <w:rPr>
          <w:rFonts w:ascii="Times New Roman" w:eastAsia="Times New Roman" w:hAnsi="Times New Roman"/>
          <w:sz w:val="24"/>
          <w:szCs w:val="24"/>
          <w:lang w:eastAsia="ru-RU"/>
        </w:rPr>
      </w:pPr>
    </w:p>
    <w:p w:rsidR="00E96184" w:rsidRPr="00AE3557" w:rsidRDefault="00E96184" w:rsidP="00E96184">
      <w:pPr>
        <w:autoSpaceDE w:val="0"/>
        <w:autoSpaceDN w:val="0"/>
        <w:spacing w:after="48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6184" w:rsidRPr="00AE3557" w:rsidTr="00E96184">
        <w:tc>
          <w:tcPr>
            <w:tcW w:w="4281" w:type="dxa"/>
            <w:tcBorders>
              <w:top w:val="nil"/>
              <w:left w:val="nil"/>
              <w:bottom w:val="nil"/>
              <w:right w:val="nil"/>
            </w:tcBorders>
            <w:vAlign w:val="bottom"/>
          </w:tcPr>
          <w:p w:rsidR="00E96184" w:rsidRPr="00AE3557" w:rsidRDefault="00E96184" w:rsidP="00E96184">
            <w:pPr>
              <w:tabs>
                <w:tab w:val="left" w:pos="4082"/>
              </w:tabs>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Документы представлены на приеме</w:t>
            </w:r>
            <w:r w:rsidRPr="00AE3557">
              <w:rPr>
                <w:rFonts w:ascii="Times New Roman" w:eastAsia="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371"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r>
    </w:tbl>
    <w:p w:rsidR="00E96184" w:rsidRPr="00AE3557" w:rsidRDefault="00E96184" w:rsidP="00E96184">
      <w:pPr>
        <w:autoSpaceDE w:val="0"/>
        <w:autoSpaceDN w:val="0"/>
        <w:spacing w:before="240"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Входящий номер регистрации заявления  </w:t>
      </w:r>
    </w:p>
    <w:p w:rsidR="00E96184" w:rsidRPr="00AE3557" w:rsidRDefault="00E96184" w:rsidP="00E96184">
      <w:pPr>
        <w:pBdr>
          <w:top w:val="single" w:sz="4" w:space="1" w:color="auto"/>
        </w:pBdr>
        <w:autoSpaceDE w:val="0"/>
        <w:autoSpaceDN w:val="0"/>
        <w:spacing w:after="240" w:line="240" w:lineRule="auto"/>
        <w:ind w:left="4309" w:right="1843"/>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6184" w:rsidRPr="00AE3557" w:rsidTr="00E96184">
        <w:tc>
          <w:tcPr>
            <w:tcW w:w="4281" w:type="dxa"/>
            <w:tcBorders>
              <w:top w:val="nil"/>
              <w:left w:val="nil"/>
              <w:bottom w:val="nil"/>
              <w:right w:val="nil"/>
            </w:tcBorders>
            <w:vAlign w:val="bottom"/>
          </w:tcPr>
          <w:p w:rsidR="00E96184" w:rsidRPr="00AE3557" w:rsidRDefault="00E96184" w:rsidP="00E96184">
            <w:pPr>
              <w:tabs>
                <w:tab w:val="left" w:pos="4082"/>
              </w:tabs>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Выдана расписка в получении</w:t>
            </w:r>
            <w:r w:rsidRPr="00AE3557">
              <w:rPr>
                <w:rFonts w:ascii="Times New Roman" w:eastAsia="Times New Roman" w:hAnsi="Times New Roman"/>
                <w:sz w:val="24"/>
                <w:szCs w:val="24"/>
                <w:lang w:eastAsia="ru-RU"/>
              </w:rPr>
              <w:br/>
              <w:t>документов</w:t>
            </w:r>
            <w:r w:rsidRPr="00AE3557">
              <w:rPr>
                <w:rFonts w:ascii="Times New Roman" w:eastAsia="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371"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r>
    </w:tbl>
    <w:p w:rsidR="00E96184" w:rsidRPr="00AE3557" w:rsidRDefault="00E96184" w:rsidP="00E96184">
      <w:pPr>
        <w:autoSpaceDE w:val="0"/>
        <w:autoSpaceDN w:val="0"/>
        <w:spacing w:after="0" w:line="240" w:lineRule="auto"/>
        <w:ind w:left="4111"/>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 xml:space="preserve">№  </w:t>
      </w:r>
    </w:p>
    <w:p w:rsidR="00E96184" w:rsidRPr="00AE3557" w:rsidRDefault="00E96184" w:rsidP="00E96184">
      <w:pPr>
        <w:pBdr>
          <w:top w:val="single" w:sz="4" w:space="1" w:color="auto"/>
        </w:pBdr>
        <w:autoSpaceDE w:val="0"/>
        <w:autoSpaceDN w:val="0"/>
        <w:spacing w:after="240" w:line="240" w:lineRule="auto"/>
        <w:ind w:left="4451" w:right="3686"/>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6184" w:rsidRPr="00AE3557" w:rsidTr="00E96184">
        <w:tc>
          <w:tcPr>
            <w:tcW w:w="4281" w:type="dxa"/>
            <w:tcBorders>
              <w:top w:val="nil"/>
              <w:left w:val="nil"/>
              <w:bottom w:val="nil"/>
              <w:right w:val="nil"/>
            </w:tcBorders>
            <w:vAlign w:val="bottom"/>
          </w:tcPr>
          <w:p w:rsidR="00E96184" w:rsidRPr="00AE3557" w:rsidRDefault="00E96184" w:rsidP="00E96184">
            <w:pPr>
              <w:tabs>
                <w:tab w:val="left" w:pos="4082"/>
              </w:tabs>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Расписку получил</w:t>
            </w:r>
            <w:r w:rsidRPr="00AE3557">
              <w:rPr>
                <w:rFonts w:ascii="Times New Roman" w:eastAsia="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537" w:type="dxa"/>
            <w:tcBorders>
              <w:top w:val="nil"/>
              <w:left w:val="nil"/>
              <w:bottom w:val="nil"/>
              <w:right w:val="nil"/>
            </w:tcBorders>
            <w:vAlign w:val="bottom"/>
          </w:tcPr>
          <w:p w:rsidR="00E96184" w:rsidRPr="00AE3557" w:rsidRDefault="00E96184" w:rsidP="00E96184">
            <w:pPr>
              <w:autoSpaceDE w:val="0"/>
              <w:autoSpaceDN w:val="0"/>
              <w:spacing w:after="0" w:line="240" w:lineRule="auto"/>
              <w:jc w:val="right"/>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371" w:type="dxa"/>
            <w:tcBorders>
              <w:top w:val="nil"/>
              <w:left w:val="nil"/>
              <w:bottom w:val="nil"/>
              <w:right w:val="nil"/>
            </w:tcBorders>
            <w:vAlign w:val="bottom"/>
          </w:tcPr>
          <w:p w:rsidR="00E96184" w:rsidRPr="00AE3557" w:rsidRDefault="00E96184" w:rsidP="00E96184">
            <w:pPr>
              <w:autoSpaceDE w:val="0"/>
              <w:autoSpaceDN w:val="0"/>
              <w:spacing w:after="0" w:line="240" w:lineRule="auto"/>
              <w:ind w:left="57"/>
              <w:rPr>
                <w:rFonts w:ascii="Times New Roman" w:eastAsia="Times New Roman" w:hAnsi="Times New Roman"/>
                <w:sz w:val="24"/>
                <w:szCs w:val="24"/>
                <w:lang w:eastAsia="ru-RU"/>
              </w:rPr>
            </w:pPr>
            <w:r w:rsidRPr="00AE3557">
              <w:rPr>
                <w:rFonts w:ascii="Times New Roman" w:eastAsia="Times New Roman" w:hAnsi="Times New Roman"/>
                <w:sz w:val="24"/>
                <w:szCs w:val="24"/>
                <w:lang w:eastAsia="ru-RU"/>
              </w:rPr>
              <w:t>г.</w:t>
            </w:r>
          </w:p>
        </w:tc>
      </w:tr>
    </w:tbl>
    <w:p w:rsidR="00E96184" w:rsidRPr="00AE3557" w:rsidRDefault="00E96184" w:rsidP="00E96184">
      <w:pPr>
        <w:autoSpaceDE w:val="0"/>
        <w:autoSpaceDN w:val="0"/>
        <w:spacing w:after="0" w:line="240" w:lineRule="auto"/>
        <w:ind w:left="4253"/>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ind w:left="4253" w:right="1841"/>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 заявителя)</w:t>
      </w:r>
    </w:p>
    <w:p w:rsidR="00E96184" w:rsidRPr="00AE3557" w:rsidRDefault="00E96184" w:rsidP="00E96184">
      <w:pPr>
        <w:autoSpaceDE w:val="0"/>
        <w:autoSpaceDN w:val="0"/>
        <w:spacing w:before="240" w:after="0" w:line="240" w:lineRule="auto"/>
        <w:ind w:right="5810"/>
        <w:rPr>
          <w:rFonts w:ascii="Times New Roman" w:eastAsia="Times New Roman" w:hAnsi="Times New Roman"/>
          <w:sz w:val="24"/>
          <w:szCs w:val="24"/>
          <w:lang w:eastAsia="ru-RU"/>
        </w:rPr>
      </w:pPr>
    </w:p>
    <w:p w:rsidR="00E96184" w:rsidRPr="00AE3557" w:rsidRDefault="00E96184" w:rsidP="00E96184">
      <w:pPr>
        <w:pBdr>
          <w:top w:val="single" w:sz="4" w:space="1" w:color="auto"/>
        </w:pBdr>
        <w:autoSpaceDE w:val="0"/>
        <w:autoSpaceDN w:val="0"/>
        <w:spacing w:after="0" w:line="240" w:lineRule="auto"/>
        <w:ind w:right="5810"/>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E96184" w:rsidRPr="00AE3557" w:rsidTr="00E96184">
        <w:tc>
          <w:tcPr>
            <w:tcW w:w="4706"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4"/>
                <w:szCs w:val="24"/>
                <w:lang w:eastAsia="ru-RU"/>
              </w:rPr>
            </w:pPr>
          </w:p>
        </w:tc>
        <w:tc>
          <w:tcPr>
            <w:tcW w:w="2126" w:type="dxa"/>
            <w:tcBorders>
              <w:top w:val="nil"/>
              <w:left w:val="nil"/>
              <w:bottom w:val="single" w:sz="4" w:space="0" w:color="auto"/>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4"/>
                <w:szCs w:val="24"/>
                <w:lang w:eastAsia="ru-RU"/>
              </w:rPr>
            </w:pPr>
          </w:p>
        </w:tc>
      </w:tr>
      <w:tr w:rsidR="00E96184" w:rsidRPr="00AE3557" w:rsidTr="00E96184">
        <w:tc>
          <w:tcPr>
            <w:tcW w:w="4706"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E96184" w:rsidRPr="00AE3557" w:rsidRDefault="00E96184" w:rsidP="00E96184">
            <w:pPr>
              <w:autoSpaceDE w:val="0"/>
              <w:autoSpaceDN w:val="0"/>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vAlign w:val="bottom"/>
          </w:tcPr>
          <w:p w:rsidR="00E96184" w:rsidRPr="00AE3557" w:rsidRDefault="00E96184" w:rsidP="00E96184">
            <w:pPr>
              <w:autoSpaceDE w:val="0"/>
              <w:autoSpaceDN w:val="0"/>
              <w:spacing w:after="0" w:line="240" w:lineRule="auto"/>
              <w:jc w:val="center"/>
              <w:rPr>
                <w:rFonts w:ascii="Times New Roman" w:eastAsia="Times New Roman" w:hAnsi="Times New Roman"/>
                <w:sz w:val="20"/>
                <w:szCs w:val="20"/>
                <w:lang w:eastAsia="ru-RU"/>
              </w:rPr>
            </w:pPr>
            <w:r w:rsidRPr="00AE3557">
              <w:rPr>
                <w:rFonts w:ascii="Times New Roman" w:eastAsia="Times New Roman" w:hAnsi="Times New Roman"/>
                <w:sz w:val="20"/>
                <w:szCs w:val="20"/>
                <w:lang w:eastAsia="ru-RU"/>
              </w:rPr>
              <w:t>(подпись)</w:t>
            </w:r>
          </w:p>
        </w:tc>
      </w:tr>
    </w:tbl>
    <w:p w:rsidR="00E96184" w:rsidRPr="00AE3557" w:rsidRDefault="00E96184" w:rsidP="00E96184">
      <w:pPr>
        <w:autoSpaceDE w:val="0"/>
        <w:autoSpaceDN w:val="0"/>
        <w:spacing w:after="0" w:line="240" w:lineRule="auto"/>
        <w:rPr>
          <w:rFonts w:ascii="Times New Roman" w:eastAsia="Times New Roman" w:hAnsi="Times New Roman"/>
          <w:sz w:val="2"/>
          <w:szCs w:val="2"/>
          <w:lang w:eastAsia="ru-RU"/>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Default="00E96184" w:rsidP="00E96184">
      <w:pPr>
        <w:spacing w:after="0" w:line="240" w:lineRule="auto"/>
        <w:jc w:val="right"/>
        <w:rPr>
          <w:rFonts w:ascii="Times New Roman" w:hAnsi="Times New Roman"/>
          <w:sz w:val="28"/>
          <w:szCs w:val="28"/>
        </w:rPr>
      </w:pPr>
    </w:p>
    <w:p w:rsidR="00E96184" w:rsidRPr="00AE3557" w:rsidRDefault="00E96184" w:rsidP="00E96184">
      <w:pPr>
        <w:spacing w:after="0" w:line="240" w:lineRule="auto"/>
        <w:jc w:val="right"/>
        <w:rPr>
          <w:rFonts w:ascii="Times New Roman" w:hAnsi="Times New Roman"/>
          <w:sz w:val="26"/>
          <w:szCs w:val="26"/>
        </w:rPr>
      </w:pPr>
      <w:r w:rsidRPr="00AE3557">
        <w:rPr>
          <w:rFonts w:ascii="Times New Roman" w:hAnsi="Times New Roman"/>
          <w:sz w:val="28"/>
          <w:szCs w:val="28"/>
        </w:rPr>
        <w:t>Приложение №3</w:t>
      </w:r>
    </w:p>
    <w:p w:rsidR="00E96184" w:rsidRPr="00AE3557"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E3557">
        <w:rPr>
          <w:rFonts w:ascii="Times New Roman" w:hAnsi="Times New Roman"/>
          <w:sz w:val="28"/>
          <w:szCs w:val="28"/>
        </w:rPr>
        <w:t>к административному регламенту</w:t>
      </w:r>
    </w:p>
    <w:p w:rsidR="00E96184" w:rsidRPr="00AE3557"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E3557">
        <w:rPr>
          <w:rFonts w:ascii="Times New Roman" w:hAnsi="Times New Roman"/>
          <w:sz w:val="28"/>
          <w:szCs w:val="28"/>
        </w:rPr>
        <w:t>предоставления муниципальной услуги</w:t>
      </w:r>
    </w:p>
    <w:p w:rsidR="00E96184" w:rsidRPr="00AE3557"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r w:rsidRPr="00AE3557">
        <w:rPr>
          <w:rFonts w:ascii="Times New Roman" w:hAnsi="Times New Roman"/>
          <w:sz w:val="28"/>
          <w:szCs w:val="28"/>
        </w:rPr>
        <w:t>«</w:t>
      </w:r>
      <w:r w:rsidRPr="00AE3557">
        <w:rPr>
          <w:rFonts w:ascii="Times New Roman" w:hAnsi="Times New Roman"/>
          <w:bCs/>
          <w:sz w:val="28"/>
          <w:szCs w:val="28"/>
          <w:lang w:eastAsia="ru-RU"/>
        </w:rPr>
        <w:t>Согласование переустройства и (или) перепланировки жилого помещения</w:t>
      </w:r>
      <w:r w:rsidRPr="00AE3557">
        <w:rPr>
          <w:rFonts w:ascii="Times New Roman" w:hAnsi="Times New Roman"/>
          <w:sz w:val="28"/>
          <w:szCs w:val="28"/>
        </w:rPr>
        <w:t>»</w:t>
      </w:r>
    </w:p>
    <w:p w:rsidR="00E96184"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p>
    <w:p w:rsidR="00E96184"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p>
    <w:p w:rsidR="00E96184" w:rsidRPr="00AE3557" w:rsidRDefault="00E96184" w:rsidP="00E96184">
      <w:pPr>
        <w:autoSpaceDE w:val="0"/>
        <w:autoSpaceDN w:val="0"/>
        <w:adjustRightInd w:val="0"/>
        <w:spacing w:after="0" w:line="240" w:lineRule="auto"/>
        <w:ind w:firstLine="709"/>
        <w:jc w:val="right"/>
        <w:outlineLvl w:val="0"/>
        <w:rPr>
          <w:rFonts w:ascii="Times New Roman" w:hAnsi="Times New Roman"/>
          <w:sz w:val="28"/>
          <w:szCs w:val="28"/>
        </w:rPr>
      </w:pP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E3557">
        <w:rPr>
          <w:rFonts w:ascii="Times New Roman" w:eastAsia="Times New Roman" w:hAnsi="Times New Roman"/>
          <w:b/>
          <w:bCs/>
          <w:sz w:val="28"/>
          <w:szCs w:val="28"/>
          <w:lang w:eastAsia="ru-RU"/>
        </w:rPr>
        <w:t>БЛОК-СХЕМА</w:t>
      </w:r>
    </w:p>
    <w:p w:rsidR="00E96184" w:rsidRPr="00AE3557" w:rsidRDefault="00E96184" w:rsidP="00E9618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E3557">
        <w:rPr>
          <w:rFonts w:ascii="Times New Roman" w:eastAsia="Times New Roman" w:hAnsi="Times New Roman"/>
          <w:b/>
          <w:bCs/>
          <w:sz w:val="28"/>
          <w:szCs w:val="28"/>
          <w:lang w:eastAsia="ru-RU"/>
        </w:rPr>
        <w:t>ПРЕДОСТАВЛЕНИЯ МУНИЦИПАЛЬНОЙ УСЛУГИ</w:t>
      </w:r>
    </w:p>
    <w:p w:rsidR="00E96184" w:rsidRPr="006D67AC" w:rsidRDefault="00E96184" w:rsidP="00E96184">
      <w:pPr>
        <w:spacing w:after="0" w:line="240" w:lineRule="auto"/>
        <w:jc w:val="right"/>
        <w:rPr>
          <w:rFonts w:ascii="Times New Roman" w:hAnsi="Times New Roman"/>
          <w:sz w:val="28"/>
          <w:szCs w:val="28"/>
        </w:rPr>
      </w:pPr>
      <w:r w:rsidRPr="00AE3557">
        <w:rPr>
          <w:rFonts w:ascii="Times New Roman" w:eastAsia="Times New Roman" w:hAnsi="Times New Roman"/>
          <w:b/>
          <w:noProof/>
          <w:sz w:val="28"/>
          <w:szCs w:val="28"/>
          <w:lang w:eastAsia="ru-RU"/>
        </w:rPr>
        <w:drawing>
          <wp:inline distT="0" distB="0" distL="0" distR="0" wp14:anchorId="607B5A4B" wp14:editId="7743E328">
            <wp:extent cx="5943600" cy="5419725"/>
            <wp:effectExtent l="0" t="0" r="0" b="9525"/>
            <wp:docPr id="9" name="Рисунок 9"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E96184" w:rsidRPr="006D67AC" w:rsidRDefault="00E96184" w:rsidP="00E96184">
      <w:pPr>
        <w:spacing w:after="0" w:line="240" w:lineRule="auto"/>
        <w:jc w:val="right"/>
        <w:rPr>
          <w:rFonts w:ascii="Times New Roman" w:hAnsi="Times New Roman"/>
          <w:sz w:val="28"/>
          <w:szCs w:val="28"/>
        </w:rPr>
      </w:pPr>
    </w:p>
    <w:p w:rsidR="00E96184" w:rsidRPr="006D67AC" w:rsidRDefault="00E96184" w:rsidP="00E96184">
      <w:pPr>
        <w:spacing w:after="0" w:line="240" w:lineRule="auto"/>
        <w:jc w:val="right"/>
        <w:rPr>
          <w:rFonts w:ascii="Times New Roman" w:hAnsi="Times New Roman"/>
          <w:sz w:val="28"/>
          <w:szCs w:val="28"/>
        </w:rPr>
      </w:pPr>
    </w:p>
    <w:p w:rsidR="00E96184" w:rsidRPr="006D67AC" w:rsidRDefault="00E96184" w:rsidP="00E96184">
      <w:pPr>
        <w:spacing w:after="0" w:line="240" w:lineRule="auto"/>
        <w:jc w:val="right"/>
        <w:rPr>
          <w:rFonts w:ascii="Times New Roman" w:hAnsi="Times New Roman"/>
          <w:sz w:val="28"/>
          <w:szCs w:val="28"/>
        </w:rPr>
      </w:pPr>
    </w:p>
    <w:p w:rsidR="00E96184" w:rsidRPr="006D67AC" w:rsidRDefault="00E96184" w:rsidP="00E96184">
      <w:pPr>
        <w:spacing w:after="0" w:line="240" w:lineRule="auto"/>
        <w:jc w:val="right"/>
        <w:rPr>
          <w:rFonts w:ascii="Times New Roman" w:hAnsi="Times New Roman"/>
          <w:sz w:val="28"/>
          <w:szCs w:val="28"/>
        </w:rPr>
      </w:pPr>
    </w:p>
    <w:p w:rsidR="00E96184" w:rsidRPr="006D67AC" w:rsidRDefault="00E96184" w:rsidP="00E96184">
      <w:pPr>
        <w:spacing w:after="0" w:line="240" w:lineRule="auto"/>
        <w:jc w:val="right"/>
        <w:rPr>
          <w:rFonts w:ascii="Times New Roman" w:hAnsi="Times New Roman"/>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tbl>
      <w:tblPr>
        <w:tblW w:w="5186" w:type="pct"/>
        <w:tblInd w:w="-318" w:type="dxa"/>
        <w:tblLook w:val="01E0" w:firstRow="1" w:lastRow="1" w:firstColumn="1" w:lastColumn="1" w:noHBand="0" w:noVBand="0"/>
      </w:tblPr>
      <w:tblGrid>
        <w:gridCol w:w="3653"/>
        <w:gridCol w:w="3295"/>
        <w:gridCol w:w="2978"/>
      </w:tblGrid>
      <w:tr w:rsidR="00E96184" w:rsidRPr="002E67AD" w:rsidTr="00E96184">
        <w:trPr>
          <w:trHeight w:val="1534"/>
        </w:trPr>
        <w:tc>
          <w:tcPr>
            <w:tcW w:w="1840" w:type="pct"/>
          </w:tcPr>
          <w:p w:rsidR="00E96184" w:rsidRPr="002E67AD" w:rsidRDefault="00E96184" w:rsidP="00E96184">
            <w:pPr>
              <w:pStyle w:val="affffff4"/>
              <w:tabs>
                <w:tab w:val="left" w:pos="8931"/>
              </w:tabs>
              <w:spacing w:after="0" w:line="240" w:lineRule="auto"/>
              <w:ind w:right="283"/>
              <w:jc w:val="center"/>
              <w:rPr>
                <w:b/>
                <w:bCs/>
                <w:sz w:val="24"/>
                <w:szCs w:val="24"/>
              </w:rPr>
            </w:pPr>
            <w:r w:rsidRPr="002E67AD">
              <w:rPr>
                <w:b/>
                <w:bCs/>
                <w:sz w:val="24"/>
                <w:szCs w:val="24"/>
              </w:rPr>
              <w:t xml:space="preserve">«Изьва» </w:t>
            </w:r>
            <w:r w:rsidRPr="002E67AD">
              <w:rPr>
                <w:b/>
                <w:bCs/>
                <w:sz w:val="24"/>
                <w:szCs w:val="24"/>
              </w:rPr>
              <w:br/>
              <w:t xml:space="preserve"> муниципальной районса  администрация</w:t>
            </w:r>
          </w:p>
        </w:tc>
        <w:tc>
          <w:tcPr>
            <w:tcW w:w="1660" w:type="pct"/>
          </w:tcPr>
          <w:p w:rsidR="00E96184" w:rsidRPr="002E67AD" w:rsidRDefault="00E96184" w:rsidP="00E96184">
            <w:pPr>
              <w:pStyle w:val="affffff4"/>
              <w:tabs>
                <w:tab w:val="left" w:pos="9072"/>
              </w:tabs>
              <w:spacing w:after="0"/>
              <w:ind w:right="283"/>
              <w:jc w:val="center"/>
              <w:rPr>
                <w:b/>
                <w:bCs/>
                <w:sz w:val="28"/>
                <w:szCs w:val="28"/>
              </w:rPr>
            </w:pPr>
            <w:r>
              <w:rPr>
                <w:b/>
                <w:noProof/>
                <w:sz w:val="28"/>
                <w:szCs w:val="28"/>
              </w:rPr>
              <w:drawing>
                <wp:inline distT="0" distB="0" distL="0" distR="0" wp14:anchorId="45C0F2AF" wp14:editId="162AEE21">
                  <wp:extent cx="712470" cy="840105"/>
                  <wp:effectExtent l="19050" t="0" r="0" b="0"/>
                  <wp:docPr id="11" name="Рисунок 1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a:srcRect/>
                          <a:stretch>
                            <a:fillRect/>
                          </a:stretch>
                        </pic:blipFill>
                        <pic:spPr bwMode="auto">
                          <a:xfrm>
                            <a:off x="0" y="0"/>
                            <a:ext cx="712470" cy="840105"/>
                          </a:xfrm>
                          <a:prstGeom prst="rect">
                            <a:avLst/>
                          </a:prstGeom>
                          <a:noFill/>
                          <a:ln w="9525">
                            <a:noFill/>
                            <a:miter lim="800000"/>
                            <a:headEnd/>
                            <a:tailEnd/>
                          </a:ln>
                        </pic:spPr>
                      </pic:pic>
                    </a:graphicData>
                  </a:graphic>
                </wp:inline>
              </w:drawing>
            </w:r>
          </w:p>
        </w:tc>
        <w:tc>
          <w:tcPr>
            <w:tcW w:w="1500" w:type="pct"/>
          </w:tcPr>
          <w:p w:rsidR="00E96184" w:rsidRDefault="00E96184" w:rsidP="00E96184">
            <w:pPr>
              <w:pStyle w:val="affffff4"/>
              <w:tabs>
                <w:tab w:val="left" w:pos="9072"/>
              </w:tabs>
              <w:spacing w:after="0"/>
              <w:ind w:left="-251" w:right="-106"/>
              <w:jc w:val="center"/>
              <w:rPr>
                <w:b/>
                <w:bCs/>
                <w:sz w:val="24"/>
                <w:szCs w:val="24"/>
              </w:rPr>
            </w:pPr>
            <w:r w:rsidRPr="002E67AD">
              <w:rPr>
                <w:b/>
                <w:bCs/>
                <w:sz w:val="24"/>
                <w:szCs w:val="24"/>
              </w:rPr>
              <w:t>А</w:t>
            </w:r>
            <w:r>
              <w:rPr>
                <w:b/>
                <w:bCs/>
                <w:sz w:val="24"/>
                <w:szCs w:val="24"/>
              </w:rPr>
              <w:t>дминистрация</w:t>
            </w:r>
          </w:p>
          <w:p w:rsidR="00E96184" w:rsidRPr="002E67AD" w:rsidRDefault="00E96184" w:rsidP="00E96184">
            <w:pPr>
              <w:pStyle w:val="affffff4"/>
              <w:tabs>
                <w:tab w:val="left" w:pos="9072"/>
              </w:tabs>
              <w:spacing w:after="0"/>
              <w:ind w:left="-251" w:right="-106"/>
              <w:jc w:val="center"/>
              <w:rPr>
                <w:b/>
                <w:bCs/>
                <w:sz w:val="24"/>
                <w:szCs w:val="24"/>
              </w:rPr>
            </w:pPr>
            <w:r w:rsidRPr="002E67AD">
              <w:rPr>
                <w:b/>
                <w:bCs/>
                <w:sz w:val="24"/>
                <w:szCs w:val="24"/>
              </w:rPr>
              <w:t xml:space="preserve">муниципального района                                                                                                                                                                                                                                                                                                                                                                                                                                                                                                                                                                                                                                                                                               «Ижемский» </w:t>
            </w:r>
          </w:p>
        </w:tc>
      </w:tr>
    </w:tbl>
    <w:p w:rsidR="00E96184" w:rsidRPr="002E67AD" w:rsidRDefault="00E96184" w:rsidP="00E96184">
      <w:pPr>
        <w:pStyle w:val="10"/>
        <w:tabs>
          <w:tab w:val="left" w:pos="9072"/>
        </w:tabs>
        <w:ind w:right="283"/>
        <w:jc w:val="center"/>
        <w:rPr>
          <w:bCs/>
          <w:spacing w:val="120"/>
          <w:szCs w:val="28"/>
        </w:rPr>
      </w:pPr>
      <w:r>
        <w:rPr>
          <w:spacing w:val="120"/>
          <w:szCs w:val="28"/>
        </w:rPr>
        <w:t xml:space="preserve">   </w:t>
      </w:r>
      <w:r w:rsidRPr="002E67AD">
        <w:rPr>
          <w:spacing w:val="120"/>
          <w:szCs w:val="28"/>
        </w:rPr>
        <w:t>ШУÖМ</w:t>
      </w:r>
    </w:p>
    <w:p w:rsidR="00E96184" w:rsidRPr="002E67AD" w:rsidRDefault="00E96184" w:rsidP="00E96184">
      <w:pPr>
        <w:tabs>
          <w:tab w:val="left" w:pos="9072"/>
        </w:tabs>
        <w:spacing w:after="0"/>
        <w:ind w:right="283"/>
        <w:jc w:val="center"/>
        <w:rPr>
          <w:rFonts w:ascii="Times New Roman" w:hAnsi="Times New Roman"/>
          <w:b/>
          <w:sz w:val="28"/>
          <w:szCs w:val="28"/>
        </w:rPr>
      </w:pPr>
      <w:r w:rsidRPr="002E67AD">
        <w:rPr>
          <w:rFonts w:ascii="Times New Roman" w:hAnsi="Times New Roman"/>
          <w:b/>
          <w:sz w:val="28"/>
          <w:szCs w:val="28"/>
        </w:rPr>
        <w:t xml:space="preserve">                                                                                                                    </w:t>
      </w:r>
    </w:p>
    <w:p w:rsidR="00E96184" w:rsidRDefault="00E96184" w:rsidP="00E96184">
      <w:pPr>
        <w:tabs>
          <w:tab w:val="left" w:pos="9072"/>
        </w:tabs>
        <w:spacing w:after="0"/>
        <w:ind w:right="283"/>
        <w:jc w:val="center"/>
        <w:rPr>
          <w:rFonts w:ascii="Times New Roman" w:hAnsi="Times New Roman"/>
          <w:b/>
          <w:bCs/>
          <w:sz w:val="28"/>
          <w:szCs w:val="28"/>
        </w:rPr>
      </w:pPr>
      <w:r>
        <w:rPr>
          <w:rFonts w:ascii="Times New Roman" w:hAnsi="Times New Roman"/>
          <w:b/>
          <w:bCs/>
          <w:sz w:val="28"/>
          <w:szCs w:val="28"/>
        </w:rPr>
        <w:t xml:space="preserve">       </w:t>
      </w:r>
      <w:r w:rsidRPr="002E67AD">
        <w:rPr>
          <w:rFonts w:ascii="Times New Roman" w:hAnsi="Times New Roman"/>
          <w:b/>
          <w:bCs/>
          <w:sz w:val="28"/>
          <w:szCs w:val="28"/>
        </w:rPr>
        <w:t>П О С Т А Н О В Л Е Н И Е</w:t>
      </w:r>
      <w:r>
        <w:rPr>
          <w:rFonts w:ascii="Times New Roman" w:hAnsi="Times New Roman"/>
          <w:b/>
          <w:bCs/>
          <w:sz w:val="28"/>
          <w:szCs w:val="28"/>
        </w:rPr>
        <w:t xml:space="preserve">    </w:t>
      </w:r>
    </w:p>
    <w:p w:rsidR="00E96184" w:rsidRPr="002E67AD" w:rsidRDefault="00E96184" w:rsidP="00E96184">
      <w:pPr>
        <w:tabs>
          <w:tab w:val="left" w:pos="9072"/>
        </w:tabs>
        <w:spacing w:after="0"/>
        <w:ind w:right="283"/>
        <w:jc w:val="center"/>
        <w:rPr>
          <w:rFonts w:ascii="Times New Roman" w:hAnsi="Times New Roman"/>
          <w:b/>
          <w:bCs/>
          <w:sz w:val="28"/>
          <w:szCs w:val="28"/>
        </w:rPr>
      </w:pPr>
      <w:r>
        <w:rPr>
          <w:rFonts w:ascii="Times New Roman" w:hAnsi="Times New Roman"/>
          <w:b/>
          <w:bCs/>
          <w:sz w:val="28"/>
          <w:szCs w:val="28"/>
        </w:rPr>
        <w:t xml:space="preserve">      </w:t>
      </w:r>
    </w:p>
    <w:p w:rsidR="00E96184" w:rsidRPr="002E67AD" w:rsidRDefault="00E96184" w:rsidP="00E96184">
      <w:pPr>
        <w:tabs>
          <w:tab w:val="left" w:pos="9072"/>
        </w:tabs>
        <w:spacing w:after="0"/>
        <w:ind w:right="283"/>
        <w:jc w:val="right"/>
        <w:rPr>
          <w:rFonts w:ascii="Times New Roman" w:hAnsi="Times New Roman"/>
          <w:b/>
          <w:sz w:val="28"/>
          <w:szCs w:val="28"/>
        </w:rPr>
      </w:pPr>
      <w:r>
        <w:rPr>
          <w:rFonts w:ascii="Times New Roman" w:hAnsi="Times New Roman"/>
          <w:b/>
          <w:sz w:val="28"/>
          <w:szCs w:val="28"/>
        </w:rPr>
        <w:t xml:space="preserve">                                                                                                                             </w:t>
      </w:r>
    </w:p>
    <w:p w:rsidR="00E96184" w:rsidRPr="002E67AD" w:rsidRDefault="00E96184" w:rsidP="00E96184">
      <w:pPr>
        <w:tabs>
          <w:tab w:val="left" w:pos="9072"/>
        </w:tabs>
        <w:spacing w:after="0"/>
        <w:ind w:right="283"/>
        <w:rPr>
          <w:rFonts w:ascii="Times New Roman" w:hAnsi="Times New Roman"/>
          <w:sz w:val="28"/>
          <w:szCs w:val="28"/>
        </w:rPr>
      </w:pPr>
      <w:r>
        <w:rPr>
          <w:rFonts w:ascii="Times New Roman" w:hAnsi="Times New Roman"/>
          <w:sz w:val="28"/>
          <w:szCs w:val="28"/>
        </w:rPr>
        <w:t>от 3 апреля</w:t>
      </w:r>
      <w:r w:rsidRPr="002E67AD">
        <w:rPr>
          <w:rFonts w:ascii="Times New Roman" w:hAnsi="Times New Roman"/>
          <w:sz w:val="28"/>
          <w:szCs w:val="28"/>
        </w:rPr>
        <w:t xml:space="preserve">  201</w:t>
      </w:r>
      <w:r>
        <w:rPr>
          <w:rFonts w:ascii="Times New Roman" w:hAnsi="Times New Roman"/>
          <w:sz w:val="28"/>
          <w:szCs w:val="28"/>
        </w:rPr>
        <w:t>8</w:t>
      </w:r>
      <w:r w:rsidRPr="002E67AD">
        <w:rPr>
          <w:rFonts w:ascii="Times New Roman" w:hAnsi="Times New Roman"/>
          <w:sz w:val="28"/>
          <w:szCs w:val="28"/>
        </w:rPr>
        <w:t xml:space="preserve"> года                      </w:t>
      </w:r>
      <w:r>
        <w:rPr>
          <w:rFonts w:ascii="Times New Roman" w:hAnsi="Times New Roman"/>
          <w:sz w:val="28"/>
          <w:szCs w:val="28"/>
        </w:rPr>
        <w:t xml:space="preserve">     </w:t>
      </w:r>
      <w:r w:rsidRPr="002E67AD">
        <w:rPr>
          <w:rFonts w:ascii="Times New Roman" w:hAnsi="Times New Roman"/>
          <w:sz w:val="28"/>
          <w:szCs w:val="28"/>
        </w:rPr>
        <w:t xml:space="preserve">                                               </w:t>
      </w:r>
      <w:r>
        <w:rPr>
          <w:rFonts w:ascii="Times New Roman" w:hAnsi="Times New Roman"/>
          <w:sz w:val="28"/>
          <w:szCs w:val="28"/>
        </w:rPr>
        <w:t xml:space="preserve">      </w:t>
      </w:r>
      <w:r w:rsidRPr="002E67AD">
        <w:rPr>
          <w:rFonts w:ascii="Times New Roman" w:hAnsi="Times New Roman"/>
          <w:sz w:val="28"/>
          <w:szCs w:val="28"/>
        </w:rPr>
        <w:t xml:space="preserve">№ </w:t>
      </w:r>
      <w:r>
        <w:rPr>
          <w:rFonts w:ascii="Times New Roman" w:hAnsi="Times New Roman"/>
          <w:sz w:val="28"/>
          <w:szCs w:val="28"/>
        </w:rPr>
        <w:t xml:space="preserve"> 237</w:t>
      </w:r>
      <w:r w:rsidRPr="002E67AD">
        <w:rPr>
          <w:rFonts w:ascii="Times New Roman" w:hAnsi="Times New Roman"/>
          <w:sz w:val="28"/>
          <w:szCs w:val="28"/>
        </w:rPr>
        <w:t xml:space="preserve"> </w:t>
      </w:r>
      <w:r>
        <w:rPr>
          <w:rFonts w:ascii="Times New Roman" w:hAnsi="Times New Roman"/>
          <w:sz w:val="28"/>
          <w:szCs w:val="28"/>
        </w:rPr>
        <w:t xml:space="preserve"> </w:t>
      </w:r>
    </w:p>
    <w:p w:rsidR="00E96184" w:rsidRPr="002E67AD" w:rsidRDefault="00E96184" w:rsidP="00E96184">
      <w:pPr>
        <w:tabs>
          <w:tab w:val="left" w:pos="9072"/>
        </w:tabs>
        <w:spacing w:after="0"/>
        <w:ind w:right="283"/>
        <w:rPr>
          <w:rFonts w:ascii="Times New Roman" w:hAnsi="Times New Roman"/>
          <w:sz w:val="20"/>
          <w:szCs w:val="20"/>
        </w:rPr>
      </w:pPr>
      <w:r w:rsidRPr="002E67AD">
        <w:rPr>
          <w:rFonts w:ascii="Times New Roman" w:hAnsi="Times New Roman"/>
          <w:sz w:val="20"/>
          <w:szCs w:val="20"/>
        </w:rPr>
        <w:t xml:space="preserve">Республика Коми, Ижемский район, с. Ижма                                                                                                                           </w:t>
      </w:r>
      <w:bookmarkStart w:id="275" w:name="_Toc139861074"/>
    </w:p>
    <w:p w:rsidR="00E96184" w:rsidRPr="002E67AD" w:rsidRDefault="00E96184" w:rsidP="00E96184">
      <w:pPr>
        <w:spacing w:after="0"/>
        <w:jc w:val="center"/>
        <w:rPr>
          <w:rFonts w:ascii="Times New Roman" w:hAnsi="Times New Roman"/>
          <w:spacing w:val="-2"/>
          <w:sz w:val="28"/>
          <w:szCs w:val="28"/>
        </w:rPr>
      </w:pPr>
      <w:r w:rsidRPr="002E67AD">
        <w:rPr>
          <w:rFonts w:ascii="Times New Roman" w:hAnsi="Times New Roman"/>
          <w:spacing w:val="-2"/>
          <w:sz w:val="28"/>
          <w:szCs w:val="28"/>
        </w:rPr>
        <w:t xml:space="preserve">                                                                                                 </w:t>
      </w:r>
    </w:p>
    <w:p w:rsidR="00E96184" w:rsidRPr="002E67AD" w:rsidRDefault="00E96184" w:rsidP="00E96184">
      <w:pPr>
        <w:spacing w:after="0"/>
        <w:jc w:val="center"/>
        <w:rPr>
          <w:rFonts w:ascii="Times New Roman" w:hAnsi="Times New Roman"/>
          <w:sz w:val="28"/>
          <w:szCs w:val="28"/>
        </w:rPr>
      </w:pPr>
      <w:r w:rsidRPr="002E67AD">
        <w:rPr>
          <w:rFonts w:ascii="Times New Roman" w:hAnsi="Times New Roman"/>
          <w:sz w:val="28"/>
          <w:szCs w:val="28"/>
        </w:rPr>
        <w:t>О внесении изменений в постановление администрации муниципального района «Ижемский» от 18 сентября 2014 года № 844 «</w:t>
      </w:r>
      <w:r>
        <w:rPr>
          <w:rFonts w:ascii="Times New Roman" w:hAnsi="Times New Roman"/>
          <w:sz w:val="28"/>
          <w:szCs w:val="28"/>
        </w:rPr>
        <w:t xml:space="preserve">О закреплении </w:t>
      </w:r>
      <w:r w:rsidRPr="002E67AD">
        <w:rPr>
          <w:rFonts w:ascii="Times New Roman" w:hAnsi="Times New Roman"/>
          <w:sz w:val="28"/>
          <w:szCs w:val="28"/>
        </w:rPr>
        <w:t>территорий муниципального образования муниципального района «Ижемский» за муниципальными образовательными организациями»</w:t>
      </w:r>
    </w:p>
    <w:p w:rsidR="00E96184" w:rsidRPr="002E67AD" w:rsidRDefault="00E96184" w:rsidP="00E96184">
      <w:pPr>
        <w:tabs>
          <w:tab w:val="left" w:pos="709"/>
        </w:tabs>
        <w:spacing w:after="0"/>
        <w:jc w:val="both"/>
        <w:rPr>
          <w:rFonts w:ascii="Times New Roman" w:hAnsi="Times New Roman"/>
          <w:sz w:val="28"/>
          <w:szCs w:val="28"/>
        </w:rPr>
      </w:pPr>
      <w:r w:rsidRPr="002E67AD">
        <w:rPr>
          <w:rFonts w:ascii="Times New Roman" w:hAnsi="Times New Roman"/>
          <w:sz w:val="28"/>
          <w:szCs w:val="28"/>
        </w:rPr>
        <w:t xml:space="preserve"> </w:t>
      </w:r>
    </w:p>
    <w:p w:rsidR="00E96184" w:rsidRPr="002E67AD" w:rsidRDefault="00E96184" w:rsidP="00E96184">
      <w:pPr>
        <w:tabs>
          <w:tab w:val="left" w:pos="709"/>
        </w:tabs>
        <w:spacing w:after="0"/>
        <w:jc w:val="both"/>
        <w:rPr>
          <w:rFonts w:ascii="Times New Roman" w:hAnsi="Times New Roman"/>
          <w:sz w:val="28"/>
          <w:szCs w:val="28"/>
        </w:rPr>
      </w:pPr>
      <w:r w:rsidRPr="002E67AD">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 </w:t>
      </w:r>
    </w:p>
    <w:p w:rsidR="00E96184" w:rsidRPr="002E67AD" w:rsidRDefault="00E96184" w:rsidP="00E96184">
      <w:pPr>
        <w:tabs>
          <w:tab w:val="left" w:pos="709"/>
        </w:tabs>
        <w:spacing w:after="0"/>
        <w:jc w:val="both"/>
        <w:rPr>
          <w:rFonts w:ascii="Times New Roman" w:hAnsi="Times New Roman"/>
          <w:sz w:val="28"/>
          <w:szCs w:val="28"/>
        </w:rPr>
      </w:pPr>
    </w:p>
    <w:p w:rsidR="00E96184" w:rsidRPr="002E67AD" w:rsidRDefault="00E96184" w:rsidP="00E96184">
      <w:pPr>
        <w:tabs>
          <w:tab w:val="left" w:pos="709"/>
        </w:tabs>
        <w:spacing w:after="0"/>
        <w:jc w:val="center"/>
        <w:rPr>
          <w:rFonts w:ascii="Times New Roman" w:hAnsi="Times New Roman"/>
          <w:sz w:val="28"/>
          <w:szCs w:val="28"/>
        </w:rPr>
      </w:pPr>
      <w:r w:rsidRPr="002E67AD">
        <w:rPr>
          <w:rFonts w:ascii="Times New Roman" w:hAnsi="Times New Roman"/>
          <w:sz w:val="28"/>
          <w:szCs w:val="28"/>
        </w:rPr>
        <w:t>администрация муниципального района «Ижемский»</w:t>
      </w:r>
    </w:p>
    <w:p w:rsidR="00E96184" w:rsidRPr="002E67AD" w:rsidRDefault="00E96184" w:rsidP="00E96184">
      <w:pPr>
        <w:tabs>
          <w:tab w:val="left" w:pos="709"/>
        </w:tabs>
        <w:spacing w:after="0"/>
        <w:jc w:val="center"/>
        <w:rPr>
          <w:rFonts w:ascii="Times New Roman" w:hAnsi="Times New Roman"/>
          <w:sz w:val="16"/>
          <w:szCs w:val="16"/>
        </w:rPr>
      </w:pPr>
    </w:p>
    <w:p w:rsidR="00E96184" w:rsidRDefault="00E96184" w:rsidP="00E96184">
      <w:pPr>
        <w:spacing w:after="0" w:line="240" w:lineRule="auto"/>
        <w:jc w:val="center"/>
        <w:rPr>
          <w:rFonts w:ascii="Times New Roman" w:hAnsi="Times New Roman"/>
          <w:sz w:val="28"/>
          <w:szCs w:val="28"/>
        </w:rPr>
      </w:pPr>
      <w:r w:rsidRPr="002E67AD">
        <w:rPr>
          <w:rFonts w:ascii="Times New Roman" w:hAnsi="Times New Roman"/>
          <w:sz w:val="28"/>
          <w:szCs w:val="28"/>
        </w:rPr>
        <w:t>П О С Т А Н О В Л Я Е Т:</w:t>
      </w:r>
    </w:p>
    <w:p w:rsidR="00E96184" w:rsidRPr="002E67AD" w:rsidRDefault="00E96184" w:rsidP="00E96184">
      <w:pPr>
        <w:spacing w:after="0" w:line="240" w:lineRule="auto"/>
        <w:jc w:val="center"/>
        <w:rPr>
          <w:rFonts w:ascii="Times New Roman" w:hAnsi="Times New Roman"/>
          <w:sz w:val="28"/>
          <w:szCs w:val="28"/>
        </w:rPr>
      </w:pPr>
    </w:p>
    <w:p w:rsidR="00E96184" w:rsidRPr="002E67AD" w:rsidRDefault="00E96184" w:rsidP="00E96184">
      <w:pPr>
        <w:spacing w:after="0" w:line="240" w:lineRule="auto"/>
        <w:ind w:firstLine="708"/>
        <w:jc w:val="both"/>
        <w:rPr>
          <w:rFonts w:ascii="Times New Roman" w:hAnsi="Times New Roman"/>
          <w:sz w:val="28"/>
          <w:szCs w:val="28"/>
        </w:rPr>
      </w:pPr>
      <w:r w:rsidRPr="002E67AD">
        <w:rPr>
          <w:rFonts w:ascii="Times New Roman" w:hAnsi="Times New Roman"/>
          <w:sz w:val="28"/>
          <w:szCs w:val="28"/>
        </w:rPr>
        <w:t>1. Внести в постановление администрации муниципального района «Ижемский» от 18 сентября 2014 года № 844 «О закреплении территорий муниципального образования муниципального района «Ижемский» за муниципальными образовательными организациями» (далее – Постановление) следующее изменение:</w:t>
      </w:r>
    </w:p>
    <w:p w:rsidR="00E96184" w:rsidRPr="002E67AD" w:rsidRDefault="00E96184" w:rsidP="00E96184">
      <w:pPr>
        <w:spacing w:after="0"/>
        <w:ind w:firstLine="709"/>
        <w:jc w:val="both"/>
        <w:rPr>
          <w:rFonts w:ascii="Times New Roman" w:hAnsi="Times New Roman"/>
          <w:sz w:val="28"/>
          <w:szCs w:val="28"/>
        </w:rPr>
      </w:pPr>
      <w:r w:rsidRPr="002E67AD">
        <w:rPr>
          <w:rFonts w:ascii="Times New Roman" w:hAnsi="Times New Roman"/>
          <w:sz w:val="28"/>
          <w:szCs w:val="28"/>
        </w:rPr>
        <w:t>приложение к Постановлению изложить в новой редакции согласно приложению.</w:t>
      </w:r>
    </w:p>
    <w:p w:rsidR="00E96184" w:rsidRPr="002E67AD" w:rsidRDefault="00E96184" w:rsidP="00E96184">
      <w:pPr>
        <w:tabs>
          <w:tab w:val="left" w:pos="709"/>
          <w:tab w:val="left" w:pos="851"/>
        </w:tabs>
        <w:autoSpaceDE w:val="0"/>
        <w:autoSpaceDN w:val="0"/>
        <w:adjustRightInd w:val="0"/>
        <w:spacing w:after="0"/>
        <w:ind w:firstLine="708"/>
        <w:jc w:val="both"/>
        <w:rPr>
          <w:rFonts w:ascii="Times New Roman" w:hAnsi="Times New Roman"/>
          <w:sz w:val="28"/>
          <w:szCs w:val="28"/>
        </w:rPr>
      </w:pPr>
      <w:r w:rsidRPr="002E67AD">
        <w:rPr>
          <w:rFonts w:ascii="Times New Roman" w:hAnsi="Times New Roman"/>
          <w:sz w:val="28"/>
          <w:szCs w:val="28"/>
        </w:rPr>
        <w:tab/>
        <w:t>2. Настоящее постановление вступает в силу со дня  его официального опубликования (обнародования).</w:t>
      </w:r>
    </w:p>
    <w:p w:rsidR="00E96184" w:rsidRPr="002E67AD" w:rsidRDefault="00E96184" w:rsidP="00E96184">
      <w:pPr>
        <w:tabs>
          <w:tab w:val="left" w:pos="567"/>
          <w:tab w:val="left" w:pos="709"/>
        </w:tabs>
        <w:spacing w:after="0"/>
        <w:jc w:val="both"/>
        <w:rPr>
          <w:rFonts w:ascii="Times New Roman" w:hAnsi="Times New Roman"/>
          <w:sz w:val="28"/>
          <w:szCs w:val="28"/>
        </w:rPr>
      </w:pPr>
    </w:p>
    <w:p w:rsidR="00E96184" w:rsidRPr="002E67AD" w:rsidRDefault="00E96184" w:rsidP="00E96184">
      <w:pPr>
        <w:tabs>
          <w:tab w:val="left" w:pos="567"/>
          <w:tab w:val="left" w:pos="709"/>
        </w:tabs>
        <w:spacing w:after="0"/>
        <w:jc w:val="both"/>
        <w:rPr>
          <w:rFonts w:ascii="Times New Roman" w:hAnsi="Times New Roman"/>
          <w:sz w:val="28"/>
          <w:szCs w:val="28"/>
        </w:rPr>
      </w:pPr>
    </w:p>
    <w:p w:rsidR="00E96184" w:rsidRPr="002E67AD" w:rsidRDefault="00E96184" w:rsidP="00E96184">
      <w:pPr>
        <w:tabs>
          <w:tab w:val="left" w:pos="567"/>
          <w:tab w:val="left" w:pos="709"/>
        </w:tabs>
        <w:spacing w:after="0"/>
        <w:jc w:val="both"/>
        <w:rPr>
          <w:rFonts w:ascii="Times New Roman" w:hAnsi="Times New Roman"/>
          <w:sz w:val="28"/>
          <w:szCs w:val="28"/>
        </w:rPr>
      </w:pPr>
      <w:r>
        <w:rPr>
          <w:rFonts w:ascii="Times New Roman" w:hAnsi="Times New Roman"/>
          <w:sz w:val="28"/>
          <w:szCs w:val="28"/>
        </w:rPr>
        <w:t>Заместитель р</w:t>
      </w:r>
      <w:r w:rsidRPr="002E67AD">
        <w:rPr>
          <w:rFonts w:ascii="Times New Roman" w:hAnsi="Times New Roman"/>
          <w:sz w:val="28"/>
          <w:szCs w:val="28"/>
        </w:rPr>
        <w:t>уководител</w:t>
      </w:r>
      <w:r>
        <w:rPr>
          <w:rFonts w:ascii="Times New Roman" w:hAnsi="Times New Roman"/>
          <w:sz w:val="28"/>
          <w:szCs w:val="28"/>
        </w:rPr>
        <w:t>я</w:t>
      </w:r>
      <w:r w:rsidRPr="002E67AD">
        <w:rPr>
          <w:rFonts w:ascii="Times New Roman" w:hAnsi="Times New Roman"/>
          <w:sz w:val="28"/>
          <w:szCs w:val="28"/>
        </w:rPr>
        <w:t xml:space="preserve"> администрации</w:t>
      </w:r>
    </w:p>
    <w:p w:rsidR="00E96184" w:rsidRPr="002E67AD" w:rsidRDefault="00E96184" w:rsidP="00E96184">
      <w:pPr>
        <w:tabs>
          <w:tab w:val="left" w:pos="426"/>
        </w:tabs>
        <w:autoSpaceDE w:val="0"/>
        <w:autoSpaceDN w:val="0"/>
        <w:adjustRightInd w:val="0"/>
        <w:spacing w:after="0"/>
        <w:jc w:val="both"/>
        <w:rPr>
          <w:rFonts w:ascii="Times New Roman" w:hAnsi="Times New Roman"/>
          <w:sz w:val="28"/>
          <w:szCs w:val="28"/>
        </w:rPr>
      </w:pPr>
      <w:r w:rsidRPr="002E67AD">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Ф.А. Попов</w:t>
      </w:r>
    </w:p>
    <w:p w:rsidR="00E96184" w:rsidRPr="002E67AD" w:rsidRDefault="00E96184" w:rsidP="00E96184">
      <w:pPr>
        <w:tabs>
          <w:tab w:val="left" w:pos="426"/>
        </w:tabs>
        <w:autoSpaceDE w:val="0"/>
        <w:autoSpaceDN w:val="0"/>
        <w:adjustRightInd w:val="0"/>
        <w:spacing w:after="0"/>
        <w:jc w:val="both"/>
        <w:rPr>
          <w:rFonts w:ascii="Times New Roman" w:hAnsi="Times New Roman"/>
          <w:sz w:val="28"/>
          <w:szCs w:val="28"/>
        </w:rPr>
      </w:pPr>
    </w:p>
    <w:p w:rsidR="00E96184" w:rsidRPr="002E67AD" w:rsidRDefault="00E96184" w:rsidP="00E96184">
      <w:pPr>
        <w:tabs>
          <w:tab w:val="left" w:pos="426"/>
        </w:tabs>
        <w:autoSpaceDE w:val="0"/>
        <w:autoSpaceDN w:val="0"/>
        <w:adjustRightInd w:val="0"/>
        <w:spacing w:after="0"/>
        <w:jc w:val="both"/>
        <w:rPr>
          <w:rFonts w:ascii="Times New Roman" w:hAnsi="Times New Roman"/>
        </w:rPr>
      </w:pPr>
    </w:p>
    <w:bookmarkEnd w:id="275"/>
    <w:p w:rsidR="00E96184" w:rsidRDefault="00E96184" w:rsidP="00E96184">
      <w:pPr>
        <w:tabs>
          <w:tab w:val="left" w:pos="2127"/>
        </w:tabs>
        <w:spacing w:after="0"/>
        <w:jc w:val="right"/>
        <w:rPr>
          <w:rFonts w:ascii="Times New Roman" w:hAnsi="Times New Roman"/>
          <w:bCs/>
          <w:sz w:val="28"/>
          <w:szCs w:val="28"/>
          <w:lang w:eastAsia="ru-RU"/>
        </w:rPr>
      </w:pPr>
    </w:p>
    <w:p w:rsidR="00E96184" w:rsidRDefault="00E96184" w:rsidP="00E96184">
      <w:pPr>
        <w:tabs>
          <w:tab w:val="left" w:pos="2127"/>
        </w:tabs>
        <w:spacing w:after="0"/>
        <w:jc w:val="right"/>
        <w:rPr>
          <w:rFonts w:ascii="Times New Roman" w:hAnsi="Times New Roman"/>
          <w:bCs/>
          <w:sz w:val="28"/>
          <w:szCs w:val="28"/>
          <w:lang w:eastAsia="ru-RU"/>
        </w:rPr>
      </w:pPr>
    </w:p>
    <w:p w:rsidR="00E96184" w:rsidRPr="002E67AD" w:rsidRDefault="00E96184" w:rsidP="00E96184">
      <w:pPr>
        <w:tabs>
          <w:tab w:val="left" w:pos="2127"/>
        </w:tabs>
        <w:spacing w:after="0"/>
        <w:jc w:val="right"/>
        <w:rPr>
          <w:rFonts w:ascii="Times New Roman" w:hAnsi="Times New Roman"/>
          <w:spacing w:val="-2"/>
          <w:sz w:val="28"/>
          <w:szCs w:val="28"/>
        </w:rPr>
      </w:pPr>
      <w:r w:rsidRPr="002E67AD">
        <w:rPr>
          <w:rFonts w:ascii="Times New Roman" w:hAnsi="Times New Roman"/>
          <w:bCs/>
          <w:sz w:val="28"/>
          <w:szCs w:val="28"/>
          <w:lang w:eastAsia="ru-RU"/>
        </w:rPr>
        <w:t xml:space="preserve">Приложение </w:t>
      </w:r>
    </w:p>
    <w:p w:rsidR="00E96184" w:rsidRPr="002E67AD" w:rsidRDefault="00E96184" w:rsidP="00E96184">
      <w:pPr>
        <w:widowControl w:val="0"/>
        <w:autoSpaceDE w:val="0"/>
        <w:autoSpaceDN w:val="0"/>
        <w:adjustRightInd w:val="0"/>
        <w:spacing w:after="0" w:line="240" w:lineRule="auto"/>
        <w:jc w:val="right"/>
        <w:rPr>
          <w:rFonts w:ascii="Times New Roman" w:hAnsi="Times New Roman"/>
          <w:bCs/>
          <w:sz w:val="28"/>
          <w:szCs w:val="28"/>
          <w:lang w:eastAsia="ru-RU"/>
        </w:rPr>
      </w:pPr>
      <w:r w:rsidRPr="002E67AD">
        <w:rPr>
          <w:rFonts w:ascii="Times New Roman" w:hAnsi="Times New Roman"/>
          <w:bCs/>
          <w:sz w:val="28"/>
          <w:szCs w:val="28"/>
          <w:lang w:eastAsia="ru-RU"/>
        </w:rPr>
        <w:t xml:space="preserve">       к постановлению  администрации </w:t>
      </w:r>
    </w:p>
    <w:p w:rsidR="00E96184" w:rsidRPr="002E67AD" w:rsidRDefault="00E96184" w:rsidP="00E96184">
      <w:pPr>
        <w:widowControl w:val="0"/>
        <w:autoSpaceDE w:val="0"/>
        <w:autoSpaceDN w:val="0"/>
        <w:adjustRightInd w:val="0"/>
        <w:spacing w:after="0" w:line="240" w:lineRule="auto"/>
        <w:jc w:val="right"/>
        <w:rPr>
          <w:rFonts w:ascii="Times New Roman" w:hAnsi="Times New Roman"/>
          <w:bCs/>
          <w:sz w:val="28"/>
          <w:szCs w:val="28"/>
          <w:lang w:eastAsia="ru-RU"/>
        </w:rPr>
      </w:pPr>
      <w:r w:rsidRPr="002E67AD">
        <w:rPr>
          <w:rFonts w:ascii="Times New Roman" w:hAnsi="Times New Roman"/>
          <w:bCs/>
          <w:sz w:val="28"/>
          <w:szCs w:val="28"/>
          <w:lang w:eastAsia="ru-RU"/>
        </w:rPr>
        <w:t>муниципального района «Ижемский»</w:t>
      </w:r>
    </w:p>
    <w:p w:rsidR="00E96184" w:rsidRPr="002E67AD" w:rsidRDefault="00E96184" w:rsidP="00E96184">
      <w:pPr>
        <w:widowControl w:val="0"/>
        <w:autoSpaceDE w:val="0"/>
        <w:autoSpaceDN w:val="0"/>
        <w:adjustRightInd w:val="0"/>
        <w:spacing w:after="0" w:line="240" w:lineRule="auto"/>
        <w:jc w:val="right"/>
        <w:rPr>
          <w:rFonts w:ascii="Times New Roman" w:hAnsi="Times New Roman"/>
          <w:bCs/>
          <w:sz w:val="28"/>
          <w:szCs w:val="28"/>
          <w:lang w:eastAsia="ru-RU"/>
        </w:rPr>
      </w:pPr>
      <w:r w:rsidRPr="002E67AD">
        <w:rPr>
          <w:rFonts w:ascii="Times New Roman" w:hAnsi="Times New Roman"/>
          <w:bCs/>
          <w:sz w:val="28"/>
          <w:szCs w:val="28"/>
          <w:lang w:eastAsia="ru-RU"/>
        </w:rPr>
        <w:t xml:space="preserve">от </w:t>
      </w:r>
      <w:r>
        <w:rPr>
          <w:rFonts w:ascii="Times New Roman" w:hAnsi="Times New Roman"/>
          <w:bCs/>
          <w:sz w:val="28"/>
          <w:szCs w:val="28"/>
          <w:lang w:eastAsia="ru-RU"/>
        </w:rPr>
        <w:t>3 апреля</w:t>
      </w:r>
      <w:r w:rsidRPr="002E67AD">
        <w:rPr>
          <w:rFonts w:ascii="Times New Roman" w:hAnsi="Times New Roman"/>
          <w:bCs/>
          <w:sz w:val="28"/>
          <w:szCs w:val="28"/>
          <w:lang w:eastAsia="ru-RU"/>
        </w:rPr>
        <w:t xml:space="preserve"> 2018 года № </w:t>
      </w:r>
      <w:r>
        <w:rPr>
          <w:rFonts w:ascii="Times New Roman" w:hAnsi="Times New Roman"/>
          <w:bCs/>
          <w:sz w:val="28"/>
          <w:szCs w:val="28"/>
          <w:lang w:eastAsia="ru-RU"/>
        </w:rPr>
        <w:t xml:space="preserve">237 </w:t>
      </w:r>
    </w:p>
    <w:p w:rsidR="00E96184" w:rsidRPr="002E67AD" w:rsidRDefault="00E96184" w:rsidP="00E96184">
      <w:pPr>
        <w:widowControl w:val="0"/>
        <w:autoSpaceDE w:val="0"/>
        <w:autoSpaceDN w:val="0"/>
        <w:adjustRightInd w:val="0"/>
        <w:spacing w:after="0" w:line="240" w:lineRule="auto"/>
        <w:jc w:val="right"/>
        <w:rPr>
          <w:rFonts w:ascii="Times New Roman" w:hAnsi="Times New Roman"/>
          <w:bCs/>
          <w:sz w:val="28"/>
          <w:szCs w:val="28"/>
          <w:lang w:eastAsia="ru-RU"/>
        </w:rPr>
      </w:pPr>
    </w:p>
    <w:p w:rsidR="00E96184" w:rsidRPr="002E67AD" w:rsidRDefault="00E96184" w:rsidP="00E96184">
      <w:pPr>
        <w:widowControl w:val="0"/>
        <w:autoSpaceDE w:val="0"/>
        <w:autoSpaceDN w:val="0"/>
        <w:adjustRightInd w:val="0"/>
        <w:spacing w:after="0" w:line="240" w:lineRule="auto"/>
        <w:jc w:val="right"/>
        <w:rPr>
          <w:rFonts w:ascii="Times New Roman" w:hAnsi="Times New Roman"/>
          <w:bCs/>
          <w:sz w:val="28"/>
          <w:szCs w:val="28"/>
          <w:lang w:eastAsia="ru-RU"/>
        </w:rPr>
      </w:pPr>
    </w:p>
    <w:p w:rsidR="00E96184" w:rsidRPr="002E67AD" w:rsidRDefault="00E96184" w:rsidP="00E96184">
      <w:pPr>
        <w:spacing w:after="0"/>
        <w:jc w:val="center"/>
        <w:rPr>
          <w:rFonts w:ascii="Times New Roman" w:hAnsi="Times New Roman"/>
          <w:bCs/>
          <w:sz w:val="28"/>
          <w:szCs w:val="28"/>
          <w:lang w:eastAsia="ru-RU"/>
        </w:rPr>
      </w:pPr>
      <w:r w:rsidRPr="002E67AD">
        <w:rPr>
          <w:rFonts w:ascii="Times New Roman" w:hAnsi="Times New Roman"/>
          <w:bCs/>
          <w:sz w:val="28"/>
          <w:szCs w:val="28"/>
          <w:lang w:eastAsia="ru-RU"/>
        </w:rPr>
        <w:t>Территории, закрепленные за муниципальными образовательными организациями муниципального района «Ижемский»</w:t>
      </w:r>
    </w:p>
    <w:p w:rsidR="00E96184" w:rsidRPr="002E67AD" w:rsidRDefault="00E96184" w:rsidP="00E96184">
      <w:pPr>
        <w:widowControl w:val="0"/>
        <w:autoSpaceDE w:val="0"/>
        <w:autoSpaceDN w:val="0"/>
        <w:adjustRightInd w:val="0"/>
        <w:spacing w:after="0" w:line="240" w:lineRule="auto"/>
        <w:jc w:val="both"/>
        <w:rPr>
          <w:rFonts w:ascii="Times New Roman" w:hAnsi="Times New Roman"/>
          <w:b/>
          <w:bCs/>
          <w:sz w:val="28"/>
          <w:szCs w:val="28"/>
          <w:lang w:eastAsia="ru-RU"/>
        </w:rPr>
      </w:pPr>
      <w:r w:rsidRPr="002E67AD">
        <w:rPr>
          <w:rFonts w:ascii="Times New Roman" w:hAnsi="Times New Roman"/>
          <w:b/>
          <w:bCs/>
          <w:sz w:val="28"/>
          <w:szCs w:val="28"/>
          <w:lang w:eastAsia="ru-RU"/>
        </w:rPr>
        <w:t xml:space="preserve">                                               </w:t>
      </w:r>
    </w:p>
    <w:tbl>
      <w:tblPr>
        <w:tblStyle w:val="a9"/>
        <w:tblW w:w="0" w:type="auto"/>
        <w:tblInd w:w="-34" w:type="dxa"/>
        <w:tblLook w:val="04A0" w:firstRow="1" w:lastRow="0" w:firstColumn="1" w:lastColumn="0" w:noHBand="0" w:noVBand="1"/>
      </w:tblPr>
      <w:tblGrid>
        <w:gridCol w:w="436"/>
        <w:gridCol w:w="6237"/>
        <w:gridCol w:w="2799"/>
      </w:tblGrid>
      <w:tr w:rsidR="00E96184" w:rsidRPr="002E67AD" w:rsidTr="00E96184">
        <w:tc>
          <w:tcPr>
            <w:tcW w:w="436" w:type="dxa"/>
          </w:tcPr>
          <w:p w:rsidR="00E96184" w:rsidRPr="002E67AD" w:rsidRDefault="00E96184" w:rsidP="00E96184">
            <w:pPr>
              <w:jc w:val="center"/>
              <w:rPr>
                <w:rFonts w:ascii="Times New Roman" w:hAnsi="Times New Roman"/>
                <w:lang w:eastAsia="ru-RU"/>
              </w:rPr>
            </w:pPr>
          </w:p>
        </w:tc>
        <w:tc>
          <w:tcPr>
            <w:tcW w:w="6237" w:type="dxa"/>
          </w:tcPr>
          <w:p w:rsidR="00E96184" w:rsidRPr="002E67AD" w:rsidRDefault="00E96184" w:rsidP="00E96184">
            <w:pPr>
              <w:jc w:val="center"/>
              <w:rPr>
                <w:rFonts w:ascii="Times New Roman" w:hAnsi="Times New Roman"/>
                <w:lang w:eastAsia="ru-RU"/>
              </w:rPr>
            </w:pPr>
            <w:r w:rsidRPr="002E67AD">
              <w:rPr>
                <w:rFonts w:ascii="Times New Roman" w:hAnsi="Times New Roman"/>
                <w:lang w:eastAsia="ru-RU"/>
              </w:rPr>
              <w:t>Наименование муниципальной образовательной организации</w:t>
            </w:r>
          </w:p>
        </w:tc>
        <w:tc>
          <w:tcPr>
            <w:tcW w:w="2799" w:type="dxa"/>
          </w:tcPr>
          <w:p w:rsidR="00E96184" w:rsidRPr="002E67AD" w:rsidRDefault="00E96184" w:rsidP="00E96184">
            <w:pPr>
              <w:jc w:val="center"/>
              <w:rPr>
                <w:rFonts w:ascii="Times New Roman" w:hAnsi="Times New Roman"/>
                <w:lang w:eastAsia="ru-RU"/>
              </w:rPr>
            </w:pPr>
            <w:r w:rsidRPr="002E67AD">
              <w:rPr>
                <w:rFonts w:ascii="Times New Roman" w:hAnsi="Times New Roman"/>
                <w:lang w:eastAsia="ru-RU"/>
              </w:rPr>
              <w:t>Территория муниципального образования муниципального района «Ижемский»</w:t>
            </w:r>
          </w:p>
        </w:tc>
      </w:tr>
      <w:tr w:rsidR="00E96184" w:rsidRPr="002E67AD" w:rsidTr="00E96184">
        <w:tc>
          <w:tcPr>
            <w:tcW w:w="436"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1</w:t>
            </w:r>
          </w:p>
        </w:tc>
        <w:tc>
          <w:tcPr>
            <w:tcW w:w="6237"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2</w:t>
            </w:r>
          </w:p>
        </w:tc>
        <w:tc>
          <w:tcPr>
            <w:tcW w:w="2799"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3</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w:t>
            </w:r>
          </w:p>
        </w:tc>
        <w:tc>
          <w:tcPr>
            <w:tcW w:w="6237"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 xml:space="preserve">Муниципальное бюджетное дошкольное учреждение «Детский сад № 1» с. Ижма </w:t>
            </w:r>
          </w:p>
        </w:tc>
        <w:tc>
          <w:tcPr>
            <w:tcW w:w="2799" w:type="dxa"/>
          </w:tcPr>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 xml:space="preserve">с. Ижма, </w:t>
            </w:r>
          </w:p>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д. Константиновка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2</w:t>
            </w:r>
          </w:p>
        </w:tc>
        <w:tc>
          <w:tcPr>
            <w:tcW w:w="6237"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Муниципальное бюджетное дошкольное учреждение «Детский сад № 2» с. Ижма</w:t>
            </w:r>
          </w:p>
        </w:tc>
        <w:tc>
          <w:tcPr>
            <w:tcW w:w="2799" w:type="dxa"/>
          </w:tcPr>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 xml:space="preserve">с. Ижма, </w:t>
            </w:r>
          </w:p>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д. Константиновка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3</w:t>
            </w:r>
          </w:p>
        </w:tc>
        <w:tc>
          <w:tcPr>
            <w:tcW w:w="6237"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Муниципальное бюджетное дошкольное учреждение «Детский сад № 3» с. Ижма</w:t>
            </w:r>
          </w:p>
        </w:tc>
        <w:tc>
          <w:tcPr>
            <w:tcW w:w="2799" w:type="dxa"/>
          </w:tcPr>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 xml:space="preserve">с. Ижма, </w:t>
            </w:r>
          </w:p>
          <w:p w:rsidR="00E96184" w:rsidRPr="002E67AD" w:rsidRDefault="00E96184" w:rsidP="00E96184">
            <w:pPr>
              <w:spacing w:after="0" w:line="240" w:lineRule="auto"/>
              <w:rPr>
                <w:rFonts w:ascii="Times New Roman" w:hAnsi="Times New Roman"/>
                <w:lang w:eastAsia="ru-RU"/>
              </w:rPr>
            </w:pPr>
            <w:r w:rsidRPr="002E67AD">
              <w:rPr>
                <w:rFonts w:ascii="Times New Roman" w:hAnsi="Times New Roman"/>
                <w:lang w:eastAsia="ru-RU"/>
              </w:rPr>
              <w:t>д. Константиновка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4</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6» д. Гам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Гам, д. Косъёль</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5</w:t>
            </w:r>
          </w:p>
        </w:tc>
        <w:tc>
          <w:tcPr>
            <w:tcW w:w="6237" w:type="dxa"/>
          </w:tcPr>
          <w:p w:rsidR="00E96184" w:rsidRPr="002E67AD" w:rsidRDefault="00E96184" w:rsidP="00E96184">
            <w:r w:rsidRPr="002E67AD">
              <w:rPr>
                <w:rFonts w:ascii="Times New Roman" w:hAnsi="Times New Roman"/>
                <w:lang w:eastAsia="ru-RU"/>
              </w:rPr>
              <w:t>Муниципальное бюджетное дошкольное учреждение «Детский сад № 7»  с. Мохча</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Мохча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6</w:t>
            </w:r>
          </w:p>
        </w:tc>
        <w:tc>
          <w:tcPr>
            <w:tcW w:w="6237" w:type="dxa"/>
          </w:tcPr>
          <w:p w:rsidR="00E96184" w:rsidRPr="002E67AD" w:rsidRDefault="00E96184" w:rsidP="00E96184">
            <w:r w:rsidRPr="002E67AD">
              <w:rPr>
                <w:rFonts w:ascii="Times New Roman" w:hAnsi="Times New Roman"/>
                <w:lang w:eastAsia="ru-RU"/>
              </w:rPr>
              <w:t>Муниципальное бюджетное дошкольное учреждение «Детский сад № 8» д. Варыш</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Варыш, д. Ёль</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7</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9» д. Бакур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Бакур</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8</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10»  с. Сизябск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Сизябск, д. Брыка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9</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13» с. Краснобор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Краснобор</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10</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16» с. Кельчиюр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 xml:space="preserve">с. Кельчиюр </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11</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дошкольное учреждение «Детский сад № 35»  п. Щельяюр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п. Щельяюр</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12</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образовательное учреждение «Ластинская начальная общеобразовательная школа»  </w:t>
            </w:r>
          </w:p>
        </w:tc>
        <w:tc>
          <w:tcPr>
            <w:tcW w:w="2799" w:type="dxa"/>
          </w:tcPr>
          <w:p w:rsidR="00E96184" w:rsidRPr="002E67AD" w:rsidRDefault="00E96184" w:rsidP="00E96184">
            <w:pPr>
              <w:jc w:val="both"/>
              <w:rPr>
                <w:rFonts w:ascii="Times New Roman" w:hAnsi="Times New Roman"/>
                <w:lang w:eastAsia="ru-RU"/>
              </w:rPr>
            </w:pPr>
            <w:r w:rsidRPr="002E67AD">
              <w:rPr>
                <w:rFonts w:ascii="Times New Roman" w:hAnsi="Times New Roman"/>
                <w:lang w:eastAsia="ru-RU"/>
              </w:rPr>
              <w:t>д. Ласта</w:t>
            </w:r>
          </w:p>
        </w:tc>
      </w:tr>
      <w:tr w:rsidR="00E96184" w:rsidRPr="002E67AD" w:rsidTr="00E96184">
        <w:tc>
          <w:tcPr>
            <w:tcW w:w="436"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1</w:t>
            </w:r>
          </w:p>
        </w:tc>
        <w:tc>
          <w:tcPr>
            <w:tcW w:w="6237"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2</w:t>
            </w:r>
          </w:p>
        </w:tc>
        <w:tc>
          <w:tcPr>
            <w:tcW w:w="2799" w:type="dxa"/>
          </w:tcPr>
          <w:p w:rsidR="00E96184" w:rsidRPr="0032437B" w:rsidRDefault="00E96184" w:rsidP="00E96184">
            <w:pPr>
              <w:jc w:val="center"/>
              <w:rPr>
                <w:rFonts w:ascii="Times New Roman" w:hAnsi="Times New Roman"/>
                <w:b/>
                <w:lang w:eastAsia="ru-RU"/>
              </w:rPr>
            </w:pPr>
            <w:r w:rsidRPr="0032437B">
              <w:rPr>
                <w:rFonts w:ascii="Times New Roman" w:hAnsi="Times New Roman"/>
                <w:b/>
                <w:lang w:eastAsia="ru-RU"/>
              </w:rPr>
              <w:t>3</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13</w:t>
            </w:r>
          </w:p>
        </w:tc>
        <w:tc>
          <w:tcPr>
            <w:tcW w:w="6237" w:type="dxa"/>
          </w:tcPr>
          <w:p w:rsidR="00E96184" w:rsidRPr="002E67AD" w:rsidRDefault="00E96184" w:rsidP="00E96184">
            <w:r w:rsidRPr="002E67AD">
              <w:rPr>
                <w:rFonts w:ascii="Times New Roman" w:hAnsi="Times New Roman"/>
                <w:lang w:eastAsia="ru-RU"/>
              </w:rPr>
              <w:t>Муниципальное бюджетное образовательное учреждение "</w:t>
            </w:r>
            <w:r w:rsidRPr="002E67AD">
              <w:t xml:space="preserve"> </w:t>
            </w:r>
            <w:r w:rsidRPr="002E67AD">
              <w:rPr>
                <w:rFonts w:ascii="Times New Roman" w:hAnsi="Times New Roman"/>
                <w:lang w:eastAsia="ru-RU"/>
              </w:rPr>
              <w:t xml:space="preserve">Большегаловская начальная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Большое Галово</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14</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«Няшабожская средняя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Няшабож, д. Пиль-Егор</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15</w:t>
            </w:r>
          </w:p>
        </w:tc>
        <w:tc>
          <w:tcPr>
            <w:tcW w:w="6237"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Муниципальное бюджетное общеобразовательное учреждение «Томская средняя общеобразовательная школа»</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п. Том, д. Картаель</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16</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«Кипиевская средняя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Кипиево, д. Чаркабож</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17</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«Брыкаланская средняя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с. Брыкаланск, д. Чика</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18</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«Койинская средняя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п. Койю</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19</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«Диюрская основная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Диюр, д. Ыргеншар</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20</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«Вертепская основная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Вертеп</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21</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«Мошъюгская основная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Мошъюга, д. Щель</w:t>
            </w:r>
          </w:p>
        </w:tc>
      </w:tr>
      <w:tr w:rsidR="00E96184" w:rsidRPr="002E67AD" w:rsidTr="00E96184">
        <w:tc>
          <w:tcPr>
            <w:tcW w:w="436"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22</w:t>
            </w:r>
          </w:p>
        </w:tc>
        <w:tc>
          <w:tcPr>
            <w:tcW w:w="6237" w:type="dxa"/>
          </w:tcPr>
          <w:p w:rsidR="00E96184" w:rsidRPr="002E67AD" w:rsidRDefault="00E96184" w:rsidP="00E96184">
            <w:r w:rsidRPr="002E67AD">
              <w:rPr>
                <w:rFonts w:ascii="Times New Roman" w:hAnsi="Times New Roman"/>
                <w:lang w:eastAsia="ru-RU"/>
              </w:rPr>
              <w:t xml:space="preserve">Муниципальное бюджетное общеобразовательное учреждение «Усть-Ижемская основная общеобразовательная школа» </w:t>
            </w:r>
          </w:p>
        </w:tc>
        <w:tc>
          <w:tcPr>
            <w:tcW w:w="2799" w:type="dxa"/>
          </w:tcPr>
          <w:p w:rsidR="00E96184" w:rsidRPr="002E67AD" w:rsidRDefault="00E96184" w:rsidP="00E96184">
            <w:pPr>
              <w:rPr>
                <w:rFonts w:ascii="Times New Roman" w:hAnsi="Times New Roman"/>
                <w:lang w:eastAsia="ru-RU"/>
              </w:rPr>
            </w:pPr>
            <w:r w:rsidRPr="002E67AD">
              <w:rPr>
                <w:rFonts w:ascii="Times New Roman" w:hAnsi="Times New Roman"/>
                <w:lang w:eastAsia="ru-RU"/>
              </w:rPr>
              <w:t>д. Усть-Ижма, д. Малое Галово,    д. Васильевка</w:t>
            </w:r>
          </w:p>
        </w:tc>
      </w:tr>
    </w:tbl>
    <w:p w:rsidR="00E96184" w:rsidRPr="002E67AD" w:rsidRDefault="00E96184" w:rsidP="00E96184">
      <w:pPr>
        <w:jc w:val="center"/>
        <w:rPr>
          <w:rFonts w:ascii="Times New Roman" w:hAnsi="Times New Roman"/>
          <w:sz w:val="28"/>
          <w:szCs w:val="28"/>
          <w:lang w:eastAsia="ru-RU"/>
        </w:rPr>
      </w:pPr>
    </w:p>
    <w:p w:rsidR="00E96184" w:rsidRPr="00E96184" w:rsidRDefault="00E96184" w:rsidP="00F726A1">
      <w:pPr>
        <w:spacing w:after="0"/>
        <w:jc w:val="center"/>
        <w:rPr>
          <w:rFonts w:ascii="Times New Roman" w:hAnsi="Times New Roman"/>
          <w:b/>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tbl>
      <w:tblPr>
        <w:tblW w:w="0" w:type="auto"/>
        <w:tblLayout w:type="fixed"/>
        <w:tblLook w:val="0000" w:firstRow="0" w:lastRow="0" w:firstColumn="0" w:lastColumn="0" w:noHBand="0" w:noVBand="0"/>
      </w:tblPr>
      <w:tblGrid>
        <w:gridCol w:w="3652"/>
        <w:gridCol w:w="2126"/>
        <w:gridCol w:w="3566"/>
      </w:tblGrid>
      <w:tr w:rsidR="00E96184" w:rsidRPr="001B6DFA" w:rsidTr="00E96184">
        <w:tc>
          <w:tcPr>
            <w:tcW w:w="3652" w:type="dxa"/>
            <w:shd w:val="clear" w:color="auto" w:fill="auto"/>
          </w:tcPr>
          <w:p w:rsidR="00E96184" w:rsidRPr="00601ABB" w:rsidRDefault="00E96184" w:rsidP="00E96184">
            <w:pPr>
              <w:tabs>
                <w:tab w:val="left" w:pos="540"/>
                <w:tab w:val="left" w:pos="705"/>
              </w:tabs>
              <w:spacing w:after="0" w:line="200" w:lineRule="atLeast"/>
              <w:jc w:val="center"/>
              <w:rPr>
                <w:rFonts w:ascii="Times New Roman" w:eastAsia="Times New Roman" w:hAnsi="Times New Roman"/>
                <w:b/>
                <w:bCs/>
                <w:sz w:val="20"/>
                <w:szCs w:val="20"/>
              </w:rPr>
            </w:pPr>
            <w:r w:rsidRPr="00601ABB">
              <w:rPr>
                <w:rFonts w:ascii="Times New Roman" w:eastAsia="Times New Roman" w:hAnsi="Times New Roman"/>
                <w:b/>
                <w:bCs/>
                <w:sz w:val="20"/>
                <w:szCs w:val="20"/>
              </w:rPr>
              <w:t>«Изьва»</w:t>
            </w:r>
          </w:p>
          <w:p w:rsidR="00E96184" w:rsidRPr="00601ABB" w:rsidRDefault="00E96184" w:rsidP="00E96184">
            <w:pPr>
              <w:spacing w:after="0" w:line="200" w:lineRule="atLeast"/>
              <w:jc w:val="center"/>
              <w:rPr>
                <w:rFonts w:ascii="Times New Roman" w:eastAsia="Times New Roman" w:hAnsi="Times New Roman"/>
                <w:b/>
                <w:bCs/>
                <w:sz w:val="20"/>
                <w:szCs w:val="20"/>
              </w:rPr>
            </w:pPr>
            <w:r w:rsidRPr="00601ABB">
              <w:rPr>
                <w:rFonts w:ascii="Times New Roman" w:eastAsia="Times New Roman" w:hAnsi="Times New Roman"/>
                <w:b/>
                <w:bCs/>
                <w:sz w:val="20"/>
                <w:szCs w:val="20"/>
              </w:rPr>
              <w:t>муниципальнöй районса</w:t>
            </w:r>
          </w:p>
          <w:p w:rsidR="00E96184" w:rsidRPr="001B6DFA" w:rsidRDefault="00E96184" w:rsidP="00E96184">
            <w:pPr>
              <w:spacing w:after="0" w:line="200" w:lineRule="atLeast"/>
              <w:jc w:val="center"/>
              <w:rPr>
                <w:rFonts w:ascii="Times New Roman" w:eastAsia="Times New Roman" w:hAnsi="Times New Roman"/>
                <w:b/>
                <w:bCs/>
                <w:sz w:val="24"/>
                <w:szCs w:val="24"/>
              </w:rPr>
            </w:pPr>
            <w:r w:rsidRPr="00601ABB">
              <w:rPr>
                <w:rFonts w:ascii="Times New Roman" w:eastAsia="Times New Roman" w:hAnsi="Times New Roman"/>
                <w:b/>
                <w:bCs/>
                <w:sz w:val="20"/>
                <w:szCs w:val="20"/>
              </w:rPr>
              <w:t>администрация</w:t>
            </w:r>
          </w:p>
        </w:tc>
        <w:tc>
          <w:tcPr>
            <w:tcW w:w="2126" w:type="dxa"/>
            <w:shd w:val="clear" w:color="auto" w:fill="auto"/>
          </w:tcPr>
          <w:p w:rsidR="00E96184" w:rsidRPr="001B6DFA" w:rsidRDefault="00E96184" w:rsidP="00E96184">
            <w:pPr>
              <w:jc w:val="both"/>
              <w:rPr>
                <w:rFonts w:ascii="Times New Roman" w:eastAsia="Times New Roman" w:hAnsi="Times New Roman"/>
                <w:b/>
                <w:bCs/>
                <w:sz w:val="24"/>
                <w:szCs w:val="24"/>
              </w:rPr>
            </w:pPr>
            <w:r>
              <w:rPr>
                <w:rFonts w:ascii="Times New Roman" w:eastAsia="Times New Roman" w:hAnsi="Times New Roman"/>
                <w:b/>
                <w:noProof/>
                <w:sz w:val="24"/>
                <w:szCs w:val="24"/>
                <w:lang w:eastAsia="ru-RU"/>
              </w:rPr>
              <w:t xml:space="preserve">       </w:t>
            </w:r>
            <w:r>
              <w:rPr>
                <w:rFonts w:ascii="Times New Roman" w:eastAsia="Times New Roman" w:hAnsi="Times New Roman"/>
                <w:b/>
                <w:noProof/>
                <w:sz w:val="24"/>
                <w:szCs w:val="24"/>
                <w:lang w:eastAsia="ru-RU"/>
              </w:rPr>
              <w:drawing>
                <wp:inline distT="0" distB="0" distL="0" distR="0" wp14:anchorId="7E4E6CA0" wp14:editId="21AA235F">
                  <wp:extent cx="717550" cy="879475"/>
                  <wp:effectExtent l="19050" t="0" r="6350" b="0"/>
                  <wp:docPr id="12" name="Рисунок 1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a:srcRect/>
                          <a:stretch>
                            <a:fillRect/>
                          </a:stretch>
                        </pic:blipFill>
                        <pic:spPr bwMode="auto">
                          <a:xfrm>
                            <a:off x="0" y="0"/>
                            <a:ext cx="717550" cy="879475"/>
                          </a:xfrm>
                          <a:prstGeom prst="rect">
                            <a:avLst/>
                          </a:prstGeom>
                          <a:noFill/>
                          <a:ln w="9525">
                            <a:noFill/>
                            <a:miter lim="800000"/>
                            <a:headEnd/>
                            <a:tailEnd/>
                          </a:ln>
                        </pic:spPr>
                      </pic:pic>
                    </a:graphicData>
                  </a:graphic>
                </wp:inline>
              </w:drawing>
            </w:r>
          </w:p>
        </w:tc>
        <w:tc>
          <w:tcPr>
            <w:tcW w:w="3566" w:type="dxa"/>
            <w:shd w:val="clear" w:color="auto" w:fill="auto"/>
          </w:tcPr>
          <w:p w:rsidR="00E96184" w:rsidRPr="00601ABB" w:rsidRDefault="00E96184" w:rsidP="00E96184">
            <w:pPr>
              <w:spacing w:after="0" w:line="200" w:lineRule="atLeast"/>
              <w:jc w:val="center"/>
              <w:rPr>
                <w:rFonts w:ascii="Times New Roman" w:eastAsia="Times New Roman" w:hAnsi="Times New Roman"/>
                <w:b/>
                <w:bCs/>
                <w:sz w:val="20"/>
                <w:szCs w:val="20"/>
              </w:rPr>
            </w:pPr>
            <w:r w:rsidRPr="00601ABB">
              <w:rPr>
                <w:rFonts w:ascii="Times New Roman" w:eastAsia="Times New Roman" w:hAnsi="Times New Roman"/>
                <w:b/>
                <w:bCs/>
                <w:sz w:val="20"/>
                <w:szCs w:val="20"/>
              </w:rPr>
              <w:t>Администрация</w:t>
            </w:r>
          </w:p>
          <w:p w:rsidR="00E96184" w:rsidRPr="00601ABB" w:rsidRDefault="00E96184" w:rsidP="00E96184">
            <w:pPr>
              <w:spacing w:after="0" w:line="200" w:lineRule="atLeast"/>
              <w:jc w:val="center"/>
              <w:rPr>
                <w:rFonts w:ascii="Times New Roman" w:eastAsia="Times New Roman" w:hAnsi="Times New Roman"/>
                <w:b/>
                <w:bCs/>
                <w:sz w:val="20"/>
                <w:szCs w:val="20"/>
              </w:rPr>
            </w:pPr>
            <w:r w:rsidRPr="00601ABB">
              <w:rPr>
                <w:rFonts w:ascii="Times New Roman" w:eastAsia="Times New Roman" w:hAnsi="Times New Roman"/>
                <w:b/>
                <w:bCs/>
                <w:sz w:val="20"/>
                <w:szCs w:val="20"/>
              </w:rPr>
              <w:t>муниципального района</w:t>
            </w:r>
          </w:p>
          <w:p w:rsidR="00E96184" w:rsidRPr="001B6DFA" w:rsidRDefault="00E96184" w:rsidP="00E96184">
            <w:pPr>
              <w:spacing w:after="0" w:line="200" w:lineRule="atLeast"/>
              <w:jc w:val="center"/>
              <w:rPr>
                <w:rFonts w:ascii="Times New Roman" w:eastAsia="Times New Roman" w:hAnsi="Times New Roman"/>
                <w:b/>
                <w:bCs/>
                <w:sz w:val="24"/>
                <w:szCs w:val="24"/>
              </w:rPr>
            </w:pPr>
            <w:r w:rsidRPr="00601ABB">
              <w:rPr>
                <w:rFonts w:ascii="Times New Roman" w:eastAsia="Times New Roman" w:hAnsi="Times New Roman"/>
                <w:b/>
                <w:bCs/>
                <w:sz w:val="20"/>
                <w:szCs w:val="20"/>
              </w:rPr>
              <w:t>«Ижемский»</w:t>
            </w:r>
          </w:p>
        </w:tc>
      </w:tr>
    </w:tbl>
    <w:p w:rsidR="00E96184" w:rsidRPr="001B6DFA" w:rsidRDefault="00E96184" w:rsidP="00E96184">
      <w:pPr>
        <w:pStyle w:val="110"/>
        <w:tabs>
          <w:tab w:val="clear" w:pos="720"/>
        </w:tabs>
        <w:ind w:left="0" w:firstLine="0"/>
        <w:jc w:val="both"/>
        <w:rPr>
          <w:spacing w:val="120"/>
          <w:sz w:val="24"/>
          <w:szCs w:val="24"/>
        </w:rPr>
      </w:pPr>
    </w:p>
    <w:p w:rsidR="00E96184" w:rsidRPr="00601ABB" w:rsidRDefault="00E96184" w:rsidP="00E96184">
      <w:pPr>
        <w:pStyle w:val="110"/>
        <w:tabs>
          <w:tab w:val="clear" w:pos="720"/>
        </w:tabs>
        <w:ind w:left="0" w:firstLine="0"/>
        <w:rPr>
          <w:spacing w:val="120"/>
        </w:rPr>
      </w:pPr>
      <w:r w:rsidRPr="00601ABB">
        <w:rPr>
          <w:spacing w:val="120"/>
        </w:rPr>
        <w:t>ШУÖМ</w:t>
      </w:r>
    </w:p>
    <w:p w:rsidR="00E96184" w:rsidRPr="00601ABB" w:rsidRDefault="00E96184" w:rsidP="00E96184">
      <w:pPr>
        <w:pStyle w:val="110"/>
        <w:tabs>
          <w:tab w:val="clear" w:pos="720"/>
        </w:tabs>
        <w:ind w:left="0" w:firstLine="0"/>
      </w:pPr>
    </w:p>
    <w:p w:rsidR="00E96184" w:rsidRPr="00601ABB" w:rsidRDefault="00E96184" w:rsidP="00E96184">
      <w:pPr>
        <w:pStyle w:val="110"/>
        <w:tabs>
          <w:tab w:val="clear" w:pos="720"/>
        </w:tabs>
        <w:ind w:left="0" w:firstLine="0"/>
      </w:pPr>
      <w:r w:rsidRPr="00601ABB">
        <w:t>П О С Т А Н О В Л Е Н И Е</w:t>
      </w:r>
    </w:p>
    <w:p w:rsidR="00E96184" w:rsidRPr="00601ABB" w:rsidRDefault="00E96184" w:rsidP="00E96184">
      <w:pPr>
        <w:spacing w:after="0"/>
        <w:jc w:val="center"/>
        <w:rPr>
          <w:rFonts w:ascii="Times New Roman" w:eastAsia="Times New Roman" w:hAnsi="Times New Roman"/>
          <w:sz w:val="26"/>
          <w:szCs w:val="26"/>
        </w:rPr>
      </w:pPr>
    </w:p>
    <w:p w:rsidR="00E96184" w:rsidRPr="00601ABB" w:rsidRDefault="00E96184" w:rsidP="00E96184">
      <w:pPr>
        <w:spacing w:after="0" w:line="200" w:lineRule="atLeast"/>
        <w:rPr>
          <w:rFonts w:ascii="Times New Roman" w:eastAsia="Times New Roman" w:hAnsi="Times New Roman"/>
          <w:sz w:val="26"/>
          <w:szCs w:val="26"/>
        </w:rPr>
      </w:pPr>
      <w:r w:rsidRPr="00601ABB">
        <w:rPr>
          <w:rFonts w:ascii="Times New Roman" w:eastAsia="Times New Roman" w:hAnsi="Times New Roman"/>
          <w:sz w:val="26"/>
          <w:szCs w:val="26"/>
        </w:rPr>
        <w:t xml:space="preserve">от  </w:t>
      </w:r>
      <w:r>
        <w:rPr>
          <w:rFonts w:ascii="Times New Roman" w:eastAsia="Times New Roman" w:hAnsi="Times New Roman"/>
          <w:sz w:val="26"/>
          <w:szCs w:val="26"/>
        </w:rPr>
        <w:t>03 апреля</w:t>
      </w:r>
      <w:r w:rsidRPr="00601ABB">
        <w:rPr>
          <w:rFonts w:ascii="Times New Roman" w:eastAsia="Times New Roman" w:hAnsi="Times New Roman"/>
          <w:sz w:val="26"/>
          <w:szCs w:val="26"/>
        </w:rPr>
        <w:t xml:space="preserve"> 2018 года                                                                    </w:t>
      </w:r>
      <w:r>
        <w:rPr>
          <w:rFonts w:ascii="Times New Roman" w:eastAsia="Times New Roman" w:hAnsi="Times New Roman"/>
          <w:sz w:val="26"/>
          <w:szCs w:val="26"/>
        </w:rPr>
        <w:t xml:space="preserve">      </w:t>
      </w:r>
      <w:r w:rsidRPr="00601ABB">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601ABB">
        <w:rPr>
          <w:rFonts w:ascii="Times New Roman" w:eastAsia="Times New Roman" w:hAnsi="Times New Roman"/>
          <w:sz w:val="26"/>
          <w:szCs w:val="26"/>
        </w:rPr>
        <w:t xml:space="preserve">     № </w:t>
      </w:r>
      <w:r>
        <w:rPr>
          <w:rFonts w:ascii="Times New Roman" w:eastAsia="Times New Roman" w:hAnsi="Times New Roman"/>
          <w:sz w:val="26"/>
          <w:szCs w:val="26"/>
        </w:rPr>
        <w:t>238</w:t>
      </w:r>
    </w:p>
    <w:p w:rsidR="00E96184" w:rsidRPr="001B6DFA" w:rsidRDefault="00E96184" w:rsidP="00E96184">
      <w:pPr>
        <w:spacing w:after="0" w:line="200" w:lineRule="atLeast"/>
        <w:rPr>
          <w:rFonts w:ascii="Times New Roman" w:eastAsia="Times New Roman" w:hAnsi="Times New Roman"/>
          <w:sz w:val="24"/>
          <w:szCs w:val="24"/>
        </w:rPr>
      </w:pPr>
      <w:r w:rsidRPr="001B6DFA">
        <w:rPr>
          <w:rFonts w:ascii="Times New Roman" w:eastAsia="Times New Roman" w:hAnsi="Times New Roman"/>
          <w:sz w:val="16"/>
          <w:szCs w:val="24"/>
        </w:rPr>
        <w:t>Республика Коми, Ижемский район, с. Ижма</w:t>
      </w:r>
    </w:p>
    <w:p w:rsidR="00E96184" w:rsidRPr="001B6DFA" w:rsidRDefault="00E96184" w:rsidP="00E96184">
      <w:pPr>
        <w:pStyle w:val="ConsPlusTitle"/>
        <w:jc w:val="center"/>
        <w:rPr>
          <w:rFonts w:ascii="Times New Roman" w:hAnsi="Times New Roman" w:cs="Times New Roman"/>
          <w:sz w:val="24"/>
          <w:szCs w:val="24"/>
        </w:rPr>
      </w:pPr>
    </w:p>
    <w:p w:rsidR="00E96184" w:rsidRPr="00601ABB" w:rsidRDefault="00E96184" w:rsidP="00E96184">
      <w:pPr>
        <w:pStyle w:val="ConsPlusTitle"/>
        <w:jc w:val="center"/>
        <w:rPr>
          <w:rFonts w:ascii="Times New Roman" w:hAnsi="Times New Roman" w:cs="Times New Roman"/>
          <w:b w:val="0"/>
          <w:sz w:val="26"/>
          <w:szCs w:val="26"/>
        </w:rPr>
      </w:pPr>
      <w:r w:rsidRPr="00601ABB">
        <w:rPr>
          <w:rFonts w:ascii="Times New Roman" w:hAnsi="Times New Roman" w:cs="Times New Roman"/>
          <w:b w:val="0"/>
          <w:sz w:val="26"/>
          <w:szCs w:val="26"/>
        </w:rPr>
        <w:t>О внесении изменений в постановление администрации муниципального района «Ижемский» от 11 декабря 2015 года № 1044 «О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«Ижемский» и финансового</w:t>
      </w:r>
      <w:r>
        <w:rPr>
          <w:rFonts w:ascii="Times New Roman" w:hAnsi="Times New Roman" w:cs="Times New Roman"/>
          <w:b w:val="0"/>
          <w:sz w:val="26"/>
          <w:szCs w:val="26"/>
        </w:rPr>
        <w:t xml:space="preserve"> </w:t>
      </w:r>
      <w:r w:rsidRPr="00601ABB">
        <w:rPr>
          <w:rFonts w:ascii="Times New Roman" w:hAnsi="Times New Roman" w:cs="Times New Roman"/>
          <w:b w:val="0"/>
          <w:sz w:val="26"/>
          <w:szCs w:val="26"/>
        </w:rPr>
        <w:t>обеспечения выполнения муниципального задания и признании утратившими силу некоторых постановлений администрации муниципального района «Ижемский»</w:t>
      </w:r>
    </w:p>
    <w:p w:rsidR="00E96184" w:rsidRPr="00601ABB" w:rsidRDefault="00E96184" w:rsidP="00E96184">
      <w:pPr>
        <w:pStyle w:val="ConsPlusTitle"/>
        <w:jc w:val="center"/>
        <w:rPr>
          <w:rFonts w:ascii="Times New Roman" w:hAnsi="Times New Roman" w:cs="Times New Roman"/>
          <w:b w:val="0"/>
          <w:sz w:val="26"/>
          <w:szCs w:val="26"/>
        </w:rPr>
      </w:pPr>
    </w:p>
    <w:p w:rsidR="00E96184" w:rsidRPr="00601ABB" w:rsidRDefault="00E96184" w:rsidP="00E96184">
      <w:pPr>
        <w:autoSpaceDE w:val="0"/>
        <w:autoSpaceDN w:val="0"/>
        <w:adjustRightInd w:val="0"/>
        <w:spacing w:after="0" w:line="240" w:lineRule="auto"/>
        <w:ind w:firstLine="540"/>
        <w:jc w:val="both"/>
        <w:rPr>
          <w:rFonts w:ascii="Times New Roman" w:hAnsi="Times New Roman"/>
          <w:sz w:val="26"/>
          <w:szCs w:val="26"/>
        </w:rPr>
      </w:pPr>
      <w:r w:rsidRPr="00601ABB">
        <w:rPr>
          <w:rFonts w:ascii="Times New Roman" w:hAnsi="Times New Roman"/>
          <w:sz w:val="26"/>
          <w:szCs w:val="26"/>
          <w:lang w:eastAsia="ru-RU"/>
        </w:rPr>
        <w:t xml:space="preserve">В соответствии со </w:t>
      </w:r>
      <w:hyperlink r:id="rId44" w:history="1">
        <w:r w:rsidRPr="00601ABB">
          <w:rPr>
            <w:rFonts w:ascii="Times New Roman" w:hAnsi="Times New Roman"/>
            <w:sz w:val="26"/>
            <w:szCs w:val="26"/>
            <w:lang w:eastAsia="ru-RU"/>
          </w:rPr>
          <w:t>статьей 69.2</w:t>
        </w:r>
      </w:hyperlink>
      <w:r w:rsidRPr="00601ABB">
        <w:rPr>
          <w:rFonts w:ascii="Times New Roman" w:hAnsi="Times New Roman"/>
          <w:sz w:val="26"/>
          <w:szCs w:val="26"/>
          <w:lang w:eastAsia="ru-RU"/>
        </w:rPr>
        <w:t xml:space="preserve"> и </w:t>
      </w:r>
      <w:hyperlink r:id="rId45" w:history="1">
        <w:r w:rsidRPr="00601ABB">
          <w:rPr>
            <w:rFonts w:ascii="Times New Roman" w:hAnsi="Times New Roman"/>
            <w:sz w:val="26"/>
            <w:szCs w:val="26"/>
            <w:lang w:eastAsia="ru-RU"/>
          </w:rPr>
          <w:t>стать</w:t>
        </w:r>
        <w:r>
          <w:rPr>
            <w:rFonts w:ascii="Times New Roman" w:hAnsi="Times New Roman"/>
            <w:sz w:val="26"/>
            <w:szCs w:val="26"/>
            <w:lang w:eastAsia="ru-RU"/>
          </w:rPr>
          <w:t>ёй</w:t>
        </w:r>
        <w:r w:rsidRPr="00601ABB">
          <w:rPr>
            <w:rFonts w:ascii="Times New Roman" w:hAnsi="Times New Roman"/>
            <w:sz w:val="26"/>
            <w:szCs w:val="26"/>
            <w:lang w:eastAsia="ru-RU"/>
          </w:rPr>
          <w:t xml:space="preserve"> 78.1</w:t>
        </w:r>
      </w:hyperlink>
      <w:r w:rsidRPr="00601ABB">
        <w:rPr>
          <w:rFonts w:ascii="Times New Roman" w:hAnsi="Times New Roman"/>
          <w:sz w:val="26"/>
          <w:szCs w:val="26"/>
          <w:lang w:eastAsia="ru-RU"/>
        </w:rPr>
        <w:t xml:space="preserve"> Бюджетного кодекса Российской Федерации, </w:t>
      </w:r>
      <w:hyperlink r:id="rId46" w:history="1">
        <w:r w:rsidRPr="00601ABB">
          <w:rPr>
            <w:rFonts w:ascii="Times New Roman" w:hAnsi="Times New Roman"/>
            <w:sz w:val="26"/>
            <w:szCs w:val="26"/>
            <w:lang w:eastAsia="ru-RU"/>
          </w:rPr>
          <w:t>подпунктом 3 пункта 7 статьи 9.2</w:t>
        </w:r>
      </w:hyperlink>
      <w:r w:rsidRPr="00601ABB">
        <w:rPr>
          <w:rFonts w:ascii="Times New Roman" w:hAnsi="Times New Roman"/>
          <w:sz w:val="26"/>
          <w:szCs w:val="26"/>
          <w:lang w:eastAsia="ru-RU"/>
        </w:rPr>
        <w:t xml:space="preserve"> Федерального закона «О некоммерческих организациях»</w:t>
      </w:r>
      <w:r>
        <w:rPr>
          <w:rFonts w:ascii="Times New Roman" w:hAnsi="Times New Roman"/>
          <w:sz w:val="26"/>
          <w:szCs w:val="26"/>
          <w:lang w:eastAsia="ru-RU"/>
        </w:rPr>
        <w:t xml:space="preserve"> № 7-ФЗ от 12 января 1996 года</w:t>
      </w:r>
      <w:r w:rsidRPr="00601ABB">
        <w:rPr>
          <w:rFonts w:ascii="Times New Roman" w:hAnsi="Times New Roman"/>
          <w:sz w:val="26"/>
          <w:szCs w:val="26"/>
          <w:lang w:eastAsia="ru-RU"/>
        </w:rPr>
        <w:t xml:space="preserve"> и </w:t>
      </w:r>
      <w:hyperlink r:id="rId47" w:history="1">
        <w:r w:rsidRPr="00601ABB">
          <w:rPr>
            <w:rFonts w:ascii="Times New Roman" w:hAnsi="Times New Roman"/>
            <w:sz w:val="26"/>
            <w:szCs w:val="26"/>
            <w:lang w:eastAsia="ru-RU"/>
          </w:rPr>
          <w:t>подпунктом 3 части 5 статьи 4</w:t>
        </w:r>
      </w:hyperlink>
      <w:r w:rsidRPr="00601ABB">
        <w:rPr>
          <w:rFonts w:ascii="Times New Roman" w:hAnsi="Times New Roman"/>
          <w:sz w:val="26"/>
          <w:szCs w:val="26"/>
          <w:lang w:eastAsia="ru-RU"/>
        </w:rPr>
        <w:t xml:space="preserve"> Федерального закона «Об автономных учреждениях» </w:t>
      </w:r>
      <w:r>
        <w:rPr>
          <w:rFonts w:ascii="Times New Roman" w:hAnsi="Times New Roman"/>
          <w:sz w:val="26"/>
          <w:szCs w:val="26"/>
          <w:lang w:eastAsia="ru-RU"/>
        </w:rPr>
        <w:t>№ 174-ФЗ от 3 ноября 2006 года</w:t>
      </w:r>
    </w:p>
    <w:p w:rsidR="00E96184" w:rsidRPr="00601ABB" w:rsidRDefault="00E96184" w:rsidP="00E96184">
      <w:pPr>
        <w:pStyle w:val="ConsPlusNormal"/>
        <w:ind w:firstLine="540"/>
        <w:jc w:val="both"/>
        <w:rPr>
          <w:rFonts w:ascii="Times New Roman" w:hAnsi="Times New Roman" w:cs="Times New Roman"/>
          <w:sz w:val="26"/>
          <w:szCs w:val="26"/>
        </w:rPr>
      </w:pPr>
    </w:p>
    <w:p w:rsidR="00E96184" w:rsidRPr="00601ABB" w:rsidRDefault="00E96184" w:rsidP="00E96184">
      <w:pPr>
        <w:pStyle w:val="ConsPlusNormal"/>
        <w:spacing w:line="360" w:lineRule="auto"/>
        <w:ind w:firstLine="539"/>
        <w:jc w:val="center"/>
        <w:rPr>
          <w:rFonts w:ascii="Times New Roman" w:hAnsi="Times New Roman" w:cs="Times New Roman"/>
          <w:sz w:val="26"/>
          <w:szCs w:val="26"/>
        </w:rPr>
      </w:pPr>
      <w:r w:rsidRPr="00601ABB">
        <w:rPr>
          <w:rFonts w:ascii="Times New Roman" w:hAnsi="Times New Roman" w:cs="Times New Roman"/>
          <w:sz w:val="26"/>
          <w:szCs w:val="26"/>
        </w:rPr>
        <w:t>администрация муниципального района «Ижемский»</w:t>
      </w:r>
    </w:p>
    <w:p w:rsidR="00E96184" w:rsidRPr="00601ABB" w:rsidRDefault="00E96184" w:rsidP="00E96184">
      <w:pPr>
        <w:pStyle w:val="ConsPlusNormal"/>
        <w:spacing w:line="360" w:lineRule="auto"/>
        <w:ind w:firstLine="539"/>
        <w:jc w:val="center"/>
        <w:rPr>
          <w:rFonts w:ascii="Times New Roman" w:hAnsi="Times New Roman" w:cs="Times New Roman"/>
          <w:sz w:val="26"/>
          <w:szCs w:val="26"/>
        </w:rPr>
      </w:pPr>
      <w:r w:rsidRPr="00601ABB">
        <w:rPr>
          <w:rFonts w:ascii="Times New Roman" w:hAnsi="Times New Roman" w:cs="Times New Roman"/>
          <w:sz w:val="26"/>
          <w:szCs w:val="26"/>
        </w:rPr>
        <w:t>П О С Т А Н О В Л Я Е Т:</w:t>
      </w:r>
    </w:p>
    <w:p w:rsidR="00E96184" w:rsidRPr="00601ABB" w:rsidRDefault="00E96184" w:rsidP="00FA2E86">
      <w:pPr>
        <w:pStyle w:val="ConsPlusTitle"/>
        <w:numPr>
          <w:ilvl w:val="0"/>
          <w:numId w:val="13"/>
        </w:numPr>
        <w:adjustRightInd/>
        <w:ind w:left="0" w:firstLine="357"/>
        <w:jc w:val="both"/>
        <w:rPr>
          <w:rFonts w:ascii="Times New Roman" w:eastAsia="Calibri" w:hAnsi="Times New Roman" w:cs="Times New Roman"/>
          <w:b w:val="0"/>
          <w:sz w:val="26"/>
          <w:szCs w:val="26"/>
        </w:rPr>
      </w:pPr>
      <w:r w:rsidRPr="00601ABB">
        <w:rPr>
          <w:rFonts w:ascii="Times New Roman" w:eastAsia="Calibri" w:hAnsi="Times New Roman" w:cs="Times New Roman"/>
          <w:b w:val="0"/>
          <w:sz w:val="26"/>
          <w:szCs w:val="26"/>
        </w:rPr>
        <w:t xml:space="preserve">Внести в </w:t>
      </w:r>
      <w:r w:rsidRPr="00601ABB">
        <w:rPr>
          <w:rFonts w:ascii="Times New Roman" w:hAnsi="Times New Roman" w:cs="Times New Roman"/>
          <w:b w:val="0"/>
          <w:sz w:val="26"/>
          <w:szCs w:val="26"/>
        </w:rPr>
        <w:t xml:space="preserve">постановление администрации муниципального района «Ижемский» от 11 декабря 2015 года № 1044 «О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«Ижемский» и финансового обеспечения выполнения муниципального задания (далее - </w:t>
      </w:r>
      <w:r>
        <w:rPr>
          <w:rFonts w:ascii="Times New Roman" w:hAnsi="Times New Roman" w:cs="Times New Roman"/>
          <w:b w:val="0"/>
          <w:sz w:val="26"/>
          <w:szCs w:val="26"/>
        </w:rPr>
        <w:t>П</w:t>
      </w:r>
      <w:r w:rsidRPr="00601ABB">
        <w:rPr>
          <w:rFonts w:ascii="Times New Roman" w:hAnsi="Times New Roman" w:cs="Times New Roman"/>
          <w:b w:val="0"/>
          <w:sz w:val="26"/>
          <w:szCs w:val="26"/>
        </w:rPr>
        <w:t xml:space="preserve">остановление) следующее </w:t>
      </w:r>
      <w:hyperlink r:id="rId48" w:history="1">
        <w:r w:rsidRPr="00601ABB">
          <w:rPr>
            <w:rFonts w:ascii="Times New Roman" w:eastAsia="Calibri" w:hAnsi="Times New Roman" w:cs="Times New Roman"/>
            <w:b w:val="0"/>
            <w:color w:val="000000"/>
            <w:sz w:val="26"/>
            <w:szCs w:val="26"/>
          </w:rPr>
          <w:t>изменени</w:t>
        </w:r>
      </w:hyperlink>
      <w:r w:rsidRPr="00601ABB">
        <w:rPr>
          <w:rFonts w:ascii="Times New Roman" w:eastAsia="Calibri" w:hAnsi="Times New Roman" w:cs="Times New Roman"/>
          <w:b w:val="0"/>
          <w:color w:val="000000"/>
          <w:sz w:val="26"/>
          <w:szCs w:val="26"/>
        </w:rPr>
        <w:t xml:space="preserve">е: </w:t>
      </w:r>
    </w:p>
    <w:p w:rsidR="00E96184" w:rsidRPr="00601ABB" w:rsidRDefault="00E96184" w:rsidP="00E96184">
      <w:pPr>
        <w:pStyle w:val="ConsPlusTitle"/>
        <w:jc w:val="both"/>
        <w:rPr>
          <w:rFonts w:ascii="Times New Roman" w:eastAsia="Calibri" w:hAnsi="Times New Roman" w:cs="Times New Roman"/>
          <w:b w:val="0"/>
          <w:sz w:val="26"/>
          <w:szCs w:val="26"/>
        </w:rPr>
      </w:pPr>
      <w:r>
        <w:rPr>
          <w:rFonts w:ascii="Times New Roman" w:eastAsia="Calibri" w:hAnsi="Times New Roman" w:cs="Times New Roman"/>
          <w:b w:val="0"/>
          <w:color w:val="000000"/>
          <w:sz w:val="26"/>
          <w:szCs w:val="26"/>
        </w:rPr>
        <w:t xml:space="preserve">      </w:t>
      </w:r>
      <w:r w:rsidRPr="00601ABB">
        <w:rPr>
          <w:rFonts w:ascii="Times New Roman" w:eastAsia="Calibri" w:hAnsi="Times New Roman" w:cs="Times New Roman"/>
          <w:b w:val="0"/>
          <w:color w:val="000000"/>
          <w:sz w:val="26"/>
          <w:szCs w:val="26"/>
        </w:rPr>
        <w:t xml:space="preserve">- в восьмом абзаце пункта 34 </w:t>
      </w:r>
      <w:r>
        <w:rPr>
          <w:rFonts w:ascii="Times New Roman" w:eastAsia="Calibri" w:hAnsi="Times New Roman" w:cs="Times New Roman"/>
          <w:b w:val="0"/>
          <w:color w:val="000000"/>
          <w:sz w:val="26"/>
          <w:szCs w:val="26"/>
        </w:rPr>
        <w:t>приложения к По</w:t>
      </w:r>
      <w:r w:rsidRPr="00601ABB">
        <w:rPr>
          <w:rFonts w:ascii="Times New Roman" w:eastAsia="Calibri" w:hAnsi="Times New Roman" w:cs="Times New Roman"/>
          <w:b w:val="0"/>
          <w:color w:val="000000"/>
          <w:sz w:val="26"/>
          <w:szCs w:val="26"/>
        </w:rPr>
        <w:t>становлени</w:t>
      </w:r>
      <w:r>
        <w:rPr>
          <w:rFonts w:ascii="Times New Roman" w:eastAsia="Calibri" w:hAnsi="Times New Roman" w:cs="Times New Roman"/>
          <w:b w:val="0"/>
          <w:color w:val="000000"/>
          <w:sz w:val="26"/>
          <w:szCs w:val="26"/>
        </w:rPr>
        <w:t>ю</w:t>
      </w:r>
      <w:r w:rsidRPr="00601ABB">
        <w:rPr>
          <w:rFonts w:ascii="Times New Roman" w:eastAsia="Calibri" w:hAnsi="Times New Roman" w:cs="Times New Roman"/>
          <w:b w:val="0"/>
          <w:color w:val="000000"/>
          <w:sz w:val="26"/>
          <w:szCs w:val="26"/>
        </w:rPr>
        <w:t xml:space="preserve"> слова «пунктом 9» заменить словами «пунктом 7».   </w:t>
      </w:r>
      <w:r w:rsidRPr="00601ABB">
        <w:rPr>
          <w:rFonts w:ascii="Times New Roman" w:eastAsia="Calibri" w:hAnsi="Times New Roman" w:cs="Times New Roman"/>
          <w:b w:val="0"/>
          <w:sz w:val="26"/>
          <w:szCs w:val="26"/>
        </w:rPr>
        <w:t xml:space="preserve"> </w:t>
      </w:r>
    </w:p>
    <w:p w:rsidR="00E96184" w:rsidRPr="00601ABB" w:rsidRDefault="00E96184" w:rsidP="00FA2E86">
      <w:pPr>
        <w:numPr>
          <w:ilvl w:val="0"/>
          <w:numId w:val="13"/>
        </w:numPr>
        <w:autoSpaceDE w:val="0"/>
        <w:autoSpaceDN w:val="0"/>
        <w:adjustRightInd w:val="0"/>
        <w:spacing w:after="0" w:line="240" w:lineRule="auto"/>
        <w:ind w:left="0" w:firstLine="357"/>
        <w:jc w:val="both"/>
        <w:rPr>
          <w:rFonts w:ascii="Times New Roman" w:hAnsi="Times New Roman"/>
          <w:sz w:val="26"/>
          <w:szCs w:val="26"/>
          <w:lang w:eastAsia="ru-RU"/>
        </w:rPr>
      </w:pPr>
      <w:r w:rsidRPr="00601ABB">
        <w:rPr>
          <w:rFonts w:ascii="Times New Roman" w:hAnsi="Times New Roman"/>
          <w:sz w:val="26"/>
          <w:szCs w:val="26"/>
          <w:lang w:eastAsia="ru-RU"/>
        </w:rPr>
        <w:t xml:space="preserve">Контроль за исполнением настоящего </w:t>
      </w:r>
      <w:r>
        <w:rPr>
          <w:rFonts w:ascii="Times New Roman" w:hAnsi="Times New Roman"/>
          <w:sz w:val="26"/>
          <w:szCs w:val="26"/>
          <w:lang w:eastAsia="ru-RU"/>
        </w:rPr>
        <w:t>П</w:t>
      </w:r>
      <w:r w:rsidRPr="00601ABB">
        <w:rPr>
          <w:rFonts w:ascii="Times New Roman" w:hAnsi="Times New Roman"/>
          <w:sz w:val="26"/>
          <w:szCs w:val="26"/>
          <w:lang w:eastAsia="ru-RU"/>
        </w:rPr>
        <w:t>остановления возложить на начальника Финансового управления администрации муниципального района «Ижемский» В. А. Батаргину.</w:t>
      </w:r>
    </w:p>
    <w:p w:rsidR="00E96184" w:rsidRPr="00601ABB" w:rsidRDefault="00E96184" w:rsidP="00FA2E86">
      <w:pPr>
        <w:numPr>
          <w:ilvl w:val="0"/>
          <w:numId w:val="13"/>
        </w:numPr>
        <w:autoSpaceDE w:val="0"/>
        <w:autoSpaceDN w:val="0"/>
        <w:adjustRightInd w:val="0"/>
        <w:spacing w:after="0" w:line="240" w:lineRule="auto"/>
        <w:ind w:left="0" w:firstLine="357"/>
        <w:jc w:val="both"/>
        <w:rPr>
          <w:rFonts w:ascii="Times New Roman" w:hAnsi="Times New Roman"/>
          <w:sz w:val="26"/>
          <w:szCs w:val="26"/>
          <w:lang w:eastAsia="ru-RU"/>
        </w:rPr>
      </w:pPr>
      <w:r w:rsidRPr="00601ABB">
        <w:rPr>
          <w:rFonts w:ascii="Times New Roman" w:hAnsi="Times New Roman"/>
          <w:sz w:val="26"/>
          <w:szCs w:val="26"/>
          <w:lang w:eastAsia="ru-RU"/>
        </w:rPr>
        <w:t>Настоящее постановление вступает в силу со дня его официального опубликования и распространяется на правоотношения, возникшие с 1 января 2018 года.</w:t>
      </w:r>
    </w:p>
    <w:p w:rsidR="00E96184" w:rsidRPr="00601ABB" w:rsidRDefault="00E96184" w:rsidP="00E96184">
      <w:pPr>
        <w:pStyle w:val="ConsPlusNormal"/>
        <w:ind w:firstLine="540"/>
        <w:jc w:val="both"/>
        <w:rPr>
          <w:rFonts w:ascii="Times New Roman" w:hAnsi="Times New Roman" w:cs="Times New Roman"/>
          <w:sz w:val="26"/>
          <w:szCs w:val="26"/>
        </w:rPr>
      </w:pPr>
    </w:p>
    <w:p w:rsidR="00E96184" w:rsidRPr="00601ABB" w:rsidRDefault="00E96184" w:rsidP="00E96184">
      <w:pPr>
        <w:pStyle w:val="ConsPlusNormal"/>
        <w:tabs>
          <w:tab w:val="left" w:pos="4111"/>
        </w:tabs>
        <w:ind w:firstLine="540"/>
        <w:jc w:val="both"/>
        <w:rPr>
          <w:rFonts w:ascii="Times New Roman" w:hAnsi="Times New Roman" w:cs="Times New Roman"/>
          <w:sz w:val="26"/>
          <w:szCs w:val="26"/>
        </w:rPr>
      </w:pPr>
    </w:p>
    <w:p w:rsidR="00E96184" w:rsidRPr="00601ABB" w:rsidRDefault="00E96184" w:rsidP="00E96184">
      <w:pPr>
        <w:pStyle w:val="ConsPlusNormal"/>
        <w:jc w:val="both"/>
        <w:rPr>
          <w:rFonts w:ascii="Times New Roman" w:hAnsi="Times New Roman" w:cs="Times New Roman"/>
          <w:sz w:val="26"/>
          <w:szCs w:val="26"/>
        </w:rPr>
      </w:pPr>
      <w:r>
        <w:rPr>
          <w:rFonts w:ascii="Times New Roman" w:hAnsi="Times New Roman" w:cs="Times New Roman"/>
          <w:sz w:val="26"/>
          <w:szCs w:val="26"/>
        </w:rPr>
        <w:t>Заместитель р</w:t>
      </w:r>
      <w:r w:rsidRPr="00601ABB">
        <w:rPr>
          <w:rFonts w:ascii="Times New Roman" w:hAnsi="Times New Roman" w:cs="Times New Roman"/>
          <w:sz w:val="26"/>
          <w:szCs w:val="26"/>
        </w:rPr>
        <w:t>уководител</w:t>
      </w:r>
      <w:r>
        <w:rPr>
          <w:rFonts w:ascii="Times New Roman" w:hAnsi="Times New Roman" w:cs="Times New Roman"/>
          <w:sz w:val="26"/>
          <w:szCs w:val="26"/>
        </w:rPr>
        <w:t>я</w:t>
      </w:r>
      <w:r w:rsidRPr="00601ABB">
        <w:rPr>
          <w:rFonts w:ascii="Times New Roman" w:hAnsi="Times New Roman" w:cs="Times New Roman"/>
          <w:sz w:val="26"/>
          <w:szCs w:val="26"/>
        </w:rPr>
        <w:t xml:space="preserve"> администрации </w:t>
      </w:r>
    </w:p>
    <w:p w:rsidR="00E96184" w:rsidRPr="00601ABB" w:rsidRDefault="00E96184" w:rsidP="00E96184">
      <w:pPr>
        <w:pStyle w:val="ConsPlusNormal"/>
        <w:jc w:val="both"/>
        <w:rPr>
          <w:rFonts w:ascii="Times New Roman" w:hAnsi="Times New Roman" w:cs="Times New Roman"/>
          <w:sz w:val="26"/>
          <w:szCs w:val="26"/>
        </w:rPr>
      </w:pPr>
      <w:r w:rsidRPr="00601ABB">
        <w:rPr>
          <w:rFonts w:ascii="Times New Roman" w:hAnsi="Times New Roman" w:cs="Times New Roman"/>
          <w:sz w:val="26"/>
          <w:szCs w:val="26"/>
        </w:rPr>
        <w:t xml:space="preserve">муниципального района «Ижемский»                              </w:t>
      </w:r>
      <w:r>
        <w:rPr>
          <w:rFonts w:ascii="Times New Roman" w:hAnsi="Times New Roman" w:cs="Times New Roman"/>
          <w:sz w:val="26"/>
          <w:szCs w:val="26"/>
        </w:rPr>
        <w:t xml:space="preserve">                  Ф.А. Попов</w:t>
      </w: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1369C6" w:rsidRDefault="001369C6"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66410E">
      <w:headerReference w:type="even" r:id="rId49"/>
      <w:headerReference w:type="default" r:id="rId50"/>
      <w:headerReference w:type="first" r:id="rId51"/>
      <w:pgSz w:w="11906" w:h="16838"/>
      <w:pgMar w:top="851" w:right="851" w:bottom="737"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98" w:rsidRDefault="00153298" w:rsidP="00133602">
      <w:pPr>
        <w:spacing w:after="0" w:line="240" w:lineRule="auto"/>
      </w:pPr>
      <w:r>
        <w:separator/>
      </w:r>
    </w:p>
  </w:endnote>
  <w:endnote w:type="continuationSeparator" w:id="0">
    <w:p w:rsidR="00153298" w:rsidRDefault="00153298" w:rsidP="0013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98" w:rsidRDefault="00153298" w:rsidP="00133602">
      <w:pPr>
        <w:spacing w:after="0" w:line="240" w:lineRule="auto"/>
      </w:pPr>
      <w:r>
        <w:separator/>
      </w:r>
    </w:p>
  </w:footnote>
  <w:footnote w:type="continuationSeparator" w:id="0">
    <w:p w:rsidR="00153298" w:rsidRDefault="00153298" w:rsidP="00133602">
      <w:pPr>
        <w:spacing w:after="0" w:line="240" w:lineRule="auto"/>
      </w:pPr>
      <w:r>
        <w:continuationSeparator/>
      </w:r>
    </w:p>
  </w:footnote>
  <w:footnote w:id="1">
    <w:p w:rsidR="00E96184" w:rsidRDefault="00E96184" w:rsidP="00E96184">
      <w:pPr>
        <w:pStyle w:val="1a"/>
      </w:pPr>
      <w:r>
        <w:rPr>
          <w:rStyle w:val="affffff"/>
        </w:rPr>
        <w:footnoteRef/>
      </w:r>
      <w:r>
        <w:t xml:space="preserve"> Поле заполняется, если тип заявителя «Индивидуальный предприниматель»</w:t>
      </w:r>
    </w:p>
  </w:footnote>
  <w:footnote w:id="2">
    <w:p w:rsidR="00E96184" w:rsidRDefault="00E96184" w:rsidP="00E96184">
      <w:pPr>
        <w:pStyle w:val="1a"/>
      </w:pPr>
      <w:r>
        <w:rPr>
          <w:rStyle w:val="affffff"/>
        </w:rPr>
        <w:footnoteRef/>
      </w:r>
      <w:r>
        <w:t xml:space="preserve"> Поле заполняется, если тип заявителя «Индивидуальный предприниматель»</w:t>
      </w:r>
    </w:p>
  </w:footnote>
  <w:footnote w:id="3">
    <w:p w:rsidR="00E96184" w:rsidRDefault="00E96184" w:rsidP="00E96184">
      <w:pPr>
        <w:pStyle w:val="1a"/>
      </w:pPr>
      <w:r>
        <w:rPr>
          <w:rStyle w:val="affffff"/>
        </w:rPr>
        <w:footnoteRef/>
      </w:r>
      <w:r>
        <w:t xml:space="preserve"> Заголовок зависит от типа заявителя</w:t>
      </w:r>
    </w:p>
  </w:footnote>
  <w:footnote w:id="4">
    <w:p w:rsidR="00E96184" w:rsidRDefault="00E96184" w:rsidP="00E96184">
      <w:pPr>
        <w:pStyle w:val="1a"/>
      </w:pPr>
      <w:r>
        <w:rPr>
          <w:rStyle w:val="affffff"/>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84" w:rsidRDefault="004D40E7">
    <w:r>
      <w:rPr>
        <w:rFonts w:cs="Calibri"/>
        <w:noProof/>
        <w:color w:val="000000"/>
        <w:lang w:eastAsia="ru-RU"/>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9" name="Group 1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21" name="Shape 13661"/>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7" o:spid="_x0000_s1026"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">
              <v:shape id="Shape 1366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TUcMA&#10;AADbAAAADwAAAGRycy9kb3ducmV2LnhtbESPQYvCMBSE78L+h/AWvMiaquAu1SirIHgSrIvnZ/O2&#10;LTYvJUm1+uuNIHgcZuYbZr7sTC0u5HxlWcFomIAgzq2uuFDwd9h8/YDwAVljbZkU3MjDcvHRm2Oq&#10;7ZX3dMlCISKEfYoKyhCaVEqfl2TQD21DHL1/6wyGKF0htcNrhJtajpNkKg1WHBdKbGhdUn7OWqNg&#10;9X1qJ/XtqLus8quju+/OejNQqv/Z/c5ABOrCO/xqb7WC8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cTUcMAAADbAAAADwAAAAAAAAAAAAAAAACYAgAAZHJzL2Rv&#10;d25yZXYueG1sUEsFBgAAAAAEAAQA9QAAAIgDA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84" w:rsidRDefault="004D40E7">
    <w:r>
      <w:rPr>
        <w:rFonts w:cs="Calibri"/>
        <w:noProof/>
        <w:color w:val="000000"/>
        <w:lang w:eastAsia="ru-RU"/>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6" name="Group 1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17" name="Shape 13660"/>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4" o:spid="_x0000_s1026"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wdTckzAMAANcKAAAOAAAA&#10;AAAAAAAAAAAAAC4CAABkcnMvZTJvRG9jLnhtbFBLAQItABQABgAIAAAAIQBTrTJL3gAAAAcBAAAP&#10;AAAAAAAAAAAAAAAAACYGAABkcnMvZG93bnJldi54bWxQSwUGAAAAAAQABADzAAAAMQcAAAAA&#10;">
              <v:shape id="Shape 1366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kA8AA&#10;AADbAAAADwAAAGRycy9kb3ducmV2LnhtbERPTYvCMBC9L/gfwgheFk11YSvVKCoIngS7i+exGdti&#10;MylJ1OqvNwvC3ubxPme+7EwjbuR8bVnBeJSAIC6srrlU8PuzHU5B+ICssbFMCh7kYbnofcwx0/bO&#10;B7rloRQxhH2GCqoQ2kxKX1Rk0I9sSxy5s3UGQ4SulNrhPYabRk6S5FsarDk2VNjSpqLikl+NgnV6&#10;un41j6Pu8tqvj+65v+jtp1KDfreagQjUhX/x273TcX4Kf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7kA8AAAADbAAAADwAAAAAAAAAAAAAAAACYAgAAZHJzL2Rvd25y&#10;ZXYueG1sUEsFBgAAAAAEAAQA9QAAAIUDA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84" w:rsidRDefault="004D40E7">
    <w:r>
      <w:rPr>
        <w:rFonts w:cs="Calibri"/>
        <w:noProof/>
        <w:color w:val="000000"/>
        <w:lang w:eastAsia="ru-RU"/>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3" name="Group 1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14" name="Shape 13659"/>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1" o:spid="_x0000_s1026" style="position:absolute;margin-left:0;margin-top:0;width:595.3pt;height:841.9pt;z-index:-2516541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">
              <v:shape id="Shape 1365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dMIA&#10;AADbAAAADwAAAGRycy9kb3ducmV2LnhtbERPS2vCQBC+F/wPywi9lLqxFluiq2gh4KnQVDxPs2MS&#10;zM6G3TWP/vquIPQ2H99z1tvBNKIj52vLCuazBARxYXXNpYLjd/b8DsIHZI2NZVIwkoftZvKwxlTb&#10;nr+oy0MpYgj7FBVUIbSplL6oyKCf2ZY4cmfrDIYIXSm1wz6Gm0a+JMlSGqw5NlTY0kdFxSW/GgX7&#10;t5/rohlPeshrvz+538+Lzp6UepwOuxWIQEP4F9/dBx3nv8Lt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p0wgAAANsAAAAPAAAAAAAAAAAAAAAAAJgCAABkcnMvZG93&#10;bnJldi54bWxQSwUGAAAAAAQABAD1AAAAhwM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2"/>
    <w:multiLevelType w:val="multilevel"/>
    <w:tmpl w:val="00000002"/>
    <w:name w:val="RTF_Num 6"/>
    <w:lvl w:ilvl="0">
      <w:start w:val="1"/>
      <w:numFmt w:val="decimal"/>
      <w:lvlText w:val="%1)"/>
      <w:lvlJc w:val="left"/>
      <w:pPr>
        <w:tabs>
          <w:tab w:val="num" w:pos="900"/>
        </w:tabs>
        <w:ind w:left="900" w:hanging="360"/>
      </w:pPr>
      <w:rPr>
        <w:rFonts w:ascii="Times New Roman" w:eastAsia="Times New Roman" w:hAnsi="Times New Roman" w:cs="Times New Roman"/>
        <w:sz w:val="28"/>
        <w:szCs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firstLine="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firstLine="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firstLine="0"/>
      </w:pPr>
      <w:rPr>
        <w:rFonts w:cs="Times New Roman"/>
      </w:r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69D012C"/>
    <w:multiLevelType w:val="hybridMultilevel"/>
    <w:tmpl w:val="55E8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4"/>
  </w:num>
  <w:num w:numId="4">
    <w:abstractNumId w:val="1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0"/>
  </w:num>
  <w:num w:numId="10">
    <w:abstractNumId w:val="2"/>
  </w:num>
  <w:num w:numId="11">
    <w:abstractNumId w:val="7"/>
  </w:num>
  <w:num w:numId="12">
    <w:abstractNumId w:val="1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02"/>
    <w:rsid w:val="00094E9F"/>
    <w:rsid w:val="00112ACA"/>
    <w:rsid w:val="00127C6B"/>
    <w:rsid w:val="00133602"/>
    <w:rsid w:val="001369C6"/>
    <w:rsid w:val="00153298"/>
    <w:rsid w:val="00156BEB"/>
    <w:rsid w:val="00160142"/>
    <w:rsid w:val="001B1759"/>
    <w:rsid w:val="001C7EA3"/>
    <w:rsid w:val="001E7ABE"/>
    <w:rsid w:val="0021172B"/>
    <w:rsid w:val="00230899"/>
    <w:rsid w:val="00297388"/>
    <w:rsid w:val="0031018C"/>
    <w:rsid w:val="0032037D"/>
    <w:rsid w:val="003335A3"/>
    <w:rsid w:val="00337E5A"/>
    <w:rsid w:val="00344F33"/>
    <w:rsid w:val="00350F46"/>
    <w:rsid w:val="003520A6"/>
    <w:rsid w:val="004018B8"/>
    <w:rsid w:val="004075B7"/>
    <w:rsid w:val="00417413"/>
    <w:rsid w:val="004654D0"/>
    <w:rsid w:val="0049771C"/>
    <w:rsid w:val="004A2AFD"/>
    <w:rsid w:val="004C6C2B"/>
    <w:rsid w:val="004D40E7"/>
    <w:rsid w:val="004D5E3E"/>
    <w:rsid w:val="004D69FA"/>
    <w:rsid w:val="004F55CC"/>
    <w:rsid w:val="005107C2"/>
    <w:rsid w:val="005141F2"/>
    <w:rsid w:val="00516926"/>
    <w:rsid w:val="005B70B9"/>
    <w:rsid w:val="005C094D"/>
    <w:rsid w:val="00620AE2"/>
    <w:rsid w:val="00657EA5"/>
    <w:rsid w:val="0066410E"/>
    <w:rsid w:val="00674421"/>
    <w:rsid w:val="006744B2"/>
    <w:rsid w:val="006823E2"/>
    <w:rsid w:val="00684F48"/>
    <w:rsid w:val="00697A4B"/>
    <w:rsid w:val="006B5AC6"/>
    <w:rsid w:val="006D08DA"/>
    <w:rsid w:val="006E6DC6"/>
    <w:rsid w:val="006F6143"/>
    <w:rsid w:val="00740DC9"/>
    <w:rsid w:val="00752467"/>
    <w:rsid w:val="0076112F"/>
    <w:rsid w:val="007E5D77"/>
    <w:rsid w:val="007F69F7"/>
    <w:rsid w:val="00832602"/>
    <w:rsid w:val="00840CA7"/>
    <w:rsid w:val="008812AE"/>
    <w:rsid w:val="008C7A42"/>
    <w:rsid w:val="008F42DB"/>
    <w:rsid w:val="009175AD"/>
    <w:rsid w:val="00967D12"/>
    <w:rsid w:val="00967D9E"/>
    <w:rsid w:val="00980E6A"/>
    <w:rsid w:val="009E4C26"/>
    <w:rsid w:val="00A8246A"/>
    <w:rsid w:val="00AC387D"/>
    <w:rsid w:val="00AC42AC"/>
    <w:rsid w:val="00AD7E0A"/>
    <w:rsid w:val="00AE37A7"/>
    <w:rsid w:val="00B43A34"/>
    <w:rsid w:val="00B74DDA"/>
    <w:rsid w:val="00BC566C"/>
    <w:rsid w:val="00BD7A79"/>
    <w:rsid w:val="00BE53A5"/>
    <w:rsid w:val="00BE774C"/>
    <w:rsid w:val="00C07C2D"/>
    <w:rsid w:val="00C1320D"/>
    <w:rsid w:val="00C250DF"/>
    <w:rsid w:val="00C3165F"/>
    <w:rsid w:val="00C54E3F"/>
    <w:rsid w:val="00C56E3C"/>
    <w:rsid w:val="00C70B4F"/>
    <w:rsid w:val="00C900A4"/>
    <w:rsid w:val="00C90564"/>
    <w:rsid w:val="00CA46DE"/>
    <w:rsid w:val="00D25887"/>
    <w:rsid w:val="00D84B60"/>
    <w:rsid w:val="00DB665B"/>
    <w:rsid w:val="00DC6585"/>
    <w:rsid w:val="00E14526"/>
    <w:rsid w:val="00E45403"/>
    <w:rsid w:val="00E5291B"/>
    <w:rsid w:val="00E92688"/>
    <w:rsid w:val="00E96184"/>
    <w:rsid w:val="00EA3F7F"/>
    <w:rsid w:val="00ED663B"/>
    <w:rsid w:val="00ED672F"/>
    <w:rsid w:val="00EF1F43"/>
    <w:rsid w:val="00F12F5C"/>
    <w:rsid w:val="00F157A1"/>
    <w:rsid w:val="00F3577E"/>
    <w:rsid w:val="00F664DC"/>
    <w:rsid w:val="00F726A1"/>
    <w:rsid w:val="00FA2E86"/>
    <w:rsid w:val="00FB24F8"/>
    <w:rsid w:val="00FE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UnresolvedMention">
    <w:name w:val="Unresolved Mention"/>
    <w:basedOn w:val="a0"/>
    <w:uiPriority w:val="99"/>
    <w:semiHidden/>
    <w:unhideWhenUsed/>
    <w:rsid w:val="00E9618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UnresolvedMention">
    <w:name w:val="Unresolved Mention"/>
    <w:basedOn w:val="a0"/>
    <w:uiPriority w:val="99"/>
    <w:semiHidden/>
    <w:unhideWhenUsed/>
    <w:rsid w:val="00E96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728">
      <w:bodyDiv w:val="1"/>
      <w:marLeft w:val="0"/>
      <w:marRight w:val="0"/>
      <w:marTop w:val="0"/>
      <w:marBottom w:val="0"/>
      <w:divBdr>
        <w:top w:val="none" w:sz="0" w:space="0" w:color="auto"/>
        <w:left w:val="none" w:sz="0" w:space="0" w:color="auto"/>
        <w:bottom w:val="none" w:sz="0" w:space="0" w:color="auto"/>
        <w:right w:val="none" w:sz="0" w:space="0" w:color="auto"/>
      </w:divBdr>
    </w:div>
    <w:div w:id="117604150">
      <w:bodyDiv w:val="1"/>
      <w:marLeft w:val="0"/>
      <w:marRight w:val="0"/>
      <w:marTop w:val="0"/>
      <w:marBottom w:val="0"/>
      <w:divBdr>
        <w:top w:val="none" w:sz="0" w:space="0" w:color="auto"/>
        <w:left w:val="none" w:sz="0" w:space="0" w:color="auto"/>
        <w:bottom w:val="none" w:sz="0" w:space="0" w:color="auto"/>
        <w:right w:val="none" w:sz="0" w:space="0" w:color="auto"/>
      </w:divBdr>
    </w:div>
    <w:div w:id="125316074">
      <w:bodyDiv w:val="1"/>
      <w:marLeft w:val="0"/>
      <w:marRight w:val="0"/>
      <w:marTop w:val="0"/>
      <w:marBottom w:val="0"/>
      <w:divBdr>
        <w:top w:val="none" w:sz="0" w:space="0" w:color="auto"/>
        <w:left w:val="none" w:sz="0" w:space="0" w:color="auto"/>
        <w:bottom w:val="none" w:sz="0" w:space="0" w:color="auto"/>
        <w:right w:val="none" w:sz="0" w:space="0" w:color="auto"/>
      </w:divBdr>
    </w:div>
    <w:div w:id="182020031">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89799063">
      <w:bodyDiv w:val="1"/>
      <w:marLeft w:val="0"/>
      <w:marRight w:val="0"/>
      <w:marTop w:val="0"/>
      <w:marBottom w:val="0"/>
      <w:divBdr>
        <w:top w:val="none" w:sz="0" w:space="0" w:color="auto"/>
        <w:left w:val="none" w:sz="0" w:space="0" w:color="auto"/>
        <w:bottom w:val="none" w:sz="0" w:space="0" w:color="auto"/>
        <w:right w:val="none" w:sz="0" w:space="0" w:color="auto"/>
      </w:divBdr>
    </w:div>
    <w:div w:id="193806437">
      <w:bodyDiv w:val="1"/>
      <w:marLeft w:val="0"/>
      <w:marRight w:val="0"/>
      <w:marTop w:val="0"/>
      <w:marBottom w:val="0"/>
      <w:divBdr>
        <w:top w:val="none" w:sz="0" w:space="0" w:color="auto"/>
        <w:left w:val="none" w:sz="0" w:space="0" w:color="auto"/>
        <w:bottom w:val="none" w:sz="0" w:space="0" w:color="auto"/>
        <w:right w:val="none" w:sz="0" w:space="0" w:color="auto"/>
      </w:divBdr>
    </w:div>
    <w:div w:id="219245204">
      <w:bodyDiv w:val="1"/>
      <w:marLeft w:val="0"/>
      <w:marRight w:val="0"/>
      <w:marTop w:val="0"/>
      <w:marBottom w:val="0"/>
      <w:divBdr>
        <w:top w:val="none" w:sz="0" w:space="0" w:color="auto"/>
        <w:left w:val="none" w:sz="0" w:space="0" w:color="auto"/>
        <w:bottom w:val="none" w:sz="0" w:space="0" w:color="auto"/>
        <w:right w:val="none" w:sz="0" w:space="0" w:color="auto"/>
      </w:divBdr>
    </w:div>
    <w:div w:id="394938228">
      <w:bodyDiv w:val="1"/>
      <w:marLeft w:val="0"/>
      <w:marRight w:val="0"/>
      <w:marTop w:val="0"/>
      <w:marBottom w:val="0"/>
      <w:divBdr>
        <w:top w:val="none" w:sz="0" w:space="0" w:color="auto"/>
        <w:left w:val="none" w:sz="0" w:space="0" w:color="auto"/>
        <w:bottom w:val="none" w:sz="0" w:space="0" w:color="auto"/>
        <w:right w:val="none" w:sz="0" w:space="0" w:color="auto"/>
      </w:divBdr>
    </w:div>
    <w:div w:id="429548991">
      <w:bodyDiv w:val="1"/>
      <w:marLeft w:val="0"/>
      <w:marRight w:val="0"/>
      <w:marTop w:val="0"/>
      <w:marBottom w:val="0"/>
      <w:divBdr>
        <w:top w:val="none" w:sz="0" w:space="0" w:color="auto"/>
        <w:left w:val="none" w:sz="0" w:space="0" w:color="auto"/>
        <w:bottom w:val="none" w:sz="0" w:space="0" w:color="auto"/>
        <w:right w:val="none" w:sz="0" w:space="0" w:color="auto"/>
      </w:divBdr>
    </w:div>
    <w:div w:id="44685513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19397989">
      <w:bodyDiv w:val="1"/>
      <w:marLeft w:val="0"/>
      <w:marRight w:val="0"/>
      <w:marTop w:val="0"/>
      <w:marBottom w:val="0"/>
      <w:divBdr>
        <w:top w:val="none" w:sz="0" w:space="0" w:color="auto"/>
        <w:left w:val="none" w:sz="0" w:space="0" w:color="auto"/>
        <w:bottom w:val="none" w:sz="0" w:space="0" w:color="auto"/>
        <w:right w:val="none" w:sz="0" w:space="0" w:color="auto"/>
      </w:divBdr>
    </w:div>
    <w:div w:id="558563439">
      <w:bodyDiv w:val="1"/>
      <w:marLeft w:val="0"/>
      <w:marRight w:val="0"/>
      <w:marTop w:val="0"/>
      <w:marBottom w:val="0"/>
      <w:divBdr>
        <w:top w:val="none" w:sz="0" w:space="0" w:color="auto"/>
        <w:left w:val="none" w:sz="0" w:space="0" w:color="auto"/>
        <w:bottom w:val="none" w:sz="0" w:space="0" w:color="auto"/>
        <w:right w:val="none" w:sz="0" w:space="0" w:color="auto"/>
      </w:divBdr>
    </w:div>
    <w:div w:id="567886676">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26276243">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675617918">
      <w:bodyDiv w:val="1"/>
      <w:marLeft w:val="0"/>
      <w:marRight w:val="0"/>
      <w:marTop w:val="0"/>
      <w:marBottom w:val="0"/>
      <w:divBdr>
        <w:top w:val="none" w:sz="0" w:space="0" w:color="auto"/>
        <w:left w:val="none" w:sz="0" w:space="0" w:color="auto"/>
        <w:bottom w:val="none" w:sz="0" w:space="0" w:color="auto"/>
        <w:right w:val="none" w:sz="0" w:space="0" w:color="auto"/>
      </w:divBdr>
    </w:div>
    <w:div w:id="722829029">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64425341">
      <w:bodyDiv w:val="1"/>
      <w:marLeft w:val="0"/>
      <w:marRight w:val="0"/>
      <w:marTop w:val="0"/>
      <w:marBottom w:val="0"/>
      <w:divBdr>
        <w:top w:val="none" w:sz="0" w:space="0" w:color="auto"/>
        <w:left w:val="none" w:sz="0" w:space="0" w:color="auto"/>
        <w:bottom w:val="none" w:sz="0" w:space="0" w:color="auto"/>
        <w:right w:val="none" w:sz="0" w:space="0" w:color="auto"/>
      </w:divBdr>
    </w:div>
    <w:div w:id="794296739">
      <w:bodyDiv w:val="1"/>
      <w:marLeft w:val="0"/>
      <w:marRight w:val="0"/>
      <w:marTop w:val="0"/>
      <w:marBottom w:val="0"/>
      <w:divBdr>
        <w:top w:val="none" w:sz="0" w:space="0" w:color="auto"/>
        <w:left w:val="none" w:sz="0" w:space="0" w:color="auto"/>
        <w:bottom w:val="none" w:sz="0" w:space="0" w:color="auto"/>
        <w:right w:val="none" w:sz="0" w:space="0" w:color="auto"/>
      </w:divBdr>
    </w:div>
    <w:div w:id="896237531">
      <w:bodyDiv w:val="1"/>
      <w:marLeft w:val="0"/>
      <w:marRight w:val="0"/>
      <w:marTop w:val="0"/>
      <w:marBottom w:val="0"/>
      <w:divBdr>
        <w:top w:val="none" w:sz="0" w:space="0" w:color="auto"/>
        <w:left w:val="none" w:sz="0" w:space="0" w:color="auto"/>
        <w:bottom w:val="none" w:sz="0" w:space="0" w:color="auto"/>
        <w:right w:val="none" w:sz="0" w:space="0" w:color="auto"/>
      </w:divBdr>
    </w:div>
    <w:div w:id="1110781180">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8928658">
      <w:bodyDiv w:val="1"/>
      <w:marLeft w:val="0"/>
      <w:marRight w:val="0"/>
      <w:marTop w:val="0"/>
      <w:marBottom w:val="0"/>
      <w:divBdr>
        <w:top w:val="none" w:sz="0" w:space="0" w:color="auto"/>
        <w:left w:val="none" w:sz="0" w:space="0" w:color="auto"/>
        <w:bottom w:val="none" w:sz="0" w:space="0" w:color="auto"/>
        <w:right w:val="none" w:sz="0" w:space="0" w:color="auto"/>
      </w:divBdr>
    </w:div>
    <w:div w:id="1224294190">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29418006">
      <w:bodyDiv w:val="1"/>
      <w:marLeft w:val="0"/>
      <w:marRight w:val="0"/>
      <w:marTop w:val="0"/>
      <w:marBottom w:val="0"/>
      <w:divBdr>
        <w:top w:val="none" w:sz="0" w:space="0" w:color="auto"/>
        <w:left w:val="none" w:sz="0" w:space="0" w:color="auto"/>
        <w:bottom w:val="none" w:sz="0" w:space="0" w:color="auto"/>
        <w:right w:val="none" w:sz="0" w:space="0" w:color="auto"/>
      </w:divBdr>
    </w:div>
    <w:div w:id="1262761003">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411999934">
      <w:bodyDiv w:val="1"/>
      <w:marLeft w:val="0"/>
      <w:marRight w:val="0"/>
      <w:marTop w:val="0"/>
      <w:marBottom w:val="0"/>
      <w:divBdr>
        <w:top w:val="none" w:sz="0" w:space="0" w:color="auto"/>
        <w:left w:val="none" w:sz="0" w:space="0" w:color="auto"/>
        <w:bottom w:val="none" w:sz="0" w:space="0" w:color="auto"/>
        <w:right w:val="none" w:sz="0" w:space="0" w:color="auto"/>
      </w:divBdr>
    </w:div>
    <w:div w:id="1422945563">
      <w:bodyDiv w:val="1"/>
      <w:marLeft w:val="0"/>
      <w:marRight w:val="0"/>
      <w:marTop w:val="0"/>
      <w:marBottom w:val="0"/>
      <w:divBdr>
        <w:top w:val="none" w:sz="0" w:space="0" w:color="auto"/>
        <w:left w:val="none" w:sz="0" w:space="0" w:color="auto"/>
        <w:bottom w:val="none" w:sz="0" w:space="0" w:color="auto"/>
        <w:right w:val="none" w:sz="0" w:space="0" w:color="auto"/>
      </w:divBdr>
    </w:div>
    <w:div w:id="1440181259">
      <w:bodyDiv w:val="1"/>
      <w:marLeft w:val="0"/>
      <w:marRight w:val="0"/>
      <w:marTop w:val="0"/>
      <w:marBottom w:val="0"/>
      <w:divBdr>
        <w:top w:val="none" w:sz="0" w:space="0" w:color="auto"/>
        <w:left w:val="none" w:sz="0" w:space="0" w:color="auto"/>
        <w:bottom w:val="none" w:sz="0" w:space="0" w:color="auto"/>
        <w:right w:val="none" w:sz="0" w:space="0" w:color="auto"/>
      </w:divBdr>
    </w:div>
    <w:div w:id="1486125438">
      <w:bodyDiv w:val="1"/>
      <w:marLeft w:val="0"/>
      <w:marRight w:val="0"/>
      <w:marTop w:val="0"/>
      <w:marBottom w:val="0"/>
      <w:divBdr>
        <w:top w:val="none" w:sz="0" w:space="0" w:color="auto"/>
        <w:left w:val="none" w:sz="0" w:space="0" w:color="auto"/>
        <w:bottom w:val="none" w:sz="0" w:space="0" w:color="auto"/>
        <w:right w:val="none" w:sz="0" w:space="0" w:color="auto"/>
      </w:divBdr>
    </w:div>
    <w:div w:id="1597515283">
      <w:bodyDiv w:val="1"/>
      <w:marLeft w:val="0"/>
      <w:marRight w:val="0"/>
      <w:marTop w:val="0"/>
      <w:marBottom w:val="0"/>
      <w:divBdr>
        <w:top w:val="none" w:sz="0" w:space="0" w:color="auto"/>
        <w:left w:val="none" w:sz="0" w:space="0" w:color="auto"/>
        <w:bottom w:val="none" w:sz="0" w:space="0" w:color="auto"/>
        <w:right w:val="none" w:sz="0" w:space="0" w:color="auto"/>
      </w:divBdr>
    </w:div>
    <w:div w:id="1641693878">
      <w:bodyDiv w:val="1"/>
      <w:marLeft w:val="0"/>
      <w:marRight w:val="0"/>
      <w:marTop w:val="0"/>
      <w:marBottom w:val="0"/>
      <w:divBdr>
        <w:top w:val="none" w:sz="0" w:space="0" w:color="auto"/>
        <w:left w:val="none" w:sz="0" w:space="0" w:color="auto"/>
        <w:bottom w:val="none" w:sz="0" w:space="0" w:color="auto"/>
        <w:right w:val="none" w:sz="0" w:space="0" w:color="auto"/>
      </w:divBdr>
    </w:div>
    <w:div w:id="167375104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4928792">
      <w:bodyDiv w:val="1"/>
      <w:marLeft w:val="0"/>
      <w:marRight w:val="0"/>
      <w:marTop w:val="0"/>
      <w:marBottom w:val="0"/>
      <w:divBdr>
        <w:top w:val="none" w:sz="0" w:space="0" w:color="auto"/>
        <w:left w:val="none" w:sz="0" w:space="0" w:color="auto"/>
        <w:bottom w:val="none" w:sz="0" w:space="0" w:color="auto"/>
        <w:right w:val="none" w:sz="0" w:space="0" w:color="auto"/>
      </w:divBdr>
    </w:div>
    <w:div w:id="1852521337">
      <w:bodyDiv w:val="1"/>
      <w:marLeft w:val="0"/>
      <w:marRight w:val="0"/>
      <w:marTop w:val="0"/>
      <w:marBottom w:val="0"/>
      <w:divBdr>
        <w:top w:val="none" w:sz="0" w:space="0" w:color="auto"/>
        <w:left w:val="none" w:sz="0" w:space="0" w:color="auto"/>
        <w:bottom w:val="none" w:sz="0" w:space="0" w:color="auto"/>
        <w:right w:val="none" w:sz="0" w:space="0" w:color="auto"/>
      </w:divBdr>
    </w:div>
    <w:div w:id="191982205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8554525">
      <w:bodyDiv w:val="1"/>
      <w:marLeft w:val="0"/>
      <w:marRight w:val="0"/>
      <w:marTop w:val="0"/>
      <w:marBottom w:val="0"/>
      <w:divBdr>
        <w:top w:val="none" w:sz="0" w:space="0" w:color="auto"/>
        <w:left w:val="none" w:sz="0" w:space="0" w:color="auto"/>
        <w:bottom w:val="none" w:sz="0" w:space="0" w:color="auto"/>
        <w:right w:val="none" w:sz="0" w:space="0" w:color="auto"/>
      </w:divBdr>
    </w:div>
    <w:div w:id="20207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98DF432E6D010D21327951928E0CA15EB9280E36EBF22C0ABCCE29F0A4697EE9488C86E81902E6EFD8A6A7L2aCJ" TargetMode="External"/><Relationship Id="rId18" Type="http://schemas.openxmlformats.org/officeDocument/2006/relationships/hyperlink" Target="consultantplus://offline/ref=1CFF72D44F16AC063B04651D4A998506BE4368B12711B2BC24E06DF2A6C0F1419A342A4924D7B1D7u6fCG" TargetMode="External"/><Relationship Id="rId26" Type="http://schemas.openxmlformats.org/officeDocument/2006/relationships/hyperlink" Target="consultantplus://offline/ref=6064F8DFD93374F550D0DE7BB4D83E98F6322D1C07F0B42FC6444979F12707E00FCE604DAF5BFE1FD14D27g228F" TargetMode="External"/><Relationship Id="rId39"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hyperlink" Target="consultantplus://offline/ref=7C0A7380B68D115D61CE0C9E10E6686965945CA041EFF9D912FF30CA6EA1472F913E9BD7x469F" TargetMode="External"/><Relationship Id="rId34" Type="http://schemas.openxmlformats.org/officeDocument/2006/relationships/hyperlink" Target="consultantplus://offline/ref=CD144DD30E748B493938D183B23061D849FA50642996C5BF8D87723393q3c1J" TargetMode="External"/><Relationship Id="rId42" Type="http://schemas.openxmlformats.org/officeDocument/2006/relationships/hyperlink" Target="mailto:adminizhma@mail.ru" TargetMode="External"/><Relationship Id="rId47" Type="http://schemas.openxmlformats.org/officeDocument/2006/relationships/hyperlink" Target="consultantplus://offline/ref=A87258A54BFA549A080E573C22AB2EC02F76C99616DEBA109C04B664906E4D4195A78E069F863352F3V5G"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598DF432E6D010D21327951928E0CA15EB9280E36EBF22C0ABCCE29F0A4697EE9488C86E81902E6EFD8A6A7L2aDJ" TargetMode="External"/><Relationship Id="rId17" Type="http://schemas.openxmlformats.org/officeDocument/2006/relationships/hyperlink" Target="consultantplus://offline/ref=E598DF432E6D010D21327951928E0CA15EB9280E36EBF22C0ABCCE29F0A4697EE9488C86E81902E6EFD8A6A7L2a6J" TargetMode="External"/><Relationship Id="rId25" Type="http://schemas.openxmlformats.org/officeDocument/2006/relationships/hyperlink" Target="http://www.admizhma.ru" TargetMode="External"/><Relationship Id="rId33" Type="http://schemas.openxmlformats.org/officeDocument/2006/relationships/hyperlink" Target="consultantplus://offline/ref=CD144DD30E748B493938D183B23061D849F056662899C5BF8D87723393q3c1J" TargetMode="External"/><Relationship Id="rId38" Type="http://schemas.openxmlformats.org/officeDocument/2006/relationships/hyperlink" Target="http://www.admizhma.ru" TargetMode="External"/><Relationship Id="rId46" Type="http://schemas.openxmlformats.org/officeDocument/2006/relationships/hyperlink" Target="consultantplus://offline/ref=A87258A54BFA549A080E573C22AB2EC02F7FC99E1EDDBA109C04B664906E4D4195A78E059CF8V2G" TargetMode="External"/><Relationship Id="rId2" Type="http://schemas.openxmlformats.org/officeDocument/2006/relationships/numbering" Target="numbering.xml"/><Relationship Id="rId16" Type="http://schemas.openxmlformats.org/officeDocument/2006/relationships/hyperlink" Target="consultantplus://offline/ref=E598DF432E6D010D21327951928E0CA15EB9280E36EBF22C0ABCCE29F0A4697EE9488C86E81902E6EFD8A6A7L2a9J" TargetMode="External"/><Relationship Id="rId20" Type="http://schemas.openxmlformats.org/officeDocument/2006/relationships/hyperlink" Target="consultantplus://offline/ref=1110E04C4C16F83D5D66439B8AC23C5708A01EA6E34F431A48805972D7ECD8ACA9B0F7F0D6C30EF3654A718Ar9jEJ" TargetMode="External"/><Relationship Id="rId29" Type="http://schemas.openxmlformats.org/officeDocument/2006/relationships/hyperlink" Target="mailto:adminizhma@mail.ru" TargetMode="External"/><Relationship Id="rId41" Type="http://schemas.openxmlformats.org/officeDocument/2006/relationships/hyperlink" Target="http://www.mydocuments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0536092B33D0ADE9F93F4B731FFC59A8662D17D81D8D56BBE0059E5938D8D0A9969C58FC0402IEKDM" TargetMode="External"/><Relationship Id="rId32" Type="http://schemas.openxmlformats.org/officeDocument/2006/relationships/hyperlink" Target="consultantplus://offline/ref=857125C3C61D13FE6455C1A1356ECC64145FFF7DC8D030AC7D6C63EC7584C976057267614126F7KCkCI" TargetMode="External"/><Relationship Id="rId37" Type="http://schemas.openxmlformats.org/officeDocument/2006/relationships/hyperlink" Target="consultantplus://offline/ref=7C0A7380B68D115D61CE0C9E10E6686965945CA041EFF9D912FF30CA6EA1472F913E9BD7x469F" TargetMode="External"/><Relationship Id="rId40" Type="http://schemas.openxmlformats.org/officeDocument/2006/relationships/hyperlink" Target="mailto:izhemsky@mydocuments11.ru" TargetMode="External"/><Relationship Id="rId45" Type="http://schemas.openxmlformats.org/officeDocument/2006/relationships/hyperlink" Target="consultantplus://offline/ref=A87258A54BFA549A080E573C22AB2EC02F75CE9B1FD1BA109C04B664906E4D4195A78E069F853754F3V6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98DF432E6D010D21327951928E0CA15EB9280E36EBF22C0ABCCE29F0A4697EE9488C86E81902E6EFD8A6A7L2aAJ" TargetMode="External"/><Relationship Id="rId23" Type="http://schemas.openxmlformats.org/officeDocument/2006/relationships/hyperlink" Target="consultantplus://offline/ref=0536092B33D0ADE9F93F4B731FFC59A8662D17D81D8D56BBE0059E5938D8D0A9969C58FC010BE349I6K6M" TargetMode="External"/><Relationship Id="rId28" Type="http://schemas.openxmlformats.org/officeDocument/2006/relationships/hyperlink" Target="http://www.mydocuments11.ru" TargetMode="External"/><Relationship Id="rId36" Type="http://schemas.openxmlformats.org/officeDocument/2006/relationships/hyperlink" Target="consultantplus://offline/main?base=LAW;n=112746;fld=134" TargetMode="Externa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1110E04C4C16F83D5D66439B8AC23C5708A01EA6E34F431A48805972D7ECD8ACA9B0F7F0D6C30EF3654A7082r9jEJ" TargetMode="External"/><Relationship Id="rId31" Type="http://schemas.openxmlformats.org/officeDocument/2006/relationships/image" Target="media/image4.png"/><Relationship Id="rId44" Type="http://schemas.openxmlformats.org/officeDocument/2006/relationships/hyperlink" Target="consultantplus://offline/ref=A87258A54BFA549A080E573C22AB2EC02F75CE9B1FD1BA109C04B664906E4D4195A78E069C8EF3V2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598DF432E6D010D21327951928E0CA15EB9280E36EBF22C0ABCCE29F0A4697EE9488C86E81902E6EFD8A6A7L2aBJ" TargetMode="External"/><Relationship Id="rId22" Type="http://schemas.openxmlformats.org/officeDocument/2006/relationships/hyperlink" Target="consultantplus://offline/ref=787E3CF338868F3141D119D33084546F3D3ACEB509FB81B220B199C8C6D2D640D358FDE769529BA5H5FAM" TargetMode="External"/><Relationship Id="rId27" Type="http://schemas.openxmlformats.org/officeDocument/2006/relationships/hyperlink" Target="mailto:izhemsky@mydocuments11.ru" TargetMode="External"/><Relationship Id="rId30" Type="http://schemas.openxmlformats.org/officeDocument/2006/relationships/hyperlink" Target="http://www.izhma.ru" TargetMode="External"/><Relationship Id="rId35" Type="http://schemas.openxmlformats.org/officeDocument/2006/relationships/hyperlink" Target="consultantplus://offline/ref=6064F8DFD93374F550D0C076A2B4609CF138751102FBBC719F1B1224A6g22EF" TargetMode="External"/><Relationship Id="rId43" Type="http://schemas.openxmlformats.org/officeDocument/2006/relationships/hyperlink" Target="http://www.izhma.ru" TargetMode="External"/><Relationship Id="rId48" Type="http://schemas.openxmlformats.org/officeDocument/2006/relationships/hyperlink" Target="consultantplus://offline/ref=D8EB0CB52BD1B5747BCBC1017E9B11DDEEAE4677854916B1142350DDF363C7F41F0E04D28E841CEB49D96625nBe6J" TargetMode="Externa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4AE8-0DEC-49A7-8CBC-68C7F0C2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32363</Words>
  <Characters>184474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216405</CharactersWithSpaces>
  <SharedDoc>false</SharedDoc>
  <HLinks>
    <vt:vector size="414" baseType="variant">
      <vt:variant>
        <vt:i4>4194305</vt:i4>
      </vt:variant>
      <vt:variant>
        <vt:i4>204</vt:i4>
      </vt:variant>
      <vt:variant>
        <vt:i4>0</vt:i4>
      </vt:variant>
      <vt:variant>
        <vt:i4>5</vt:i4>
      </vt:variant>
      <vt:variant>
        <vt:lpwstr>consultantplus://offline/ref=BFF45DE6B5B8EA671002C29B9F110A6D75853501EE41CB6170D57EC870mAO1L</vt:lpwstr>
      </vt:variant>
      <vt:variant>
        <vt:lpwstr/>
      </vt:variant>
      <vt:variant>
        <vt:i4>3735664</vt:i4>
      </vt:variant>
      <vt:variant>
        <vt:i4>201</vt:i4>
      </vt:variant>
      <vt:variant>
        <vt:i4>0</vt:i4>
      </vt:variant>
      <vt:variant>
        <vt:i4>5</vt:i4>
      </vt:variant>
      <vt:variant>
        <vt:lpwstr/>
      </vt:variant>
      <vt:variant>
        <vt:lpwstr>P98</vt:lpwstr>
      </vt:variant>
      <vt:variant>
        <vt:i4>3407984</vt:i4>
      </vt:variant>
      <vt:variant>
        <vt:i4>198</vt:i4>
      </vt:variant>
      <vt:variant>
        <vt:i4>0</vt:i4>
      </vt:variant>
      <vt:variant>
        <vt:i4>5</vt:i4>
      </vt:variant>
      <vt:variant>
        <vt:lpwstr/>
      </vt:variant>
      <vt:variant>
        <vt:lpwstr>P43</vt:lpwstr>
      </vt:variant>
      <vt:variant>
        <vt:i4>65607</vt:i4>
      </vt:variant>
      <vt:variant>
        <vt:i4>195</vt:i4>
      </vt:variant>
      <vt:variant>
        <vt:i4>0</vt:i4>
      </vt:variant>
      <vt:variant>
        <vt:i4>5</vt:i4>
      </vt:variant>
      <vt:variant>
        <vt:lpwstr/>
      </vt:variant>
      <vt:variant>
        <vt:lpwstr>P170</vt:lpwstr>
      </vt:variant>
      <vt:variant>
        <vt:i4>68</vt:i4>
      </vt:variant>
      <vt:variant>
        <vt:i4>192</vt:i4>
      </vt:variant>
      <vt:variant>
        <vt:i4>0</vt:i4>
      </vt:variant>
      <vt:variant>
        <vt:i4>5</vt:i4>
      </vt:variant>
      <vt:variant>
        <vt:lpwstr/>
      </vt:variant>
      <vt:variant>
        <vt:lpwstr>P141</vt:lpwstr>
      </vt:variant>
      <vt:variant>
        <vt:i4>3735664</vt:i4>
      </vt:variant>
      <vt:variant>
        <vt:i4>189</vt:i4>
      </vt:variant>
      <vt:variant>
        <vt:i4>0</vt:i4>
      </vt:variant>
      <vt:variant>
        <vt:i4>5</vt:i4>
      </vt:variant>
      <vt:variant>
        <vt:lpwstr/>
      </vt:variant>
      <vt:variant>
        <vt:lpwstr>P98</vt:lpwstr>
      </vt:variant>
      <vt:variant>
        <vt:i4>3407984</vt:i4>
      </vt:variant>
      <vt:variant>
        <vt:i4>186</vt:i4>
      </vt:variant>
      <vt:variant>
        <vt:i4>0</vt:i4>
      </vt:variant>
      <vt:variant>
        <vt:i4>5</vt:i4>
      </vt:variant>
      <vt:variant>
        <vt:lpwstr/>
      </vt:variant>
      <vt:variant>
        <vt:lpwstr>P43</vt:lpwstr>
      </vt:variant>
      <vt:variant>
        <vt:i4>6619258</vt:i4>
      </vt:variant>
      <vt:variant>
        <vt:i4>183</vt:i4>
      </vt:variant>
      <vt:variant>
        <vt:i4>0</vt:i4>
      </vt:variant>
      <vt:variant>
        <vt:i4>5</vt:i4>
      </vt:variant>
      <vt:variant>
        <vt:lpwstr>http://docs.cntd.ru/document/902070582</vt:lpwstr>
      </vt:variant>
      <vt:variant>
        <vt:lpwstr/>
      </vt:variant>
      <vt:variant>
        <vt:i4>5439490</vt:i4>
      </vt:variant>
      <vt:variant>
        <vt:i4>180</vt:i4>
      </vt:variant>
      <vt:variant>
        <vt:i4>0</vt:i4>
      </vt:variant>
      <vt:variant>
        <vt:i4>5</vt:i4>
      </vt:variant>
      <vt:variant>
        <vt:lpwstr/>
      </vt:variant>
      <vt:variant>
        <vt:lpwstr>Par28</vt:lpwstr>
      </vt:variant>
      <vt:variant>
        <vt:i4>68550733</vt:i4>
      </vt:variant>
      <vt:variant>
        <vt:i4>177</vt:i4>
      </vt:variant>
      <vt:variant>
        <vt:i4>0</vt:i4>
      </vt:variant>
      <vt:variant>
        <vt:i4>5</vt:i4>
      </vt:variant>
      <vt:variant>
        <vt:lpwstr>C:\Users\Начальник\Downloads\Сборные команды.docx</vt:lpwstr>
      </vt:variant>
      <vt:variant>
        <vt:lpwstr>Par124</vt:lpwstr>
      </vt:variant>
      <vt:variant>
        <vt:i4>1835008</vt:i4>
      </vt:variant>
      <vt:variant>
        <vt:i4>174</vt:i4>
      </vt:variant>
      <vt:variant>
        <vt:i4>0</vt:i4>
      </vt:variant>
      <vt:variant>
        <vt:i4>5</vt:i4>
      </vt:variant>
      <vt:variant>
        <vt:lpwstr>consultantplus://offline/ref=7FE572C261E5348B88C604A24C8B9F4F5B45197DEC18B48F361099E035nEA5F</vt:lpwstr>
      </vt:variant>
      <vt:variant>
        <vt:lpwstr/>
      </vt:variant>
      <vt:variant>
        <vt:i4>1835008</vt:i4>
      </vt:variant>
      <vt:variant>
        <vt:i4>171</vt:i4>
      </vt:variant>
      <vt:variant>
        <vt:i4>0</vt:i4>
      </vt:variant>
      <vt:variant>
        <vt:i4>5</vt:i4>
      </vt:variant>
      <vt:variant>
        <vt:lpwstr>consultantplus://offline/ref=7FE572C261E5348B88C604A24C8B9F4F5B45197DEC18B48F361099E035nEA5F</vt:lpwstr>
      </vt:variant>
      <vt:variant>
        <vt:lpwstr/>
      </vt:variant>
      <vt:variant>
        <vt:i4>2621538</vt:i4>
      </vt:variant>
      <vt:variant>
        <vt:i4>168</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165</vt:i4>
      </vt:variant>
      <vt:variant>
        <vt:i4>0</vt:i4>
      </vt:variant>
      <vt:variant>
        <vt:i4>5</vt:i4>
      </vt:variant>
      <vt:variant>
        <vt:lpwstr>consultantplus://offline/ref=7ED9845572F189A8B231EC274B3ED4B58C0E4D81311EFF0B2BD5886E91x34AH</vt:lpwstr>
      </vt:variant>
      <vt:variant>
        <vt:lpwstr/>
      </vt:variant>
      <vt:variant>
        <vt:i4>6619243</vt:i4>
      </vt:variant>
      <vt:variant>
        <vt:i4>162</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159</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156</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153</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150</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147</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144</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141</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138</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135</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132</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129</vt:i4>
      </vt:variant>
      <vt:variant>
        <vt:i4>0</vt:i4>
      </vt:variant>
      <vt:variant>
        <vt:i4>5</vt:i4>
      </vt:variant>
      <vt:variant>
        <vt:lpwstr>consultantplus://offline/ref=19422E7F1E8995B729FF9417BFAF01E44CCB1F5D73CCDF4801428F669D6Cy1I</vt:lpwstr>
      </vt:variant>
      <vt:variant>
        <vt:lpwstr/>
      </vt:variant>
      <vt:variant>
        <vt:i4>655445</vt:i4>
      </vt:variant>
      <vt:variant>
        <vt:i4>126</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123</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120</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117</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114</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111</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108</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105</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102</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99</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96</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93</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90</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87</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84</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81</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78</vt:i4>
      </vt:variant>
      <vt:variant>
        <vt:i4>0</vt:i4>
      </vt:variant>
      <vt:variant>
        <vt:i4>5</vt:i4>
      </vt:variant>
      <vt:variant>
        <vt:lpwstr>http://www.izhma.ru/</vt:lpwstr>
      </vt:variant>
      <vt:variant>
        <vt:lpwstr/>
      </vt:variant>
      <vt:variant>
        <vt:i4>2621453</vt:i4>
      </vt:variant>
      <vt:variant>
        <vt:i4>75</vt:i4>
      </vt:variant>
      <vt:variant>
        <vt:i4>0</vt:i4>
      </vt:variant>
      <vt:variant>
        <vt:i4>5</vt:i4>
      </vt:variant>
      <vt:variant>
        <vt:lpwstr>mailto:adminizhma@mail.ru</vt:lpwstr>
      </vt:variant>
      <vt:variant>
        <vt:lpwstr/>
      </vt:variant>
      <vt:variant>
        <vt:i4>6094920</vt:i4>
      </vt:variant>
      <vt:variant>
        <vt:i4>72</vt:i4>
      </vt:variant>
      <vt:variant>
        <vt:i4>0</vt:i4>
      </vt:variant>
      <vt:variant>
        <vt:i4>5</vt:i4>
      </vt:variant>
      <vt:variant>
        <vt:lpwstr>http://www.mydocuments11.ru/</vt:lpwstr>
      </vt:variant>
      <vt:variant>
        <vt:lpwstr/>
      </vt:variant>
      <vt:variant>
        <vt:i4>6291506</vt:i4>
      </vt:variant>
      <vt:variant>
        <vt:i4>69</vt:i4>
      </vt:variant>
      <vt:variant>
        <vt:i4>0</vt:i4>
      </vt:variant>
      <vt:variant>
        <vt:i4>5</vt:i4>
      </vt:variant>
      <vt:variant>
        <vt:lpwstr/>
      </vt:variant>
      <vt:variant>
        <vt:lpwstr>Par1004</vt:lpwstr>
      </vt:variant>
      <vt:variant>
        <vt:i4>6815797</vt:i4>
      </vt:variant>
      <vt:variant>
        <vt:i4>66</vt:i4>
      </vt:variant>
      <vt:variant>
        <vt:i4>0</vt:i4>
      </vt:variant>
      <vt:variant>
        <vt:i4>5</vt:i4>
      </vt:variant>
      <vt:variant>
        <vt:lpwstr/>
      </vt:variant>
      <vt:variant>
        <vt:lpwstr>Par178</vt:lpwstr>
      </vt:variant>
      <vt:variant>
        <vt:i4>2490422</vt:i4>
      </vt:variant>
      <vt:variant>
        <vt:i4>63</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60</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7602302</vt:i4>
      </vt:variant>
      <vt:variant>
        <vt:i4>54</vt:i4>
      </vt:variant>
      <vt:variant>
        <vt:i4>0</vt:i4>
      </vt:variant>
      <vt:variant>
        <vt:i4>5</vt:i4>
      </vt:variant>
      <vt:variant>
        <vt:lpwstr>consultantplus://offline/main?base=LAW;n=112746;fld=134</vt:lpwstr>
      </vt:variant>
      <vt:variant>
        <vt:lpwstr/>
      </vt:variant>
      <vt:variant>
        <vt:i4>7077939</vt:i4>
      </vt:variant>
      <vt:variant>
        <vt:i4>51</vt:i4>
      </vt:variant>
      <vt:variant>
        <vt:i4>0</vt:i4>
      </vt:variant>
      <vt:variant>
        <vt:i4>5</vt:i4>
      </vt:variant>
      <vt:variant>
        <vt:lpwstr/>
      </vt:variant>
      <vt:variant>
        <vt:lpwstr>Par518</vt:lpwstr>
      </vt:variant>
      <vt:variant>
        <vt:i4>7077939</vt:i4>
      </vt:variant>
      <vt:variant>
        <vt:i4>48</vt:i4>
      </vt:variant>
      <vt:variant>
        <vt:i4>0</vt:i4>
      </vt:variant>
      <vt:variant>
        <vt:i4>5</vt:i4>
      </vt:variant>
      <vt:variant>
        <vt:lpwstr/>
      </vt:variant>
      <vt:variant>
        <vt:lpwstr>Par518</vt:lpwstr>
      </vt:variant>
      <vt:variant>
        <vt:i4>6488115</vt:i4>
      </vt:variant>
      <vt:variant>
        <vt:i4>45</vt:i4>
      </vt:variant>
      <vt:variant>
        <vt:i4>0</vt:i4>
      </vt:variant>
      <vt:variant>
        <vt:i4>5</vt:i4>
      </vt:variant>
      <vt:variant>
        <vt:lpwstr/>
      </vt:variant>
      <vt:variant>
        <vt:lpwstr>Par517</vt:lpwstr>
      </vt:variant>
      <vt:variant>
        <vt:i4>2687074</vt:i4>
      </vt:variant>
      <vt:variant>
        <vt:i4>42</vt:i4>
      </vt:variant>
      <vt:variant>
        <vt:i4>0</vt:i4>
      </vt:variant>
      <vt:variant>
        <vt:i4>5</vt:i4>
      </vt:variant>
      <vt:variant>
        <vt:lpwstr>https://login.consultant.ru/link/?req=doc;base=RZB;n=219114;fld=134</vt:lpwstr>
      </vt:variant>
      <vt:variant>
        <vt:lpwstr/>
      </vt:variant>
      <vt:variant>
        <vt:i4>6684727</vt:i4>
      </vt:variant>
      <vt:variant>
        <vt:i4>39</vt:i4>
      </vt:variant>
      <vt:variant>
        <vt:i4>0</vt:i4>
      </vt:variant>
      <vt:variant>
        <vt:i4>5</vt:i4>
      </vt:variant>
      <vt:variant>
        <vt:lpwstr/>
      </vt:variant>
      <vt:variant>
        <vt:lpwstr>Par453</vt:lpwstr>
      </vt:variant>
      <vt:variant>
        <vt:i4>6291509</vt:i4>
      </vt:variant>
      <vt:variant>
        <vt:i4>36</vt:i4>
      </vt:variant>
      <vt:variant>
        <vt:i4>0</vt:i4>
      </vt:variant>
      <vt:variant>
        <vt:i4>5</vt:i4>
      </vt:variant>
      <vt:variant>
        <vt:lpwstr/>
      </vt:variant>
      <vt:variant>
        <vt:lpwstr>Par475</vt:lpwstr>
      </vt:variant>
      <vt:variant>
        <vt:i4>6553653</vt:i4>
      </vt:variant>
      <vt:variant>
        <vt:i4>33</vt:i4>
      </vt:variant>
      <vt:variant>
        <vt:i4>0</vt:i4>
      </vt:variant>
      <vt:variant>
        <vt:i4>5</vt:i4>
      </vt:variant>
      <vt:variant>
        <vt:lpwstr/>
      </vt:variant>
      <vt:variant>
        <vt:lpwstr>Par471</vt:lpwstr>
      </vt:variant>
      <vt:variant>
        <vt:i4>5373981</vt:i4>
      </vt:variant>
      <vt:variant>
        <vt:i4>30</vt:i4>
      </vt:variant>
      <vt:variant>
        <vt:i4>0</vt:i4>
      </vt:variant>
      <vt:variant>
        <vt:i4>5</vt:i4>
      </vt:variant>
      <vt:variant>
        <vt:lpwstr>https://login.consultant.ru/link/?req=doc;base=RLAW096;n=97793;fld=134;dst=101277</vt:lpwstr>
      </vt:variant>
      <vt:variant>
        <vt:lpwstr/>
      </vt:variant>
      <vt:variant>
        <vt:i4>6422586</vt:i4>
      </vt:variant>
      <vt:variant>
        <vt:i4>27</vt:i4>
      </vt:variant>
      <vt:variant>
        <vt:i4>0</vt:i4>
      </vt:variant>
      <vt:variant>
        <vt:i4>5</vt:i4>
      </vt:variant>
      <vt:variant>
        <vt:lpwstr/>
      </vt:variant>
      <vt:variant>
        <vt:lpwstr>Par380</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3</cp:revision>
  <cp:lastPrinted>2018-04-06T09:47:00Z</cp:lastPrinted>
  <dcterms:created xsi:type="dcterms:W3CDTF">2018-04-06T09:54:00Z</dcterms:created>
  <dcterms:modified xsi:type="dcterms:W3CDTF">2018-04-09T14:03:00Z</dcterms:modified>
</cp:coreProperties>
</file>