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6A1" w:rsidRPr="00093E3C" w:rsidRDefault="008266A1" w:rsidP="008266A1">
      <w:pPr>
        <w:jc w:val="center"/>
        <w:rPr>
          <w:rFonts w:ascii="Times New Roman" w:hAnsi="Times New Roman" w:cs="Times New Roman"/>
          <w:b/>
          <w:sz w:val="28"/>
          <w:szCs w:val="28"/>
        </w:rPr>
      </w:pPr>
      <w:r w:rsidRPr="00093E3C">
        <w:rPr>
          <w:rFonts w:ascii="Times New Roman" w:hAnsi="Times New Roman" w:cs="Times New Roman"/>
          <w:b/>
          <w:sz w:val="28"/>
          <w:szCs w:val="28"/>
        </w:rPr>
        <w:t>Совет муниципального района «Ижемский»</w:t>
      </w:r>
    </w:p>
    <w:p w:rsidR="008266A1" w:rsidRPr="00093E3C" w:rsidRDefault="008266A1" w:rsidP="008266A1">
      <w:pPr>
        <w:jc w:val="center"/>
        <w:rPr>
          <w:rFonts w:ascii="Times New Roman" w:hAnsi="Times New Roman" w:cs="Times New Roman"/>
          <w:b/>
          <w:sz w:val="28"/>
          <w:szCs w:val="28"/>
        </w:rPr>
      </w:pPr>
      <w:r w:rsidRPr="00093E3C">
        <w:rPr>
          <w:rFonts w:ascii="Times New Roman" w:hAnsi="Times New Roman" w:cs="Times New Roman"/>
          <w:b/>
          <w:sz w:val="28"/>
          <w:szCs w:val="28"/>
        </w:rPr>
        <w:t>и</w:t>
      </w:r>
    </w:p>
    <w:p w:rsidR="008266A1" w:rsidRPr="00093E3C" w:rsidRDefault="008266A1" w:rsidP="008266A1">
      <w:pPr>
        <w:jc w:val="center"/>
        <w:rPr>
          <w:rFonts w:ascii="Times New Roman" w:hAnsi="Times New Roman" w:cs="Times New Roman"/>
          <w:b/>
          <w:sz w:val="28"/>
          <w:szCs w:val="28"/>
        </w:rPr>
      </w:pPr>
      <w:r w:rsidRPr="00093E3C">
        <w:rPr>
          <w:rFonts w:ascii="Times New Roman" w:hAnsi="Times New Roman" w:cs="Times New Roman"/>
          <w:b/>
          <w:sz w:val="28"/>
          <w:szCs w:val="28"/>
        </w:rPr>
        <w:t>Администрация муниципального района «Ижемский»</w:t>
      </w:r>
    </w:p>
    <w:p w:rsidR="008266A1" w:rsidRPr="001948DF" w:rsidRDefault="008266A1" w:rsidP="008266A1">
      <w:pPr>
        <w:rPr>
          <w:b/>
          <w:sz w:val="28"/>
          <w:szCs w:val="28"/>
        </w:rPr>
      </w:pPr>
    </w:p>
    <w:p w:rsidR="008266A1" w:rsidRDefault="008266A1" w:rsidP="008266A1">
      <w:pPr>
        <w:jc w:val="center"/>
        <w:rPr>
          <w:b/>
          <w:sz w:val="28"/>
          <w:szCs w:val="28"/>
        </w:rPr>
      </w:pPr>
      <w:r>
        <w:rPr>
          <w:b/>
          <w:noProof/>
          <w:sz w:val="28"/>
          <w:szCs w:val="28"/>
        </w:rPr>
        <w:drawing>
          <wp:inline distT="0" distB="0" distL="0" distR="0">
            <wp:extent cx="1219200" cy="1524000"/>
            <wp:effectExtent l="19050" t="0" r="0" b="0"/>
            <wp:docPr id="1" name="Рисунок 4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Герб"/>
                    <pic:cNvPicPr>
                      <a:picLocks noChangeAspect="1" noChangeArrowheads="1"/>
                    </pic:cNvPicPr>
                  </pic:nvPicPr>
                  <pic:blipFill>
                    <a:blip r:embed="rId6"/>
                    <a:srcRect/>
                    <a:stretch>
                      <a:fillRect/>
                    </a:stretch>
                  </pic:blipFill>
                  <pic:spPr bwMode="auto">
                    <a:xfrm>
                      <a:off x="0" y="0"/>
                      <a:ext cx="1219200" cy="1524000"/>
                    </a:xfrm>
                    <a:prstGeom prst="rect">
                      <a:avLst/>
                    </a:prstGeom>
                    <a:noFill/>
                    <a:ln w="9525">
                      <a:noFill/>
                      <a:miter lim="800000"/>
                      <a:headEnd/>
                      <a:tailEnd/>
                    </a:ln>
                  </pic:spPr>
                </pic:pic>
              </a:graphicData>
            </a:graphic>
          </wp:inline>
        </w:drawing>
      </w:r>
    </w:p>
    <w:p w:rsidR="008266A1" w:rsidRDefault="008266A1" w:rsidP="008266A1">
      <w:pPr>
        <w:jc w:val="center"/>
        <w:rPr>
          <w:b/>
          <w:sz w:val="28"/>
          <w:szCs w:val="28"/>
        </w:rPr>
      </w:pPr>
    </w:p>
    <w:p w:rsidR="008266A1" w:rsidRDefault="008266A1" w:rsidP="008266A1">
      <w:pPr>
        <w:jc w:val="center"/>
        <w:rPr>
          <w:b/>
          <w:sz w:val="28"/>
          <w:szCs w:val="28"/>
        </w:rPr>
      </w:pPr>
    </w:p>
    <w:p w:rsidR="008266A1" w:rsidRPr="00093E3C" w:rsidRDefault="008266A1" w:rsidP="008266A1">
      <w:pPr>
        <w:jc w:val="center"/>
        <w:rPr>
          <w:rFonts w:ascii="Times New Roman" w:hAnsi="Times New Roman" w:cs="Times New Roman"/>
          <w:b/>
          <w:sz w:val="72"/>
          <w:szCs w:val="72"/>
        </w:rPr>
      </w:pPr>
      <w:r w:rsidRPr="00093E3C">
        <w:rPr>
          <w:rFonts w:ascii="Times New Roman" w:hAnsi="Times New Roman" w:cs="Times New Roman"/>
          <w:b/>
          <w:sz w:val="72"/>
          <w:szCs w:val="72"/>
        </w:rPr>
        <w:t>ИНФОРМАЦИОННЫЙ</w:t>
      </w:r>
    </w:p>
    <w:p w:rsidR="008266A1" w:rsidRPr="00093E3C" w:rsidRDefault="008266A1" w:rsidP="008266A1">
      <w:pPr>
        <w:jc w:val="center"/>
        <w:rPr>
          <w:rFonts w:ascii="Times New Roman" w:hAnsi="Times New Roman" w:cs="Times New Roman"/>
          <w:b/>
          <w:sz w:val="72"/>
          <w:szCs w:val="72"/>
        </w:rPr>
      </w:pPr>
      <w:r w:rsidRPr="00093E3C">
        <w:rPr>
          <w:rFonts w:ascii="Times New Roman" w:hAnsi="Times New Roman" w:cs="Times New Roman"/>
          <w:b/>
          <w:sz w:val="72"/>
          <w:szCs w:val="72"/>
        </w:rPr>
        <w:t>ВЕСТНИК</w:t>
      </w:r>
    </w:p>
    <w:p w:rsidR="008266A1" w:rsidRPr="001948DF" w:rsidRDefault="008266A1" w:rsidP="008266A1">
      <w:pPr>
        <w:rPr>
          <w:b/>
          <w:sz w:val="28"/>
          <w:szCs w:val="28"/>
        </w:rPr>
      </w:pPr>
    </w:p>
    <w:p w:rsidR="008266A1" w:rsidRPr="00093E3C" w:rsidRDefault="008266A1" w:rsidP="008266A1">
      <w:pPr>
        <w:autoSpaceDE w:val="0"/>
        <w:autoSpaceDN w:val="0"/>
        <w:adjustRightInd w:val="0"/>
        <w:jc w:val="center"/>
        <w:rPr>
          <w:rFonts w:ascii="Times New Roman" w:hAnsi="Times New Roman" w:cs="Times New Roman"/>
          <w:b/>
          <w:sz w:val="32"/>
          <w:szCs w:val="32"/>
        </w:rPr>
      </w:pPr>
      <w:r w:rsidRPr="00093E3C">
        <w:rPr>
          <w:rFonts w:ascii="Times New Roman" w:hAnsi="Times New Roman" w:cs="Times New Roman"/>
          <w:b/>
          <w:sz w:val="32"/>
          <w:szCs w:val="32"/>
        </w:rPr>
        <w:t>Совета и администрации</w:t>
      </w:r>
    </w:p>
    <w:p w:rsidR="008266A1" w:rsidRPr="00093E3C" w:rsidRDefault="008266A1" w:rsidP="008266A1">
      <w:pPr>
        <w:autoSpaceDE w:val="0"/>
        <w:autoSpaceDN w:val="0"/>
        <w:adjustRightInd w:val="0"/>
        <w:jc w:val="center"/>
        <w:rPr>
          <w:rFonts w:ascii="Times New Roman" w:hAnsi="Times New Roman" w:cs="Times New Roman"/>
          <w:b/>
          <w:sz w:val="32"/>
          <w:szCs w:val="32"/>
        </w:rPr>
      </w:pPr>
      <w:r w:rsidRPr="00093E3C">
        <w:rPr>
          <w:rFonts w:ascii="Times New Roman" w:hAnsi="Times New Roman" w:cs="Times New Roman"/>
          <w:b/>
          <w:sz w:val="32"/>
          <w:szCs w:val="32"/>
        </w:rPr>
        <w:t>муниципального образования</w:t>
      </w:r>
    </w:p>
    <w:p w:rsidR="008266A1" w:rsidRPr="00093E3C" w:rsidRDefault="008266A1" w:rsidP="008266A1">
      <w:pPr>
        <w:jc w:val="center"/>
        <w:rPr>
          <w:rFonts w:ascii="Times New Roman" w:hAnsi="Times New Roman" w:cs="Times New Roman"/>
          <w:b/>
          <w:sz w:val="32"/>
          <w:szCs w:val="32"/>
        </w:rPr>
      </w:pPr>
      <w:r w:rsidRPr="00093E3C">
        <w:rPr>
          <w:rFonts w:ascii="Times New Roman" w:hAnsi="Times New Roman" w:cs="Times New Roman"/>
          <w:b/>
          <w:sz w:val="32"/>
          <w:szCs w:val="32"/>
        </w:rPr>
        <w:t>муниципального района «Ижемский»</w:t>
      </w:r>
    </w:p>
    <w:p w:rsidR="008266A1" w:rsidRPr="001948DF" w:rsidRDefault="008266A1" w:rsidP="008266A1">
      <w:pPr>
        <w:autoSpaceDE w:val="0"/>
        <w:autoSpaceDN w:val="0"/>
        <w:adjustRightInd w:val="0"/>
        <w:rPr>
          <w:sz w:val="28"/>
          <w:szCs w:val="28"/>
        </w:rPr>
      </w:pPr>
    </w:p>
    <w:p w:rsidR="008266A1" w:rsidRPr="00093E3C" w:rsidRDefault="00E354ED" w:rsidP="008266A1">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 7</w:t>
      </w:r>
    </w:p>
    <w:p w:rsidR="008266A1" w:rsidRPr="00093E3C" w:rsidRDefault="007938E3" w:rsidP="008266A1">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10.05</w:t>
      </w:r>
      <w:r w:rsidR="008266A1" w:rsidRPr="00093E3C">
        <w:rPr>
          <w:rFonts w:ascii="Times New Roman" w:hAnsi="Times New Roman" w:cs="Times New Roman"/>
          <w:sz w:val="28"/>
          <w:szCs w:val="28"/>
        </w:rPr>
        <w:t>.2017</w:t>
      </w:r>
    </w:p>
    <w:p w:rsidR="008266A1" w:rsidRPr="001948DF" w:rsidRDefault="008266A1" w:rsidP="008266A1">
      <w:pPr>
        <w:rPr>
          <w:b/>
          <w:bCs/>
          <w:sz w:val="28"/>
          <w:szCs w:val="28"/>
        </w:rPr>
      </w:pPr>
    </w:p>
    <w:p w:rsidR="008266A1" w:rsidRPr="001948DF" w:rsidRDefault="008266A1" w:rsidP="008266A1">
      <w:pPr>
        <w:jc w:val="center"/>
        <w:rPr>
          <w:b/>
          <w:bCs/>
          <w:sz w:val="28"/>
          <w:szCs w:val="28"/>
        </w:rPr>
      </w:pPr>
    </w:p>
    <w:p w:rsidR="008266A1" w:rsidRDefault="008266A1" w:rsidP="008266A1">
      <w:pPr>
        <w:jc w:val="center"/>
        <w:rPr>
          <w:rFonts w:ascii="Times New Roman" w:hAnsi="Times New Roman" w:cs="Times New Roman"/>
          <w:b/>
          <w:bCs/>
          <w:sz w:val="28"/>
          <w:szCs w:val="28"/>
        </w:rPr>
      </w:pPr>
      <w:r w:rsidRPr="00093E3C">
        <w:rPr>
          <w:rFonts w:ascii="Times New Roman" w:hAnsi="Times New Roman" w:cs="Times New Roman"/>
          <w:b/>
          <w:bCs/>
          <w:sz w:val="28"/>
          <w:szCs w:val="28"/>
        </w:rPr>
        <w:t>Ижма 2017 г.</w:t>
      </w:r>
    </w:p>
    <w:p w:rsidR="008266A1" w:rsidRPr="008225A8" w:rsidRDefault="008266A1" w:rsidP="008266A1">
      <w:pPr>
        <w:jc w:val="center"/>
        <w:rPr>
          <w:rFonts w:ascii="Times New Roman" w:hAnsi="Times New Roman" w:cs="Times New Roman"/>
          <w:b/>
          <w:sz w:val="28"/>
          <w:szCs w:val="28"/>
        </w:rPr>
      </w:pPr>
      <w:r w:rsidRPr="008225A8">
        <w:rPr>
          <w:rFonts w:ascii="Times New Roman" w:hAnsi="Times New Roman" w:cs="Times New Roman"/>
          <w:b/>
          <w:sz w:val="28"/>
          <w:szCs w:val="28"/>
        </w:rPr>
        <w:lastRenderedPageBreak/>
        <w:t>Содержание</w:t>
      </w:r>
    </w:p>
    <w:p w:rsidR="004813B3" w:rsidRPr="004813B3" w:rsidRDefault="008225A8" w:rsidP="004813B3">
      <w:pPr>
        <w:rPr>
          <w:rFonts w:ascii="Times New Roman" w:hAnsi="Times New Roman"/>
          <w:b/>
          <w:sz w:val="24"/>
          <w:szCs w:val="24"/>
        </w:rPr>
      </w:pPr>
      <w:r w:rsidRPr="004813B3">
        <w:rPr>
          <w:rFonts w:ascii="Times New Roman" w:hAnsi="Times New Roman" w:cs="Times New Roman"/>
          <w:b/>
          <w:sz w:val="24"/>
          <w:szCs w:val="24"/>
        </w:rPr>
        <w:t>Постановление</w:t>
      </w:r>
      <w:r w:rsidR="004813B3" w:rsidRPr="004813B3">
        <w:rPr>
          <w:rFonts w:ascii="Times New Roman" w:hAnsi="Times New Roman" w:cs="Times New Roman"/>
          <w:b/>
          <w:sz w:val="24"/>
          <w:szCs w:val="24"/>
        </w:rPr>
        <w:t xml:space="preserve"> № 317 </w:t>
      </w:r>
      <w:r w:rsidR="004813B3" w:rsidRPr="004813B3">
        <w:rPr>
          <w:rFonts w:ascii="Times New Roman" w:hAnsi="Times New Roman"/>
          <w:b/>
          <w:sz w:val="24"/>
          <w:szCs w:val="24"/>
        </w:rPr>
        <w:t>от 21 апреля 2017 года</w:t>
      </w:r>
    </w:p>
    <w:p w:rsidR="004813B3" w:rsidRPr="0021171F" w:rsidRDefault="004813B3" w:rsidP="004813B3">
      <w:pPr>
        <w:rPr>
          <w:rFonts w:ascii="Times New Roman" w:hAnsi="Times New Roman"/>
          <w:sz w:val="20"/>
          <w:szCs w:val="20"/>
        </w:rPr>
      </w:pPr>
      <w:r w:rsidRPr="0021171F">
        <w:rPr>
          <w:rFonts w:ascii="Times New Roman" w:hAnsi="Times New Roman"/>
          <w:sz w:val="20"/>
          <w:szCs w:val="20"/>
        </w:rPr>
        <w:t>О внесении изменений в постановление администрации муниципального района «Ижемский» от 26 декабря 2014 года № 1229 «Об утверждении муниципальной программы муниципального образования муниципального района «Ижемский» «Развитие и сохранение культуры»</w:t>
      </w:r>
    </w:p>
    <w:p w:rsidR="004813B3" w:rsidRDefault="004813B3" w:rsidP="004813B3">
      <w:pPr>
        <w:rPr>
          <w:rFonts w:ascii="Times New Roman" w:eastAsia="Times New Roman" w:hAnsi="Times New Roman" w:cs="Times New Roman"/>
          <w:b/>
          <w:sz w:val="24"/>
          <w:szCs w:val="24"/>
        </w:rPr>
      </w:pPr>
      <w:r w:rsidRPr="004813B3">
        <w:rPr>
          <w:rFonts w:ascii="Times New Roman" w:hAnsi="Times New Roman"/>
          <w:b/>
          <w:sz w:val="24"/>
          <w:szCs w:val="24"/>
        </w:rPr>
        <w:t>Постановление</w:t>
      </w:r>
      <w:r>
        <w:rPr>
          <w:rFonts w:ascii="Times New Roman" w:hAnsi="Times New Roman"/>
          <w:sz w:val="24"/>
          <w:szCs w:val="24"/>
        </w:rPr>
        <w:t xml:space="preserve"> </w:t>
      </w:r>
      <w:r w:rsidRPr="004813B3">
        <w:rPr>
          <w:rFonts w:ascii="Times New Roman" w:hAnsi="Times New Roman"/>
          <w:b/>
          <w:sz w:val="24"/>
          <w:szCs w:val="24"/>
        </w:rPr>
        <w:t>№ 321</w:t>
      </w:r>
      <w:r>
        <w:rPr>
          <w:rFonts w:ascii="Times New Roman" w:hAnsi="Times New Roman"/>
          <w:b/>
          <w:sz w:val="24"/>
          <w:szCs w:val="24"/>
        </w:rPr>
        <w:t xml:space="preserve"> </w:t>
      </w:r>
      <w:r>
        <w:rPr>
          <w:rFonts w:ascii="Times New Roman" w:hAnsi="Times New Roman"/>
          <w:sz w:val="24"/>
          <w:szCs w:val="24"/>
        </w:rPr>
        <w:t xml:space="preserve"> </w:t>
      </w:r>
      <w:r w:rsidRPr="004813B3">
        <w:rPr>
          <w:rFonts w:ascii="Times New Roman" w:eastAsia="Times New Roman" w:hAnsi="Times New Roman" w:cs="Times New Roman"/>
          <w:b/>
          <w:sz w:val="24"/>
          <w:szCs w:val="24"/>
        </w:rPr>
        <w:t>от 25 апреля 2017 года</w:t>
      </w:r>
    </w:p>
    <w:p w:rsidR="004813B3" w:rsidRPr="0021171F" w:rsidRDefault="004813B3" w:rsidP="004813B3">
      <w:pPr>
        <w:pStyle w:val="ConsPlusTitle"/>
        <w:jc w:val="both"/>
        <w:rPr>
          <w:rFonts w:ascii="Times New Roman" w:hAnsi="Times New Roman" w:cs="Times New Roman"/>
          <w:b w:val="0"/>
          <w:sz w:val="20"/>
        </w:rPr>
      </w:pPr>
      <w:r w:rsidRPr="0021171F">
        <w:rPr>
          <w:rFonts w:ascii="Times New Roman" w:hAnsi="Times New Roman" w:cs="Times New Roman"/>
          <w:b w:val="0"/>
          <w:sz w:val="20"/>
        </w:rPr>
        <w:t>О внесении изменений в постановление администрации муниципального района «Ижемский» от 27 января 2012 года № 63  «Об оплате труда работников администрации муниципального района «Ижемский» и отраслевых (функциональных) органов администрации муниципального района «Ижемский»</w:t>
      </w:r>
    </w:p>
    <w:p w:rsidR="004813B3" w:rsidRDefault="004813B3" w:rsidP="004813B3">
      <w:pPr>
        <w:pStyle w:val="ConsPlusTitle"/>
        <w:jc w:val="both"/>
        <w:rPr>
          <w:rFonts w:ascii="Times New Roman" w:hAnsi="Times New Roman" w:cs="Times New Roman"/>
          <w:b w:val="0"/>
          <w:sz w:val="24"/>
          <w:szCs w:val="24"/>
        </w:rPr>
      </w:pPr>
    </w:p>
    <w:p w:rsidR="004813B3" w:rsidRDefault="004813B3" w:rsidP="004813B3">
      <w:pPr>
        <w:pStyle w:val="ConsPlusTitle"/>
        <w:jc w:val="both"/>
        <w:rPr>
          <w:rFonts w:ascii="Times New Roman" w:hAnsi="Times New Roman"/>
          <w:sz w:val="24"/>
          <w:szCs w:val="24"/>
        </w:rPr>
      </w:pPr>
      <w:r w:rsidRPr="004813B3">
        <w:rPr>
          <w:rFonts w:ascii="Times New Roman" w:hAnsi="Times New Roman" w:cs="Times New Roman"/>
          <w:sz w:val="24"/>
          <w:szCs w:val="24"/>
        </w:rPr>
        <w:t xml:space="preserve">Постановление № 322 </w:t>
      </w:r>
      <w:r w:rsidRPr="004813B3">
        <w:rPr>
          <w:rFonts w:ascii="Times New Roman" w:hAnsi="Times New Roman"/>
          <w:sz w:val="24"/>
          <w:szCs w:val="24"/>
        </w:rPr>
        <w:t>от 25 апреля 2017 года</w:t>
      </w:r>
    </w:p>
    <w:p w:rsidR="0021171F" w:rsidRDefault="0021171F" w:rsidP="004813B3">
      <w:pPr>
        <w:pStyle w:val="ConsPlusTitle"/>
        <w:jc w:val="both"/>
        <w:rPr>
          <w:rFonts w:ascii="Times New Roman" w:hAnsi="Times New Roman"/>
          <w:sz w:val="24"/>
          <w:szCs w:val="24"/>
        </w:rPr>
      </w:pPr>
    </w:p>
    <w:p w:rsidR="004813B3" w:rsidRPr="0021171F" w:rsidRDefault="004813B3" w:rsidP="004813B3">
      <w:pPr>
        <w:pStyle w:val="ConsPlusTitle"/>
        <w:jc w:val="both"/>
        <w:rPr>
          <w:rFonts w:ascii="Times New Roman" w:hAnsi="Times New Roman" w:cs="Times New Roman"/>
          <w:b w:val="0"/>
          <w:sz w:val="20"/>
        </w:rPr>
      </w:pPr>
      <w:r w:rsidRPr="0021171F">
        <w:rPr>
          <w:rFonts w:ascii="Times New Roman" w:hAnsi="Times New Roman" w:cs="Times New Roman"/>
          <w:b w:val="0"/>
          <w:sz w:val="20"/>
        </w:rPr>
        <w:t>О внесении изменений в постановление администрации муниципального района «Ижемский» от 09 декабря 2016 года № 808 «Об утверждении порядка предоставления субсидий социально ориентированным некоммерческим организациям в целях возмещения затрат на участие в семинарах, конференциях, форумах и других мероприятиях по актуальным проблемам деятельности социально ориентированных некоммерческих организаций, действующих на территории муниципального района «Ижемский»</w:t>
      </w:r>
    </w:p>
    <w:p w:rsidR="0021171F" w:rsidRDefault="0021171F" w:rsidP="004813B3">
      <w:pPr>
        <w:pStyle w:val="ConsPlusTitle"/>
        <w:jc w:val="both"/>
        <w:rPr>
          <w:rFonts w:ascii="Times New Roman" w:hAnsi="Times New Roman" w:cs="Times New Roman"/>
          <w:b w:val="0"/>
          <w:sz w:val="24"/>
          <w:szCs w:val="24"/>
        </w:rPr>
      </w:pPr>
    </w:p>
    <w:p w:rsidR="004813B3" w:rsidRDefault="004813B3" w:rsidP="004813B3">
      <w:pPr>
        <w:rPr>
          <w:rFonts w:ascii="Times New Roman" w:hAnsi="Times New Roman"/>
          <w:b/>
          <w:sz w:val="24"/>
          <w:szCs w:val="24"/>
        </w:rPr>
      </w:pPr>
      <w:r w:rsidRPr="004813B3">
        <w:rPr>
          <w:rFonts w:ascii="Times New Roman" w:hAnsi="Times New Roman"/>
          <w:b/>
          <w:sz w:val="24"/>
          <w:szCs w:val="24"/>
        </w:rPr>
        <w:t>Постановление № 323 от 25.04.2017</w:t>
      </w:r>
    </w:p>
    <w:p w:rsidR="0021171F" w:rsidRPr="0021171F" w:rsidRDefault="0021171F" w:rsidP="0021171F">
      <w:pPr>
        <w:pStyle w:val="12"/>
        <w:keepNext/>
        <w:keepLines/>
        <w:shd w:val="clear" w:color="auto" w:fill="auto"/>
        <w:spacing w:before="0" w:line="240" w:lineRule="auto"/>
        <w:ind w:right="40"/>
        <w:jc w:val="both"/>
        <w:rPr>
          <w:sz w:val="20"/>
          <w:szCs w:val="20"/>
        </w:rPr>
      </w:pPr>
      <w:r w:rsidRPr="0021171F">
        <w:rPr>
          <w:sz w:val="20"/>
          <w:szCs w:val="20"/>
        </w:rPr>
        <w:t>О признании утратившим силу постановления администрации муниципального района «Ижемский» от 15 января 2015 года № 11</w:t>
      </w:r>
    </w:p>
    <w:p w:rsidR="0021171F" w:rsidRDefault="0021171F" w:rsidP="0021171F">
      <w:pPr>
        <w:pStyle w:val="12"/>
        <w:keepNext/>
        <w:keepLines/>
        <w:shd w:val="clear" w:color="auto" w:fill="auto"/>
        <w:spacing w:before="0" w:line="240" w:lineRule="auto"/>
        <w:ind w:right="40"/>
        <w:jc w:val="both"/>
      </w:pPr>
    </w:p>
    <w:p w:rsidR="0021171F" w:rsidRDefault="0021171F" w:rsidP="0021171F">
      <w:pPr>
        <w:pStyle w:val="12"/>
        <w:keepNext/>
        <w:keepLines/>
        <w:shd w:val="clear" w:color="auto" w:fill="auto"/>
        <w:spacing w:before="0" w:line="240" w:lineRule="auto"/>
        <w:ind w:right="40"/>
        <w:jc w:val="both"/>
        <w:rPr>
          <w:b/>
        </w:rPr>
      </w:pPr>
      <w:r w:rsidRPr="0021171F">
        <w:rPr>
          <w:b/>
        </w:rPr>
        <w:t>Постановление № 336 от 25.04.2017</w:t>
      </w:r>
    </w:p>
    <w:p w:rsidR="0021171F" w:rsidRDefault="0021171F" w:rsidP="0021171F">
      <w:pPr>
        <w:pStyle w:val="12"/>
        <w:keepNext/>
        <w:keepLines/>
        <w:shd w:val="clear" w:color="auto" w:fill="auto"/>
        <w:spacing w:before="0" w:line="240" w:lineRule="auto"/>
        <w:ind w:right="40"/>
        <w:jc w:val="both"/>
        <w:rPr>
          <w:b/>
        </w:rPr>
      </w:pPr>
    </w:p>
    <w:p w:rsidR="0021171F" w:rsidRPr="0021171F" w:rsidRDefault="0021171F" w:rsidP="0021171F">
      <w:pPr>
        <w:jc w:val="both"/>
        <w:rPr>
          <w:rFonts w:ascii="Times New Roman" w:hAnsi="Times New Roman" w:cs="Times New Roman"/>
          <w:sz w:val="20"/>
          <w:szCs w:val="20"/>
        </w:rPr>
      </w:pPr>
      <w:r w:rsidRPr="0021171F">
        <w:rPr>
          <w:rFonts w:ascii="Times New Roman" w:hAnsi="Times New Roman" w:cs="Times New Roman"/>
          <w:sz w:val="20"/>
          <w:szCs w:val="20"/>
        </w:rPr>
        <w:t>О внесении изменений в постановление администрации муниципального района «Ижемский» от 25 февраля 2015 года № 179 «Об оплате труда работников муниципального казенного учреждения «Хозяйственное управление»</w:t>
      </w:r>
    </w:p>
    <w:p w:rsidR="0021171F" w:rsidRDefault="0021171F" w:rsidP="0021171F">
      <w:pPr>
        <w:jc w:val="both"/>
        <w:rPr>
          <w:rFonts w:ascii="Times New Roman" w:hAnsi="Times New Roman" w:cs="Times New Roman"/>
          <w:b/>
          <w:sz w:val="24"/>
          <w:szCs w:val="24"/>
        </w:rPr>
      </w:pPr>
      <w:r w:rsidRPr="0021171F">
        <w:rPr>
          <w:rFonts w:ascii="Times New Roman" w:hAnsi="Times New Roman" w:cs="Times New Roman"/>
          <w:b/>
          <w:sz w:val="24"/>
          <w:szCs w:val="24"/>
        </w:rPr>
        <w:t>Постановление № 339 от 26.04.2017</w:t>
      </w:r>
    </w:p>
    <w:p w:rsidR="0021171F" w:rsidRPr="0021171F" w:rsidRDefault="0021171F" w:rsidP="0021171F">
      <w:pPr>
        <w:pStyle w:val="ConsPlusNormal"/>
        <w:ind w:firstLine="0"/>
        <w:jc w:val="both"/>
        <w:rPr>
          <w:rFonts w:ascii="Times New Roman" w:hAnsi="Times New Roman" w:cs="Times New Roman"/>
          <w:bCs/>
        </w:rPr>
      </w:pPr>
      <w:r w:rsidRPr="0021171F">
        <w:rPr>
          <w:rFonts w:ascii="Times New Roman" w:hAnsi="Times New Roman" w:cs="Times New Roman"/>
          <w:bCs/>
        </w:rPr>
        <w:t>О внесении изменений в постановление администрации муниципального района «Ижемский» от 12 января 2017 года № 6 «Об утверждении порядка предоставления субсидий субъектам малого и среднего предпринимательства в муниципальном  районе «Ижемский»</w:t>
      </w:r>
    </w:p>
    <w:p w:rsidR="0021171F" w:rsidRDefault="0021171F" w:rsidP="0021171F">
      <w:pPr>
        <w:pStyle w:val="ConsPlusNormal"/>
        <w:ind w:firstLine="0"/>
        <w:jc w:val="both"/>
        <w:rPr>
          <w:rFonts w:ascii="Times New Roman" w:hAnsi="Times New Roman" w:cs="Times New Roman"/>
          <w:bCs/>
          <w:sz w:val="24"/>
          <w:szCs w:val="24"/>
        </w:rPr>
      </w:pPr>
    </w:p>
    <w:p w:rsidR="0021171F" w:rsidRDefault="0021171F" w:rsidP="0021171F">
      <w:pPr>
        <w:pStyle w:val="ConsPlusNormal"/>
        <w:ind w:firstLine="0"/>
        <w:jc w:val="both"/>
        <w:rPr>
          <w:rFonts w:ascii="Times New Roman" w:hAnsi="Times New Roman" w:cs="Times New Roman"/>
          <w:b/>
          <w:bCs/>
          <w:sz w:val="24"/>
          <w:szCs w:val="24"/>
        </w:rPr>
      </w:pPr>
      <w:r w:rsidRPr="0021171F">
        <w:rPr>
          <w:rFonts w:ascii="Times New Roman" w:hAnsi="Times New Roman" w:cs="Times New Roman"/>
          <w:b/>
          <w:bCs/>
          <w:sz w:val="24"/>
          <w:szCs w:val="24"/>
        </w:rPr>
        <w:t>Постановление № 340 от 26.04.2017</w:t>
      </w:r>
    </w:p>
    <w:p w:rsidR="0021171F" w:rsidRDefault="0021171F" w:rsidP="0021171F">
      <w:pPr>
        <w:pStyle w:val="ConsPlusNormal"/>
        <w:ind w:firstLine="0"/>
        <w:jc w:val="both"/>
        <w:rPr>
          <w:rFonts w:ascii="Times New Roman" w:hAnsi="Times New Roman" w:cs="Times New Roman"/>
          <w:b/>
          <w:bCs/>
          <w:sz w:val="24"/>
          <w:szCs w:val="24"/>
        </w:rPr>
      </w:pPr>
    </w:p>
    <w:p w:rsidR="0021171F" w:rsidRDefault="0021171F" w:rsidP="0021171F">
      <w:pPr>
        <w:spacing w:after="0"/>
        <w:jc w:val="both"/>
        <w:rPr>
          <w:rFonts w:ascii="Times New Roman" w:hAnsi="Times New Roman"/>
          <w:bCs/>
          <w:sz w:val="20"/>
          <w:szCs w:val="20"/>
        </w:rPr>
      </w:pPr>
      <w:r w:rsidRPr="0021171F">
        <w:rPr>
          <w:rFonts w:ascii="Times New Roman" w:hAnsi="Times New Roman"/>
          <w:bCs/>
          <w:sz w:val="20"/>
          <w:szCs w:val="20"/>
        </w:rPr>
        <w:t>О внесении изменений в постановление администрации муниципального района «Ижемский» от 12 января 2017 года № 5 «Об утверждении порядка оказания финансовой поддержки (субсидирования) организациям, крестьянским (фермерским) хозяйствам в муниципальном  районе «Ижемский»</w:t>
      </w:r>
    </w:p>
    <w:p w:rsidR="0021171F" w:rsidRDefault="0021171F" w:rsidP="0021171F">
      <w:pPr>
        <w:spacing w:after="0"/>
        <w:jc w:val="both"/>
        <w:rPr>
          <w:rFonts w:ascii="Times New Roman" w:hAnsi="Times New Roman"/>
          <w:bCs/>
          <w:sz w:val="20"/>
          <w:szCs w:val="20"/>
        </w:rPr>
      </w:pPr>
    </w:p>
    <w:p w:rsidR="0021171F" w:rsidRDefault="0021171F" w:rsidP="0021171F">
      <w:pPr>
        <w:spacing w:after="0"/>
        <w:jc w:val="both"/>
        <w:rPr>
          <w:rFonts w:ascii="Times New Roman" w:hAnsi="Times New Roman"/>
          <w:b/>
          <w:bCs/>
          <w:sz w:val="24"/>
          <w:szCs w:val="24"/>
        </w:rPr>
      </w:pPr>
      <w:r w:rsidRPr="0021171F">
        <w:rPr>
          <w:rFonts w:ascii="Times New Roman" w:hAnsi="Times New Roman"/>
          <w:b/>
          <w:bCs/>
          <w:sz w:val="24"/>
          <w:szCs w:val="24"/>
        </w:rPr>
        <w:t>Постановление № 341 от 27.04.2017</w:t>
      </w:r>
    </w:p>
    <w:p w:rsidR="0021171F" w:rsidRDefault="0021171F" w:rsidP="0021171F">
      <w:pPr>
        <w:spacing w:after="0"/>
        <w:jc w:val="both"/>
        <w:rPr>
          <w:rFonts w:ascii="Times New Roman" w:hAnsi="Times New Roman"/>
          <w:b/>
          <w:bCs/>
          <w:sz w:val="24"/>
          <w:szCs w:val="24"/>
        </w:rPr>
      </w:pPr>
    </w:p>
    <w:p w:rsidR="00015E90" w:rsidRDefault="00015E90" w:rsidP="00015E90">
      <w:pPr>
        <w:jc w:val="both"/>
        <w:rPr>
          <w:rFonts w:ascii="Times New Roman" w:hAnsi="Times New Roman" w:cs="Times New Roman"/>
          <w:sz w:val="20"/>
          <w:szCs w:val="20"/>
        </w:rPr>
      </w:pPr>
      <w:r w:rsidRPr="00015E90">
        <w:rPr>
          <w:rFonts w:ascii="Times New Roman" w:hAnsi="Times New Roman" w:cs="Times New Roman"/>
          <w:sz w:val="20"/>
          <w:szCs w:val="20"/>
        </w:rPr>
        <w:t>О внесении изменений в постановление администрации муниципального района «Ижемский» от 15 января 2010 года № 5 «Об оплате труда работников муниципальных учреждений культуры муниципального района «Ижемский»</w:t>
      </w:r>
    </w:p>
    <w:p w:rsidR="0021171F" w:rsidRDefault="008F7132" w:rsidP="008F7132">
      <w:pPr>
        <w:pStyle w:val="ConsPlusNormal"/>
        <w:ind w:firstLine="0"/>
        <w:rPr>
          <w:rFonts w:ascii="Times New Roman" w:hAnsi="Times New Roman" w:cs="Times New Roman"/>
          <w:b/>
          <w:bCs/>
        </w:rPr>
      </w:pPr>
      <w:r>
        <w:rPr>
          <w:rFonts w:ascii="Times New Roman" w:hAnsi="Times New Roman" w:cs="Times New Roman"/>
          <w:b/>
          <w:bCs/>
        </w:rPr>
        <w:t>Заключение о результатах публичных слушаний по предоставлению разрешения на условно разрешенный вид использования земельного участка</w:t>
      </w:r>
    </w:p>
    <w:p w:rsidR="008F7132" w:rsidRDefault="008F7132" w:rsidP="008F7132">
      <w:pPr>
        <w:pStyle w:val="ConsPlusNormal"/>
        <w:ind w:firstLine="0"/>
        <w:rPr>
          <w:rFonts w:ascii="Times New Roman" w:hAnsi="Times New Roman" w:cs="Times New Roman"/>
          <w:b/>
          <w:bCs/>
        </w:rPr>
      </w:pPr>
    </w:p>
    <w:p w:rsidR="008F7132" w:rsidRPr="008F7132" w:rsidRDefault="008C6337" w:rsidP="008F7132">
      <w:pPr>
        <w:pStyle w:val="ConsPlusNormal"/>
        <w:ind w:firstLine="0"/>
        <w:rPr>
          <w:rFonts w:ascii="Times New Roman" w:hAnsi="Times New Roman" w:cs="Times New Roman"/>
          <w:b/>
          <w:bCs/>
        </w:rPr>
      </w:pPr>
      <w:r>
        <w:rPr>
          <w:rFonts w:ascii="Times New Roman" w:hAnsi="Times New Roman" w:cs="Times New Roman"/>
          <w:b/>
          <w:bCs/>
        </w:rPr>
        <w:t>Заключение о результатах публичных слушаний по вопросу внесения изменений в Генеральный план и Правила землепользования сельского поселения «Ижма»</w:t>
      </w:r>
    </w:p>
    <w:p w:rsidR="00015E90" w:rsidRDefault="00015E90" w:rsidP="0021171F">
      <w:pPr>
        <w:pStyle w:val="ConsPlusNormal"/>
        <w:ind w:firstLine="0"/>
        <w:jc w:val="both"/>
        <w:rPr>
          <w:rFonts w:ascii="Times New Roman" w:hAnsi="Times New Roman" w:cs="Times New Roman"/>
          <w:b/>
          <w:bCs/>
          <w:sz w:val="24"/>
          <w:szCs w:val="24"/>
        </w:rPr>
      </w:pPr>
    </w:p>
    <w:p w:rsidR="00015E90" w:rsidRDefault="00015E90" w:rsidP="0021171F">
      <w:pPr>
        <w:pStyle w:val="ConsPlusNormal"/>
        <w:ind w:firstLine="0"/>
        <w:jc w:val="both"/>
        <w:rPr>
          <w:rFonts w:ascii="Times New Roman" w:hAnsi="Times New Roman" w:cs="Times New Roman"/>
          <w:b/>
          <w:bCs/>
          <w:sz w:val="24"/>
          <w:szCs w:val="24"/>
        </w:rPr>
      </w:pPr>
    </w:p>
    <w:tbl>
      <w:tblPr>
        <w:tblW w:w="9734" w:type="dxa"/>
        <w:tblInd w:w="108" w:type="dxa"/>
        <w:tblLayout w:type="fixed"/>
        <w:tblLook w:val="04A0"/>
      </w:tblPr>
      <w:tblGrid>
        <w:gridCol w:w="3544"/>
        <w:gridCol w:w="2410"/>
        <w:gridCol w:w="3780"/>
      </w:tblGrid>
      <w:tr w:rsidR="00015E90" w:rsidRPr="00075706" w:rsidTr="00015E90">
        <w:trPr>
          <w:cantSplit/>
        </w:trPr>
        <w:tc>
          <w:tcPr>
            <w:tcW w:w="3544" w:type="dxa"/>
          </w:tcPr>
          <w:tbl>
            <w:tblPr>
              <w:tblW w:w="5308" w:type="dxa"/>
              <w:tblInd w:w="108" w:type="dxa"/>
              <w:tblLayout w:type="fixed"/>
              <w:tblLook w:val="04A0"/>
            </w:tblPr>
            <w:tblGrid>
              <w:gridCol w:w="3181"/>
              <w:gridCol w:w="688"/>
              <w:gridCol w:w="1439"/>
            </w:tblGrid>
            <w:tr w:rsidR="00015E90" w:rsidRPr="00075706" w:rsidTr="00015E90">
              <w:trPr>
                <w:cantSplit/>
                <w:trHeight w:val="1169"/>
              </w:trPr>
              <w:tc>
                <w:tcPr>
                  <w:tcW w:w="3181" w:type="dxa"/>
                </w:tcPr>
                <w:p w:rsidR="00015E90" w:rsidRPr="00075706" w:rsidRDefault="00015E90" w:rsidP="00015E90">
                  <w:pPr>
                    <w:spacing w:after="0" w:line="240" w:lineRule="auto"/>
                    <w:jc w:val="center"/>
                    <w:rPr>
                      <w:rFonts w:ascii="Times New Roman" w:hAnsi="Times New Roman"/>
                      <w:b/>
                      <w:bCs/>
                      <w:szCs w:val="24"/>
                    </w:rPr>
                  </w:pPr>
                  <w:r w:rsidRPr="00075706">
                    <w:rPr>
                      <w:rFonts w:ascii="Times New Roman" w:hAnsi="Times New Roman"/>
                      <w:b/>
                      <w:bCs/>
                      <w:szCs w:val="24"/>
                    </w:rPr>
                    <w:t>«Изьва»</w:t>
                  </w:r>
                </w:p>
                <w:p w:rsidR="00015E90" w:rsidRPr="00075706" w:rsidRDefault="00015E90" w:rsidP="00015E90">
                  <w:pPr>
                    <w:spacing w:after="0" w:line="240" w:lineRule="auto"/>
                    <w:jc w:val="center"/>
                    <w:rPr>
                      <w:rFonts w:ascii="Times New Roman" w:hAnsi="Times New Roman"/>
                      <w:b/>
                      <w:bCs/>
                      <w:szCs w:val="24"/>
                    </w:rPr>
                  </w:pPr>
                  <w:r w:rsidRPr="00075706">
                    <w:rPr>
                      <w:rFonts w:ascii="Times New Roman" w:hAnsi="Times New Roman"/>
                      <w:b/>
                      <w:bCs/>
                      <w:szCs w:val="24"/>
                    </w:rPr>
                    <w:t>муниципальнöй районса</w:t>
                  </w:r>
                </w:p>
                <w:p w:rsidR="00015E90" w:rsidRPr="00075706" w:rsidRDefault="00015E90" w:rsidP="00015E90">
                  <w:pPr>
                    <w:spacing w:after="0" w:line="240" w:lineRule="auto"/>
                    <w:jc w:val="center"/>
                    <w:rPr>
                      <w:rFonts w:ascii="Times New Roman" w:hAnsi="Times New Roman"/>
                      <w:b/>
                      <w:bCs/>
                      <w:szCs w:val="24"/>
                    </w:rPr>
                  </w:pPr>
                  <w:r w:rsidRPr="00075706">
                    <w:rPr>
                      <w:rFonts w:ascii="Times New Roman" w:hAnsi="Times New Roman"/>
                      <w:b/>
                      <w:bCs/>
                      <w:szCs w:val="24"/>
                    </w:rPr>
                    <w:t>администрация</w:t>
                  </w:r>
                </w:p>
                <w:p w:rsidR="00015E90" w:rsidRPr="00075706" w:rsidRDefault="00015E90" w:rsidP="00015E90">
                  <w:pPr>
                    <w:spacing w:after="0" w:line="240" w:lineRule="auto"/>
                    <w:rPr>
                      <w:rFonts w:ascii="Times New Roman" w:hAnsi="Times New Roman"/>
                      <w:szCs w:val="24"/>
                    </w:rPr>
                  </w:pPr>
                </w:p>
              </w:tc>
              <w:tc>
                <w:tcPr>
                  <w:tcW w:w="688" w:type="dxa"/>
                  <w:hideMark/>
                </w:tcPr>
                <w:p w:rsidR="00015E90" w:rsidRPr="00075706" w:rsidRDefault="00015E90" w:rsidP="00015E90">
                  <w:pPr>
                    <w:spacing w:after="0" w:line="240" w:lineRule="auto"/>
                    <w:rPr>
                      <w:rFonts w:ascii="Times New Roman" w:hAnsi="Times New Roman"/>
                      <w:b/>
                      <w:bCs/>
                      <w:szCs w:val="24"/>
                    </w:rPr>
                  </w:pPr>
                </w:p>
              </w:tc>
              <w:tc>
                <w:tcPr>
                  <w:tcW w:w="1439" w:type="dxa"/>
                  <w:hideMark/>
                </w:tcPr>
                <w:p w:rsidR="00015E90" w:rsidRPr="00075706" w:rsidRDefault="00015E90" w:rsidP="00015E90">
                  <w:pPr>
                    <w:spacing w:after="0" w:line="240" w:lineRule="auto"/>
                    <w:rPr>
                      <w:rFonts w:ascii="Times New Roman" w:hAnsi="Times New Roman"/>
                      <w:b/>
                      <w:bCs/>
                      <w:szCs w:val="24"/>
                    </w:rPr>
                  </w:pPr>
                </w:p>
              </w:tc>
            </w:tr>
          </w:tbl>
          <w:p w:rsidR="00015E90" w:rsidRPr="00075706" w:rsidRDefault="00015E90" w:rsidP="00015E90">
            <w:pPr>
              <w:spacing w:after="0" w:line="240" w:lineRule="auto"/>
              <w:rPr>
                <w:rFonts w:ascii="Times New Roman" w:hAnsi="Times New Roman"/>
                <w:szCs w:val="24"/>
              </w:rPr>
            </w:pPr>
          </w:p>
          <w:p w:rsidR="00015E90" w:rsidRPr="00075706" w:rsidRDefault="00015E90" w:rsidP="00015E90">
            <w:pPr>
              <w:spacing w:after="0" w:line="240" w:lineRule="auto"/>
              <w:rPr>
                <w:rFonts w:ascii="Times New Roman" w:hAnsi="Times New Roman"/>
                <w:b/>
                <w:bCs/>
                <w:szCs w:val="24"/>
              </w:rPr>
            </w:pPr>
          </w:p>
        </w:tc>
        <w:tc>
          <w:tcPr>
            <w:tcW w:w="2410" w:type="dxa"/>
          </w:tcPr>
          <w:p w:rsidR="00015E90" w:rsidRPr="00075706" w:rsidRDefault="00015E90" w:rsidP="00015E90">
            <w:pPr>
              <w:spacing w:after="0" w:line="240" w:lineRule="auto"/>
              <w:ind w:left="158"/>
              <w:rPr>
                <w:rFonts w:ascii="Times New Roman" w:hAnsi="Times New Roman"/>
                <w:b/>
                <w:bCs/>
                <w:szCs w:val="24"/>
              </w:rPr>
            </w:pPr>
            <w:r>
              <w:rPr>
                <w:rFonts w:ascii="Times New Roman" w:hAnsi="Times New Roman"/>
                <w:b/>
                <w:bCs/>
                <w:szCs w:val="24"/>
              </w:rPr>
              <w:t xml:space="preserve">       </w:t>
            </w:r>
            <w:r>
              <w:rPr>
                <w:rFonts w:ascii="Times New Roman" w:hAnsi="Times New Roman"/>
                <w:b/>
                <w:noProof/>
                <w:szCs w:val="24"/>
              </w:rPr>
              <w:drawing>
                <wp:inline distT="0" distB="0" distL="0" distR="0">
                  <wp:extent cx="580390" cy="685800"/>
                  <wp:effectExtent l="19050" t="0" r="0" b="0"/>
                  <wp:docPr id="2" name="Рисунок 2" descr="Описание: Описание: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1"/>
                          <pic:cNvPicPr>
                            <a:picLocks noChangeAspect="1" noChangeArrowheads="1"/>
                          </pic:cNvPicPr>
                        </pic:nvPicPr>
                        <pic:blipFill>
                          <a:blip r:embed="rId7"/>
                          <a:srcRect/>
                          <a:stretch>
                            <a:fillRect/>
                          </a:stretch>
                        </pic:blipFill>
                        <pic:spPr bwMode="auto">
                          <a:xfrm>
                            <a:off x="0" y="0"/>
                            <a:ext cx="580390" cy="685800"/>
                          </a:xfrm>
                          <a:prstGeom prst="rect">
                            <a:avLst/>
                          </a:prstGeom>
                          <a:noFill/>
                          <a:ln w="9525">
                            <a:noFill/>
                            <a:miter lim="800000"/>
                            <a:headEnd/>
                            <a:tailEnd/>
                          </a:ln>
                        </pic:spPr>
                      </pic:pic>
                    </a:graphicData>
                  </a:graphic>
                </wp:inline>
              </w:drawing>
            </w:r>
          </w:p>
        </w:tc>
        <w:tc>
          <w:tcPr>
            <w:tcW w:w="3780" w:type="dxa"/>
          </w:tcPr>
          <w:p w:rsidR="00015E90" w:rsidRPr="00075706" w:rsidRDefault="00015E90" w:rsidP="00015E90">
            <w:pPr>
              <w:spacing w:after="0" w:line="240" w:lineRule="auto"/>
              <w:jc w:val="center"/>
              <w:rPr>
                <w:rFonts w:ascii="Times New Roman" w:hAnsi="Times New Roman"/>
                <w:b/>
                <w:bCs/>
                <w:szCs w:val="24"/>
              </w:rPr>
            </w:pPr>
            <w:r w:rsidRPr="00075706">
              <w:rPr>
                <w:rFonts w:ascii="Times New Roman" w:hAnsi="Times New Roman"/>
                <w:b/>
                <w:bCs/>
                <w:szCs w:val="24"/>
              </w:rPr>
              <w:t>Администрация</w:t>
            </w:r>
          </w:p>
          <w:p w:rsidR="00015E90" w:rsidRPr="00075706" w:rsidRDefault="00015E90" w:rsidP="00015E90">
            <w:pPr>
              <w:spacing w:after="0" w:line="240" w:lineRule="auto"/>
              <w:jc w:val="center"/>
              <w:rPr>
                <w:rFonts w:ascii="Times New Roman" w:hAnsi="Times New Roman"/>
                <w:b/>
                <w:bCs/>
                <w:szCs w:val="24"/>
              </w:rPr>
            </w:pPr>
            <w:r w:rsidRPr="00075706">
              <w:rPr>
                <w:rFonts w:ascii="Times New Roman" w:hAnsi="Times New Roman"/>
                <w:b/>
                <w:bCs/>
                <w:szCs w:val="24"/>
              </w:rPr>
              <w:t>муниципального района</w:t>
            </w:r>
          </w:p>
          <w:p w:rsidR="00015E90" w:rsidRPr="00075706" w:rsidRDefault="00015E90" w:rsidP="00015E90">
            <w:pPr>
              <w:spacing w:after="0" w:line="240" w:lineRule="auto"/>
              <w:jc w:val="center"/>
              <w:rPr>
                <w:rFonts w:ascii="Times New Roman" w:hAnsi="Times New Roman"/>
                <w:b/>
                <w:bCs/>
                <w:szCs w:val="24"/>
              </w:rPr>
            </w:pPr>
            <w:r w:rsidRPr="00075706">
              <w:rPr>
                <w:rFonts w:ascii="Times New Roman" w:hAnsi="Times New Roman"/>
                <w:b/>
                <w:bCs/>
                <w:szCs w:val="24"/>
              </w:rPr>
              <w:t>«Ижемский»</w:t>
            </w:r>
          </w:p>
        </w:tc>
      </w:tr>
    </w:tbl>
    <w:p w:rsidR="00015E90" w:rsidRPr="00075706" w:rsidRDefault="00015E90" w:rsidP="00015E90">
      <w:pPr>
        <w:spacing w:after="0" w:line="240" w:lineRule="auto"/>
        <w:rPr>
          <w:rFonts w:ascii="Times New Roman" w:hAnsi="Times New Roman"/>
          <w:b/>
          <w:bCs/>
          <w:sz w:val="4"/>
          <w:szCs w:val="4"/>
        </w:rPr>
      </w:pPr>
    </w:p>
    <w:p w:rsidR="00015E90" w:rsidRPr="00075706" w:rsidRDefault="00015E90" w:rsidP="00015E90">
      <w:pPr>
        <w:keepNext/>
        <w:spacing w:after="0" w:line="240" w:lineRule="auto"/>
        <w:jc w:val="center"/>
        <w:outlineLvl w:val="0"/>
        <w:rPr>
          <w:rFonts w:ascii="Times New Roman" w:hAnsi="Times New Roman"/>
          <w:b/>
          <w:bCs/>
          <w:sz w:val="28"/>
          <w:szCs w:val="28"/>
        </w:rPr>
      </w:pPr>
      <w:r w:rsidRPr="00075706">
        <w:rPr>
          <w:rFonts w:ascii="Times New Roman" w:hAnsi="Times New Roman"/>
          <w:b/>
          <w:bCs/>
          <w:sz w:val="28"/>
          <w:szCs w:val="28"/>
        </w:rPr>
        <w:t>Ш У Ö М</w:t>
      </w:r>
    </w:p>
    <w:p w:rsidR="00015E90" w:rsidRPr="00075706" w:rsidRDefault="00015E90" w:rsidP="00015E90">
      <w:pPr>
        <w:keepNext/>
        <w:spacing w:after="0" w:line="240" w:lineRule="auto"/>
        <w:jc w:val="center"/>
        <w:outlineLvl w:val="0"/>
        <w:rPr>
          <w:rFonts w:ascii="Times New Roman" w:hAnsi="Times New Roman"/>
          <w:b/>
          <w:bCs/>
          <w:sz w:val="28"/>
          <w:szCs w:val="28"/>
        </w:rPr>
      </w:pPr>
    </w:p>
    <w:p w:rsidR="00015E90" w:rsidRDefault="00015E90" w:rsidP="00015E90">
      <w:pPr>
        <w:spacing w:after="0" w:line="240" w:lineRule="auto"/>
        <w:jc w:val="center"/>
        <w:rPr>
          <w:rFonts w:ascii="Times New Roman" w:hAnsi="Times New Roman"/>
          <w:b/>
          <w:bCs/>
          <w:sz w:val="28"/>
          <w:szCs w:val="28"/>
        </w:rPr>
      </w:pPr>
      <w:r w:rsidRPr="00075706">
        <w:rPr>
          <w:rFonts w:ascii="Times New Roman" w:hAnsi="Times New Roman"/>
          <w:b/>
          <w:bCs/>
          <w:sz w:val="28"/>
          <w:szCs w:val="28"/>
        </w:rPr>
        <w:t>П О С Т А Н О В Л Е Н И Е</w:t>
      </w:r>
    </w:p>
    <w:p w:rsidR="00015E90" w:rsidRDefault="00015E90" w:rsidP="00015E90">
      <w:pPr>
        <w:spacing w:after="0" w:line="240" w:lineRule="auto"/>
        <w:jc w:val="center"/>
        <w:rPr>
          <w:rFonts w:ascii="Times New Roman" w:hAnsi="Times New Roman"/>
          <w:b/>
          <w:bCs/>
          <w:sz w:val="28"/>
          <w:szCs w:val="28"/>
        </w:rPr>
      </w:pPr>
    </w:p>
    <w:p w:rsidR="00015E90" w:rsidRPr="00075706" w:rsidRDefault="00015E90" w:rsidP="00015E90">
      <w:pPr>
        <w:spacing w:after="0" w:line="240" w:lineRule="auto"/>
        <w:rPr>
          <w:rFonts w:ascii="Times New Roman" w:hAnsi="Times New Roman"/>
          <w:szCs w:val="24"/>
        </w:rPr>
      </w:pPr>
      <w:r>
        <w:rPr>
          <w:rFonts w:ascii="Times New Roman" w:hAnsi="Times New Roman"/>
          <w:sz w:val="28"/>
          <w:szCs w:val="28"/>
        </w:rPr>
        <w:t>о</w:t>
      </w:r>
      <w:r w:rsidRPr="00075706">
        <w:rPr>
          <w:rFonts w:ascii="Times New Roman" w:hAnsi="Times New Roman"/>
          <w:sz w:val="28"/>
          <w:szCs w:val="28"/>
        </w:rPr>
        <w:t>т</w:t>
      </w:r>
      <w:r>
        <w:rPr>
          <w:rFonts w:ascii="Times New Roman" w:hAnsi="Times New Roman"/>
          <w:sz w:val="28"/>
          <w:szCs w:val="28"/>
        </w:rPr>
        <w:t xml:space="preserve"> 21 апреля 2017 </w:t>
      </w:r>
      <w:r w:rsidRPr="00075706">
        <w:rPr>
          <w:rFonts w:ascii="Times New Roman" w:hAnsi="Times New Roman"/>
          <w:sz w:val="28"/>
          <w:szCs w:val="28"/>
        </w:rPr>
        <w:t xml:space="preserve">года </w:t>
      </w:r>
      <w:r w:rsidRPr="00075706">
        <w:rPr>
          <w:rFonts w:ascii="Times New Roman" w:hAnsi="Times New Roman"/>
          <w:sz w:val="28"/>
          <w:szCs w:val="28"/>
        </w:rPr>
        <w:tab/>
        <w:t xml:space="preserve">      </w:t>
      </w:r>
      <w:r>
        <w:rPr>
          <w:rFonts w:ascii="Times New Roman" w:hAnsi="Times New Roman"/>
          <w:sz w:val="28"/>
          <w:szCs w:val="28"/>
        </w:rPr>
        <w:t xml:space="preserve">        </w:t>
      </w:r>
      <w:r w:rsidRPr="00075706">
        <w:rPr>
          <w:rFonts w:ascii="Times New Roman" w:hAnsi="Times New Roman"/>
          <w:sz w:val="28"/>
          <w:szCs w:val="28"/>
        </w:rPr>
        <w:t xml:space="preserve">       </w:t>
      </w:r>
      <w:r>
        <w:rPr>
          <w:rFonts w:ascii="Times New Roman" w:hAnsi="Times New Roman"/>
          <w:sz w:val="28"/>
          <w:szCs w:val="28"/>
        </w:rPr>
        <w:t xml:space="preserve">   </w:t>
      </w:r>
      <w:r w:rsidRPr="00075706">
        <w:rPr>
          <w:rFonts w:ascii="Times New Roman" w:hAnsi="Times New Roman"/>
          <w:sz w:val="28"/>
          <w:szCs w:val="28"/>
        </w:rPr>
        <w:t xml:space="preserve">          </w:t>
      </w:r>
      <w:r>
        <w:rPr>
          <w:rFonts w:ascii="Times New Roman" w:hAnsi="Times New Roman"/>
          <w:sz w:val="28"/>
          <w:szCs w:val="28"/>
        </w:rPr>
        <w:t xml:space="preserve">                                                № 317   </w:t>
      </w:r>
      <w:r w:rsidRPr="00075706">
        <w:rPr>
          <w:rFonts w:ascii="Times New Roman" w:hAnsi="Times New Roman"/>
          <w:szCs w:val="24"/>
        </w:rPr>
        <w:t>Республика Коми, Ижемский район, с. Ижма</w:t>
      </w:r>
      <w:r w:rsidRPr="00075706">
        <w:rPr>
          <w:rFonts w:ascii="Times New Roman" w:hAnsi="Times New Roman"/>
          <w:szCs w:val="24"/>
        </w:rPr>
        <w:tab/>
      </w:r>
      <w:r>
        <w:rPr>
          <w:rFonts w:ascii="Times New Roman" w:hAnsi="Times New Roman"/>
          <w:szCs w:val="24"/>
        </w:rPr>
        <w:t xml:space="preserve">     </w:t>
      </w:r>
    </w:p>
    <w:p w:rsidR="00015E90" w:rsidRPr="00075706" w:rsidRDefault="00015E90" w:rsidP="00015E90">
      <w:pPr>
        <w:autoSpaceDN w:val="0"/>
        <w:spacing w:after="0" w:line="240" w:lineRule="auto"/>
        <w:rPr>
          <w:rFonts w:ascii="Times New Roman" w:hAnsi="Times New Roman"/>
          <w:szCs w:val="24"/>
        </w:rPr>
      </w:pPr>
    </w:p>
    <w:p w:rsidR="00015E90" w:rsidRDefault="00015E90" w:rsidP="00015E90">
      <w:pPr>
        <w:autoSpaceDN w:val="0"/>
        <w:spacing w:after="0" w:line="240" w:lineRule="auto"/>
        <w:rPr>
          <w:rFonts w:ascii="Times New Roman" w:hAnsi="Times New Roman"/>
          <w:szCs w:val="24"/>
        </w:rPr>
      </w:pPr>
      <w:r w:rsidRPr="00075706">
        <w:rPr>
          <w:rFonts w:ascii="Times New Roman" w:hAnsi="Times New Roman"/>
          <w:szCs w:val="24"/>
        </w:rPr>
        <w:t xml:space="preserve">    </w:t>
      </w:r>
      <w:r w:rsidRPr="00075706">
        <w:rPr>
          <w:rFonts w:ascii="Times New Roman" w:hAnsi="Times New Roman"/>
          <w:szCs w:val="24"/>
        </w:rPr>
        <w:tab/>
      </w:r>
      <w:r w:rsidRPr="00075706">
        <w:rPr>
          <w:rFonts w:ascii="Times New Roman" w:hAnsi="Times New Roman"/>
          <w:szCs w:val="24"/>
        </w:rPr>
        <w:tab/>
      </w:r>
      <w:r w:rsidRPr="00075706">
        <w:rPr>
          <w:rFonts w:ascii="Times New Roman" w:hAnsi="Times New Roman"/>
          <w:szCs w:val="24"/>
        </w:rPr>
        <w:tab/>
      </w:r>
      <w:r w:rsidRPr="00075706">
        <w:rPr>
          <w:rFonts w:ascii="Times New Roman" w:hAnsi="Times New Roman"/>
          <w:szCs w:val="24"/>
        </w:rPr>
        <w:tab/>
        <w:t xml:space="preserve">                         </w:t>
      </w:r>
    </w:p>
    <w:p w:rsidR="00015E90" w:rsidRPr="00075706" w:rsidRDefault="00015E90" w:rsidP="00015E90">
      <w:pPr>
        <w:autoSpaceDN w:val="0"/>
        <w:spacing w:after="0" w:line="240" w:lineRule="auto"/>
        <w:rPr>
          <w:rFonts w:ascii="Times New Roman" w:hAnsi="Times New Roman"/>
          <w:szCs w:val="24"/>
        </w:rPr>
      </w:pPr>
    </w:p>
    <w:p w:rsidR="00015E90" w:rsidRPr="00075706" w:rsidRDefault="00015E90" w:rsidP="00015E90">
      <w:pPr>
        <w:spacing w:after="0" w:line="240" w:lineRule="auto"/>
        <w:jc w:val="center"/>
        <w:rPr>
          <w:rFonts w:ascii="Times New Roman" w:hAnsi="Times New Roman"/>
          <w:sz w:val="28"/>
          <w:szCs w:val="28"/>
        </w:rPr>
      </w:pPr>
      <w:r w:rsidRPr="008A64EF">
        <w:rPr>
          <w:rFonts w:ascii="Times New Roman" w:hAnsi="Times New Roman"/>
          <w:sz w:val="28"/>
          <w:szCs w:val="28"/>
        </w:rPr>
        <w:t xml:space="preserve">О внесении изменений в постановление администрации муниципального района «Ижемский» от </w:t>
      </w:r>
      <w:r>
        <w:rPr>
          <w:rFonts w:ascii="Times New Roman" w:hAnsi="Times New Roman"/>
          <w:sz w:val="28"/>
          <w:szCs w:val="28"/>
        </w:rPr>
        <w:t xml:space="preserve">26 декабря </w:t>
      </w:r>
      <w:r w:rsidRPr="008A64EF">
        <w:rPr>
          <w:rFonts w:ascii="Times New Roman" w:hAnsi="Times New Roman"/>
          <w:sz w:val="28"/>
          <w:szCs w:val="28"/>
        </w:rPr>
        <w:t>201</w:t>
      </w:r>
      <w:r>
        <w:rPr>
          <w:rFonts w:ascii="Times New Roman" w:hAnsi="Times New Roman"/>
          <w:sz w:val="28"/>
          <w:szCs w:val="28"/>
        </w:rPr>
        <w:t>4 года</w:t>
      </w:r>
      <w:r w:rsidRPr="008A64EF">
        <w:rPr>
          <w:rFonts w:ascii="Times New Roman" w:hAnsi="Times New Roman"/>
          <w:sz w:val="28"/>
          <w:szCs w:val="28"/>
        </w:rPr>
        <w:t xml:space="preserve"> № </w:t>
      </w:r>
      <w:r>
        <w:rPr>
          <w:rFonts w:ascii="Times New Roman" w:hAnsi="Times New Roman"/>
          <w:sz w:val="28"/>
          <w:szCs w:val="28"/>
        </w:rPr>
        <w:t>1229</w:t>
      </w:r>
      <w:r w:rsidRPr="008A64EF">
        <w:rPr>
          <w:rFonts w:ascii="Times New Roman" w:hAnsi="Times New Roman"/>
          <w:sz w:val="28"/>
          <w:szCs w:val="28"/>
        </w:rPr>
        <w:t xml:space="preserve"> «Об утверждении </w:t>
      </w:r>
      <w:r>
        <w:rPr>
          <w:rFonts w:ascii="Times New Roman" w:hAnsi="Times New Roman"/>
          <w:sz w:val="28"/>
          <w:szCs w:val="28"/>
        </w:rPr>
        <w:t>м</w:t>
      </w:r>
      <w:r w:rsidRPr="008A64EF">
        <w:rPr>
          <w:rFonts w:ascii="Times New Roman" w:hAnsi="Times New Roman"/>
          <w:sz w:val="28"/>
          <w:szCs w:val="28"/>
        </w:rPr>
        <w:t>униципальной программы</w:t>
      </w:r>
      <w:r>
        <w:rPr>
          <w:rFonts w:ascii="Times New Roman" w:hAnsi="Times New Roman"/>
          <w:sz w:val="28"/>
          <w:szCs w:val="28"/>
        </w:rPr>
        <w:t xml:space="preserve"> муниципального образования муниципального района «Ижемский»</w:t>
      </w:r>
      <w:r w:rsidRPr="008A64EF">
        <w:rPr>
          <w:rFonts w:ascii="Times New Roman" w:hAnsi="Times New Roman"/>
          <w:sz w:val="28"/>
          <w:szCs w:val="28"/>
        </w:rPr>
        <w:t xml:space="preserve"> </w:t>
      </w:r>
      <w:r w:rsidRPr="00075706">
        <w:rPr>
          <w:rFonts w:ascii="Times New Roman" w:hAnsi="Times New Roman"/>
          <w:sz w:val="28"/>
          <w:szCs w:val="28"/>
        </w:rPr>
        <w:t>«Развитие и сохранение культуры»</w:t>
      </w:r>
    </w:p>
    <w:p w:rsidR="00015E90" w:rsidRDefault="00015E90" w:rsidP="00015E90">
      <w:pPr>
        <w:widowControl w:val="0"/>
        <w:autoSpaceDE w:val="0"/>
        <w:autoSpaceDN w:val="0"/>
        <w:adjustRightInd w:val="0"/>
        <w:spacing w:after="0" w:line="240" w:lineRule="auto"/>
        <w:ind w:firstLine="709"/>
        <w:jc w:val="both"/>
        <w:rPr>
          <w:rFonts w:ascii="Times New Roman" w:hAnsi="Times New Roman"/>
          <w:sz w:val="28"/>
          <w:szCs w:val="28"/>
        </w:rPr>
      </w:pPr>
      <w:bookmarkStart w:id="0" w:name="Par1"/>
      <w:bookmarkEnd w:id="0"/>
    </w:p>
    <w:p w:rsidR="00015E90" w:rsidRDefault="00015E90" w:rsidP="00015E90">
      <w:pPr>
        <w:widowControl w:val="0"/>
        <w:autoSpaceDE w:val="0"/>
        <w:autoSpaceDN w:val="0"/>
        <w:adjustRightInd w:val="0"/>
        <w:spacing w:after="0" w:line="240" w:lineRule="auto"/>
        <w:ind w:firstLine="709"/>
        <w:jc w:val="both"/>
        <w:rPr>
          <w:rFonts w:ascii="Times New Roman" w:hAnsi="Times New Roman"/>
          <w:sz w:val="28"/>
          <w:szCs w:val="28"/>
        </w:rPr>
      </w:pPr>
    </w:p>
    <w:p w:rsidR="00015E90" w:rsidRDefault="00015E90" w:rsidP="00015E90">
      <w:pPr>
        <w:widowControl w:val="0"/>
        <w:autoSpaceDE w:val="0"/>
        <w:autoSpaceDN w:val="0"/>
        <w:adjustRightInd w:val="0"/>
        <w:spacing w:after="0" w:line="240" w:lineRule="auto"/>
        <w:ind w:firstLine="709"/>
        <w:jc w:val="both"/>
        <w:rPr>
          <w:rFonts w:ascii="Times New Roman" w:hAnsi="Times New Roman"/>
          <w:sz w:val="28"/>
          <w:szCs w:val="28"/>
        </w:rPr>
      </w:pPr>
    </w:p>
    <w:p w:rsidR="00015E90" w:rsidRDefault="00015E90" w:rsidP="00015E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Руководствуясь распоряжением Правительства Республики Коми от 27 мая 2013 года № 194-р «О комплексе работ, направленных на совершенствование системы стратегического планирования в Республике Коми» (вместе с «Основными положениями по реализации проекта «Внедрение унифицированной процедуры стратегического управления развитием муниципальных образований» в Республике Коми»), постановлением администрации муниципального района «Ижемский» от 31 января 2014 года № 61 «О муниципальных программах муниципального образования муниципального района «Ижемский», постановлением администрации муниципального района «Ижемский» от 08 апреля 2014 года № 287 «Об утверждении перечня муниципальных программ муниципального района «Ижемский»,</w:t>
      </w:r>
    </w:p>
    <w:p w:rsidR="00015E90" w:rsidRPr="00075706" w:rsidRDefault="00015E90" w:rsidP="00015E90">
      <w:pPr>
        <w:widowControl w:val="0"/>
        <w:autoSpaceDE w:val="0"/>
        <w:autoSpaceDN w:val="0"/>
        <w:adjustRightInd w:val="0"/>
        <w:spacing w:after="0" w:line="240" w:lineRule="auto"/>
        <w:jc w:val="center"/>
        <w:rPr>
          <w:rFonts w:ascii="Times New Roman" w:hAnsi="Times New Roman"/>
          <w:sz w:val="28"/>
          <w:szCs w:val="28"/>
        </w:rPr>
      </w:pPr>
    </w:p>
    <w:p w:rsidR="00015E90" w:rsidRPr="00075706" w:rsidRDefault="00015E90" w:rsidP="00015E90">
      <w:pPr>
        <w:widowControl w:val="0"/>
        <w:autoSpaceDE w:val="0"/>
        <w:autoSpaceDN w:val="0"/>
        <w:adjustRightInd w:val="0"/>
        <w:spacing w:after="0" w:line="240" w:lineRule="auto"/>
        <w:jc w:val="center"/>
        <w:rPr>
          <w:rFonts w:ascii="Times New Roman" w:hAnsi="Times New Roman"/>
          <w:sz w:val="28"/>
          <w:szCs w:val="28"/>
        </w:rPr>
      </w:pPr>
      <w:r w:rsidRPr="00075706">
        <w:rPr>
          <w:rFonts w:ascii="Times New Roman" w:hAnsi="Times New Roman"/>
          <w:sz w:val="28"/>
          <w:szCs w:val="28"/>
        </w:rPr>
        <w:t xml:space="preserve">администрация муниципального района «Ижемский» </w:t>
      </w:r>
    </w:p>
    <w:p w:rsidR="00015E90" w:rsidRPr="00075706" w:rsidRDefault="00015E90" w:rsidP="00015E90">
      <w:pPr>
        <w:widowControl w:val="0"/>
        <w:autoSpaceDE w:val="0"/>
        <w:autoSpaceDN w:val="0"/>
        <w:adjustRightInd w:val="0"/>
        <w:spacing w:after="0" w:line="240" w:lineRule="auto"/>
        <w:jc w:val="center"/>
        <w:rPr>
          <w:rFonts w:ascii="Times New Roman" w:hAnsi="Times New Roman"/>
          <w:caps/>
          <w:sz w:val="28"/>
          <w:szCs w:val="28"/>
        </w:rPr>
      </w:pPr>
    </w:p>
    <w:p w:rsidR="00015E90" w:rsidRPr="00075706" w:rsidRDefault="00015E90" w:rsidP="00015E90">
      <w:pPr>
        <w:widowControl w:val="0"/>
        <w:autoSpaceDE w:val="0"/>
        <w:autoSpaceDN w:val="0"/>
        <w:adjustRightInd w:val="0"/>
        <w:spacing w:after="0" w:line="240" w:lineRule="auto"/>
        <w:jc w:val="center"/>
        <w:rPr>
          <w:rFonts w:ascii="Times New Roman" w:hAnsi="Times New Roman"/>
          <w:caps/>
          <w:sz w:val="28"/>
          <w:szCs w:val="28"/>
        </w:rPr>
      </w:pPr>
      <w:r w:rsidRPr="00075706">
        <w:rPr>
          <w:rFonts w:ascii="Times New Roman" w:hAnsi="Times New Roman"/>
          <w:caps/>
          <w:sz w:val="28"/>
          <w:szCs w:val="28"/>
        </w:rPr>
        <w:t>п о с т а н о в л я е т:</w:t>
      </w:r>
    </w:p>
    <w:p w:rsidR="00015E90" w:rsidRPr="00075706" w:rsidRDefault="00015E90" w:rsidP="00015E90">
      <w:pPr>
        <w:widowControl w:val="0"/>
        <w:autoSpaceDE w:val="0"/>
        <w:autoSpaceDN w:val="0"/>
        <w:adjustRightInd w:val="0"/>
        <w:spacing w:after="0" w:line="240" w:lineRule="auto"/>
        <w:jc w:val="center"/>
        <w:rPr>
          <w:rFonts w:ascii="Times New Roman" w:hAnsi="Times New Roman"/>
          <w:caps/>
          <w:sz w:val="28"/>
          <w:szCs w:val="28"/>
        </w:rPr>
      </w:pPr>
    </w:p>
    <w:p w:rsidR="00015E90" w:rsidRDefault="00015E90" w:rsidP="00DA3633">
      <w:pPr>
        <w:pStyle w:val="a7"/>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Внести в приложение к постановлению </w:t>
      </w:r>
      <w:r w:rsidRPr="009555AD">
        <w:rPr>
          <w:rFonts w:ascii="Times New Roman" w:hAnsi="Times New Roman"/>
          <w:sz w:val="28"/>
          <w:szCs w:val="28"/>
        </w:rPr>
        <w:t>администрации муниципальн</w:t>
      </w:r>
      <w:r>
        <w:rPr>
          <w:rFonts w:ascii="Times New Roman" w:hAnsi="Times New Roman"/>
          <w:sz w:val="28"/>
          <w:szCs w:val="28"/>
        </w:rPr>
        <w:t>ого района «Ижемский» от 26 декабря 2014 года № 1229</w:t>
      </w:r>
      <w:r w:rsidRPr="009555AD">
        <w:rPr>
          <w:rFonts w:ascii="Times New Roman" w:hAnsi="Times New Roman"/>
          <w:sz w:val="28"/>
          <w:szCs w:val="28"/>
        </w:rPr>
        <w:t xml:space="preserve"> «Об утверждении  муниципальной программы</w:t>
      </w:r>
      <w:r>
        <w:rPr>
          <w:rFonts w:ascii="Times New Roman" w:hAnsi="Times New Roman"/>
          <w:sz w:val="28"/>
          <w:szCs w:val="28"/>
        </w:rPr>
        <w:t xml:space="preserve"> муниципального образования муниципального района «Ижемский»</w:t>
      </w:r>
      <w:r w:rsidRPr="009555AD">
        <w:rPr>
          <w:rFonts w:ascii="Times New Roman" w:hAnsi="Times New Roman"/>
          <w:sz w:val="28"/>
          <w:szCs w:val="28"/>
        </w:rPr>
        <w:t xml:space="preserve"> «Развитие и сохранение</w:t>
      </w:r>
      <w:r>
        <w:rPr>
          <w:rFonts w:ascii="Times New Roman" w:hAnsi="Times New Roman"/>
          <w:sz w:val="28"/>
          <w:szCs w:val="28"/>
        </w:rPr>
        <w:t xml:space="preserve"> культуры</w:t>
      </w:r>
      <w:r w:rsidRPr="009555AD">
        <w:rPr>
          <w:rFonts w:ascii="Times New Roman" w:hAnsi="Times New Roman"/>
          <w:sz w:val="28"/>
          <w:szCs w:val="28"/>
        </w:rPr>
        <w:t>»</w:t>
      </w:r>
      <w:r>
        <w:rPr>
          <w:rFonts w:ascii="Times New Roman" w:hAnsi="Times New Roman"/>
          <w:sz w:val="28"/>
          <w:szCs w:val="28"/>
        </w:rPr>
        <w:t xml:space="preserve"> (далее – Программа)</w:t>
      </w:r>
      <w:r>
        <w:rPr>
          <w:b/>
          <w:sz w:val="28"/>
          <w:szCs w:val="28"/>
        </w:rPr>
        <w:t xml:space="preserve"> </w:t>
      </w:r>
      <w:r>
        <w:rPr>
          <w:rFonts w:ascii="Times New Roman" w:hAnsi="Times New Roman"/>
          <w:sz w:val="28"/>
          <w:szCs w:val="28"/>
        </w:rPr>
        <w:t>следующие изменения:</w:t>
      </w:r>
    </w:p>
    <w:p w:rsidR="00015E90" w:rsidRPr="00F223A5" w:rsidRDefault="00015E90" w:rsidP="00DA3633">
      <w:pPr>
        <w:pStyle w:val="a7"/>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п</w:t>
      </w:r>
      <w:r w:rsidRPr="00F223A5">
        <w:rPr>
          <w:rFonts w:ascii="Times New Roman" w:hAnsi="Times New Roman"/>
          <w:sz w:val="28"/>
          <w:szCs w:val="28"/>
        </w:rPr>
        <w:t>озицию «Объемы финансирования программы» паспорта Программы изложить в следующей редакции:</w:t>
      </w:r>
    </w:p>
    <w:p w:rsidR="00015E90" w:rsidRDefault="00015E90" w:rsidP="00015E90">
      <w:pPr>
        <w:spacing w:after="0" w:line="240" w:lineRule="auto"/>
        <w:jc w:val="both"/>
        <w:rPr>
          <w:rFonts w:ascii="Times New Roman" w:hAnsi="Times New Roman"/>
          <w:sz w:val="28"/>
          <w:szCs w:val="28"/>
        </w:rPr>
      </w:pPr>
      <w:r w:rsidRPr="00FB3B55">
        <w:rPr>
          <w:rFonts w:ascii="Times New Roman" w:hAnsi="Times New Roman"/>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559"/>
        <w:gridCol w:w="1134"/>
        <w:gridCol w:w="992"/>
        <w:gridCol w:w="992"/>
        <w:gridCol w:w="943"/>
        <w:gridCol w:w="1043"/>
        <w:gridCol w:w="992"/>
        <w:gridCol w:w="709"/>
      </w:tblGrid>
      <w:tr w:rsidR="00015E90" w:rsidRPr="007C51F2" w:rsidTr="00015E90">
        <w:trPr>
          <w:trHeight w:val="252"/>
        </w:trPr>
        <w:tc>
          <w:tcPr>
            <w:tcW w:w="1242" w:type="dxa"/>
            <w:vMerge w:val="restart"/>
            <w:shd w:val="clear" w:color="auto" w:fill="auto"/>
          </w:tcPr>
          <w:p w:rsidR="00015E90" w:rsidRPr="007C51F2" w:rsidRDefault="00015E90" w:rsidP="00015E90">
            <w:pPr>
              <w:autoSpaceDE w:val="0"/>
              <w:autoSpaceDN w:val="0"/>
              <w:adjustRightInd w:val="0"/>
              <w:spacing w:after="0" w:line="240" w:lineRule="auto"/>
              <w:rPr>
                <w:rFonts w:ascii="Times New Roman" w:hAnsi="Times New Roman"/>
                <w:sz w:val="24"/>
                <w:szCs w:val="24"/>
              </w:rPr>
            </w:pPr>
            <w:r w:rsidRPr="007C51F2">
              <w:rPr>
                <w:rFonts w:ascii="Times New Roman" w:hAnsi="Times New Roman"/>
                <w:sz w:val="24"/>
                <w:szCs w:val="24"/>
              </w:rPr>
              <w:t xml:space="preserve">Объемы финансирования  </w:t>
            </w:r>
          </w:p>
          <w:p w:rsidR="00015E90" w:rsidRPr="007C51F2" w:rsidRDefault="00015E90" w:rsidP="00015E90">
            <w:pPr>
              <w:autoSpaceDE w:val="0"/>
              <w:autoSpaceDN w:val="0"/>
              <w:adjustRightInd w:val="0"/>
              <w:spacing w:after="0" w:line="240" w:lineRule="auto"/>
              <w:rPr>
                <w:rFonts w:ascii="Times New Roman" w:hAnsi="Times New Roman"/>
                <w:sz w:val="24"/>
                <w:szCs w:val="24"/>
              </w:rPr>
            </w:pPr>
            <w:r w:rsidRPr="007C51F2">
              <w:rPr>
                <w:rFonts w:ascii="Times New Roman" w:hAnsi="Times New Roman"/>
                <w:sz w:val="24"/>
                <w:szCs w:val="24"/>
              </w:rPr>
              <w:t>программы</w:t>
            </w:r>
          </w:p>
          <w:p w:rsidR="00015E90" w:rsidRPr="007C51F2" w:rsidRDefault="00015E90" w:rsidP="00015E90">
            <w:pPr>
              <w:autoSpaceDE w:val="0"/>
              <w:autoSpaceDN w:val="0"/>
              <w:adjustRightInd w:val="0"/>
              <w:spacing w:after="0" w:line="240" w:lineRule="auto"/>
              <w:rPr>
                <w:rFonts w:ascii="Times New Roman" w:hAnsi="Times New Roman"/>
                <w:sz w:val="24"/>
                <w:szCs w:val="24"/>
              </w:rPr>
            </w:pPr>
          </w:p>
        </w:tc>
        <w:tc>
          <w:tcPr>
            <w:tcW w:w="8364" w:type="dxa"/>
            <w:gridSpan w:val="8"/>
            <w:shd w:val="clear" w:color="auto" w:fill="auto"/>
          </w:tcPr>
          <w:p w:rsidR="00015E90" w:rsidRPr="007C51F2" w:rsidRDefault="00015E90" w:rsidP="00015E90">
            <w:pPr>
              <w:autoSpaceDE w:val="0"/>
              <w:autoSpaceDN w:val="0"/>
              <w:adjustRightInd w:val="0"/>
              <w:spacing w:after="0" w:line="240" w:lineRule="auto"/>
              <w:rPr>
                <w:rFonts w:ascii="Times New Roman" w:hAnsi="Times New Roman"/>
                <w:sz w:val="24"/>
                <w:szCs w:val="24"/>
              </w:rPr>
            </w:pPr>
            <w:r w:rsidRPr="007C51F2">
              <w:rPr>
                <w:rFonts w:ascii="Times New Roman" w:hAnsi="Times New Roman"/>
                <w:sz w:val="24"/>
                <w:szCs w:val="24"/>
              </w:rPr>
              <w:t>Общий объем финансирования Программы на 2015-201</w:t>
            </w:r>
            <w:r>
              <w:rPr>
                <w:rFonts w:ascii="Times New Roman" w:hAnsi="Times New Roman"/>
                <w:sz w:val="24"/>
                <w:szCs w:val="24"/>
              </w:rPr>
              <w:t>9</w:t>
            </w:r>
            <w:r w:rsidRPr="007C51F2">
              <w:rPr>
                <w:rFonts w:ascii="Times New Roman" w:hAnsi="Times New Roman"/>
                <w:sz w:val="24"/>
                <w:szCs w:val="24"/>
              </w:rPr>
              <w:t xml:space="preserve"> годы предусматривается в размере </w:t>
            </w:r>
            <w:r>
              <w:rPr>
                <w:rFonts w:ascii="Times New Roman" w:hAnsi="Times New Roman"/>
                <w:sz w:val="24"/>
                <w:szCs w:val="24"/>
              </w:rPr>
              <w:t xml:space="preserve">417 028,7 </w:t>
            </w:r>
            <w:r w:rsidRPr="007C51F2">
              <w:rPr>
                <w:rFonts w:ascii="Times New Roman" w:hAnsi="Times New Roman"/>
                <w:sz w:val="24"/>
                <w:szCs w:val="24"/>
              </w:rPr>
              <w:t>тыс. рублей, в том числе</w:t>
            </w:r>
            <w:r>
              <w:rPr>
                <w:rFonts w:ascii="Times New Roman" w:hAnsi="Times New Roman"/>
                <w:sz w:val="24"/>
                <w:szCs w:val="24"/>
              </w:rPr>
              <w:t xml:space="preserve"> по источникам Финансирования и годам реализации:</w:t>
            </w:r>
          </w:p>
        </w:tc>
      </w:tr>
      <w:tr w:rsidR="00015E90" w:rsidRPr="007C51F2" w:rsidTr="00015E90">
        <w:trPr>
          <w:trHeight w:val="264"/>
        </w:trPr>
        <w:tc>
          <w:tcPr>
            <w:tcW w:w="1242" w:type="dxa"/>
            <w:vMerge/>
            <w:shd w:val="clear" w:color="auto" w:fill="auto"/>
          </w:tcPr>
          <w:p w:rsidR="00015E90" w:rsidRPr="007C51F2" w:rsidRDefault="00015E90" w:rsidP="00015E90">
            <w:pPr>
              <w:autoSpaceDE w:val="0"/>
              <w:autoSpaceDN w:val="0"/>
              <w:adjustRightInd w:val="0"/>
              <w:spacing w:after="0" w:line="240" w:lineRule="auto"/>
              <w:rPr>
                <w:rFonts w:ascii="Times New Roman" w:hAnsi="Times New Roman"/>
                <w:sz w:val="24"/>
                <w:szCs w:val="24"/>
              </w:rPr>
            </w:pPr>
          </w:p>
        </w:tc>
        <w:tc>
          <w:tcPr>
            <w:tcW w:w="1559" w:type="dxa"/>
            <w:vMerge w:val="restart"/>
            <w:shd w:val="clear" w:color="auto" w:fill="auto"/>
          </w:tcPr>
          <w:p w:rsidR="00015E90" w:rsidRPr="007C51F2" w:rsidRDefault="00015E90" w:rsidP="00015E90">
            <w:pPr>
              <w:autoSpaceDE w:val="0"/>
              <w:autoSpaceDN w:val="0"/>
              <w:adjustRightInd w:val="0"/>
              <w:spacing w:after="0" w:line="240" w:lineRule="auto"/>
              <w:ind w:right="-109"/>
              <w:rPr>
                <w:rFonts w:ascii="Times New Roman" w:hAnsi="Times New Roman"/>
                <w:sz w:val="24"/>
                <w:szCs w:val="24"/>
              </w:rPr>
            </w:pPr>
            <w:r w:rsidRPr="007C51F2">
              <w:rPr>
                <w:rFonts w:ascii="Times New Roman" w:hAnsi="Times New Roman"/>
                <w:sz w:val="24"/>
                <w:szCs w:val="24"/>
              </w:rPr>
              <w:t>источни</w:t>
            </w:r>
            <w:r>
              <w:rPr>
                <w:rFonts w:ascii="Times New Roman" w:hAnsi="Times New Roman"/>
                <w:sz w:val="24"/>
                <w:szCs w:val="24"/>
              </w:rPr>
              <w:softHyphen/>
            </w:r>
            <w:r w:rsidRPr="007C51F2">
              <w:rPr>
                <w:rFonts w:ascii="Times New Roman" w:hAnsi="Times New Roman"/>
                <w:sz w:val="24"/>
                <w:szCs w:val="24"/>
              </w:rPr>
              <w:t>к фи</w:t>
            </w:r>
            <w:r w:rsidRPr="007C51F2">
              <w:rPr>
                <w:rFonts w:ascii="Times New Roman" w:hAnsi="Times New Roman"/>
                <w:sz w:val="24"/>
                <w:szCs w:val="24"/>
              </w:rPr>
              <w:softHyphen/>
              <w:t>нан</w:t>
            </w:r>
            <w:r>
              <w:rPr>
                <w:rFonts w:ascii="Times New Roman" w:hAnsi="Times New Roman"/>
                <w:sz w:val="24"/>
                <w:szCs w:val="24"/>
              </w:rPr>
              <w:softHyphen/>
            </w:r>
            <w:r w:rsidRPr="007C51F2">
              <w:rPr>
                <w:rFonts w:ascii="Times New Roman" w:hAnsi="Times New Roman"/>
                <w:sz w:val="24"/>
                <w:szCs w:val="24"/>
              </w:rPr>
              <w:t>сирования</w:t>
            </w:r>
          </w:p>
        </w:tc>
        <w:tc>
          <w:tcPr>
            <w:tcW w:w="1134" w:type="dxa"/>
            <w:shd w:val="clear" w:color="auto" w:fill="auto"/>
          </w:tcPr>
          <w:p w:rsidR="00015E90" w:rsidRPr="007C51F2" w:rsidRDefault="00015E90" w:rsidP="00015E90">
            <w:pPr>
              <w:autoSpaceDE w:val="0"/>
              <w:autoSpaceDN w:val="0"/>
              <w:adjustRightInd w:val="0"/>
              <w:spacing w:after="0" w:line="240" w:lineRule="auto"/>
              <w:jc w:val="center"/>
              <w:rPr>
                <w:rFonts w:ascii="Times New Roman" w:hAnsi="Times New Roman"/>
                <w:sz w:val="24"/>
                <w:szCs w:val="24"/>
              </w:rPr>
            </w:pPr>
            <w:r w:rsidRPr="007C51F2">
              <w:rPr>
                <w:rFonts w:ascii="Times New Roman" w:hAnsi="Times New Roman"/>
                <w:sz w:val="24"/>
                <w:szCs w:val="24"/>
              </w:rPr>
              <w:t>Всего</w:t>
            </w:r>
          </w:p>
        </w:tc>
        <w:tc>
          <w:tcPr>
            <w:tcW w:w="992" w:type="dxa"/>
            <w:shd w:val="clear" w:color="auto" w:fill="auto"/>
          </w:tcPr>
          <w:p w:rsidR="00015E90" w:rsidRPr="007C51F2" w:rsidRDefault="00015E90" w:rsidP="00015E9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2015</w:t>
            </w:r>
            <w:r w:rsidRPr="007C51F2">
              <w:rPr>
                <w:rFonts w:ascii="Times New Roman" w:hAnsi="Times New Roman"/>
                <w:sz w:val="24"/>
                <w:szCs w:val="24"/>
              </w:rPr>
              <w:t>г.</w:t>
            </w:r>
          </w:p>
        </w:tc>
        <w:tc>
          <w:tcPr>
            <w:tcW w:w="992" w:type="dxa"/>
            <w:shd w:val="clear" w:color="auto" w:fill="auto"/>
          </w:tcPr>
          <w:p w:rsidR="00015E90" w:rsidRPr="007C51F2" w:rsidRDefault="00015E90" w:rsidP="00015E9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2016</w:t>
            </w:r>
            <w:r w:rsidRPr="007C51F2">
              <w:rPr>
                <w:rFonts w:ascii="Times New Roman" w:hAnsi="Times New Roman"/>
                <w:sz w:val="24"/>
                <w:szCs w:val="24"/>
              </w:rPr>
              <w:t>г.</w:t>
            </w:r>
          </w:p>
        </w:tc>
        <w:tc>
          <w:tcPr>
            <w:tcW w:w="943" w:type="dxa"/>
            <w:shd w:val="clear" w:color="auto" w:fill="auto"/>
          </w:tcPr>
          <w:p w:rsidR="00015E90" w:rsidRPr="007C51F2" w:rsidRDefault="00015E90" w:rsidP="00015E9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2017</w:t>
            </w:r>
            <w:r w:rsidRPr="007C51F2">
              <w:rPr>
                <w:rFonts w:ascii="Times New Roman" w:hAnsi="Times New Roman"/>
                <w:sz w:val="24"/>
                <w:szCs w:val="24"/>
              </w:rPr>
              <w:t>г.</w:t>
            </w:r>
          </w:p>
        </w:tc>
        <w:tc>
          <w:tcPr>
            <w:tcW w:w="1043" w:type="dxa"/>
          </w:tcPr>
          <w:p w:rsidR="00015E90" w:rsidRPr="007C51F2" w:rsidRDefault="00015E90" w:rsidP="00015E90">
            <w:pPr>
              <w:autoSpaceDE w:val="0"/>
              <w:autoSpaceDN w:val="0"/>
              <w:adjustRightInd w:val="0"/>
              <w:spacing w:after="0" w:line="240" w:lineRule="auto"/>
              <w:ind w:left="-58" w:right="-108"/>
              <w:jc w:val="center"/>
              <w:rPr>
                <w:rFonts w:ascii="Times New Roman" w:hAnsi="Times New Roman"/>
                <w:sz w:val="24"/>
                <w:szCs w:val="24"/>
              </w:rPr>
            </w:pPr>
            <w:r>
              <w:rPr>
                <w:rFonts w:ascii="Times New Roman" w:hAnsi="Times New Roman"/>
                <w:sz w:val="24"/>
                <w:szCs w:val="24"/>
              </w:rPr>
              <w:t>2018г.</w:t>
            </w:r>
          </w:p>
        </w:tc>
        <w:tc>
          <w:tcPr>
            <w:tcW w:w="992" w:type="dxa"/>
          </w:tcPr>
          <w:p w:rsidR="00015E90" w:rsidRPr="007C51F2" w:rsidRDefault="00015E90" w:rsidP="00015E90">
            <w:pPr>
              <w:autoSpaceDE w:val="0"/>
              <w:autoSpaceDN w:val="0"/>
              <w:adjustRightInd w:val="0"/>
              <w:spacing w:after="0" w:line="240" w:lineRule="auto"/>
              <w:ind w:left="-108" w:right="-108"/>
              <w:jc w:val="center"/>
              <w:rPr>
                <w:rFonts w:ascii="Times New Roman" w:hAnsi="Times New Roman"/>
                <w:sz w:val="24"/>
                <w:szCs w:val="24"/>
              </w:rPr>
            </w:pPr>
            <w:r>
              <w:rPr>
                <w:rFonts w:ascii="Times New Roman" w:hAnsi="Times New Roman"/>
                <w:sz w:val="24"/>
                <w:szCs w:val="24"/>
              </w:rPr>
              <w:t>2019г.</w:t>
            </w:r>
          </w:p>
        </w:tc>
        <w:tc>
          <w:tcPr>
            <w:tcW w:w="709" w:type="dxa"/>
          </w:tcPr>
          <w:p w:rsidR="00015E90" w:rsidRPr="007C51F2" w:rsidRDefault="00015E90" w:rsidP="00015E90">
            <w:pPr>
              <w:autoSpaceDE w:val="0"/>
              <w:autoSpaceDN w:val="0"/>
              <w:adjustRightInd w:val="0"/>
              <w:spacing w:after="0" w:line="240" w:lineRule="auto"/>
              <w:ind w:left="-108" w:right="-154"/>
              <w:jc w:val="center"/>
              <w:rPr>
                <w:rFonts w:ascii="Times New Roman" w:hAnsi="Times New Roman"/>
                <w:sz w:val="24"/>
                <w:szCs w:val="24"/>
              </w:rPr>
            </w:pPr>
            <w:r>
              <w:rPr>
                <w:rFonts w:ascii="Times New Roman" w:hAnsi="Times New Roman"/>
                <w:sz w:val="24"/>
                <w:szCs w:val="24"/>
              </w:rPr>
              <w:t>2020г.</w:t>
            </w:r>
          </w:p>
        </w:tc>
      </w:tr>
      <w:tr w:rsidR="00015E90" w:rsidRPr="007C51F2" w:rsidTr="00015E90">
        <w:trPr>
          <w:trHeight w:val="264"/>
        </w:trPr>
        <w:tc>
          <w:tcPr>
            <w:tcW w:w="1242" w:type="dxa"/>
            <w:vMerge/>
            <w:shd w:val="clear" w:color="auto" w:fill="auto"/>
          </w:tcPr>
          <w:p w:rsidR="00015E90" w:rsidRPr="007C51F2" w:rsidRDefault="00015E90" w:rsidP="00015E90">
            <w:pPr>
              <w:autoSpaceDE w:val="0"/>
              <w:autoSpaceDN w:val="0"/>
              <w:adjustRightInd w:val="0"/>
              <w:spacing w:after="0" w:line="240" w:lineRule="auto"/>
              <w:rPr>
                <w:rFonts w:ascii="Times New Roman" w:hAnsi="Times New Roman"/>
                <w:sz w:val="24"/>
                <w:szCs w:val="24"/>
              </w:rPr>
            </w:pPr>
          </w:p>
        </w:tc>
        <w:tc>
          <w:tcPr>
            <w:tcW w:w="1559" w:type="dxa"/>
            <w:vMerge/>
            <w:shd w:val="clear" w:color="auto" w:fill="auto"/>
          </w:tcPr>
          <w:p w:rsidR="00015E90" w:rsidRPr="007C51F2" w:rsidRDefault="00015E90" w:rsidP="00015E90">
            <w:pPr>
              <w:autoSpaceDE w:val="0"/>
              <w:autoSpaceDN w:val="0"/>
              <w:adjustRightInd w:val="0"/>
              <w:spacing w:after="0" w:line="240" w:lineRule="auto"/>
              <w:rPr>
                <w:rFonts w:ascii="Times New Roman" w:hAnsi="Times New Roman"/>
                <w:sz w:val="24"/>
                <w:szCs w:val="24"/>
              </w:rPr>
            </w:pPr>
          </w:p>
        </w:tc>
        <w:tc>
          <w:tcPr>
            <w:tcW w:w="1134" w:type="dxa"/>
            <w:shd w:val="clear" w:color="auto" w:fill="auto"/>
            <w:vAlign w:val="center"/>
          </w:tcPr>
          <w:p w:rsidR="00015E90" w:rsidRPr="009B64F9" w:rsidRDefault="00015E90" w:rsidP="00015E90">
            <w:pPr>
              <w:autoSpaceDE w:val="0"/>
              <w:autoSpaceDN w:val="0"/>
              <w:adjustRightInd w:val="0"/>
              <w:spacing w:after="0" w:line="240" w:lineRule="auto"/>
              <w:ind w:left="-107" w:right="-109"/>
              <w:jc w:val="center"/>
              <w:rPr>
                <w:rFonts w:ascii="Times New Roman" w:hAnsi="Times New Roman"/>
                <w:sz w:val="24"/>
                <w:szCs w:val="24"/>
              </w:rPr>
            </w:pPr>
            <w:r>
              <w:rPr>
                <w:rFonts w:ascii="Times New Roman" w:hAnsi="Times New Roman"/>
                <w:sz w:val="24"/>
                <w:szCs w:val="24"/>
              </w:rPr>
              <w:t>417 028,7</w:t>
            </w:r>
          </w:p>
        </w:tc>
        <w:tc>
          <w:tcPr>
            <w:tcW w:w="992" w:type="dxa"/>
            <w:shd w:val="clear" w:color="auto" w:fill="auto"/>
            <w:vAlign w:val="center"/>
          </w:tcPr>
          <w:p w:rsidR="00015E90" w:rsidRPr="009B64F9" w:rsidRDefault="00015E90" w:rsidP="00015E90">
            <w:pPr>
              <w:autoSpaceDE w:val="0"/>
              <w:autoSpaceDN w:val="0"/>
              <w:adjustRightInd w:val="0"/>
              <w:spacing w:after="0" w:line="240" w:lineRule="auto"/>
              <w:ind w:left="-107" w:right="-109"/>
              <w:jc w:val="center"/>
              <w:rPr>
                <w:rFonts w:ascii="Times New Roman" w:hAnsi="Times New Roman"/>
                <w:sz w:val="24"/>
                <w:szCs w:val="24"/>
              </w:rPr>
            </w:pPr>
            <w:r w:rsidRPr="009B64F9">
              <w:rPr>
                <w:rFonts w:ascii="Times New Roman" w:hAnsi="Times New Roman"/>
                <w:sz w:val="24"/>
                <w:szCs w:val="24"/>
              </w:rPr>
              <w:t>90 895,1</w:t>
            </w:r>
          </w:p>
        </w:tc>
        <w:tc>
          <w:tcPr>
            <w:tcW w:w="992" w:type="dxa"/>
            <w:shd w:val="clear" w:color="auto" w:fill="auto"/>
            <w:vAlign w:val="center"/>
          </w:tcPr>
          <w:p w:rsidR="00015E90" w:rsidRPr="009B64F9" w:rsidRDefault="00015E90" w:rsidP="00015E90">
            <w:pPr>
              <w:autoSpaceDE w:val="0"/>
              <w:autoSpaceDN w:val="0"/>
              <w:adjustRightInd w:val="0"/>
              <w:spacing w:after="0" w:line="240" w:lineRule="auto"/>
              <w:ind w:left="-107" w:right="-109"/>
              <w:jc w:val="center"/>
              <w:rPr>
                <w:rFonts w:ascii="Times New Roman" w:hAnsi="Times New Roman"/>
                <w:sz w:val="24"/>
                <w:szCs w:val="24"/>
              </w:rPr>
            </w:pPr>
            <w:r w:rsidRPr="009B64F9">
              <w:rPr>
                <w:rFonts w:ascii="Times New Roman" w:hAnsi="Times New Roman"/>
                <w:sz w:val="24"/>
                <w:szCs w:val="24"/>
              </w:rPr>
              <w:t>9</w:t>
            </w:r>
            <w:r>
              <w:rPr>
                <w:rFonts w:ascii="Times New Roman" w:hAnsi="Times New Roman"/>
                <w:sz w:val="24"/>
                <w:szCs w:val="24"/>
              </w:rPr>
              <w:t>5</w:t>
            </w:r>
            <w:r w:rsidRPr="009B64F9">
              <w:rPr>
                <w:rFonts w:ascii="Times New Roman" w:hAnsi="Times New Roman"/>
                <w:sz w:val="24"/>
                <w:szCs w:val="24"/>
              </w:rPr>
              <w:t xml:space="preserve"> </w:t>
            </w:r>
            <w:r>
              <w:rPr>
                <w:rFonts w:ascii="Times New Roman" w:hAnsi="Times New Roman"/>
                <w:sz w:val="24"/>
                <w:szCs w:val="24"/>
              </w:rPr>
              <w:t>335</w:t>
            </w:r>
            <w:r w:rsidRPr="009B64F9">
              <w:rPr>
                <w:rFonts w:ascii="Times New Roman" w:hAnsi="Times New Roman"/>
                <w:sz w:val="24"/>
                <w:szCs w:val="24"/>
              </w:rPr>
              <w:t>,</w:t>
            </w:r>
            <w:r>
              <w:rPr>
                <w:rFonts w:ascii="Times New Roman" w:hAnsi="Times New Roman"/>
                <w:sz w:val="24"/>
                <w:szCs w:val="24"/>
              </w:rPr>
              <w:t>7</w:t>
            </w:r>
          </w:p>
        </w:tc>
        <w:tc>
          <w:tcPr>
            <w:tcW w:w="943" w:type="dxa"/>
            <w:shd w:val="clear" w:color="auto" w:fill="auto"/>
            <w:vAlign w:val="center"/>
          </w:tcPr>
          <w:p w:rsidR="00015E90" w:rsidRDefault="00015E90" w:rsidP="00015E90">
            <w:pPr>
              <w:autoSpaceDE w:val="0"/>
              <w:autoSpaceDN w:val="0"/>
              <w:adjustRightInd w:val="0"/>
              <w:spacing w:after="0" w:line="240" w:lineRule="auto"/>
              <w:ind w:left="-107" w:right="-158"/>
              <w:jc w:val="center"/>
              <w:rPr>
                <w:rFonts w:ascii="Times New Roman" w:hAnsi="Times New Roman"/>
                <w:sz w:val="24"/>
                <w:szCs w:val="24"/>
              </w:rPr>
            </w:pPr>
            <w:r>
              <w:rPr>
                <w:rFonts w:ascii="Times New Roman" w:hAnsi="Times New Roman"/>
                <w:sz w:val="24"/>
                <w:szCs w:val="24"/>
              </w:rPr>
              <w:t>94 457,9</w:t>
            </w:r>
          </w:p>
        </w:tc>
        <w:tc>
          <w:tcPr>
            <w:tcW w:w="1043" w:type="dxa"/>
            <w:vAlign w:val="center"/>
          </w:tcPr>
          <w:p w:rsidR="00015E90" w:rsidRDefault="00015E90" w:rsidP="00015E90">
            <w:pPr>
              <w:autoSpaceDE w:val="0"/>
              <w:autoSpaceDN w:val="0"/>
              <w:adjustRightInd w:val="0"/>
              <w:spacing w:after="0" w:line="240" w:lineRule="auto"/>
              <w:ind w:left="-58" w:right="-108"/>
              <w:jc w:val="center"/>
              <w:rPr>
                <w:rFonts w:ascii="Times New Roman" w:hAnsi="Times New Roman"/>
                <w:sz w:val="24"/>
                <w:szCs w:val="24"/>
              </w:rPr>
            </w:pPr>
            <w:r>
              <w:rPr>
                <w:rFonts w:ascii="Times New Roman" w:hAnsi="Times New Roman"/>
                <w:sz w:val="24"/>
                <w:szCs w:val="24"/>
              </w:rPr>
              <w:t>67 230,0</w:t>
            </w:r>
          </w:p>
        </w:tc>
        <w:tc>
          <w:tcPr>
            <w:tcW w:w="992" w:type="dxa"/>
            <w:vAlign w:val="center"/>
          </w:tcPr>
          <w:p w:rsidR="00015E90" w:rsidRDefault="00015E90" w:rsidP="00015E90">
            <w:pPr>
              <w:autoSpaceDE w:val="0"/>
              <w:autoSpaceDN w:val="0"/>
              <w:adjustRightInd w:val="0"/>
              <w:spacing w:after="0" w:line="240" w:lineRule="auto"/>
              <w:ind w:left="-108" w:right="-108"/>
              <w:jc w:val="center"/>
              <w:rPr>
                <w:rFonts w:ascii="Times New Roman" w:hAnsi="Times New Roman"/>
                <w:sz w:val="24"/>
                <w:szCs w:val="24"/>
              </w:rPr>
            </w:pPr>
            <w:r>
              <w:rPr>
                <w:rFonts w:ascii="Times New Roman" w:hAnsi="Times New Roman"/>
                <w:sz w:val="24"/>
                <w:szCs w:val="24"/>
              </w:rPr>
              <w:t>69 110,0</w:t>
            </w:r>
          </w:p>
        </w:tc>
        <w:tc>
          <w:tcPr>
            <w:tcW w:w="709" w:type="dxa"/>
            <w:vAlign w:val="center"/>
          </w:tcPr>
          <w:p w:rsidR="00015E90" w:rsidRDefault="00015E90" w:rsidP="00015E90">
            <w:pPr>
              <w:autoSpaceDE w:val="0"/>
              <w:autoSpaceDN w:val="0"/>
              <w:adjustRightInd w:val="0"/>
              <w:spacing w:after="0" w:line="240" w:lineRule="auto"/>
              <w:ind w:left="-108" w:right="-154"/>
              <w:jc w:val="center"/>
              <w:rPr>
                <w:rFonts w:ascii="Times New Roman" w:hAnsi="Times New Roman"/>
                <w:sz w:val="24"/>
                <w:szCs w:val="24"/>
              </w:rPr>
            </w:pPr>
            <w:r>
              <w:rPr>
                <w:rFonts w:ascii="Times New Roman" w:hAnsi="Times New Roman"/>
                <w:sz w:val="24"/>
                <w:szCs w:val="24"/>
              </w:rPr>
              <w:t>0,0</w:t>
            </w:r>
          </w:p>
        </w:tc>
      </w:tr>
      <w:tr w:rsidR="00015E90" w:rsidRPr="007C51F2" w:rsidTr="00015E90">
        <w:trPr>
          <w:trHeight w:val="454"/>
        </w:trPr>
        <w:tc>
          <w:tcPr>
            <w:tcW w:w="1242" w:type="dxa"/>
            <w:vMerge/>
            <w:shd w:val="clear" w:color="auto" w:fill="auto"/>
          </w:tcPr>
          <w:p w:rsidR="00015E90" w:rsidRPr="007C51F2" w:rsidRDefault="00015E90" w:rsidP="00015E90">
            <w:pPr>
              <w:autoSpaceDE w:val="0"/>
              <w:autoSpaceDN w:val="0"/>
              <w:adjustRightInd w:val="0"/>
              <w:spacing w:after="0" w:line="240" w:lineRule="auto"/>
              <w:rPr>
                <w:rFonts w:ascii="Times New Roman" w:hAnsi="Times New Roman"/>
                <w:sz w:val="24"/>
                <w:szCs w:val="24"/>
              </w:rPr>
            </w:pPr>
          </w:p>
        </w:tc>
        <w:tc>
          <w:tcPr>
            <w:tcW w:w="1559" w:type="dxa"/>
            <w:shd w:val="clear" w:color="auto" w:fill="auto"/>
          </w:tcPr>
          <w:p w:rsidR="00015E90" w:rsidRPr="007C51F2" w:rsidRDefault="00015E90" w:rsidP="00015E90">
            <w:pPr>
              <w:autoSpaceDE w:val="0"/>
              <w:autoSpaceDN w:val="0"/>
              <w:adjustRightInd w:val="0"/>
              <w:spacing w:after="0" w:line="240" w:lineRule="auto"/>
              <w:ind w:right="-109"/>
              <w:rPr>
                <w:rFonts w:ascii="Times New Roman" w:hAnsi="Times New Roman"/>
                <w:sz w:val="24"/>
                <w:szCs w:val="24"/>
              </w:rPr>
            </w:pPr>
            <w:r w:rsidRPr="007C51F2">
              <w:rPr>
                <w:rFonts w:ascii="Times New Roman" w:hAnsi="Times New Roman"/>
                <w:sz w:val="24"/>
                <w:szCs w:val="24"/>
              </w:rPr>
              <w:t>Республиканский бюджет РК</w:t>
            </w:r>
          </w:p>
        </w:tc>
        <w:tc>
          <w:tcPr>
            <w:tcW w:w="1134" w:type="dxa"/>
            <w:shd w:val="clear" w:color="auto" w:fill="auto"/>
            <w:vAlign w:val="center"/>
          </w:tcPr>
          <w:p w:rsidR="00015E90" w:rsidRPr="002E21D4" w:rsidRDefault="00015E90" w:rsidP="00015E90">
            <w:pPr>
              <w:autoSpaceDE w:val="0"/>
              <w:autoSpaceDN w:val="0"/>
              <w:adjustRightInd w:val="0"/>
              <w:spacing w:line="240" w:lineRule="auto"/>
              <w:ind w:left="-108" w:right="-108"/>
              <w:jc w:val="center"/>
              <w:rPr>
                <w:rFonts w:ascii="Times New Roman" w:hAnsi="Times New Roman"/>
                <w:sz w:val="24"/>
                <w:szCs w:val="24"/>
                <w:highlight w:val="yellow"/>
              </w:rPr>
            </w:pPr>
            <w:r>
              <w:rPr>
                <w:rFonts w:ascii="Times New Roman" w:hAnsi="Times New Roman"/>
                <w:sz w:val="24"/>
                <w:szCs w:val="24"/>
              </w:rPr>
              <w:t>2 617,2</w:t>
            </w:r>
          </w:p>
        </w:tc>
        <w:tc>
          <w:tcPr>
            <w:tcW w:w="992" w:type="dxa"/>
            <w:shd w:val="clear" w:color="auto" w:fill="auto"/>
            <w:vAlign w:val="center"/>
          </w:tcPr>
          <w:p w:rsidR="00015E90" w:rsidRPr="00A31DE0" w:rsidRDefault="00015E90" w:rsidP="00015E90">
            <w:pPr>
              <w:autoSpaceDE w:val="0"/>
              <w:autoSpaceDN w:val="0"/>
              <w:adjustRightInd w:val="0"/>
              <w:spacing w:line="240" w:lineRule="auto"/>
              <w:jc w:val="center"/>
              <w:rPr>
                <w:rFonts w:ascii="Times New Roman" w:hAnsi="Times New Roman"/>
                <w:sz w:val="24"/>
                <w:szCs w:val="24"/>
              </w:rPr>
            </w:pPr>
            <w:r w:rsidRPr="00A31DE0">
              <w:rPr>
                <w:rFonts w:ascii="Times New Roman" w:hAnsi="Times New Roman"/>
                <w:sz w:val="24"/>
                <w:szCs w:val="24"/>
              </w:rPr>
              <w:t>1567,1</w:t>
            </w:r>
          </w:p>
        </w:tc>
        <w:tc>
          <w:tcPr>
            <w:tcW w:w="992" w:type="dxa"/>
            <w:shd w:val="clear" w:color="auto" w:fill="auto"/>
            <w:vAlign w:val="center"/>
          </w:tcPr>
          <w:p w:rsidR="00015E90" w:rsidRPr="0081322C" w:rsidRDefault="00015E90" w:rsidP="00015E90">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796</w:t>
            </w:r>
            <w:r w:rsidRPr="0081322C">
              <w:rPr>
                <w:rFonts w:ascii="Times New Roman" w:hAnsi="Times New Roman"/>
                <w:sz w:val="24"/>
                <w:szCs w:val="24"/>
              </w:rPr>
              <w:t>,7</w:t>
            </w:r>
          </w:p>
        </w:tc>
        <w:tc>
          <w:tcPr>
            <w:tcW w:w="943" w:type="dxa"/>
            <w:shd w:val="clear" w:color="auto" w:fill="auto"/>
            <w:vAlign w:val="center"/>
          </w:tcPr>
          <w:p w:rsidR="00015E90" w:rsidRPr="007C51F2" w:rsidRDefault="00015E90" w:rsidP="00015E90">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253,4</w:t>
            </w:r>
          </w:p>
        </w:tc>
        <w:tc>
          <w:tcPr>
            <w:tcW w:w="1043" w:type="dxa"/>
            <w:vAlign w:val="center"/>
          </w:tcPr>
          <w:p w:rsidR="00015E90" w:rsidRPr="007C51F2" w:rsidRDefault="00015E90" w:rsidP="00015E90">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0,0</w:t>
            </w:r>
          </w:p>
        </w:tc>
        <w:tc>
          <w:tcPr>
            <w:tcW w:w="992" w:type="dxa"/>
            <w:vAlign w:val="center"/>
          </w:tcPr>
          <w:p w:rsidR="00015E90" w:rsidRPr="007C51F2" w:rsidRDefault="00015E90" w:rsidP="00015E90">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0,0</w:t>
            </w:r>
          </w:p>
        </w:tc>
        <w:tc>
          <w:tcPr>
            <w:tcW w:w="709" w:type="dxa"/>
            <w:vAlign w:val="center"/>
          </w:tcPr>
          <w:p w:rsidR="00015E90" w:rsidRPr="007C51F2" w:rsidRDefault="00015E90" w:rsidP="00015E90">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0,0</w:t>
            </w:r>
          </w:p>
        </w:tc>
      </w:tr>
      <w:tr w:rsidR="00015E90" w:rsidRPr="007C51F2" w:rsidTr="00015E90">
        <w:trPr>
          <w:trHeight w:val="492"/>
        </w:trPr>
        <w:tc>
          <w:tcPr>
            <w:tcW w:w="1242" w:type="dxa"/>
            <w:vMerge/>
            <w:shd w:val="clear" w:color="auto" w:fill="auto"/>
          </w:tcPr>
          <w:p w:rsidR="00015E90" w:rsidRPr="007C51F2" w:rsidRDefault="00015E90" w:rsidP="00015E90">
            <w:pPr>
              <w:autoSpaceDE w:val="0"/>
              <w:autoSpaceDN w:val="0"/>
              <w:adjustRightInd w:val="0"/>
              <w:spacing w:after="0" w:line="240" w:lineRule="auto"/>
              <w:rPr>
                <w:rFonts w:ascii="Times New Roman" w:hAnsi="Times New Roman"/>
                <w:sz w:val="24"/>
                <w:szCs w:val="24"/>
              </w:rPr>
            </w:pPr>
          </w:p>
        </w:tc>
        <w:tc>
          <w:tcPr>
            <w:tcW w:w="1559" w:type="dxa"/>
            <w:shd w:val="clear" w:color="auto" w:fill="auto"/>
          </w:tcPr>
          <w:p w:rsidR="00015E90" w:rsidRPr="007C51F2" w:rsidRDefault="00015E90" w:rsidP="00015E90">
            <w:pPr>
              <w:autoSpaceDE w:val="0"/>
              <w:autoSpaceDN w:val="0"/>
              <w:adjustRightInd w:val="0"/>
              <w:spacing w:after="0" w:line="240" w:lineRule="auto"/>
              <w:ind w:right="-109"/>
              <w:rPr>
                <w:rFonts w:ascii="Times New Roman" w:hAnsi="Times New Roman"/>
                <w:sz w:val="24"/>
                <w:szCs w:val="24"/>
              </w:rPr>
            </w:pPr>
            <w:r w:rsidRPr="007C51F2">
              <w:rPr>
                <w:rFonts w:ascii="Times New Roman" w:hAnsi="Times New Roman"/>
                <w:sz w:val="24"/>
                <w:szCs w:val="24"/>
              </w:rPr>
              <w:t xml:space="preserve">Бюджет МО МР </w:t>
            </w:r>
            <w:r>
              <w:rPr>
                <w:rFonts w:ascii="Times New Roman" w:hAnsi="Times New Roman"/>
                <w:sz w:val="24"/>
                <w:szCs w:val="24"/>
              </w:rPr>
              <w:t>«</w:t>
            </w:r>
            <w:r w:rsidRPr="007C51F2">
              <w:rPr>
                <w:rFonts w:ascii="Times New Roman" w:hAnsi="Times New Roman"/>
                <w:sz w:val="24"/>
                <w:szCs w:val="24"/>
              </w:rPr>
              <w:t>Ижем</w:t>
            </w:r>
            <w:r>
              <w:rPr>
                <w:rFonts w:ascii="Times New Roman" w:hAnsi="Times New Roman"/>
                <w:sz w:val="24"/>
                <w:szCs w:val="24"/>
              </w:rPr>
              <w:softHyphen/>
            </w:r>
            <w:r w:rsidRPr="007C51F2">
              <w:rPr>
                <w:rFonts w:ascii="Times New Roman" w:hAnsi="Times New Roman"/>
                <w:sz w:val="24"/>
                <w:szCs w:val="24"/>
              </w:rPr>
              <w:t>ский»</w:t>
            </w:r>
          </w:p>
        </w:tc>
        <w:tc>
          <w:tcPr>
            <w:tcW w:w="1134" w:type="dxa"/>
            <w:shd w:val="clear" w:color="auto" w:fill="auto"/>
            <w:vAlign w:val="center"/>
          </w:tcPr>
          <w:p w:rsidR="00015E90" w:rsidRPr="002E21D4" w:rsidRDefault="00015E90" w:rsidP="00015E90">
            <w:pPr>
              <w:autoSpaceDE w:val="0"/>
              <w:autoSpaceDN w:val="0"/>
              <w:adjustRightInd w:val="0"/>
              <w:spacing w:line="240" w:lineRule="auto"/>
              <w:ind w:left="-108" w:right="-108"/>
              <w:jc w:val="center"/>
              <w:rPr>
                <w:rFonts w:ascii="Times New Roman" w:hAnsi="Times New Roman"/>
                <w:sz w:val="24"/>
                <w:szCs w:val="24"/>
                <w:highlight w:val="yellow"/>
              </w:rPr>
            </w:pPr>
            <w:r>
              <w:rPr>
                <w:rFonts w:ascii="Times New Roman" w:hAnsi="Times New Roman"/>
                <w:sz w:val="24"/>
                <w:szCs w:val="24"/>
              </w:rPr>
              <w:t>412 810,7</w:t>
            </w:r>
          </w:p>
        </w:tc>
        <w:tc>
          <w:tcPr>
            <w:tcW w:w="992" w:type="dxa"/>
            <w:shd w:val="clear" w:color="auto" w:fill="auto"/>
            <w:vAlign w:val="center"/>
          </w:tcPr>
          <w:p w:rsidR="00015E90" w:rsidRPr="00A31DE0" w:rsidRDefault="00015E90" w:rsidP="00015E90">
            <w:pPr>
              <w:autoSpaceDE w:val="0"/>
              <w:autoSpaceDN w:val="0"/>
              <w:adjustRightInd w:val="0"/>
              <w:spacing w:line="240" w:lineRule="auto"/>
              <w:ind w:left="-108" w:right="-108"/>
              <w:jc w:val="center"/>
              <w:rPr>
                <w:rFonts w:ascii="Times New Roman" w:hAnsi="Times New Roman"/>
                <w:sz w:val="24"/>
                <w:szCs w:val="24"/>
              </w:rPr>
            </w:pPr>
            <w:r w:rsidRPr="00A31DE0">
              <w:rPr>
                <w:rFonts w:ascii="Times New Roman" w:hAnsi="Times New Roman"/>
                <w:sz w:val="24"/>
                <w:szCs w:val="24"/>
              </w:rPr>
              <w:t>88 652,1</w:t>
            </w:r>
          </w:p>
        </w:tc>
        <w:tc>
          <w:tcPr>
            <w:tcW w:w="992" w:type="dxa"/>
            <w:shd w:val="clear" w:color="auto" w:fill="auto"/>
            <w:vAlign w:val="center"/>
          </w:tcPr>
          <w:p w:rsidR="00015E90" w:rsidRPr="0081322C" w:rsidRDefault="00015E90" w:rsidP="00015E90">
            <w:pPr>
              <w:autoSpaceDE w:val="0"/>
              <w:autoSpaceDN w:val="0"/>
              <w:adjustRightInd w:val="0"/>
              <w:spacing w:line="240" w:lineRule="auto"/>
              <w:ind w:left="-108" w:right="-108"/>
              <w:jc w:val="center"/>
              <w:rPr>
                <w:rFonts w:ascii="Times New Roman" w:hAnsi="Times New Roman"/>
                <w:sz w:val="24"/>
                <w:szCs w:val="24"/>
              </w:rPr>
            </w:pPr>
            <w:r w:rsidRPr="0081322C">
              <w:rPr>
                <w:rFonts w:ascii="Times New Roman" w:hAnsi="Times New Roman"/>
                <w:sz w:val="24"/>
                <w:szCs w:val="24"/>
              </w:rPr>
              <w:t>9</w:t>
            </w:r>
            <w:r>
              <w:rPr>
                <w:rFonts w:ascii="Times New Roman" w:hAnsi="Times New Roman"/>
                <w:sz w:val="24"/>
                <w:szCs w:val="24"/>
              </w:rPr>
              <w:t>4 111,7</w:t>
            </w:r>
          </w:p>
        </w:tc>
        <w:tc>
          <w:tcPr>
            <w:tcW w:w="943" w:type="dxa"/>
            <w:shd w:val="clear" w:color="auto" w:fill="auto"/>
            <w:vAlign w:val="center"/>
          </w:tcPr>
          <w:p w:rsidR="00015E90" w:rsidRPr="007C51F2" w:rsidRDefault="00015E90" w:rsidP="00015E90">
            <w:pPr>
              <w:autoSpaceDE w:val="0"/>
              <w:autoSpaceDN w:val="0"/>
              <w:adjustRightInd w:val="0"/>
              <w:spacing w:line="240" w:lineRule="auto"/>
              <w:ind w:left="-108" w:right="-158"/>
              <w:jc w:val="center"/>
              <w:rPr>
                <w:rFonts w:ascii="Times New Roman" w:hAnsi="Times New Roman"/>
                <w:sz w:val="24"/>
                <w:szCs w:val="24"/>
              </w:rPr>
            </w:pPr>
            <w:r>
              <w:rPr>
                <w:rFonts w:ascii="Times New Roman" w:hAnsi="Times New Roman"/>
                <w:sz w:val="24"/>
                <w:szCs w:val="24"/>
              </w:rPr>
              <w:t>93 706,9</w:t>
            </w:r>
          </w:p>
        </w:tc>
        <w:tc>
          <w:tcPr>
            <w:tcW w:w="1043" w:type="dxa"/>
            <w:vAlign w:val="center"/>
          </w:tcPr>
          <w:p w:rsidR="00015E90" w:rsidRPr="007C51F2" w:rsidRDefault="00015E90" w:rsidP="00015E90">
            <w:pPr>
              <w:autoSpaceDE w:val="0"/>
              <w:autoSpaceDN w:val="0"/>
              <w:adjustRightInd w:val="0"/>
              <w:spacing w:line="240" w:lineRule="auto"/>
              <w:ind w:left="-58" w:right="-109"/>
              <w:jc w:val="center"/>
              <w:rPr>
                <w:rFonts w:ascii="Times New Roman" w:hAnsi="Times New Roman"/>
                <w:sz w:val="24"/>
                <w:szCs w:val="24"/>
              </w:rPr>
            </w:pPr>
            <w:r>
              <w:rPr>
                <w:rFonts w:ascii="Times New Roman" w:hAnsi="Times New Roman"/>
                <w:sz w:val="24"/>
                <w:szCs w:val="24"/>
              </w:rPr>
              <w:t>67 230,0</w:t>
            </w:r>
          </w:p>
        </w:tc>
        <w:tc>
          <w:tcPr>
            <w:tcW w:w="992" w:type="dxa"/>
            <w:vAlign w:val="center"/>
          </w:tcPr>
          <w:p w:rsidR="00015E90" w:rsidRPr="007C51F2" w:rsidRDefault="00015E90" w:rsidP="00015E90">
            <w:pPr>
              <w:autoSpaceDE w:val="0"/>
              <w:autoSpaceDN w:val="0"/>
              <w:adjustRightInd w:val="0"/>
              <w:spacing w:line="240" w:lineRule="auto"/>
              <w:ind w:left="-108"/>
              <w:jc w:val="center"/>
              <w:rPr>
                <w:rFonts w:ascii="Times New Roman" w:hAnsi="Times New Roman"/>
                <w:sz w:val="24"/>
                <w:szCs w:val="24"/>
              </w:rPr>
            </w:pPr>
            <w:r>
              <w:rPr>
                <w:rFonts w:ascii="Times New Roman" w:hAnsi="Times New Roman"/>
                <w:sz w:val="24"/>
                <w:szCs w:val="24"/>
              </w:rPr>
              <w:t>69 110,0</w:t>
            </w:r>
          </w:p>
        </w:tc>
        <w:tc>
          <w:tcPr>
            <w:tcW w:w="709" w:type="dxa"/>
            <w:vAlign w:val="center"/>
          </w:tcPr>
          <w:p w:rsidR="00015E90" w:rsidRPr="007C51F2" w:rsidRDefault="00015E90" w:rsidP="00015E90">
            <w:pPr>
              <w:autoSpaceDE w:val="0"/>
              <w:autoSpaceDN w:val="0"/>
              <w:adjustRightInd w:val="0"/>
              <w:spacing w:line="240" w:lineRule="auto"/>
              <w:ind w:left="-108"/>
              <w:jc w:val="center"/>
              <w:rPr>
                <w:rFonts w:ascii="Times New Roman" w:hAnsi="Times New Roman"/>
                <w:sz w:val="24"/>
                <w:szCs w:val="24"/>
              </w:rPr>
            </w:pPr>
            <w:r>
              <w:rPr>
                <w:rFonts w:ascii="Times New Roman" w:hAnsi="Times New Roman"/>
                <w:sz w:val="24"/>
                <w:szCs w:val="24"/>
              </w:rPr>
              <w:t>0,0</w:t>
            </w:r>
          </w:p>
        </w:tc>
      </w:tr>
      <w:tr w:rsidR="00015E90" w:rsidRPr="007C51F2" w:rsidTr="00015E90">
        <w:trPr>
          <w:trHeight w:val="228"/>
        </w:trPr>
        <w:tc>
          <w:tcPr>
            <w:tcW w:w="1242" w:type="dxa"/>
            <w:vMerge/>
            <w:shd w:val="clear" w:color="auto" w:fill="auto"/>
          </w:tcPr>
          <w:p w:rsidR="00015E90" w:rsidRPr="007C51F2" w:rsidRDefault="00015E90" w:rsidP="00015E90">
            <w:pPr>
              <w:autoSpaceDE w:val="0"/>
              <w:autoSpaceDN w:val="0"/>
              <w:adjustRightInd w:val="0"/>
              <w:spacing w:after="0" w:line="240" w:lineRule="auto"/>
              <w:rPr>
                <w:rFonts w:ascii="Times New Roman" w:hAnsi="Times New Roman"/>
                <w:sz w:val="24"/>
                <w:szCs w:val="24"/>
              </w:rPr>
            </w:pPr>
          </w:p>
        </w:tc>
        <w:tc>
          <w:tcPr>
            <w:tcW w:w="1559" w:type="dxa"/>
            <w:shd w:val="clear" w:color="auto" w:fill="auto"/>
          </w:tcPr>
          <w:p w:rsidR="00015E90" w:rsidRPr="007C51F2" w:rsidRDefault="00015E90" w:rsidP="00015E90">
            <w:pPr>
              <w:autoSpaceDE w:val="0"/>
              <w:autoSpaceDN w:val="0"/>
              <w:adjustRightInd w:val="0"/>
              <w:spacing w:after="0" w:line="240" w:lineRule="auto"/>
              <w:ind w:right="-109"/>
              <w:rPr>
                <w:rFonts w:ascii="Times New Roman" w:hAnsi="Times New Roman"/>
                <w:sz w:val="24"/>
                <w:szCs w:val="24"/>
              </w:rPr>
            </w:pPr>
            <w:r w:rsidRPr="007C51F2">
              <w:rPr>
                <w:rFonts w:ascii="Times New Roman" w:hAnsi="Times New Roman"/>
                <w:sz w:val="24"/>
                <w:szCs w:val="24"/>
              </w:rPr>
              <w:t>Федераль</w:t>
            </w:r>
            <w:r>
              <w:rPr>
                <w:rFonts w:ascii="Times New Roman" w:hAnsi="Times New Roman"/>
                <w:sz w:val="24"/>
                <w:szCs w:val="24"/>
              </w:rPr>
              <w:softHyphen/>
            </w:r>
            <w:r w:rsidRPr="007C51F2">
              <w:rPr>
                <w:rFonts w:ascii="Times New Roman" w:hAnsi="Times New Roman"/>
                <w:sz w:val="24"/>
                <w:szCs w:val="24"/>
              </w:rPr>
              <w:t>ный бюд</w:t>
            </w:r>
            <w:r w:rsidRPr="007C51F2">
              <w:rPr>
                <w:rFonts w:ascii="Times New Roman" w:hAnsi="Times New Roman"/>
                <w:sz w:val="24"/>
                <w:szCs w:val="24"/>
              </w:rPr>
              <w:softHyphen/>
              <w:t>жет</w:t>
            </w:r>
          </w:p>
        </w:tc>
        <w:tc>
          <w:tcPr>
            <w:tcW w:w="1134" w:type="dxa"/>
            <w:shd w:val="clear" w:color="auto" w:fill="auto"/>
            <w:vAlign w:val="center"/>
          </w:tcPr>
          <w:p w:rsidR="00015E90" w:rsidRPr="00A31DE0" w:rsidRDefault="00015E90" w:rsidP="00015E90">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900,8</w:t>
            </w:r>
          </w:p>
        </w:tc>
        <w:tc>
          <w:tcPr>
            <w:tcW w:w="992" w:type="dxa"/>
            <w:shd w:val="clear" w:color="auto" w:fill="auto"/>
            <w:vAlign w:val="center"/>
          </w:tcPr>
          <w:p w:rsidR="00015E90" w:rsidRPr="00A31DE0" w:rsidRDefault="00015E90" w:rsidP="00015E90">
            <w:pPr>
              <w:autoSpaceDE w:val="0"/>
              <w:autoSpaceDN w:val="0"/>
              <w:adjustRightInd w:val="0"/>
              <w:spacing w:line="240" w:lineRule="auto"/>
              <w:jc w:val="center"/>
              <w:rPr>
                <w:rFonts w:ascii="Times New Roman" w:hAnsi="Times New Roman"/>
                <w:sz w:val="24"/>
                <w:szCs w:val="24"/>
              </w:rPr>
            </w:pPr>
            <w:r w:rsidRPr="00A31DE0">
              <w:rPr>
                <w:rFonts w:ascii="Times New Roman" w:hAnsi="Times New Roman"/>
                <w:sz w:val="24"/>
                <w:szCs w:val="24"/>
              </w:rPr>
              <w:t>275,9</w:t>
            </w:r>
          </w:p>
        </w:tc>
        <w:tc>
          <w:tcPr>
            <w:tcW w:w="992" w:type="dxa"/>
            <w:shd w:val="clear" w:color="auto" w:fill="auto"/>
            <w:vAlign w:val="center"/>
          </w:tcPr>
          <w:p w:rsidR="00015E90" w:rsidRPr="00A31DE0" w:rsidRDefault="00015E90" w:rsidP="00015E90">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127,3</w:t>
            </w:r>
          </w:p>
        </w:tc>
        <w:tc>
          <w:tcPr>
            <w:tcW w:w="943" w:type="dxa"/>
            <w:shd w:val="clear" w:color="auto" w:fill="auto"/>
            <w:vAlign w:val="center"/>
          </w:tcPr>
          <w:p w:rsidR="00015E90" w:rsidRPr="007C51F2" w:rsidRDefault="00015E90" w:rsidP="00015E90">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497,6</w:t>
            </w:r>
          </w:p>
        </w:tc>
        <w:tc>
          <w:tcPr>
            <w:tcW w:w="1043" w:type="dxa"/>
            <w:vAlign w:val="center"/>
          </w:tcPr>
          <w:p w:rsidR="00015E90" w:rsidRPr="007C51F2" w:rsidRDefault="00015E90" w:rsidP="00015E90">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0,0</w:t>
            </w:r>
          </w:p>
        </w:tc>
        <w:tc>
          <w:tcPr>
            <w:tcW w:w="992" w:type="dxa"/>
            <w:vAlign w:val="center"/>
          </w:tcPr>
          <w:p w:rsidR="00015E90" w:rsidRPr="007C51F2" w:rsidRDefault="00015E90" w:rsidP="00015E90">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0,0</w:t>
            </w:r>
          </w:p>
        </w:tc>
        <w:tc>
          <w:tcPr>
            <w:tcW w:w="709" w:type="dxa"/>
            <w:vAlign w:val="center"/>
          </w:tcPr>
          <w:p w:rsidR="00015E90" w:rsidRPr="007C51F2" w:rsidRDefault="00015E90" w:rsidP="00015E90">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0,0</w:t>
            </w:r>
          </w:p>
        </w:tc>
      </w:tr>
      <w:tr w:rsidR="00015E90" w:rsidRPr="007C51F2" w:rsidTr="00015E90">
        <w:trPr>
          <w:trHeight w:val="221"/>
        </w:trPr>
        <w:tc>
          <w:tcPr>
            <w:tcW w:w="1242" w:type="dxa"/>
            <w:vMerge/>
            <w:shd w:val="clear" w:color="auto" w:fill="auto"/>
          </w:tcPr>
          <w:p w:rsidR="00015E90" w:rsidRPr="007C51F2" w:rsidRDefault="00015E90" w:rsidP="00015E90">
            <w:pPr>
              <w:autoSpaceDE w:val="0"/>
              <w:autoSpaceDN w:val="0"/>
              <w:adjustRightInd w:val="0"/>
              <w:spacing w:after="0" w:line="240" w:lineRule="auto"/>
              <w:rPr>
                <w:rFonts w:ascii="Times New Roman" w:hAnsi="Times New Roman"/>
                <w:sz w:val="24"/>
                <w:szCs w:val="24"/>
              </w:rPr>
            </w:pPr>
          </w:p>
        </w:tc>
        <w:tc>
          <w:tcPr>
            <w:tcW w:w="1559" w:type="dxa"/>
            <w:shd w:val="clear" w:color="auto" w:fill="auto"/>
          </w:tcPr>
          <w:p w:rsidR="00015E90" w:rsidRPr="007C51F2" w:rsidRDefault="00015E90" w:rsidP="00015E90">
            <w:pPr>
              <w:autoSpaceDE w:val="0"/>
              <w:autoSpaceDN w:val="0"/>
              <w:adjustRightInd w:val="0"/>
              <w:spacing w:after="0" w:line="240" w:lineRule="auto"/>
              <w:ind w:right="-109"/>
              <w:rPr>
                <w:rFonts w:ascii="Times New Roman" w:hAnsi="Times New Roman"/>
                <w:sz w:val="24"/>
                <w:szCs w:val="24"/>
              </w:rPr>
            </w:pPr>
            <w:r w:rsidRPr="007C51F2">
              <w:rPr>
                <w:rFonts w:ascii="Times New Roman" w:hAnsi="Times New Roman"/>
                <w:sz w:val="24"/>
                <w:szCs w:val="24"/>
              </w:rPr>
              <w:t>Внебюджет</w:t>
            </w:r>
            <w:r>
              <w:rPr>
                <w:rFonts w:ascii="Times New Roman" w:hAnsi="Times New Roman"/>
                <w:sz w:val="24"/>
                <w:szCs w:val="24"/>
              </w:rPr>
              <w:softHyphen/>
            </w:r>
            <w:r w:rsidRPr="007C51F2">
              <w:rPr>
                <w:rFonts w:ascii="Times New Roman" w:hAnsi="Times New Roman"/>
                <w:sz w:val="24"/>
                <w:szCs w:val="24"/>
              </w:rPr>
              <w:t>ные источники</w:t>
            </w:r>
          </w:p>
        </w:tc>
        <w:tc>
          <w:tcPr>
            <w:tcW w:w="1134" w:type="dxa"/>
            <w:shd w:val="clear" w:color="auto" w:fill="auto"/>
            <w:vAlign w:val="center"/>
          </w:tcPr>
          <w:p w:rsidR="00015E90" w:rsidRPr="007C51F2" w:rsidRDefault="00015E90" w:rsidP="00015E90">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700,0</w:t>
            </w:r>
          </w:p>
        </w:tc>
        <w:tc>
          <w:tcPr>
            <w:tcW w:w="992" w:type="dxa"/>
            <w:shd w:val="clear" w:color="auto" w:fill="auto"/>
            <w:vAlign w:val="center"/>
          </w:tcPr>
          <w:p w:rsidR="00015E90" w:rsidRPr="007C51F2" w:rsidRDefault="00015E90" w:rsidP="00015E90">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400,0</w:t>
            </w:r>
          </w:p>
        </w:tc>
        <w:tc>
          <w:tcPr>
            <w:tcW w:w="992" w:type="dxa"/>
            <w:shd w:val="clear" w:color="auto" w:fill="auto"/>
            <w:vAlign w:val="center"/>
          </w:tcPr>
          <w:p w:rsidR="00015E90" w:rsidRPr="007C51F2" w:rsidRDefault="00015E90" w:rsidP="00015E90">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300,0</w:t>
            </w:r>
          </w:p>
        </w:tc>
        <w:tc>
          <w:tcPr>
            <w:tcW w:w="943" w:type="dxa"/>
            <w:shd w:val="clear" w:color="auto" w:fill="auto"/>
            <w:vAlign w:val="center"/>
          </w:tcPr>
          <w:p w:rsidR="00015E90" w:rsidRPr="007C51F2" w:rsidRDefault="00015E90" w:rsidP="00015E90">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0,0</w:t>
            </w:r>
          </w:p>
        </w:tc>
        <w:tc>
          <w:tcPr>
            <w:tcW w:w="1043" w:type="dxa"/>
            <w:vAlign w:val="center"/>
          </w:tcPr>
          <w:p w:rsidR="00015E90" w:rsidRPr="007C51F2" w:rsidRDefault="00015E90" w:rsidP="00015E90">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0,0</w:t>
            </w:r>
          </w:p>
        </w:tc>
        <w:tc>
          <w:tcPr>
            <w:tcW w:w="992" w:type="dxa"/>
            <w:vAlign w:val="center"/>
          </w:tcPr>
          <w:p w:rsidR="00015E90" w:rsidRPr="007C51F2" w:rsidRDefault="00015E90" w:rsidP="00015E90">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0,0</w:t>
            </w:r>
          </w:p>
        </w:tc>
        <w:tc>
          <w:tcPr>
            <w:tcW w:w="709" w:type="dxa"/>
            <w:vAlign w:val="center"/>
          </w:tcPr>
          <w:p w:rsidR="00015E90" w:rsidRPr="007C51F2" w:rsidRDefault="00015E90" w:rsidP="00015E90">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0,0</w:t>
            </w:r>
          </w:p>
        </w:tc>
      </w:tr>
    </w:tbl>
    <w:p w:rsidR="00015E90" w:rsidRDefault="00015E90" w:rsidP="00015E90">
      <w:pPr>
        <w:spacing w:after="0" w:line="240" w:lineRule="auto"/>
        <w:ind w:firstLine="709"/>
        <w:jc w:val="right"/>
        <w:rPr>
          <w:rFonts w:ascii="Times New Roman" w:hAnsi="Times New Roman"/>
          <w:sz w:val="28"/>
          <w:szCs w:val="28"/>
        </w:rPr>
      </w:pPr>
      <w:r>
        <w:rPr>
          <w:rFonts w:ascii="Times New Roman" w:hAnsi="Times New Roman"/>
          <w:sz w:val="28"/>
          <w:szCs w:val="28"/>
        </w:rPr>
        <w:t>».</w:t>
      </w:r>
    </w:p>
    <w:p w:rsidR="00015E90" w:rsidRPr="00F223A5" w:rsidRDefault="00015E90" w:rsidP="00DA3633">
      <w:pPr>
        <w:pStyle w:val="a7"/>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F223A5">
        <w:rPr>
          <w:rFonts w:ascii="Times New Roman" w:hAnsi="Times New Roman"/>
          <w:sz w:val="28"/>
          <w:szCs w:val="28"/>
        </w:rPr>
        <w:t>аздел 8 Программы изложить в следующей редакции:</w:t>
      </w:r>
    </w:p>
    <w:p w:rsidR="00015E90" w:rsidRPr="00F223A5" w:rsidRDefault="00015E90" w:rsidP="00015E90">
      <w:pPr>
        <w:widowControl w:val="0"/>
        <w:autoSpaceDE w:val="0"/>
        <w:autoSpaceDN w:val="0"/>
        <w:adjustRightInd w:val="0"/>
        <w:spacing w:after="0" w:line="240" w:lineRule="auto"/>
        <w:ind w:firstLine="709"/>
        <w:jc w:val="both"/>
        <w:rPr>
          <w:rFonts w:ascii="Times New Roman" w:hAnsi="Times New Roman"/>
          <w:sz w:val="28"/>
          <w:szCs w:val="28"/>
        </w:rPr>
      </w:pPr>
      <w:r w:rsidRPr="00F223A5">
        <w:rPr>
          <w:rFonts w:ascii="Times New Roman" w:hAnsi="Times New Roman"/>
          <w:sz w:val="28"/>
          <w:szCs w:val="28"/>
        </w:rPr>
        <w:t>«Общий объем финансирования Программы на 2015 – 201</w:t>
      </w:r>
      <w:r>
        <w:rPr>
          <w:rFonts w:ascii="Times New Roman" w:hAnsi="Times New Roman"/>
          <w:sz w:val="28"/>
          <w:szCs w:val="28"/>
        </w:rPr>
        <w:t>9</w:t>
      </w:r>
      <w:r w:rsidRPr="00F223A5">
        <w:rPr>
          <w:rFonts w:ascii="Times New Roman" w:hAnsi="Times New Roman"/>
          <w:sz w:val="28"/>
          <w:szCs w:val="28"/>
        </w:rPr>
        <w:t xml:space="preserve"> годы предусматривается в раз</w:t>
      </w:r>
      <w:r w:rsidRPr="00F223A5">
        <w:rPr>
          <w:rFonts w:ascii="Times New Roman" w:hAnsi="Times New Roman"/>
          <w:sz w:val="28"/>
          <w:szCs w:val="28"/>
        </w:rPr>
        <w:softHyphen/>
        <w:t xml:space="preserve">мере </w:t>
      </w:r>
      <w:r>
        <w:rPr>
          <w:rFonts w:ascii="Times New Roman" w:hAnsi="Times New Roman"/>
          <w:sz w:val="28"/>
          <w:szCs w:val="28"/>
        </w:rPr>
        <w:t xml:space="preserve">417 028,7 </w:t>
      </w:r>
      <w:r w:rsidRPr="00F223A5">
        <w:rPr>
          <w:rFonts w:ascii="Times New Roman" w:hAnsi="Times New Roman"/>
          <w:sz w:val="28"/>
          <w:szCs w:val="28"/>
        </w:rPr>
        <w:t>тыс. рублей, в том числе:</w:t>
      </w:r>
    </w:p>
    <w:p w:rsidR="00015E90" w:rsidRPr="00F223A5" w:rsidRDefault="00015E90" w:rsidP="00015E90">
      <w:pPr>
        <w:pStyle w:val="ConsPlusNormal"/>
        <w:ind w:firstLine="709"/>
        <w:jc w:val="both"/>
        <w:rPr>
          <w:rFonts w:ascii="Times New Roman" w:hAnsi="Times New Roman" w:cs="Times New Roman"/>
          <w:sz w:val="28"/>
          <w:szCs w:val="28"/>
        </w:rPr>
      </w:pPr>
      <w:r w:rsidRPr="00F223A5">
        <w:rPr>
          <w:rFonts w:ascii="Times New Roman" w:hAnsi="Times New Roman" w:cs="Times New Roman"/>
          <w:sz w:val="28"/>
          <w:szCs w:val="28"/>
        </w:rPr>
        <w:t>за счет средств бюджета муниципального образования муницип</w:t>
      </w:r>
      <w:r>
        <w:rPr>
          <w:rFonts w:ascii="Times New Roman" w:hAnsi="Times New Roman" w:cs="Times New Roman"/>
          <w:sz w:val="28"/>
          <w:szCs w:val="28"/>
        </w:rPr>
        <w:t>ального района «Ижемский» –  412 810,7</w:t>
      </w:r>
      <w:r w:rsidRPr="00F223A5">
        <w:rPr>
          <w:rFonts w:ascii="Times New Roman" w:hAnsi="Times New Roman" w:cs="Times New Roman"/>
          <w:sz w:val="28"/>
          <w:szCs w:val="28"/>
        </w:rPr>
        <w:t xml:space="preserve">  тыс. руб</w:t>
      </w:r>
      <w:r w:rsidRPr="00F223A5">
        <w:rPr>
          <w:rFonts w:ascii="Times New Roman" w:hAnsi="Times New Roman" w:cs="Times New Roman"/>
          <w:sz w:val="28"/>
          <w:szCs w:val="28"/>
        </w:rPr>
        <w:softHyphen/>
        <w:t>лей;</w:t>
      </w:r>
    </w:p>
    <w:p w:rsidR="00015E90" w:rsidRPr="00F223A5" w:rsidRDefault="00015E90" w:rsidP="00015E90">
      <w:pPr>
        <w:pStyle w:val="ConsPlusNormal"/>
        <w:ind w:firstLine="709"/>
        <w:jc w:val="both"/>
        <w:rPr>
          <w:rFonts w:ascii="Times New Roman" w:hAnsi="Times New Roman" w:cs="Times New Roman"/>
          <w:sz w:val="28"/>
          <w:szCs w:val="28"/>
        </w:rPr>
      </w:pPr>
      <w:r w:rsidRPr="00F223A5">
        <w:rPr>
          <w:rFonts w:ascii="Times New Roman" w:hAnsi="Times New Roman" w:cs="Times New Roman"/>
          <w:sz w:val="28"/>
          <w:szCs w:val="28"/>
        </w:rPr>
        <w:t xml:space="preserve">за счет средств республиканского бюджета Республики Коми –  </w:t>
      </w:r>
      <w:r w:rsidRPr="0097323F">
        <w:rPr>
          <w:rFonts w:ascii="Times New Roman" w:hAnsi="Times New Roman" w:cs="Times New Roman"/>
          <w:sz w:val="28"/>
          <w:szCs w:val="28"/>
        </w:rPr>
        <w:t>2</w:t>
      </w:r>
      <w:r>
        <w:rPr>
          <w:rFonts w:ascii="Times New Roman" w:hAnsi="Times New Roman" w:cs="Times New Roman"/>
          <w:sz w:val="28"/>
          <w:szCs w:val="28"/>
        </w:rPr>
        <w:t xml:space="preserve"> 617,2 </w:t>
      </w:r>
      <w:r w:rsidRPr="00F223A5">
        <w:rPr>
          <w:rFonts w:ascii="Times New Roman" w:hAnsi="Times New Roman" w:cs="Times New Roman"/>
          <w:sz w:val="28"/>
          <w:szCs w:val="28"/>
        </w:rPr>
        <w:t>тыс. рублей;</w:t>
      </w:r>
    </w:p>
    <w:p w:rsidR="00015E90" w:rsidRPr="00F223A5" w:rsidRDefault="00015E90" w:rsidP="00015E90">
      <w:pPr>
        <w:pStyle w:val="ConsPlusNormal"/>
        <w:ind w:firstLine="709"/>
        <w:jc w:val="both"/>
        <w:rPr>
          <w:rFonts w:ascii="Times New Roman" w:hAnsi="Times New Roman" w:cs="Times New Roman"/>
          <w:sz w:val="28"/>
          <w:szCs w:val="28"/>
        </w:rPr>
      </w:pPr>
      <w:r w:rsidRPr="00F223A5">
        <w:rPr>
          <w:rFonts w:ascii="Times New Roman" w:hAnsi="Times New Roman" w:cs="Times New Roman"/>
          <w:sz w:val="28"/>
          <w:szCs w:val="28"/>
        </w:rPr>
        <w:t xml:space="preserve">за счет средств федерального бюджета – </w:t>
      </w:r>
      <w:r>
        <w:rPr>
          <w:rFonts w:ascii="Times New Roman" w:hAnsi="Times New Roman" w:cs="Times New Roman"/>
          <w:sz w:val="28"/>
          <w:szCs w:val="28"/>
        </w:rPr>
        <w:t>900,8</w:t>
      </w:r>
      <w:r w:rsidRPr="00F223A5">
        <w:rPr>
          <w:rFonts w:ascii="Times New Roman" w:hAnsi="Times New Roman" w:cs="Times New Roman"/>
          <w:sz w:val="28"/>
          <w:szCs w:val="28"/>
        </w:rPr>
        <w:t xml:space="preserve"> тыс. рублей;</w:t>
      </w:r>
    </w:p>
    <w:p w:rsidR="00015E90" w:rsidRPr="00F223A5" w:rsidRDefault="00015E90" w:rsidP="00015E90">
      <w:pPr>
        <w:pStyle w:val="ConsPlusNormal"/>
        <w:ind w:firstLine="709"/>
        <w:jc w:val="both"/>
        <w:rPr>
          <w:rFonts w:ascii="Times New Roman" w:hAnsi="Times New Roman" w:cs="Times New Roman"/>
          <w:sz w:val="28"/>
          <w:szCs w:val="28"/>
        </w:rPr>
      </w:pPr>
      <w:r w:rsidRPr="00F223A5">
        <w:rPr>
          <w:rFonts w:ascii="Times New Roman" w:hAnsi="Times New Roman" w:cs="Times New Roman"/>
          <w:sz w:val="28"/>
          <w:szCs w:val="28"/>
        </w:rPr>
        <w:t xml:space="preserve">за счет средств от приносящей доход деятельности – </w:t>
      </w:r>
      <w:r>
        <w:rPr>
          <w:rFonts w:ascii="Times New Roman" w:hAnsi="Times New Roman" w:cs="Times New Roman"/>
          <w:sz w:val="28"/>
          <w:szCs w:val="28"/>
        </w:rPr>
        <w:t>70</w:t>
      </w:r>
      <w:r w:rsidRPr="00F223A5">
        <w:rPr>
          <w:rFonts w:ascii="Times New Roman" w:hAnsi="Times New Roman" w:cs="Times New Roman"/>
          <w:sz w:val="28"/>
          <w:szCs w:val="28"/>
        </w:rPr>
        <w:t>0,0 тыс. рублей.</w:t>
      </w:r>
    </w:p>
    <w:p w:rsidR="00015E90" w:rsidRPr="00F223A5" w:rsidRDefault="00015E90" w:rsidP="00015E90">
      <w:pPr>
        <w:pStyle w:val="ConsPlusNormal"/>
        <w:ind w:firstLine="709"/>
        <w:jc w:val="both"/>
        <w:rPr>
          <w:rFonts w:ascii="Times New Roman" w:hAnsi="Times New Roman" w:cs="Times New Roman"/>
          <w:sz w:val="28"/>
          <w:szCs w:val="28"/>
        </w:rPr>
      </w:pPr>
      <w:r w:rsidRPr="00F223A5">
        <w:rPr>
          <w:rFonts w:ascii="Times New Roman" w:hAnsi="Times New Roman" w:cs="Times New Roman"/>
          <w:sz w:val="28"/>
          <w:szCs w:val="28"/>
        </w:rPr>
        <w:t>Прогнозный объем финансирования Программы по годам составляет:</w:t>
      </w:r>
    </w:p>
    <w:p w:rsidR="00015E90" w:rsidRPr="00F223A5" w:rsidRDefault="00015E90" w:rsidP="00015E90">
      <w:pPr>
        <w:pStyle w:val="ConsPlusNormal"/>
        <w:ind w:firstLine="709"/>
        <w:jc w:val="both"/>
        <w:rPr>
          <w:ins w:id="1" w:author="Чернова Ирина Ивановна" w:date="2014-09-15T14:58:00Z"/>
          <w:rFonts w:ascii="Times New Roman" w:hAnsi="Times New Roman" w:cs="Times New Roman"/>
          <w:sz w:val="28"/>
          <w:szCs w:val="28"/>
        </w:rPr>
      </w:pPr>
      <w:r w:rsidRPr="00F223A5">
        <w:rPr>
          <w:rFonts w:ascii="Times New Roman" w:hAnsi="Times New Roman" w:cs="Times New Roman"/>
          <w:sz w:val="28"/>
          <w:szCs w:val="28"/>
        </w:rPr>
        <w:t>за счет средств бюджета муниципального образования муниципального района «Ижемский»:</w:t>
      </w:r>
    </w:p>
    <w:p w:rsidR="00015E90" w:rsidRPr="00F223A5" w:rsidRDefault="00015E90" w:rsidP="00015E90">
      <w:pPr>
        <w:pStyle w:val="ConsPlusNormal"/>
        <w:ind w:firstLine="709"/>
        <w:jc w:val="both"/>
        <w:rPr>
          <w:rFonts w:ascii="Times New Roman" w:hAnsi="Times New Roman" w:cs="Times New Roman"/>
          <w:sz w:val="28"/>
          <w:szCs w:val="28"/>
        </w:rPr>
      </w:pPr>
      <w:smartTag w:uri="urn:schemas-microsoft-com:office:smarttags" w:element="metricconverter">
        <w:smartTagPr>
          <w:attr w:name="ProductID" w:val="2015 г"/>
        </w:smartTagPr>
        <w:r w:rsidRPr="00F223A5">
          <w:rPr>
            <w:rFonts w:ascii="Times New Roman" w:hAnsi="Times New Roman" w:cs="Times New Roman"/>
            <w:sz w:val="28"/>
            <w:szCs w:val="28"/>
          </w:rPr>
          <w:t>2015 г</w:t>
        </w:r>
      </w:smartTag>
      <w:r w:rsidRPr="00F223A5">
        <w:rPr>
          <w:rFonts w:ascii="Times New Roman" w:hAnsi="Times New Roman" w:cs="Times New Roman"/>
          <w:sz w:val="28"/>
          <w:szCs w:val="28"/>
        </w:rPr>
        <w:t xml:space="preserve">. –   </w:t>
      </w:r>
      <w:r>
        <w:rPr>
          <w:rFonts w:ascii="Times New Roman" w:hAnsi="Times New Roman" w:cs="Times New Roman"/>
          <w:sz w:val="28"/>
          <w:szCs w:val="28"/>
        </w:rPr>
        <w:t xml:space="preserve">88 652,1   </w:t>
      </w:r>
      <w:r w:rsidRPr="00F223A5">
        <w:rPr>
          <w:rFonts w:ascii="Times New Roman" w:hAnsi="Times New Roman" w:cs="Times New Roman"/>
          <w:sz w:val="28"/>
          <w:szCs w:val="28"/>
        </w:rPr>
        <w:t>тыс. рублей;</w:t>
      </w:r>
    </w:p>
    <w:p w:rsidR="00015E90" w:rsidRPr="00F223A5" w:rsidRDefault="00015E90" w:rsidP="00015E90">
      <w:pPr>
        <w:pStyle w:val="ConsPlusNormal"/>
        <w:ind w:firstLine="709"/>
        <w:jc w:val="both"/>
        <w:rPr>
          <w:rFonts w:ascii="Times New Roman" w:hAnsi="Times New Roman" w:cs="Times New Roman"/>
          <w:sz w:val="28"/>
          <w:szCs w:val="28"/>
        </w:rPr>
      </w:pPr>
      <w:smartTag w:uri="urn:schemas-microsoft-com:office:smarttags" w:element="metricconverter">
        <w:smartTagPr>
          <w:attr w:name="ProductID" w:val="2016 г"/>
        </w:smartTagPr>
        <w:r w:rsidRPr="00F223A5">
          <w:rPr>
            <w:rFonts w:ascii="Times New Roman" w:hAnsi="Times New Roman" w:cs="Times New Roman"/>
            <w:sz w:val="28"/>
            <w:szCs w:val="28"/>
          </w:rPr>
          <w:t>2016 г</w:t>
        </w:r>
      </w:smartTag>
      <w:r w:rsidRPr="00F223A5">
        <w:rPr>
          <w:rFonts w:ascii="Times New Roman" w:hAnsi="Times New Roman" w:cs="Times New Roman"/>
          <w:sz w:val="28"/>
          <w:szCs w:val="28"/>
        </w:rPr>
        <w:t xml:space="preserve">. –   </w:t>
      </w:r>
      <w:r w:rsidRPr="0097323F">
        <w:rPr>
          <w:rFonts w:ascii="Times New Roman" w:hAnsi="Times New Roman" w:cs="Times New Roman"/>
          <w:sz w:val="28"/>
          <w:szCs w:val="28"/>
        </w:rPr>
        <w:t>9</w:t>
      </w:r>
      <w:r>
        <w:rPr>
          <w:rFonts w:ascii="Times New Roman" w:hAnsi="Times New Roman" w:cs="Times New Roman"/>
          <w:sz w:val="28"/>
          <w:szCs w:val="28"/>
        </w:rPr>
        <w:t>4 111,7</w:t>
      </w:r>
      <w:r w:rsidRPr="00F223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23A5">
        <w:rPr>
          <w:rFonts w:ascii="Times New Roman" w:hAnsi="Times New Roman" w:cs="Times New Roman"/>
          <w:sz w:val="28"/>
          <w:szCs w:val="28"/>
        </w:rPr>
        <w:t>тыс. рублей;</w:t>
      </w:r>
    </w:p>
    <w:p w:rsidR="00015E90" w:rsidRDefault="00015E90" w:rsidP="00015E90">
      <w:pPr>
        <w:pStyle w:val="ConsPlusNormal"/>
        <w:ind w:firstLine="709"/>
        <w:jc w:val="both"/>
        <w:rPr>
          <w:rFonts w:ascii="Times New Roman" w:hAnsi="Times New Roman" w:cs="Times New Roman"/>
          <w:sz w:val="28"/>
          <w:szCs w:val="28"/>
        </w:rPr>
      </w:pPr>
      <w:smartTag w:uri="urn:schemas-microsoft-com:office:smarttags" w:element="metricconverter">
        <w:smartTagPr>
          <w:attr w:name="ProductID" w:val="2017 г"/>
        </w:smartTagPr>
        <w:r w:rsidRPr="00F223A5">
          <w:rPr>
            <w:rFonts w:ascii="Times New Roman" w:hAnsi="Times New Roman" w:cs="Times New Roman"/>
            <w:sz w:val="28"/>
            <w:szCs w:val="28"/>
          </w:rPr>
          <w:t>2017 г</w:t>
        </w:r>
      </w:smartTag>
      <w:r w:rsidRPr="00F223A5">
        <w:rPr>
          <w:rFonts w:ascii="Times New Roman" w:hAnsi="Times New Roman" w:cs="Times New Roman"/>
          <w:sz w:val="28"/>
          <w:szCs w:val="28"/>
        </w:rPr>
        <w:t xml:space="preserve">. –   </w:t>
      </w:r>
      <w:r>
        <w:rPr>
          <w:rFonts w:ascii="Times New Roman" w:hAnsi="Times New Roman" w:cs="Times New Roman"/>
          <w:sz w:val="28"/>
          <w:szCs w:val="28"/>
        </w:rPr>
        <w:t>93 706,9</w:t>
      </w:r>
      <w:r w:rsidRPr="00F223A5">
        <w:rPr>
          <w:rFonts w:ascii="Times New Roman" w:hAnsi="Times New Roman" w:cs="Times New Roman"/>
          <w:sz w:val="28"/>
          <w:szCs w:val="28"/>
        </w:rPr>
        <w:t xml:space="preserve">   тыс. рублей;</w:t>
      </w:r>
    </w:p>
    <w:p w:rsidR="00015E90" w:rsidRDefault="00015E90" w:rsidP="00015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2018 г. –   67 230,0   тыс. рублей;</w:t>
      </w:r>
    </w:p>
    <w:p w:rsidR="00015E90" w:rsidRDefault="00015E90" w:rsidP="00015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2019 г. –   69 110,0   тыс. рублей;</w:t>
      </w:r>
    </w:p>
    <w:p w:rsidR="00015E90" w:rsidRPr="00F223A5" w:rsidRDefault="00015E90" w:rsidP="00015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2020 г. –            0,0   тыс. рублей;</w:t>
      </w:r>
    </w:p>
    <w:p w:rsidR="00015E90" w:rsidRPr="00F223A5" w:rsidRDefault="00015E90" w:rsidP="00015E90">
      <w:pPr>
        <w:pStyle w:val="ConsPlusNormal"/>
        <w:ind w:firstLine="709"/>
        <w:jc w:val="both"/>
        <w:rPr>
          <w:ins w:id="2" w:author="Чернова Ирина Ивановна" w:date="2014-09-15T14:58:00Z"/>
          <w:rFonts w:ascii="Times New Roman" w:hAnsi="Times New Roman" w:cs="Times New Roman"/>
          <w:sz w:val="28"/>
          <w:szCs w:val="28"/>
        </w:rPr>
      </w:pPr>
      <w:r w:rsidRPr="00F223A5">
        <w:rPr>
          <w:rFonts w:ascii="Times New Roman" w:hAnsi="Times New Roman" w:cs="Times New Roman"/>
          <w:sz w:val="28"/>
          <w:szCs w:val="28"/>
        </w:rPr>
        <w:t>за счет средств республиканского бюджета Республики Коми:</w:t>
      </w:r>
    </w:p>
    <w:p w:rsidR="00015E90" w:rsidRPr="00F223A5" w:rsidRDefault="00015E90" w:rsidP="00015E90">
      <w:pPr>
        <w:pStyle w:val="ConsPlusNormal"/>
        <w:ind w:firstLine="709"/>
        <w:jc w:val="both"/>
        <w:rPr>
          <w:rFonts w:ascii="Times New Roman" w:hAnsi="Times New Roman" w:cs="Times New Roman"/>
          <w:sz w:val="28"/>
          <w:szCs w:val="28"/>
        </w:rPr>
      </w:pPr>
      <w:smartTag w:uri="urn:schemas-microsoft-com:office:smarttags" w:element="metricconverter">
        <w:smartTagPr>
          <w:attr w:name="ProductID" w:val="2015 г"/>
        </w:smartTagPr>
        <w:r w:rsidRPr="00F223A5">
          <w:rPr>
            <w:rFonts w:ascii="Times New Roman" w:hAnsi="Times New Roman" w:cs="Times New Roman"/>
            <w:sz w:val="28"/>
            <w:szCs w:val="28"/>
          </w:rPr>
          <w:t>2015 г</w:t>
        </w:r>
      </w:smartTag>
      <w:r>
        <w:rPr>
          <w:rFonts w:ascii="Times New Roman" w:hAnsi="Times New Roman" w:cs="Times New Roman"/>
          <w:sz w:val="28"/>
          <w:szCs w:val="28"/>
        </w:rPr>
        <w:t>. –     1 5</w:t>
      </w:r>
      <w:r w:rsidRPr="00F223A5">
        <w:rPr>
          <w:rFonts w:ascii="Times New Roman" w:hAnsi="Times New Roman" w:cs="Times New Roman"/>
          <w:sz w:val="28"/>
          <w:szCs w:val="28"/>
        </w:rPr>
        <w:t>67,1  тыс. рублей;</w:t>
      </w:r>
    </w:p>
    <w:p w:rsidR="00015E90" w:rsidRPr="00F223A5" w:rsidRDefault="00015E90" w:rsidP="00015E90">
      <w:pPr>
        <w:pStyle w:val="ConsPlusNormal"/>
        <w:ind w:firstLine="709"/>
        <w:jc w:val="both"/>
        <w:rPr>
          <w:rFonts w:ascii="Times New Roman" w:hAnsi="Times New Roman" w:cs="Times New Roman"/>
          <w:sz w:val="28"/>
          <w:szCs w:val="28"/>
        </w:rPr>
      </w:pPr>
      <w:smartTag w:uri="urn:schemas-microsoft-com:office:smarttags" w:element="metricconverter">
        <w:smartTagPr>
          <w:attr w:name="ProductID" w:val="2016 г"/>
        </w:smartTagPr>
        <w:r w:rsidRPr="00F223A5">
          <w:rPr>
            <w:rFonts w:ascii="Times New Roman" w:hAnsi="Times New Roman" w:cs="Times New Roman"/>
            <w:sz w:val="28"/>
            <w:szCs w:val="28"/>
          </w:rPr>
          <w:t>2016 г</w:t>
        </w:r>
      </w:smartTag>
      <w:r w:rsidRPr="00F223A5">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97323F">
        <w:rPr>
          <w:rFonts w:ascii="Times New Roman" w:hAnsi="Times New Roman" w:cs="Times New Roman"/>
          <w:sz w:val="28"/>
          <w:szCs w:val="28"/>
        </w:rPr>
        <w:t>796,7</w:t>
      </w:r>
      <w:r w:rsidRPr="00F223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23A5">
        <w:rPr>
          <w:rFonts w:ascii="Times New Roman" w:hAnsi="Times New Roman" w:cs="Times New Roman"/>
          <w:sz w:val="28"/>
          <w:szCs w:val="28"/>
        </w:rPr>
        <w:t>тыс. рублей;</w:t>
      </w:r>
    </w:p>
    <w:p w:rsidR="00015E90" w:rsidRDefault="00015E90" w:rsidP="00015E90">
      <w:pPr>
        <w:pStyle w:val="ConsPlusNormal"/>
        <w:ind w:firstLine="709"/>
        <w:jc w:val="both"/>
        <w:rPr>
          <w:rFonts w:ascii="Times New Roman" w:hAnsi="Times New Roman" w:cs="Times New Roman"/>
          <w:sz w:val="28"/>
          <w:szCs w:val="28"/>
        </w:rPr>
      </w:pPr>
      <w:smartTag w:uri="urn:schemas-microsoft-com:office:smarttags" w:element="metricconverter">
        <w:smartTagPr>
          <w:attr w:name="ProductID" w:val="2017 г"/>
        </w:smartTagPr>
        <w:r w:rsidRPr="00F223A5">
          <w:rPr>
            <w:rFonts w:ascii="Times New Roman" w:hAnsi="Times New Roman" w:cs="Times New Roman"/>
            <w:sz w:val="28"/>
            <w:szCs w:val="28"/>
          </w:rPr>
          <w:t>2017 г</w:t>
        </w:r>
      </w:smartTag>
      <w:r w:rsidRPr="00F223A5">
        <w:rPr>
          <w:rFonts w:ascii="Times New Roman" w:hAnsi="Times New Roman" w:cs="Times New Roman"/>
          <w:sz w:val="28"/>
          <w:szCs w:val="28"/>
        </w:rPr>
        <w:t xml:space="preserve">. –     </w:t>
      </w:r>
      <w:r>
        <w:rPr>
          <w:rFonts w:ascii="Times New Roman" w:hAnsi="Times New Roman" w:cs="Times New Roman"/>
          <w:sz w:val="28"/>
          <w:szCs w:val="28"/>
        </w:rPr>
        <w:t xml:space="preserve">   253,4</w:t>
      </w:r>
      <w:r w:rsidRPr="00F223A5">
        <w:rPr>
          <w:rFonts w:ascii="Times New Roman" w:hAnsi="Times New Roman" w:cs="Times New Roman"/>
          <w:sz w:val="28"/>
          <w:szCs w:val="28"/>
        </w:rPr>
        <w:t xml:space="preserve">   тыс. рублей;</w:t>
      </w:r>
    </w:p>
    <w:p w:rsidR="00015E90" w:rsidRDefault="00015E90" w:rsidP="00015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2018 г. –           0,0   тыс. рублей;</w:t>
      </w:r>
    </w:p>
    <w:p w:rsidR="00015E90" w:rsidRDefault="00015E90" w:rsidP="00015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2019 г. –           0,0   тыс. рублей;</w:t>
      </w:r>
    </w:p>
    <w:p w:rsidR="00015E90" w:rsidRDefault="00015E90" w:rsidP="00015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2020 г. –           0,0   тыс. рублей;</w:t>
      </w:r>
    </w:p>
    <w:p w:rsidR="00015E90" w:rsidRPr="00F223A5" w:rsidRDefault="00015E90" w:rsidP="00015E90">
      <w:pPr>
        <w:pStyle w:val="ConsPlusNormal"/>
        <w:ind w:firstLine="709"/>
        <w:jc w:val="both"/>
        <w:rPr>
          <w:ins w:id="3" w:author="Чернова Ирина Ивановна" w:date="2014-09-15T14:58:00Z"/>
          <w:rFonts w:ascii="Times New Roman" w:hAnsi="Times New Roman" w:cs="Times New Roman"/>
          <w:sz w:val="28"/>
          <w:szCs w:val="28"/>
        </w:rPr>
      </w:pPr>
      <w:r w:rsidRPr="00F223A5">
        <w:rPr>
          <w:rFonts w:ascii="Times New Roman" w:hAnsi="Times New Roman" w:cs="Times New Roman"/>
          <w:sz w:val="28"/>
          <w:szCs w:val="28"/>
        </w:rPr>
        <w:t>за счет средств федерального бюджета:</w:t>
      </w:r>
    </w:p>
    <w:p w:rsidR="00015E90" w:rsidRPr="00F223A5" w:rsidRDefault="00015E90" w:rsidP="00015E90">
      <w:pPr>
        <w:pStyle w:val="ConsPlusNormal"/>
        <w:ind w:firstLine="709"/>
        <w:jc w:val="both"/>
        <w:rPr>
          <w:rFonts w:ascii="Times New Roman" w:hAnsi="Times New Roman" w:cs="Times New Roman"/>
          <w:sz w:val="28"/>
          <w:szCs w:val="28"/>
        </w:rPr>
      </w:pPr>
      <w:smartTag w:uri="urn:schemas-microsoft-com:office:smarttags" w:element="metricconverter">
        <w:smartTagPr>
          <w:attr w:name="ProductID" w:val="2015 г"/>
        </w:smartTagPr>
        <w:r w:rsidRPr="00F223A5">
          <w:rPr>
            <w:rFonts w:ascii="Times New Roman" w:hAnsi="Times New Roman" w:cs="Times New Roman"/>
            <w:sz w:val="28"/>
            <w:szCs w:val="28"/>
          </w:rPr>
          <w:t>2015 г</w:t>
        </w:r>
      </w:smartTag>
      <w:r w:rsidRPr="00F223A5">
        <w:rPr>
          <w:rFonts w:ascii="Times New Roman" w:hAnsi="Times New Roman" w:cs="Times New Roman"/>
          <w:sz w:val="28"/>
          <w:szCs w:val="28"/>
        </w:rPr>
        <w:t xml:space="preserve">. –  </w:t>
      </w:r>
      <w:r>
        <w:rPr>
          <w:rFonts w:ascii="Times New Roman" w:hAnsi="Times New Roman" w:cs="Times New Roman"/>
          <w:sz w:val="28"/>
          <w:szCs w:val="28"/>
        </w:rPr>
        <w:t xml:space="preserve">     275,9</w:t>
      </w:r>
      <w:r w:rsidRPr="00F223A5">
        <w:rPr>
          <w:rFonts w:ascii="Times New Roman" w:hAnsi="Times New Roman" w:cs="Times New Roman"/>
          <w:sz w:val="28"/>
          <w:szCs w:val="28"/>
        </w:rPr>
        <w:t xml:space="preserve"> тыс. рублей;</w:t>
      </w:r>
    </w:p>
    <w:p w:rsidR="00015E90" w:rsidRPr="00F223A5" w:rsidRDefault="00015E90" w:rsidP="00015E90">
      <w:pPr>
        <w:pStyle w:val="ConsPlusNormal"/>
        <w:ind w:firstLine="709"/>
        <w:jc w:val="both"/>
        <w:rPr>
          <w:rFonts w:ascii="Times New Roman" w:hAnsi="Times New Roman" w:cs="Times New Roman"/>
          <w:sz w:val="28"/>
          <w:szCs w:val="28"/>
        </w:rPr>
      </w:pPr>
      <w:smartTag w:uri="urn:schemas-microsoft-com:office:smarttags" w:element="metricconverter">
        <w:smartTagPr>
          <w:attr w:name="ProductID" w:val="2016 г"/>
        </w:smartTagPr>
        <w:r w:rsidRPr="00F223A5">
          <w:rPr>
            <w:rFonts w:ascii="Times New Roman" w:hAnsi="Times New Roman" w:cs="Times New Roman"/>
            <w:sz w:val="28"/>
            <w:szCs w:val="28"/>
          </w:rPr>
          <w:lastRenderedPageBreak/>
          <w:t>2016 г</w:t>
        </w:r>
      </w:smartTag>
      <w:r w:rsidRPr="00F223A5">
        <w:rPr>
          <w:rFonts w:ascii="Times New Roman" w:hAnsi="Times New Roman" w:cs="Times New Roman"/>
          <w:sz w:val="28"/>
          <w:szCs w:val="28"/>
        </w:rPr>
        <w:t xml:space="preserve">. –    </w:t>
      </w:r>
      <w:r>
        <w:rPr>
          <w:rFonts w:ascii="Times New Roman" w:hAnsi="Times New Roman" w:cs="Times New Roman"/>
          <w:sz w:val="28"/>
          <w:szCs w:val="28"/>
        </w:rPr>
        <w:t xml:space="preserve">     127,3 </w:t>
      </w:r>
      <w:r w:rsidRPr="00F223A5">
        <w:rPr>
          <w:rFonts w:ascii="Times New Roman" w:hAnsi="Times New Roman" w:cs="Times New Roman"/>
          <w:sz w:val="28"/>
          <w:szCs w:val="28"/>
        </w:rPr>
        <w:t>тыс. рублей;</w:t>
      </w:r>
    </w:p>
    <w:p w:rsidR="00015E90" w:rsidRDefault="00015E90" w:rsidP="00015E90">
      <w:pPr>
        <w:pStyle w:val="ConsPlusNormal"/>
        <w:ind w:firstLine="709"/>
        <w:jc w:val="both"/>
        <w:rPr>
          <w:rFonts w:ascii="Times New Roman" w:hAnsi="Times New Roman" w:cs="Times New Roman"/>
          <w:sz w:val="28"/>
          <w:szCs w:val="28"/>
        </w:rPr>
      </w:pPr>
      <w:smartTag w:uri="urn:schemas-microsoft-com:office:smarttags" w:element="metricconverter">
        <w:smartTagPr>
          <w:attr w:name="ProductID" w:val="2017 г"/>
        </w:smartTagPr>
        <w:r w:rsidRPr="00F223A5">
          <w:rPr>
            <w:rFonts w:ascii="Times New Roman" w:hAnsi="Times New Roman" w:cs="Times New Roman"/>
            <w:sz w:val="28"/>
            <w:szCs w:val="28"/>
          </w:rPr>
          <w:t>2017 г</w:t>
        </w:r>
      </w:smartTag>
      <w:r w:rsidRPr="00F223A5">
        <w:rPr>
          <w:rFonts w:ascii="Times New Roman" w:hAnsi="Times New Roman" w:cs="Times New Roman"/>
          <w:sz w:val="28"/>
          <w:szCs w:val="28"/>
        </w:rPr>
        <w:t xml:space="preserve">. –    </w:t>
      </w:r>
      <w:r>
        <w:rPr>
          <w:rFonts w:ascii="Times New Roman" w:hAnsi="Times New Roman" w:cs="Times New Roman"/>
          <w:sz w:val="28"/>
          <w:szCs w:val="28"/>
        </w:rPr>
        <w:t xml:space="preserve">     497,6   </w:t>
      </w:r>
      <w:r w:rsidRPr="00F223A5">
        <w:rPr>
          <w:rFonts w:ascii="Times New Roman" w:hAnsi="Times New Roman" w:cs="Times New Roman"/>
          <w:sz w:val="28"/>
          <w:szCs w:val="28"/>
        </w:rPr>
        <w:t>тыс. рублей;</w:t>
      </w:r>
    </w:p>
    <w:p w:rsidR="00015E90" w:rsidRDefault="00015E90" w:rsidP="00015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2018 г. –           0,0   тыс. рублей;</w:t>
      </w:r>
    </w:p>
    <w:p w:rsidR="00015E90" w:rsidRDefault="00015E90" w:rsidP="00015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2019 г. –           0,0   тыс. рублей;</w:t>
      </w:r>
    </w:p>
    <w:p w:rsidR="00015E90" w:rsidRDefault="00015E90" w:rsidP="00015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2020 г. –           0,0   тыс. рублей;</w:t>
      </w:r>
    </w:p>
    <w:p w:rsidR="00015E90" w:rsidRPr="00F223A5" w:rsidRDefault="00015E90" w:rsidP="00015E90">
      <w:pPr>
        <w:pStyle w:val="ConsPlusNormal"/>
        <w:ind w:firstLine="709"/>
        <w:jc w:val="both"/>
        <w:rPr>
          <w:ins w:id="4" w:author="Чернова Ирина Ивановна" w:date="2014-09-15T14:58:00Z"/>
          <w:rFonts w:ascii="Times New Roman" w:hAnsi="Times New Roman" w:cs="Times New Roman"/>
          <w:sz w:val="28"/>
          <w:szCs w:val="28"/>
        </w:rPr>
      </w:pPr>
      <w:r w:rsidRPr="00F223A5">
        <w:rPr>
          <w:rFonts w:ascii="Times New Roman" w:hAnsi="Times New Roman" w:cs="Times New Roman"/>
          <w:sz w:val="28"/>
          <w:szCs w:val="28"/>
        </w:rPr>
        <w:t>за счет средств от приносящей доход деятельности:</w:t>
      </w:r>
    </w:p>
    <w:p w:rsidR="00015E90" w:rsidRPr="00F223A5" w:rsidRDefault="00015E90" w:rsidP="00015E90">
      <w:pPr>
        <w:pStyle w:val="ConsPlusNormal"/>
        <w:ind w:firstLine="709"/>
        <w:jc w:val="both"/>
        <w:rPr>
          <w:rFonts w:ascii="Times New Roman" w:hAnsi="Times New Roman" w:cs="Times New Roman"/>
          <w:sz w:val="28"/>
          <w:szCs w:val="28"/>
        </w:rPr>
      </w:pPr>
      <w:smartTag w:uri="urn:schemas-microsoft-com:office:smarttags" w:element="metricconverter">
        <w:smartTagPr>
          <w:attr w:name="ProductID" w:val="2015 г"/>
        </w:smartTagPr>
        <w:r w:rsidRPr="00F223A5">
          <w:rPr>
            <w:rFonts w:ascii="Times New Roman" w:hAnsi="Times New Roman" w:cs="Times New Roman"/>
            <w:sz w:val="28"/>
            <w:szCs w:val="28"/>
          </w:rPr>
          <w:t>2015 г</w:t>
        </w:r>
      </w:smartTag>
      <w:r w:rsidRPr="00F223A5">
        <w:rPr>
          <w:rFonts w:ascii="Times New Roman" w:hAnsi="Times New Roman" w:cs="Times New Roman"/>
          <w:sz w:val="28"/>
          <w:szCs w:val="28"/>
        </w:rPr>
        <w:t xml:space="preserve">. –    </w:t>
      </w:r>
      <w:r>
        <w:rPr>
          <w:rFonts w:ascii="Times New Roman" w:hAnsi="Times New Roman" w:cs="Times New Roman"/>
          <w:sz w:val="28"/>
          <w:szCs w:val="28"/>
        </w:rPr>
        <w:t xml:space="preserve">   40</w:t>
      </w:r>
      <w:r w:rsidRPr="00F223A5">
        <w:rPr>
          <w:rFonts w:ascii="Times New Roman" w:hAnsi="Times New Roman" w:cs="Times New Roman"/>
          <w:sz w:val="28"/>
          <w:szCs w:val="28"/>
        </w:rPr>
        <w:t>0,0   тыс. рублей;</w:t>
      </w:r>
    </w:p>
    <w:p w:rsidR="00015E90" w:rsidRPr="00F223A5" w:rsidRDefault="00015E90" w:rsidP="00015E90">
      <w:pPr>
        <w:pStyle w:val="ConsPlusNormal"/>
        <w:ind w:firstLine="709"/>
        <w:jc w:val="both"/>
        <w:rPr>
          <w:rFonts w:ascii="Times New Roman" w:hAnsi="Times New Roman" w:cs="Times New Roman"/>
          <w:sz w:val="28"/>
          <w:szCs w:val="28"/>
        </w:rPr>
      </w:pPr>
      <w:smartTag w:uri="urn:schemas-microsoft-com:office:smarttags" w:element="metricconverter">
        <w:smartTagPr>
          <w:attr w:name="ProductID" w:val="2016 г"/>
        </w:smartTagPr>
        <w:r w:rsidRPr="00F223A5">
          <w:rPr>
            <w:rFonts w:ascii="Times New Roman" w:hAnsi="Times New Roman" w:cs="Times New Roman"/>
            <w:sz w:val="28"/>
            <w:szCs w:val="28"/>
          </w:rPr>
          <w:t>2016 г</w:t>
        </w:r>
      </w:smartTag>
      <w:r w:rsidRPr="00F223A5">
        <w:rPr>
          <w:rFonts w:ascii="Times New Roman" w:hAnsi="Times New Roman" w:cs="Times New Roman"/>
          <w:sz w:val="28"/>
          <w:szCs w:val="28"/>
        </w:rPr>
        <w:t xml:space="preserve">. –    </w:t>
      </w:r>
      <w:r>
        <w:rPr>
          <w:rFonts w:ascii="Times New Roman" w:hAnsi="Times New Roman" w:cs="Times New Roman"/>
          <w:sz w:val="28"/>
          <w:szCs w:val="28"/>
        </w:rPr>
        <w:t xml:space="preserve">   30</w:t>
      </w:r>
      <w:r w:rsidRPr="00F223A5">
        <w:rPr>
          <w:rFonts w:ascii="Times New Roman" w:hAnsi="Times New Roman" w:cs="Times New Roman"/>
          <w:sz w:val="28"/>
          <w:szCs w:val="28"/>
        </w:rPr>
        <w:t>0,0   тыс. рублей;</w:t>
      </w:r>
    </w:p>
    <w:p w:rsidR="00015E90" w:rsidRDefault="00015E90" w:rsidP="00015E90">
      <w:pPr>
        <w:pStyle w:val="ConsPlusNormal"/>
        <w:ind w:firstLine="709"/>
        <w:jc w:val="both"/>
        <w:rPr>
          <w:rFonts w:ascii="Times New Roman" w:hAnsi="Times New Roman" w:cs="Times New Roman"/>
          <w:sz w:val="28"/>
          <w:szCs w:val="28"/>
        </w:rPr>
      </w:pPr>
      <w:smartTag w:uri="urn:schemas-microsoft-com:office:smarttags" w:element="metricconverter">
        <w:smartTagPr>
          <w:attr w:name="ProductID" w:val="2017 г"/>
        </w:smartTagPr>
        <w:r w:rsidRPr="00F223A5">
          <w:rPr>
            <w:rFonts w:ascii="Times New Roman" w:hAnsi="Times New Roman" w:cs="Times New Roman"/>
            <w:sz w:val="28"/>
            <w:szCs w:val="28"/>
          </w:rPr>
          <w:t>2017 г</w:t>
        </w:r>
      </w:smartTag>
      <w:r>
        <w:rPr>
          <w:rFonts w:ascii="Times New Roman" w:hAnsi="Times New Roman" w:cs="Times New Roman"/>
          <w:sz w:val="28"/>
          <w:szCs w:val="28"/>
        </w:rPr>
        <w:t>. –           0,0   тыс. рублей;</w:t>
      </w:r>
    </w:p>
    <w:p w:rsidR="00015E90" w:rsidRDefault="00015E90" w:rsidP="00015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2018 г. –           0,0   тыс. рублей;</w:t>
      </w:r>
    </w:p>
    <w:p w:rsidR="00015E90" w:rsidRDefault="00015E90" w:rsidP="00015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2019 г. –           0,0   тыс. рублей;</w:t>
      </w:r>
    </w:p>
    <w:p w:rsidR="00015E90" w:rsidRDefault="00015E90" w:rsidP="00015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2020 г. –           0,0   тыс. рублей;</w:t>
      </w:r>
    </w:p>
    <w:p w:rsidR="00015E90" w:rsidRPr="00F223A5" w:rsidRDefault="00015E90" w:rsidP="00015E90">
      <w:pPr>
        <w:pStyle w:val="ConsPlusNormal"/>
        <w:ind w:firstLine="709"/>
        <w:jc w:val="both"/>
        <w:rPr>
          <w:rFonts w:ascii="Times New Roman" w:hAnsi="Times New Roman" w:cs="Times New Roman"/>
          <w:sz w:val="28"/>
          <w:szCs w:val="28"/>
        </w:rPr>
      </w:pPr>
      <w:r w:rsidRPr="00F223A5">
        <w:rPr>
          <w:rFonts w:ascii="Times New Roman" w:hAnsi="Times New Roman" w:cs="Times New Roman"/>
          <w:sz w:val="28"/>
          <w:szCs w:val="28"/>
        </w:rPr>
        <w:t>Ресурсное обеспечение П</w:t>
      </w:r>
      <w:r>
        <w:rPr>
          <w:rFonts w:ascii="Times New Roman" w:hAnsi="Times New Roman" w:cs="Times New Roman"/>
          <w:sz w:val="28"/>
          <w:szCs w:val="28"/>
        </w:rPr>
        <w:t>рограммы на 2015-</w:t>
      </w:r>
      <w:r w:rsidRPr="00F223A5">
        <w:rPr>
          <w:rFonts w:ascii="Times New Roman" w:hAnsi="Times New Roman" w:cs="Times New Roman"/>
          <w:sz w:val="28"/>
          <w:szCs w:val="28"/>
        </w:rPr>
        <w:t>201</w:t>
      </w:r>
      <w:r>
        <w:rPr>
          <w:rFonts w:ascii="Times New Roman" w:hAnsi="Times New Roman" w:cs="Times New Roman"/>
          <w:sz w:val="28"/>
          <w:szCs w:val="28"/>
        </w:rPr>
        <w:t>9</w:t>
      </w:r>
      <w:r w:rsidRPr="00F223A5">
        <w:rPr>
          <w:rFonts w:ascii="Times New Roman" w:hAnsi="Times New Roman" w:cs="Times New Roman"/>
          <w:sz w:val="28"/>
          <w:szCs w:val="28"/>
        </w:rPr>
        <w:t xml:space="preserve"> гг. по источникам финансирова</w:t>
      </w:r>
      <w:r w:rsidRPr="00F223A5">
        <w:rPr>
          <w:rFonts w:ascii="Times New Roman" w:hAnsi="Times New Roman" w:cs="Times New Roman"/>
          <w:sz w:val="28"/>
          <w:szCs w:val="28"/>
        </w:rPr>
        <w:softHyphen/>
        <w:t xml:space="preserve">ния представлено в </w:t>
      </w:r>
      <w:hyperlink w:anchor="Par3168" w:tooltip="Ссылка на текущий документ" w:history="1">
        <w:r w:rsidRPr="00F223A5">
          <w:rPr>
            <w:rFonts w:ascii="Times New Roman" w:hAnsi="Times New Roman" w:cs="Times New Roman"/>
            <w:color w:val="000000"/>
            <w:sz w:val="28"/>
            <w:szCs w:val="28"/>
          </w:rPr>
          <w:t>таблицах</w:t>
        </w:r>
        <w:r w:rsidRPr="00F223A5">
          <w:rPr>
            <w:rFonts w:ascii="Times New Roman" w:hAnsi="Times New Roman" w:cs="Times New Roman"/>
            <w:color w:val="0000FF"/>
            <w:sz w:val="28"/>
            <w:szCs w:val="28"/>
          </w:rPr>
          <w:t xml:space="preserve"> </w:t>
        </w:r>
      </w:hyperlink>
      <w:r w:rsidRPr="00F223A5">
        <w:rPr>
          <w:rFonts w:ascii="Times New Roman" w:hAnsi="Times New Roman" w:cs="Times New Roman"/>
          <w:sz w:val="28"/>
          <w:szCs w:val="28"/>
        </w:rPr>
        <w:t xml:space="preserve">5 и </w:t>
      </w:r>
      <w:hyperlink w:anchor="Par3442" w:tooltip="Ссылка на текущий документ" w:history="1">
        <w:r w:rsidRPr="00F223A5">
          <w:rPr>
            <w:rFonts w:ascii="Times New Roman" w:hAnsi="Times New Roman" w:cs="Times New Roman"/>
            <w:color w:val="000000"/>
            <w:sz w:val="28"/>
            <w:szCs w:val="28"/>
          </w:rPr>
          <w:t>6</w:t>
        </w:r>
      </w:hyperlink>
      <w:r w:rsidRPr="00F223A5">
        <w:rPr>
          <w:rFonts w:ascii="Times New Roman" w:hAnsi="Times New Roman" w:cs="Times New Roman"/>
          <w:sz w:val="28"/>
          <w:szCs w:val="28"/>
        </w:rPr>
        <w:t xml:space="preserve"> приложения к Программе.</w:t>
      </w:r>
      <w:r>
        <w:rPr>
          <w:rFonts w:ascii="Times New Roman" w:hAnsi="Times New Roman" w:cs="Times New Roman"/>
          <w:sz w:val="28"/>
          <w:szCs w:val="28"/>
        </w:rPr>
        <w:t>».</w:t>
      </w:r>
    </w:p>
    <w:p w:rsidR="00015E90" w:rsidRDefault="00015E90" w:rsidP="00015E90">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 таблицы </w:t>
      </w:r>
      <w:r w:rsidRPr="00C87690">
        <w:rPr>
          <w:rFonts w:ascii="Times New Roman" w:hAnsi="Times New Roman"/>
          <w:sz w:val="28"/>
          <w:szCs w:val="28"/>
        </w:rPr>
        <w:t xml:space="preserve">5 </w:t>
      </w:r>
      <w:r>
        <w:rPr>
          <w:rFonts w:ascii="Times New Roman" w:hAnsi="Times New Roman"/>
          <w:sz w:val="28"/>
          <w:szCs w:val="28"/>
        </w:rPr>
        <w:t xml:space="preserve">и </w:t>
      </w:r>
      <w:r w:rsidRPr="00C87690">
        <w:rPr>
          <w:rFonts w:ascii="Times New Roman" w:hAnsi="Times New Roman"/>
          <w:sz w:val="28"/>
          <w:szCs w:val="28"/>
        </w:rPr>
        <w:t xml:space="preserve">6 </w:t>
      </w:r>
      <w:r>
        <w:rPr>
          <w:rFonts w:ascii="Times New Roman" w:hAnsi="Times New Roman"/>
          <w:sz w:val="28"/>
          <w:szCs w:val="28"/>
        </w:rPr>
        <w:t>приложения Программы изложить в редакции, согласно приложению к настоящему постановлению.</w:t>
      </w:r>
    </w:p>
    <w:p w:rsidR="00015E90" w:rsidRPr="003618AA" w:rsidRDefault="00015E90" w:rsidP="00DA3633">
      <w:pPr>
        <w:pStyle w:val="a7"/>
        <w:numPr>
          <w:ilvl w:val="3"/>
          <w:numId w:val="3"/>
        </w:numPr>
        <w:spacing w:after="0" w:line="240" w:lineRule="auto"/>
        <w:ind w:left="0" w:firstLine="709"/>
        <w:jc w:val="both"/>
        <w:rPr>
          <w:rFonts w:ascii="Times New Roman" w:hAnsi="Times New Roman"/>
          <w:sz w:val="28"/>
          <w:szCs w:val="28"/>
        </w:rPr>
      </w:pPr>
      <w:r w:rsidRPr="003618AA">
        <w:rPr>
          <w:rFonts w:ascii="Times New Roman" w:hAnsi="Times New Roman"/>
          <w:sz w:val="28"/>
          <w:szCs w:val="28"/>
        </w:rPr>
        <w:t xml:space="preserve">Настоящее постановление вступает в силу со </w:t>
      </w:r>
      <w:r>
        <w:rPr>
          <w:rFonts w:ascii="Times New Roman" w:hAnsi="Times New Roman"/>
          <w:sz w:val="28"/>
          <w:szCs w:val="28"/>
        </w:rPr>
        <w:t>дня официального опубликования (обнародования).</w:t>
      </w:r>
    </w:p>
    <w:p w:rsidR="00015E90" w:rsidRPr="00075706" w:rsidRDefault="00015E90" w:rsidP="00015E90">
      <w:pPr>
        <w:widowControl w:val="0"/>
        <w:autoSpaceDE w:val="0"/>
        <w:autoSpaceDN w:val="0"/>
        <w:adjustRightInd w:val="0"/>
        <w:spacing w:after="0" w:line="240" w:lineRule="auto"/>
        <w:rPr>
          <w:rFonts w:ascii="Times New Roman" w:hAnsi="Times New Roman"/>
          <w:sz w:val="28"/>
          <w:szCs w:val="28"/>
        </w:rPr>
      </w:pPr>
    </w:p>
    <w:p w:rsidR="00015E90" w:rsidRPr="00075706" w:rsidRDefault="00015E90" w:rsidP="00015E90">
      <w:pPr>
        <w:widowControl w:val="0"/>
        <w:autoSpaceDE w:val="0"/>
        <w:autoSpaceDN w:val="0"/>
        <w:adjustRightInd w:val="0"/>
        <w:spacing w:after="0" w:line="240" w:lineRule="auto"/>
        <w:rPr>
          <w:rFonts w:ascii="Times New Roman" w:hAnsi="Times New Roman"/>
          <w:sz w:val="28"/>
          <w:szCs w:val="28"/>
        </w:rPr>
      </w:pPr>
    </w:p>
    <w:p w:rsidR="00015E90" w:rsidRPr="00075706" w:rsidRDefault="00015E90" w:rsidP="00015E90">
      <w:pPr>
        <w:widowControl w:val="0"/>
        <w:autoSpaceDE w:val="0"/>
        <w:autoSpaceDN w:val="0"/>
        <w:adjustRightInd w:val="0"/>
        <w:spacing w:after="0" w:line="240" w:lineRule="auto"/>
        <w:rPr>
          <w:rFonts w:ascii="Times New Roman" w:hAnsi="Times New Roman"/>
          <w:sz w:val="28"/>
          <w:szCs w:val="28"/>
        </w:rPr>
      </w:pPr>
    </w:p>
    <w:p w:rsidR="00015E90" w:rsidRPr="00075706" w:rsidRDefault="00015E90" w:rsidP="00015E9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Заместитель руководителя</w:t>
      </w:r>
      <w:r w:rsidRPr="00075706">
        <w:rPr>
          <w:rFonts w:ascii="Times New Roman" w:hAnsi="Times New Roman"/>
          <w:sz w:val="28"/>
          <w:szCs w:val="28"/>
        </w:rPr>
        <w:t xml:space="preserve"> администрации</w:t>
      </w:r>
    </w:p>
    <w:p w:rsidR="00015E90" w:rsidRPr="00075706" w:rsidRDefault="00015E90" w:rsidP="00015E90">
      <w:pPr>
        <w:widowControl w:val="0"/>
        <w:autoSpaceDE w:val="0"/>
        <w:autoSpaceDN w:val="0"/>
        <w:adjustRightInd w:val="0"/>
        <w:spacing w:after="0" w:line="240" w:lineRule="auto"/>
        <w:rPr>
          <w:rFonts w:ascii="Times New Roman" w:hAnsi="Times New Roman"/>
          <w:sz w:val="28"/>
          <w:szCs w:val="28"/>
        </w:rPr>
      </w:pPr>
      <w:r w:rsidRPr="00075706">
        <w:rPr>
          <w:rFonts w:ascii="Times New Roman" w:hAnsi="Times New Roman"/>
          <w:sz w:val="28"/>
          <w:szCs w:val="28"/>
        </w:rPr>
        <w:t xml:space="preserve">муниципального района «Ижемский»               </w:t>
      </w:r>
      <w:r>
        <w:rPr>
          <w:rFonts w:ascii="Times New Roman" w:hAnsi="Times New Roman"/>
          <w:sz w:val="28"/>
          <w:szCs w:val="28"/>
        </w:rPr>
        <w:t xml:space="preserve">                       Р.Е. Селиверстов</w:t>
      </w:r>
    </w:p>
    <w:p w:rsidR="00015E90" w:rsidRDefault="00015E90" w:rsidP="00015E90"/>
    <w:p w:rsidR="00015E90" w:rsidRDefault="00015E90" w:rsidP="00015E90">
      <w:pPr>
        <w:spacing w:after="0" w:line="240" w:lineRule="auto"/>
        <w:ind w:left="5041"/>
        <w:jc w:val="right"/>
        <w:rPr>
          <w:rFonts w:ascii="Times New Roman" w:hAnsi="Times New Roman"/>
          <w:sz w:val="24"/>
          <w:szCs w:val="24"/>
        </w:rPr>
      </w:pPr>
    </w:p>
    <w:p w:rsidR="00015E90" w:rsidRDefault="00015E90" w:rsidP="00015E90">
      <w:pPr>
        <w:spacing w:after="0" w:line="240" w:lineRule="auto"/>
        <w:rPr>
          <w:rFonts w:ascii="Times New Roman" w:hAnsi="Times New Roman"/>
          <w:sz w:val="24"/>
          <w:szCs w:val="24"/>
        </w:rPr>
      </w:pPr>
      <w:r>
        <w:rPr>
          <w:rFonts w:ascii="Times New Roman" w:hAnsi="Times New Roman"/>
          <w:sz w:val="24"/>
          <w:szCs w:val="24"/>
        </w:rPr>
        <w:br w:type="page"/>
      </w:r>
    </w:p>
    <w:p w:rsidR="00015E90" w:rsidRDefault="00015E90" w:rsidP="00015E90">
      <w:pPr>
        <w:widowControl w:val="0"/>
        <w:autoSpaceDE w:val="0"/>
        <w:autoSpaceDN w:val="0"/>
        <w:adjustRightInd w:val="0"/>
        <w:spacing w:after="0" w:line="240" w:lineRule="auto"/>
        <w:jc w:val="both"/>
        <w:rPr>
          <w:rFonts w:ascii="Times New Roman" w:hAnsi="Times New Roman"/>
          <w:sz w:val="24"/>
          <w:szCs w:val="24"/>
        </w:rPr>
        <w:sectPr w:rsidR="00015E90" w:rsidSect="00015E90">
          <w:pgSz w:w="11905" w:h="16838"/>
          <w:pgMar w:top="1134" w:right="848" w:bottom="1134" w:left="1701" w:header="720" w:footer="720" w:gutter="0"/>
          <w:cols w:space="720"/>
          <w:noEndnote/>
        </w:sectPr>
      </w:pPr>
    </w:p>
    <w:p w:rsidR="00015E90" w:rsidRDefault="00015E90" w:rsidP="00015E90">
      <w:pPr>
        <w:widowControl w:val="0"/>
        <w:suppressAutoHyphens/>
        <w:autoSpaceDE w:val="0"/>
        <w:autoSpaceDN w:val="0"/>
        <w:adjustRightInd w:val="0"/>
        <w:spacing w:after="0" w:line="240" w:lineRule="auto"/>
        <w:jc w:val="right"/>
        <w:rPr>
          <w:rFonts w:ascii="Times New Roman" w:hAnsi="Times New Roman"/>
          <w:sz w:val="24"/>
          <w:szCs w:val="24"/>
        </w:rPr>
      </w:pPr>
      <w:bookmarkStart w:id="5" w:name="Par1248"/>
      <w:bookmarkStart w:id="6" w:name="Par1328"/>
      <w:bookmarkStart w:id="7" w:name="Par1626"/>
      <w:bookmarkStart w:id="8" w:name="Par1841"/>
      <w:bookmarkStart w:id="9" w:name="Par2550"/>
      <w:bookmarkStart w:id="10" w:name="Par2023"/>
      <w:bookmarkEnd w:id="5"/>
      <w:bookmarkEnd w:id="6"/>
      <w:bookmarkEnd w:id="7"/>
      <w:bookmarkEnd w:id="8"/>
      <w:bookmarkEnd w:id="9"/>
      <w:bookmarkEnd w:id="10"/>
      <w:r>
        <w:rPr>
          <w:rFonts w:ascii="Times New Roman" w:hAnsi="Times New Roman"/>
          <w:sz w:val="24"/>
          <w:szCs w:val="24"/>
        </w:rPr>
        <w:lastRenderedPageBreak/>
        <w:t xml:space="preserve">Приложение </w:t>
      </w:r>
    </w:p>
    <w:p w:rsidR="00015E90" w:rsidRDefault="00015E90" w:rsidP="00015E90">
      <w:pPr>
        <w:widowControl w:val="0"/>
        <w:suppressAutoHyphen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015E90" w:rsidRDefault="00015E90" w:rsidP="00015E90">
      <w:pPr>
        <w:widowControl w:val="0"/>
        <w:suppressAutoHyphen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муниципального района «Ижемский»</w:t>
      </w:r>
    </w:p>
    <w:p w:rsidR="00015E90" w:rsidRDefault="00015E90" w:rsidP="00015E90">
      <w:pPr>
        <w:spacing w:after="0" w:line="240" w:lineRule="auto"/>
        <w:jc w:val="right"/>
        <w:rPr>
          <w:rFonts w:ascii="Times New Roman" w:hAnsi="Times New Roman"/>
          <w:sz w:val="24"/>
          <w:szCs w:val="24"/>
        </w:rPr>
      </w:pPr>
      <w:r>
        <w:rPr>
          <w:rFonts w:ascii="Times New Roman" w:hAnsi="Times New Roman"/>
          <w:sz w:val="24"/>
          <w:szCs w:val="24"/>
        </w:rPr>
        <w:t xml:space="preserve">от 21 апреля 2017 года № 317    </w:t>
      </w:r>
    </w:p>
    <w:p w:rsidR="00015E90" w:rsidRPr="00E13FBF" w:rsidRDefault="00015E90" w:rsidP="00015E90">
      <w:pPr>
        <w:spacing w:after="0" w:line="240" w:lineRule="auto"/>
        <w:jc w:val="right"/>
        <w:rPr>
          <w:rFonts w:ascii="Times New Roman" w:hAnsi="Times New Roman"/>
          <w:sz w:val="24"/>
          <w:szCs w:val="24"/>
        </w:rPr>
      </w:pPr>
      <w:r>
        <w:rPr>
          <w:rFonts w:ascii="Times New Roman" w:hAnsi="Times New Roman"/>
          <w:sz w:val="24"/>
          <w:szCs w:val="24"/>
        </w:rPr>
        <w:t xml:space="preserve"> «Таблица 5</w:t>
      </w:r>
    </w:p>
    <w:p w:rsidR="00015E90" w:rsidRDefault="00015E90" w:rsidP="00015E90">
      <w:pPr>
        <w:widowControl w:val="0"/>
        <w:suppressAutoHyphens/>
        <w:autoSpaceDE w:val="0"/>
        <w:autoSpaceDN w:val="0"/>
        <w:adjustRightInd w:val="0"/>
        <w:spacing w:after="0" w:line="240" w:lineRule="auto"/>
        <w:jc w:val="center"/>
        <w:rPr>
          <w:rFonts w:ascii="Times New Roman" w:hAnsi="Times New Roman"/>
          <w:sz w:val="24"/>
          <w:szCs w:val="24"/>
        </w:rPr>
      </w:pPr>
      <w:r w:rsidRPr="00E13FBF">
        <w:rPr>
          <w:rFonts w:ascii="Times New Roman" w:hAnsi="Times New Roman"/>
          <w:sz w:val="24"/>
          <w:szCs w:val="24"/>
        </w:rPr>
        <w:t>Ресурсное обеспечение</w:t>
      </w:r>
      <w:r w:rsidRPr="00E13FBF">
        <w:rPr>
          <w:rFonts w:ascii="Times New Roman" w:hAnsi="Times New Roman"/>
          <w:sz w:val="24"/>
          <w:szCs w:val="24"/>
        </w:rPr>
        <w:br/>
        <w:t>реализации муниципальной программы</w:t>
      </w:r>
      <w:r>
        <w:rPr>
          <w:rFonts w:ascii="Times New Roman" w:hAnsi="Times New Roman"/>
          <w:sz w:val="24"/>
          <w:szCs w:val="24"/>
        </w:rPr>
        <w:t xml:space="preserve"> МО МР «Ижемский» </w:t>
      </w:r>
      <w:r w:rsidRPr="00E13FBF">
        <w:rPr>
          <w:rFonts w:ascii="Times New Roman" w:hAnsi="Times New Roman"/>
          <w:sz w:val="24"/>
          <w:szCs w:val="24"/>
        </w:rPr>
        <w:t xml:space="preserve"> «Развитие и сохранение культуры»</w:t>
      </w:r>
      <w:r>
        <w:rPr>
          <w:rFonts w:ascii="Times New Roman" w:hAnsi="Times New Roman"/>
          <w:sz w:val="24"/>
          <w:szCs w:val="24"/>
        </w:rPr>
        <w:t xml:space="preserve"> </w:t>
      </w:r>
    </w:p>
    <w:p w:rsidR="00015E90" w:rsidRDefault="00015E90" w:rsidP="00015E90">
      <w:pPr>
        <w:widowControl w:val="0"/>
        <w:suppressAutoHyphens/>
        <w:autoSpaceDE w:val="0"/>
        <w:autoSpaceDN w:val="0"/>
        <w:adjustRightInd w:val="0"/>
        <w:spacing w:after="0" w:line="240" w:lineRule="auto"/>
        <w:jc w:val="center"/>
        <w:rPr>
          <w:rFonts w:ascii="Times New Roman" w:hAnsi="Times New Roman"/>
          <w:sz w:val="24"/>
          <w:szCs w:val="24"/>
        </w:rPr>
      </w:pPr>
      <w:r w:rsidRPr="00E13FBF">
        <w:rPr>
          <w:rFonts w:ascii="Times New Roman" w:hAnsi="Times New Roman"/>
          <w:sz w:val="24"/>
          <w:szCs w:val="24"/>
        </w:rPr>
        <w:t>за счет средств бюджета муниципального района «Ижемский»</w:t>
      </w:r>
    </w:p>
    <w:p w:rsidR="00015E90" w:rsidRDefault="00015E90" w:rsidP="00015E90">
      <w:pPr>
        <w:widowControl w:val="0"/>
        <w:suppressAutoHyphens/>
        <w:autoSpaceDE w:val="0"/>
        <w:autoSpaceDN w:val="0"/>
        <w:adjustRightInd w:val="0"/>
        <w:spacing w:after="0" w:line="240" w:lineRule="auto"/>
        <w:jc w:val="center"/>
        <w:rPr>
          <w:rFonts w:ascii="Times New Roman" w:hAnsi="Times New Roman"/>
          <w:sz w:val="24"/>
          <w:szCs w:val="24"/>
        </w:rPr>
      </w:pPr>
      <w:r w:rsidRPr="00E13FBF">
        <w:rPr>
          <w:rFonts w:ascii="Times New Roman" w:hAnsi="Times New Roman"/>
          <w:sz w:val="24"/>
          <w:szCs w:val="24"/>
        </w:rPr>
        <w:t xml:space="preserve"> ( с учетом средств республиканского бюджета Республики Коми)</w:t>
      </w:r>
    </w:p>
    <w:p w:rsidR="00015E90" w:rsidRPr="005A4E47" w:rsidRDefault="00015E90" w:rsidP="00015E90">
      <w:pPr>
        <w:widowControl w:val="0"/>
        <w:suppressAutoHyphens/>
        <w:autoSpaceDE w:val="0"/>
        <w:autoSpaceDN w:val="0"/>
        <w:adjustRightInd w:val="0"/>
        <w:spacing w:after="0" w:line="240" w:lineRule="auto"/>
        <w:jc w:val="center"/>
        <w:rPr>
          <w:rFonts w:ascii="Times New Roman" w:hAnsi="Times New Roman"/>
        </w:rPr>
      </w:pPr>
      <w:r w:rsidRPr="00E13FBF">
        <w:rPr>
          <w:rFonts w:ascii="Times New Roman" w:hAnsi="Times New Roman"/>
          <w:sz w:val="24"/>
          <w:szCs w:val="24"/>
        </w:rPr>
        <w:t xml:space="preserve"> </w:t>
      </w:r>
    </w:p>
    <w:tbl>
      <w:tblPr>
        <w:tblW w:w="14580" w:type="dxa"/>
        <w:jc w:val="center"/>
        <w:tblCellMar>
          <w:left w:w="0" w:type="dxa"/>
          <w:right w:w="0" w:type="dxa"/>
        </w:tblCellMar>
        <w:tblLook w:val="04A0"/>
      </w:tblPr>
      <w:tblGrid>
        <w:gridCol w:w="2341"/>
        <w:gridCol w:w="2661"/>
        <w:gridCol w:w="2516"/>
        <w:gridCol w:w="1275"/>
        <w:gridCol w:w="1195"/>
        <w:gridCol w:w="1280"/>
        <w:gridCol w:w="1104"/>
        <w:gridCol w:w="1104"/>
        <w:gridCol w:w="1104"/>
      </w:tblGrid>
      <w:tr w:rsidR="00015E90" w:rsidRPr="00E13FBF" w:rsidTr="00015E90">
        <w:trPr>
          <w:trHeight w:val="531"/>
          <w:jc w:val="center"/>
        </w:trPr>
        <w:tc>
          <w:tcPr>
            <w:tcW w:w="23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5E90" w:rsidRPr="00E13FBF" w:rsidRDefault="00015E90" w:rsidP="00015E90">
            <w:pPr>
              <w:spacing w:after="0" w:line="240" w:lineRule="auto"/>
              <w:jc w:val="center"/>
              <w:rPr>
                <w:rFonts w:ascii="Times New Roman" w:hAnsi="Times New Roman"/>
                <w:color w:val="000000"/>
              </w:rPr>
            </w:pPr>
            <w:r w:rsidRPr="00E13FBF">
              <w:rPr>
                <w:rFonts w:ascii="Times New Roman" w:hAnsi="Times New Roman"/>
                <w:color w:val="000000"/>
              </w:rPr>
              <w:t>Статус</w:t>
            </w:r>
          </w:p>
        </w:tc>
        <w:tc>
          <w:tcPr>
            <w:tcW w:w="26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5E90" w:rsidRPr="00E13FBF" w:rsidRDefault="00015E90" w:rsidP="00015E90">
            <w:pPr>
              <w:spacing w:after="0" w:line="240" w:lineRule="auto"/>
              <w:jc w:val="center"/>
              <w:rPr>
                <w:rFonts w:ascii="Times New Roman" w:hAnsi="Times New Roman"/>
                <w:color w:val="000000"/>
              </w:rPr>
            </w:pPr>
            <w:r w:rsidRPr="00E13FBF">
              <w:rPr>
                <w:rFonts w:ascii="Times New Roman" w:hAnsi="Times New Roman"/>
                <w:color w:val="000000"/>
              </w:rPr>
              <w:t>Наименование муници</w:t>
            </w:r>
            <w:r>
              <w:rPr>
                <w:rFonts w:ascii="Times New Roman" w:hAnsi="Times New Roman"/>
                <w:color w:val="000000"/>
              </w:rPr>
              <w:softHyphen/>
            </w:r>
            <w:r w:rsidRPr="00E13FBF">
              <w:rPr>
                <w:rFonts w:ascii="Times New Roman" w:hAnsi="Times New Roman"/>
                <w:color w:val="000000"/>
              </w:rPr>
              <w:t>пальной программы, ос</w:t>
            </w:r>
            <w:r>
              <w:rPr>
                <w:rFonts w:ascii="Times New Roman" w:hAnsi="Times New Roman"/>
                <w:color w:val="000000"/>
              </w:rPr>
              <w:softHyphen/>
            </w:r>
            <w:r w:rsidRPr="00E13FBF">
              <w:rPr>
                <w:rFonts w:ascii="Times New Roman" w:hAnsi="Times New Roman"/>
                <w:color w:val="000000"/>
              </w:rPr>
              <w:t>новного мероприя</w:t>
            </w:r>
            <w:r>
              <w:rPr>
                <w:rFonts w:ascii="Times New Roman" w:hAnsi="Times New Roman"/>
                <w:color w:val="000000"/>
              </w:rPr>
              <w:softHyphen/>
            </w:r>
            <w:r w:rsidRPr="00E13FBF">
              <w:rPr>
                <w:rFonts w:ascii="Times New Roman" w:hAnsi="Times New Roman"/>
                <w:color w:val="000000"/>
              </w:rPr>
              <w:t>тия</w:t>
            </w:r>
          </w:p>
        </w:tc>
        <w:tc>
          <w:tcPr>
            <w:tcW w:w="25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5E90" w:rsidRPr="00E13FBF" w:rsidRDefault="00015E90" w:rsidP="00015E90">
            <w:pPr>
              <w:spacing w:after="0" w:line="240" w:lineRule="auto"/>
              <w:rPr>
                <w:rFonts w:ascii="Times New Roman" w:hAnsi="Times New Roman"/>
                <w:color w:val="000000"/>
              </w:rPr>
            </w:pPr>
            <w:r w:rsidRPr="00E13FBF">
              <w:rPr>
                <w:rFonts w:ascii="Times New Roman" w:hAnsi="Times New Roman"/>
                <w:color w:val="000000"/>
              </w:rPr>
              <w:t>Ответственный исполни</w:t>
            </w:r>
            <w:r>
              <w:rPr>
                <w:rFonts w:ascii="Times New Roman" w:hAnsi="Times New Roman"/>
                <w:color w:val="000000"/>
              </w:rPr>
              <w:softHyphen/>
            </w:r>
            <w:r w:rsidRPr="00E13FBF">
              <w:rPr>
                <w:rFonts w:ascii="Times New Roman" w:hAnsi="Times New Roman"/>
                <w:color w:val="000000"/>
              </w:rPr>
              <w:t>тель, соисполнитель</w:t>
            </w:r>
          </w:p>
        </w:tc>
        <w:tc>
          <w:tcPr>
            <w:tcW w:w="7062" w:type="dxa"/>
            <w:gridSpan w:val="6"/>
            <w:tcBorders>
              <w:top w:val="single" w:sz="4" w:space="0" w:color="auto"/>
              <w:left w:val="nil"/>
              <w:bottom w:val="single" w:sz="4" w:space="0" w:color="auto"/>
              <w:right w:val="single" w:sz="4" w:space="0" w:color="auto"/>
            </w:tcBorders>
            <w:shd w:val="clear" w:color="auto" w:fill="auto"/>
            <w:vAlign w:val="center"/>
          </w:tcPr>
          <w:p w:rsidR="00015E90" w:rsidRPr="00E13FBF" w:rsidRDefault="00015E90" w:rsidP="00015E90">
            <w:pPr>
              <w:spacing w:after="0" w:line="240" w:lineRule="auto"/>
              <w:jc w:val="center"/>
              <w:rPr>
                <w:rFonts w:ascii="Times New Roman" w:hAnsi="Times New Roman"/>
                <w:color w:val="000000"/>
              </w:rPr>
            </w:pPr>
            <w:r w:rsidRPr="00E13FBF">
              <w:rPr>
                <w:rFonts w:ascii="Times New Roman" w:hAnsi="Times New Roman"/>
                <w:color w:val="000000"/>
              </w:rPr>
              <w:t>Расходы (тыс.руб.)</w:t>
            </w:r>
          </w:p>
        </w:tc>
      </w:tr>
      <w:tr w:rsidR="00015E90" w:rsidRPr="00E13FBF" w:rsidTr="00015E90">
        <w:trPr>
          <w:trHeight w:val="315"/>
          <w:jc w:val="center"/>
        </w:trPr>
        <w:tc>
          <w:tcPr>
            <w:tcW w:w="2341" w:type="dxa"/>
            <w:vMerge/>
            <w:tcBorders>
              <w:top w:val="single" w:sz="4" w:space="0" w:color="auto"/>
              <w:left w:val="single" w:sz="4" w:space="0" w:color="auto"/>
              <w:bottom w:val="single" w:sz="4" w:space="0" w:color="auto"/>
              <w:right w:val="single" w:sz="4" w:space="0" w:color="auto"/>
            </w:tcBorders>
            <w:vAlign w:val="center"/>
          </w:tcPr>
          <w:p w:rsidR="00015E90" w:rsidRPr="00E13FBF" w:rsidRDefault="00015E90" w:rsidP="00015E90">
            <w:pPr>
              <w:spacing w:after="0" w:line="240" w:lineRule="auto"/>
              <w:rPr>
                <w:rFonts w:ascii="Times New Roman" w:hAnsi="Times New Roman"/>
                <w:color w:val="000000"/>
              </w:rPr>
            </w:pPr>
          </w:p>
        </w:tc>
        <w:tc>
          <w:tcPr>
            <w:tcW w:w="2661" w:type="dxa"/>
            <w:vMerge/>
            <w:tcBorders>
              <w:top w:val="single" w:sz="4" w:space="0" w:color="auto"/>
              <w:left w:val="single" w:sz="4" w:space="0" w:color="auto"/>
              <w:bottom w:val="single" w:sz="4" w:space="0" w:color="auto"/>
              <w:right w:val="single" w:sz="4" w:space="0" w:color="auto"/>
            </w:tcBorders>
            <w:vAlign w:val="center"/>
          </w:tcPr>
          <w:p w:rsidR="00015E90" w:rsidRPr="00E13FBF" w:rsidRDefault="00015E90" w:rsidP="00015E90">
            <w:pPr>
              <w:spacing w:after="0" w:line="240" w:lineRule="auto"/>
              <w:rPr>
                <w:rFonts w:ascii="Times New Roman" w:hAnsi="Times New Roman"/>
                <w:color w:val="000000"/>
              </w:rPr>
            </w:pPr>
          </w:p>
        </w:tc>
        <w:tc>
          <w:tcPr>
            <w:tcW w:w="2516" w:type="dxa"/>
            <w:vMerge/>
            <w:tcBorders>
              <w:top w:val="single" w:sz="4" w:space="0" w:color="auto"/>
              <w:left w:val="single" w:sz="4" w:space="0" w:color="auto"/>
              <w:bottom w:val="single" w:sz="4" w:space="0" w:color="auto"/>
              <w:right w:val="single" w:sz="4" w:space="0" w:color="auto"/>
            </w:tcBorders>
            <w:vAlign w:val="center"/>
          </w:tcPr>
          <w:p w:rsidR="00015E90" w:rsidRPr="00E13FBF" w:rsidRDefault="00015E90" w:rsidP="00015E90">
            <w:pPr>
              <w:spacing w:after="0" w:line="240" w:lineRule="auto"/>
              <w:rPr>
                <w:rFonts w:ascii="Times New Roman" w:hAnsi="Times New Roman"/>
                <w:color w:val="000000"/>
              </w:rPr>
            </w:pPr>
          </w:p>
        </w:tc>
        <w:tc>
          <w:tcPr>
            <w:tcW w:w="1275" w:type="dxa"/>
            <w:tcBorders>
              <w:top w:val="nil"/>
              <w:left w:val="nil"/>
              <w:bottom w:val="single" w:sz="4" w:space="0" w:color="auto"/>
              <w:right w:val="single" w:sz="4" w:space="0" w:color="auto"/>
            </w:tcBorders>
            <w:shd w:val="clear" w:color="auto" w:fill="auto"/>
            <w:vAlign w:val="center"/>
          </w:tcPr>
          <w:p w:rsidR="00015E90" w:rsidRPr="00E13FBF" w:rsidRDefault="00015E90" w:rsidP="00015E90">
            <w:pPr>
              <w:spacing w:after="0" w:line="240" w:lineRule="auto"/>
              <w:jc w:val="center"/>
              <w:rPr>
                <w:rFonts w:ascii="Times New Roman" w:hAnsi="Times New Roman"/>
                <w:color w:val="000000"/>
              </w:rPr>
            </w:pPr>
            <w:r w:rsidRPr="00E13FBF">
              <w:rPr>
                <w:rFonts w:ascii="Times New Roman" w:hAnsi="Times New Roman"/>
                <w:color w:val="000000"/>
              </w:rPr>
              <w:t>2015 год</w:t>
            </w:r>
          </w:p>
        </w:tc>
        <w:tc>
          <w:tcPr>
            <w:tcW w:w="1195" w:type="dxa"/>
            <w:tcBorders>
              <w:top w:val="nil"/>
              <w:left w:val="nil"/>
              <w:bottom w:val="single" w:sz="4" w:space="0" w:color="auto"/>
              <w:right w:val="single" w:sz="4" w:space="0" w:color="auto"/>
            </w:tcBorders>
            <w:shd w:val="clear" w:color="auto" w:fill="auto"/>
            <w:vAlign w:val="center"/>
          </w:tcPr>
          <w:p w:rsidR="00015E90" w:rsidRPr="00E13FBF" w:rsidRDefault="00015E90" w:rsidP="00015E90">
            <w:pPr>
              <w:spacing w:after="0" w:line="240" w:lineRule="auto"/>
              <w:jc w:val="center"/>
              <w:rPr>
                <w:rFonts w:ascii="Times New Roman" w:hAnsi="Times New Roman"/>
                <w:color w:val="000000"/>
              </w:rPr>
            </w:pPr>
            <w:r w:rsidRPr="00E13FBF">
              <w:rPr>
                <w:rFonts w:ascii="Times New Roman" w:hAnsi="Times New Roman"/>
                <w:color w:val="000000"/>
              </w:rPr>
              <w:t>2016 год</w:t>
            </w:r>
          </w:p>
        </w:tc>
        <w:tc>
          <w:tcPr>
            <w:tcW w:w="1280" w:type="dxa"/>
            <w:tcBorders>
              <w:top w:val="nil"/>
              <w:left w:val="nil"/>
              <w:bottom w:val="single" w:sz="4" w:space="0" w:color="auto"/>
              <w:right w:val="single" w:sz="4" w:space="0" w:color="auto"/>
            </w:tcBorders>
            <w:shd w:val="clear" w:color="auto" w:fill="auto"/>
            <w:vAlign w:val="center"/>
          </w:tcPr>
          <w:p w:rsidR="00015E90" w:rsidRPr="00E13FBF" w:rsidRDefault="00015E90" w:rsidP="00015E90">
            <w:pPr>
              <w:spacing w:after="0" w:line="240" w:lineRule="auto"/>
              <w:jc w:val="center"/>
              <w:rPr>
                <w:rFonts w:ascii="Times New Roman" w:hAnsi="Times New Roman"/>
                <w:color w:val="000000"/>
              </w:rPr>
            </w:pPr>
            <w:r w:rsidRPr="00E13FBF">
              <w:rPr>
                <w:rFonts w:ascii="Times New Roman" w:hAnsi="Times New Roman"/>
                <w:color w:val="000000"/>
              </w:rPr>
              <w:t>2017 год</w:t>
            </w:r>
          </w:p>
        </w:tc>
        <w:tc>
          <w:tcPr>
            <w:tcW w:w="1104" w:type="dxa"/>
            <w:tcBorders>
              <w:top w:val="nil"/>
              <w:left w:val="nil"/>
              <w:bottom w:val="single" w:sz="4" w:space="0" w:color="auto"/>
              <w:right w:val="single" w:sz="4" w:space="0" w:color="auto"/>
            </w:tcBorders>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2018 год</w:t>
            </w:r>
          </w:p>
        </w:tc>
        <w:tc>
          <w:tcPr>
            <w:tcW w:w="1104" w:type="dxa"/>
            <w:tcBorders>
              <w:top w:val="nil"/>
              <w:left w:val="nil"/>
              <w:bottom w:val="single" w:sz="4" w:space="0" w:color="auto"/>
              <w:right w:val="single" w:sz="4" w:space="0" w:color="auto"/>
            </w:tcBorders>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2019 год</w:t>
            </w:r>
          </w:p>
        </w:tc>
        <w:tc>
          <w:tcPr>
            <w:tcW w:w="1104" w:type="dxa"/>
            <w:tcBorders>
              <w:top w:val="nil"/>
              <w:left w:val="nil"/>
              <w:bottom w:val="single" w:sz="4" w:space="0" w:color="auto"/>
              <w:right w:val="single" w:sz="4" w:space="0" w:color="auto"/>
            </w:tcBorders>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2020 год</w:t>
            </w:r>
          </w:p>
        </w:tc>
      </w:tr>
      <w:tr w:rsidR="00015E90" w:rsidRPr="00E13FBF" w:rsidTr="00015E90">
        <w:trPr>
          <w:trHeight w:val="315"/>
          <w:jc w:val="center"/>
        </w:trPr>
        <w:tc>
          <w:tcPr>
            <w:tcW w:w="2341" w:type="dxa"/>
            <w:tcBorders>
              <w:top w:val="nil"/>
              <w:left w:val="single" w:sz="4" w:space="0" w:color="auto"/>
              <w:bottom w:val="single" w:sz="4" w:space="0" w:color="auto"/>
              <w:right w:val="single" w:sz="4" w:space="0" w:color="auto"/>
            </w:tcBorders>
            <w:shd w:val="clear" w:color="auto" w:fill="auto"/>
            <w:vAlign w:val="center"/>
          </w:tcPr>
          <w:p w:rsidR="00015E90" w:rsidRPr="00E13FBF" w:rsidRDefault="00015E90" w:rsidP="00015E90">
            <w:pPr>
              <w:spacing w:after="0" w:line="240" w:lineRule="auto"/>
              <w:jc w:val="center"/>
              <w:rPr>
                <w:rFonts w:ascii="Times New Roman" w:hAnsi="Times New Roman"/>
                <w:color w:val="000000"/>
              </w:rPr>
            </w:pPr>
            <w:r w:rsidRPr="00E13FBF">
              <w:rPr>
                <w:rFonts w:ascii="Times New Roman" w:hAnsi="Times New Roman"/>
                <w:color w:val="000000"/>
              </w:rPr>
              <w:t>1</w:t>
            </w:r>
          </w:p>
        </w:tc>
        <w:tc>
          <w:tcPr>
            <w:tcW w:w="2661" w:type="dxa"/>
            <w:tcBorders>
              <w:top w:val="nil"/>
              <w:left w:val="nil"/>
              <w:bottom w:val="single" w:sz="4" w:space="0" w:color="auto"/>
              <w:right w:val="single" w:sz="4" w:space="0" w:color="auto"/>
            </w:tcBorders>
            <w:shd w:val="clear" w:color="auto" w:fill="auto"/>
            <w:vAlign w:val="center"/>
          </w:tcPr>
          <w:p w:rsidR="00015E90" w:rsidRPr="00E13FBF" w:rsidRDefault="00015E90" w:rsidP="00015E90">
            <w:pPr>
              <w:spacing w:after="0" w:line="240" w:lineRule="auto"/>
              <w:jc w:val="center"/>
              <w:rPr>
                <w:rFonts w:ascii="Times New Roman" w:hAnsi="Times New Roman"/>
                <w:color w:val="000000"/>
              </w:rPr>
            </w:pPr>
            <w:r w:rsidRPr="00E13FBF">
              <w:rPr>
                <w:rFonts w:ascii="Times New Roman" w:hAnsi="Times New Roman"/>
                <w:color w:val="000000"/>
              </w:rPr>
              <w:t>2</w:t>
            </w:r>
          </w:p>
        </w:tc>
        <w:tc>
          <w:tcPr>
            <w:tcW w:w="2516" w:type="dxa"/>
            <w:tcBorders>
              <w:top w:val="nil"/>
              <w:left w:val="nil"/>
              <w:bottom w:val="single" w:sz="4" w:space="0" w:color="auto"/>
              <w:right w:val="single" w:sz="4" w:space="0" w:color="auto"/>
            </w:tcBorders>
            <w:shd w:val="clear" w:color="auto" w:fill="auto"/>
            <w:vAlign w:val="center"/>
          </w:tcPr>
          <w:p w:rsidR="00015E90" w:rsidRPr="00E13FBF" w:rsidRDefault="00015E90" w:rsidP="00015E90">
            <w:pPr>
              <w:spacing w:after="0" w:line="240" w:lineRule="auto"/>
              <w:jc w:val="center"/>
              <w:rPr>
                <w:rFonts w:ascii="Times New Roman" w:hAnsi="Times New Roman"/>
                <w:color w:val="000000"/>
              </w:rPr>
            </w:pPr>
            <w:r w:rsidRPr="00E13FBF">
              <w:rPr>
                <w:rFonts w:ascii="Times New Roman" w:hAnsi="Times New Roman"/>
                <w:color w:val="000000"/>
              </w:rPr>
              <w:t>3</w:t>
            </w:r>
          </w:p>
        </w:tc>
        <w:tc>
          <w:tcPr>
            <w:tcW w:w="1275" w:type="dxa"/>
            <w:tcBorders>
              <w:top w:val="nil"/>
              <w:left w:val="nil"/>
              <w:bottom w:val="single" w:sz="4" w:space="0" w:color="auto"/>
              <w:right w:val="single" w:sz="4" w:space="0" w:color="auto"/>
            </w:tcBorders>
            <w:shd w:val="clear" w:color="auto" w:fill="auto"/>
            <w:vAlign w:val="center"/>
          </w:tcPr>
          <w:p w:rsidR="00015E90" w:rsidRPr="00E13FBF" w:rsidRDefault="00015E90" w:rsidP="00015E90">
            <w:pPr>
              <w:spacing w:after="0" w:line="240" w:lineRule="auto"/>
              <w:jc w:val="center"/>
              <w:rPr>
                <w:rFonts w:ascii="Times New Roman" w:hAnsi="Times New Roman"/>
                <w:color w:val="000000"/>
              </w:rPr>
            </w:pPr>
            <w:r w:rsidRPr="00E13FBF">
              <w:rPr>
                <w:rFonts w:ascii="Times New Roman" w:hAnsi="Times New Roman"/>
                <w:color w:val="000000"/>
              </w:rPr>
              <w:t>4</w:t>
            </w:r>
          </w:p>
        </w:tc>
        <w:tc>
          <w:tcPr>
            <w:tcW w:w="1195" w:type="dxa"/>
            <w:tcBorders>
              <w:top w:val="nil"/>
              <w:left w:val="nil"/>
              <w:bottom w:val="single" w:sz="4" w:space="0" w:color="auto"/>
              <w:right w:val="single" w:sz="4" w:space="0" w:color="auto"/>
            </w:tcBorders>
            <w:shd w:val="clear" w:color="auto" w:fill="auto"/>
            <w:vAlign w:val="center"/>
          </w:tcPr>
          <w:p w:rsidR="00015E90" w:rsidRPr="00E13FBF" w:rsidRDefault="00015E90" w:rsidP="00015E90">
            <w:pPr>
              <w:spacing w:after="0" w:line="240" w:lineRule="auto"/>
              <w:jc w:val="center"/>
              <w:rPr>
                <w:rFonts w:ascii="Times New Roman" w:hAnsi="Times New Roman"/>
                <w:color w:val="000000"/>
              </w:rPr>
            </w:pPr>
            <w:r w:rsidRPr="00E13FBF">
              <w:rPr>
                <w:rFonts w:ascii="Times New Roman" w:hAnsi="Times New Roman"/>
                <w:color w:val="000000"/>
              </w:rPr>
              <w:t>5</w:t>
            </w:r>
          </w:p>
        </w:tc>
        <w:tc>
          <w:tcPr>
            <w:tcW w:w="1280" w:type="dxa"/>
            <w:tcBorders>
              <w:top w:val="nil"/>
              <w:left w:val="nil"/>
              <w:bottom w:val="single" w:sz="4" w:space="0" w:color="auto"/>
              <w:right w:val="single" w:sz="4" w:space="0" w:color="auto"/>
            </w:tcBorders>
            <w:shd w:val="clear" w:color="auto" w:fill="auto"/>
            <w:vAlign w:val="center"/>
          </w:tcPr>
          <w:p w:rsidR="00015E90" w:rsidRPr="00E13FBF" w:rsidRDefault="00015E90" w:rsidP="00015E90">
            <w:pPr>
              <w:spacing w:after="0" w:line="240" w:lineRule="auto"/>
              <w:jc w:val="center"/>
              <w:rPr>
                <w:rFonts w:ascii="Times New Roman" w:hAnsi="Times New Roman"/>
                <w:color w:val="000000"/>
              </w:rPr>
            </w:pPr>
            <w:r w:rsidRPr="00E13FBF">
              <w:rPr>
                <w:rFonts w:ascii="Times New Roman" w:hAnsi="Times New Roman"/>
                <w:color w:val="000000"/>
              </w:rPr>
              <w:t>6</w:t>
            </w:r>
          </w:p>
        </w:tc>
        <w:tc>
          <w:tcPr>
            <w:tcW w:w="1104" w:type="dxa"/>
            <w:tcBorders>
              <w:top w:val="nil"/>
              <w:left w:val="nil"/>
              <w:bottom w:val="single" w:sz="4" w:space="0" w:color="auto"/>
              <w:right w:val="single" w:sz="4" w:space="0" w:color="auto"/>
            </w:tcBorders>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7</w:t>
            </w:r>
          </w:p>
        </w:tc>
        <w:tc>
          <w:tcPr>
            <w:tcW w:w="1104" w:type="dxa"/>
            <w:tcBorders>
              <w:top w:val="nil"/>
              <w:left w:val="nil"/>
              <w:bottom w:val="single" w:sz="4" w:space="0" w:color="auto"/>
              <w:right w:val="single" w:sz="4" w:space="0" w:color="auto"/>
            </w:tcBorders>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8</w:t>
            </w:r>
          </w:p>
        </w:tc>
        <w:tc>
          <w:tcPr>
            <w:tcW w:w="1104" w:type="dxa"/>
            <w:tcBorders>
              <w:top w:val="nil"/>
              <w:left w:val="nil"/>
              <w:bottom w:val="single" w:sz="4" w:space="0" w:color="auto"/>
              <w:right w:val="single" w:sz="4" w:space="0" w:color="auto"/>
            </w:tcBorders>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9</w:t>
            </w:r>
          </w:p>
        </w:tc>
      </w:tr>
      <w:tr w:rsidR="00015E90" w:rsidRPr="00E13FBF" w:rsidTr="00015E90">
        <w:trPr>
          <w:trHeight w:val="261"/>
          <w:jc w:val="center"/>
        </w:trPr>
        <w:tc>
          <w:tcPr>
            <w:tcW w:w="2341" w:type="dxa"/>
            <w:vMerge w:val="restart"/>
            <w:tcBorders>
              <w:top w:val="nil"/>
              <w:left w:val="single" w:sz="4" w:space="0" w:color="auto"/>
              <w:right w:val="single" w:sz="4" w:space="0" w:color="auto"/>
            </w:tcBorders>
            <w:shd w:val="clear" w:color="auto" w:fill="auto"/>
            <w:vAlign w:val="center"/>
          </w:tcPr>
          <w:p w:rsidR="00015E90" w:rsidRPr="00E13FBF" w:rsidRDefault="00015E90" w:rsidP="00015E90">
            <w:pPr>
              <w:spacing w:after="0" w:line="240" w:lineRule="auto"/>
              <w:rPr>
                <w:rFonts w:ascii="Times New Roman" w:hAnsi="Times New Roman"/>
                <w:color w:val="000000"/>
              </w:rPr>
            </w:pPr>
            <w:r w:rsidRPr="00E13FBF">
              <w:rPr>
                <w:rFonts w:ascii="Times New Roman" w:hAnsi="Times New Roman"/>
                <w:color w:val="000000"/>
              </w:rPr>
              <w:t>Муниципальная про</w:t>
            </w:r>
            <w:r>
              <w:rPr>
                <w:rFonts w:ascii="Times New Roman" w:hAnsi="Times New Roman"/>
                <w:color w:val="000000"/>
              </w:rPr>
              <w:softHyphen/>
            </w:r>
            <w:r w:rsidRPr="00E13FBF">
              <w:rPr>
                <w:rFonts w:ascii="Times New Roman" w:hAnsi="Times New Roman"/>
                <w:color w:val="000000"/>
              </w:rPr>
              <w:t>грамма</w:t>
            </w:r>
          </w:p>
        </w:tc>
        <w:tc>
          <w:tcPr>
            <w:tcW w:w="2661" w:type="dxa"/>
            <w:vMerge w:val="restart"/>
            <w:tcBorders>
              <w:top w:val="nil"/>
              <w:left w:val="single" w:sz="4" w:space="0" w:color="auto"/>
              <w:right w:val="single" w:sz="4" w:space="0" w:color="auto"/>
            </w:tcBorders>
            <w:shd w:val="clear" w:color="auto" w:fill="auto"/>
            <w:vAlign w:val="center"/>
          </w:tcPr>
          <w:p w:rsidR="00015E90" w:rsidRPr="00E13FBF" w:rsidRDefault="00015E90" w:rsidP="00015E90">
            <w:pPr>
              <w:spacing w:after="0" w:line="240" w:lineRule="auto"/>
              <w:rPr>
                <w:rFonts w:ascii="Times New Roman" w:hAnsi="Times New Roman"/>
                <w:b/>
                <w:color w:val="000000"/>
              </w:rPr>
            </w:pPr>
            <w:r w:rsidRPr="00E13FBF">
              <w:rPr>
                <w:rFonts w:ascii="Times New Roman" w:hAnsi="Times New Roman"/>
                <w:color w:val="000000"/>
              </w:rPr>
              <w:t>Развитие и сохранение куль</w:t>
            </w:r>
            <w:r>
              <w:rPr>
                <w:rFonts w:ascii="Times New Roman" w:hAnsi="Times New Roman"/>
                <w:color w:val="000000"/>
              </w:rPr>
              <w:softHyphen/>
            </w:r>
            <w:r w:rsidRPr="00E13FBF">
              <w:rPr>
                <w:rFonts w:ascii="Times New Roman" w:hAnsi="Times New Roman"/>
                <w:color w:val="000000"/>
              </w:rPr>
              <w:t xml:space="preserve">туры </w:t>
            </w:r>
          </w:p>
        </w:tc>
        <w:tc>
          <w:tcPr>
            <w:tcW w:w="2516" w:type="dxa"/>
            <w:tcBorders>
              <w:top w:val="nil"/>
              <w:left w:val="nil"/>
              <w:bottom w:val="single" w:sz="4" w:space="0" w:color="auto"/>
              <w:right w:val="single" w:sz="4" w:space="0" w:color="auto"/>
            </w:tcBorders>
            <w:shd w:val="clear" w:color="auto" w:fill="auto"/>
            <w:vAlign w:val="center"/>
          </w:tcPr>
          <w:p w:rsidR="00015E90" w:rsidRPr="00E13FBF" w:rsidRDefault="00015E90" w:rsidP="00015E90">
            <w:pPr>
              <w:spacing w:after="0" w:line="240" w:lineRule="auto"/>
              <w:rPr>
                <w:rFonts w:ascii="Times New Roman" w:hAnsi="Times New Roman"/>
                <w:color w:val="000000"/>
              </w:rPr>
            </w:pPr>
            <w:r>
              <w:rPr>
                <w:rFonts w:ascii="Times New Roman" w:hAnsi="Times New Roman"/>
                <w:color w:val="000000"/>
              </w:rPr>
              <w:t>Всего</w:t>
            </w:r>
          </w:p>
        </w:tc>
        <w:tc>
          <w:tcPr>
            <w:tcW w:w="1275" w:type="dxa"/>
            <w:tcBorders>
              <w:top w:val="nil"/>
              <w:left w:val="nil"/>
              <w:bottom w:val="single" w:sz="4" w:space="0" w:color="auto"/>
              <w:right w:val="single" w:sz="4" w:space="0" w:color="auto"/>
            </w:tcBorders>
            <w:shd w:val="clear" w:color="auto" w:fill="auto"/>
            <w:vAlign w:val="center"/>
          </w:tcPr>
          <w:p w:rsidR="00015E90" w:rsidRPr="00C2641A" w:rsidRDefault="00015E90" w:rsidP="00015E90">
            <w:pPr>
              <w:spacing w:after="0" w:line="240" w:lineRule="auto"/>
              <w:jc w:val="center"/>
              <w:rPr>
                <w:rFonts w:ascii="Times New Roman" w:hAnsi="Times New Roman"/>
                <w:b/>
                <w:bCs/>
                <w:color w:val="000000"/>
              </w:rPr>
            </w:pPr>
            <w:r>
              <w:rPr>
                <w:rFonts w:ascii="Times New Roman" w:hAnsi="Times New Roman"/>
                <w:b/>
                <w:bCs/>
                <w:color w:val="000000"/>
              </w:rPr>
              <w:t>90 495,1</w:t>
            </w:r>
          </w:p>
        </w:tc>
        <w:tc>
          <w:tcPr>
            <w:tcW w:w="1195" w:type="dxa"/>
            <w:tcBorders>
              <w:top w:val="nil"/>
              <w:left w:val="nil"/>
              <w:bottom w:val="single" w:sz="4" w:space="0" w:color="auto"/>
              <w:right w:val="single" w:sz="4" w:space="0" w:color="auto"/>
            </w:tcBorders>
            <w:shd w:val="clear" w:color="auto" w:fill="auto"/>
            <w:vAlign w:val="center"/>
          </w:tcPr>
          <w:p w:rsidR="00015E90" w:rsidRPr="00C2641A" w:rsidRDefault="00015E90" w:rsidP="00015E90">
            <w:pPr>
              <w:spacing w:after="0" w:line="240" w:lineRule="auto"/>
              <w:jc w:val="center"/>
              <w:rPr>
                <w:rFonts w:ascii="Times New Roman" w:hAnsi="Times New Roman"/>
                <w:b/>
                <w:bCs/>
                <w:color w:val="000000"/>
              </w:rPr>
            </w:pPr>
            <w:r>
              <w:rPr>
                <w:rFonts w:ascii="Times New Roman" w:hAnsi="Times New Roman"/>
                <w:b/>
                <w:bCs/>
                <w:color w:val="000000"/>
              </w:rPr>
              <w:t>95 035,7</w:t>
            </w:r>
          </w:p>
        </w:tc>
        <w:tc>
          <w:tcPr>
            <w:tcW w:w="1280" w:type="dxa"/>
            <w:tcBorders>
              <w:top w:val="nil"/>
              <w:left w:val="nil"/>
              <w:bottom w:val="single" w:sz="4" w:space="0" w:color="auto"/>
              <w:right w:val="single" w:sz="4" w:space="0" w:color="auto"/>
            </w:tcBorders>
            <w:shd w:val="clear" w:color="auto" w:fill="auto"/>
            <w:vAlign w:val="center"/>
          </w:tcPr>
          <w:p w:rsidR="00015E90" w:rsidRPr="004D67E3" w:rsidRDefault="00015E90" w:rsidP="00015E90">
            <w:pPr>
              <w:spacing w:after="0" w:line="240" w:lineRule="auto"/>
              <w:jc w:val="center"/>
              <w:rPr>
                <w:rFonts w:ascii="Times New Roman" w:hAnsi="Times New Roman"/>
                <w:b/>
                <w:bCs/>
                <w:color w:val="000000"/>
              </w:rPr>
            </w:pPr>
            <w:r w:rsidRPr="004D67E3">
              <w:rPr>
                <w:rFonts w:ascii="Times New Roman" w:hAnsi="Times New Roman"/>
                <w:b/>
                <w:sz w:val="24"/>
                <w:szCs w:val="24"/>
              </w:rPr>
              <w:t>94 457,9</w:t>
            </w:r>
          </w:p>
        </w:tc>
        <w:tc>
          <w:tcPr>
            <w:tcW w:w="1104"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b/>
                <w:bCs/>
                <w:color w:val="000000"/>
              </w:rPr>
            </w:pPr>
            <w:r>
              <w:rPr>
                <w:rFonts w:ascii="Times New Roman" w:hAnsi="Times New Roman"/>
                <w:b/>
                <w:bCs/>
                <w:color w:val="000000"/>
              </w:rPr>
              <w:t>67 230,0</w:t>
            </w:r>
          </w:p>
        </w:tc>
        <w:tc>
          <w:tcPr>
            <w:tcW w:w="1104"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b/>
                <w:bCs/>
                <w:color w:val="000000"/>
              </w:rPr>
            </w:pPr>
            <w:r>
              <w:rPr>
                <w:rFonts w:ascii="Times New Roman" w:hAnsi="Times New Roman"/>
                <w:b/>
                <w:bCs/>
                <w:color w:val="000000"/>
              </w:rPr>
              <w:t>69 110,0</w:t>
            </w:r>
          </w:p>
        </w:tc>
        <w:tc>
          <w:tcPr>
            <w:tcW w:w="1104"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b/>
                <w:bCs/>
                <w:color w:val="000000"/>
              </w:rPr>
            </w:pPr>
            <w:r>
              <w:rPr>
                <w:rFonts w:ascii="Times New Roman" w:hAnsi="Times New Roman"/>
                <w:b/>
                <w:bCs/>
                <w:color w:val="000000"/>
              </w:rPr>
              <w:t>0,0</w:t>
            </w:r>
          </w:p>
        </w:tc>
      </w:tr>
      <w:tr w:rsidR="00015E90" w:rsidRPr="00E13FBF" w:rsidTr="00015E90">
        <w:trPr>
          <w:trHeight w:val="1048"/>
          <w:jc w:val="center"/>
        </w:trPr>
        <w:tc>
          <w:tcPr>
            <w:tcW w:w="2341" w:type="dxa"/>
            <w:vMerge/>
            <w:tcBorders>
              <w:left w:val="single" w:sz="4" w:space="0" w:color="auto"/>
              <w:right w:val="single" w:sz="4" w:space="0" w:color="auto"/>
            </w:tcBorders>
            <w:vAlign w:val="center"/>
          </w:tcPr>
          <w:p w:rsidR="00015E90" w:rsidRPr="00E13FBF" w:rsidRDefault="00015E90" w:rsidP="00015E90">
            <w:pPr>
              <w:spacing w:after="0" w:line="240" w:lineRule="auto"/>
              <w:rPr>
                <w:rFonts w:ascii="Times New Roman" w:hAnsi="Times New Roman"/>
                <w:color w:val="000000"/>
              </w:rPr>
            </w:pPr>
          </w:p>
        </w:tc>
        <w:tc>
          <w:tcPr>
            <w:tcW w:w="2661" w:type="dxa"/>
            <w:vMerge/>
            <w:tcBorders>
              <w:left w:val="single" w:sz="4" w:space="0" w:color="auto"/>
              <w:right w:val="single" w:sz="4" w:space="0" w:color="auto"/>
            </w:tcBorders>
            <w:vAlign w:val="center"/>
          </w:tcPr>
          <w:p w:rsidR="00015E90" w:rsidRPr="00E13FBF" w:rsidRDefault="00015E90" w:rsidP="00015E90">
            <w:pPr>
              <w:spacing w:after="0" w:line="240" w:lineRule="auto"/>
              <w:rPr>
                <w:rFonts w:ascii="Times New Roman" w:hAnsi="Times New Roman"/>
                <w:color w:val="000000"/>
              </w:rPr>
            </w:pPr>
          </w:p>
        </w:tc>
        <w:tc>
          <w:tcPr>
            <w:tcW w:w="2516" w:type="dxa"/>
            <w:tcBorders>
              <w:top w:val="nil"/>
              <w:left w:val="nil"/>
              <w:bottom w:val="single" w:sz="4" w:space="0" w:color="auto"/>
              <w:right w:val="single" w:sz="4" w:space="0" w:color="auto"/>
            </w:tcBorders>
            <w:shd w:val="clear" w:color="auto" w:fill="auto"/>
            <w:vAlign w:val="center"/>
          </w:tcPr>
          <w:p w:rsidR="00015E90" w:rsidRPr="00E13FBF" w:rsidRDefault="00015E90" w:rsidP="00015E90">
            <w:pPr>
              <w:spacing w:after="0" w:line="240" w:lineRule="auto"/>
              <w:rPr>
                <w:rFonts w:ascii="Times New Roman" w:hAnsi="Times New Roman"/>
                <w:color w:val="000000"/>
              </w:rPr>
            </w:pPr>
            <w:r w:rsidRPr="00E13FBF">
              <w:rPr>
                <w:rFonts w:ascii="Times New Roman" w:hAnsi="Times New Roman"/>
                <w:color w:val="000000"/>
              </w:rPr>
              <w:t>Управление культуры ад</w:t>
            </w:r>
            <w:r>
              <w:rPr>
                <w:rFonts w:ascii="Times New Roman" w:hAnsi="Times New Roman"/>
                <w:color w:val="000000"/>
              </w:rPr>
              <w:softHyphen/>
            </w:r>
            <w:r w:rsidRPr="00E13FBF">
              <w:rPr>
                <w:rFonts w:ascii="Times New Roman" w:hAnsi="Times New Roman"/>
                <w:color w:val="000000"/>
              </w:rPr>
              <w:t>ми</w:t>
            </w:r>
            <w:r>
              <w:rPr>
                <w:rFonts w:ascii="Times New Roman" w:hAnsi="Times New Roman"/>
                <w:color w:val="000000"/>
              </w:rPr>
              <w:softHyphen/>
            </w:r>
            <w:r w:rsidRPr="00E13FBF">
              <w:rPr>
                <w:rFonts w:ascii="Times New Roman" w:hAnsi="Times New Roman"/>
                <w:color w:val="000000"/>
              </w:rPr>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015E90" w:rsidRPr="00DF1E75" w:rsidRDefault="00015E90" w:rsidP="00015E90">
            <w:pPr>
              <w:spacing w:after="0" w:line="240" w:lineRule="auto"/>
              <w:jc w:val="center"/>
              <w:rPr>
                <w:rFonts w:ascii="Times New Roman" w:hAnsi="Times New Roman"/>
                <w:b/>
                <w:bCs/>
                <w:color w:val="000000"/>
              </w:rPr>
            </w:pPr>
            <w:r w:rsidRPr="00DF1E75">
              <w:rPr>
                <w:rFonts w:ascii="Times New Roman" w:hAnsi="Times New Roman"/>
                <w:b/>
                <w:bCs/>
                <w:color w:val="000000"/>
              </w:rPr>
              <w:t>90 495,1</w:t>
            </w:r>
          </w:p>
        </w:tc>
        <w:tc>
          <w:tcPr>
            <w:tcW w:w="1195" w:type="dxa"/>
            <w:tcBorders>
              <w:top w:val="nil"/>
              <w:left w:val="nil"/>
              <w:bottom w:val="single" w:sz="4" w:space="0" w:color="auto"/>
              <w:right w:val="single" w:sz="4" w:space="0" w:color="auto"/>
            </w:tcBorders>
            <w:shd w:val="clear" w:color="auto" w:fill="auto"/>
            <w:noWrap/>
            <w:vAlign w:val="center"/>
          </w:tcPr>
          <w:p w:rsidR="00015E90" w:rsidRPr="00DF1E75" w:rsidRDefault="00015E90" w:rsidP="00015E90">
            <w:pPr>
              <w:spacing w:after="0" w:line="240" w:lineRule="auto"/>
              <w:jc w:val="center"/>
              <w:rPr>
                <w:rFonts w:ascii="Times New Roman" w:hAnsi="Times New Roman"/>
                <w:b/>
                <w:bCs/>
                <w:color w:val="000000"/>
              </w:rPr>
            </w:pPr>
            <w:r>
              <w:rPr>
                <w:rFonts w:ascii="Times New Roman" w:hAnsi="Times New Roman"/>
                <w:b/>
                <w:bCs/>
                <w:color w:val="000000"/>
              </w:rPr>
              <w:t>95 035,7</w:t>
            </w:r>
          </w:p>
        </w:tc>
        <w:tc>
          <w:tcPr>
            <w:tcW w:w="1280" w:type="dxa"/>
            <w:tcBorders>
              <w:top w:val="nil"/>
              <w:left w:val="nil"/>
              <w:bottom w:val="single" w:sz="4" w:space="0" w:color="auto"/>
              <w:right w:val="single" w:sz="4" w:space="0" w:color="auto"/>
            </w:tcBorders>
            <w:shd w:val="clear" w:color="auto" w:fill="auto"/>
            <w:noWrap/>
            <w:vAlign w:val="center"/>
          </w:tcPr>
          <w:p w:rsidR="00015E90" w:rsidRPr="004D67E3" w:rsidRDefault="00015E90" w:rsidP="00015E90">
            <w:pPr>
              <w:spacing w:after="0" w:line="240" w:lineRule="auto"/>
              <w:jc w:val="center"/>
              <w:rPr>
                <w:rFonts w:ascii="Times New Roman" w:hAnsi="Times New Roman"/>
                <w:b/>
                <w:bCs/>
                <w:color w:val="000000"/>
              </w:rPr>
            </w:pPr>
            <w:r w:rsidRPr="004D67E3">
              <w:rPr>
                <w:rFonts w:ascii="Times New Roman" w:hAnsi="Times New Roman"/>
                <w:b/>
                <w:sz w:val="24"/>
                <w:szCs w:val="24"/>
              </w:rPr>
              <w:t>94 457,9</w:t>
            </w:r>
          </w:p>
        </w:tc>
        <w:tc>
          <w:tcPr>
            <w:tcW w:w="1104" w:type="dxa"/>
            <w:tcBorders>
              <w:top w:val="nil"/>
              <w:left w:val="nil"/>
              <w:bottom w:val="single" w:sz="4" w:space="0" w:color="auto"/>
              <w:right w:val="single" w:sz="4" w:space="0" w:color="auto"/>
            </w:tcBorders>
            <w:vAlign w:val="center"/>
          </w:tcPr>
          <w:p w:rsidR="00015E90" w:rsidRPr="00DF1E75" w:rsidRDefault="00015E90" w:rsidP="00015E90">
            <w:pPr>
              <w:spacing w:after="0" w:line="240" w:lineRule="auto"/>
              <w:jc w:val="center"/>
              <w:rPr>
                <w:rFonts w:ascii="Times New Roman" w:hAnsi="Times New Roman"/>
                <w:b/>
                <w:bCs/>
                <w:color w:val="000000"/>
              </w:rPr>
            </w:pPr>
            <w:r>
              <w:rPr>
                <w:rFonts w:ascii="Times New Roman" w:hAnsi="Times New Roman"/>
                <w:b/>
                <w:bCs/>
                <w:color w:val="000000"/>
              </w:rPr>
              <w:t>67 230,0</w:t>
            </w:r>
          </w:p>
        </w:tc>
        <w:tc>
          <w:tcPr>
            <w:tcW w:w="1104" w:type="dxa"/>
            <w:tcBorders>
              <w:top w:val="nil"/>
              <w:left w:val="nil"/>
              <w:bottom w:val="single" w:sz="4" w:space="0" w:color="auto"/>
              <w:right w:val="single" w:sz="4" w:space="0" w:color="auto"/>
            </w:tcBorders>
            <w:vAlign w:val="center"/>
          </w:tcPr>
          <w:p w:rsidR="00015E90" w:rsidRPr="00DF1E75" w:rsidRDefault="00015E90" w:rsidP="00015E90">
            <w:pPr>
              <w:spacing w:after="0" w:line="240" w:lineRule="auto"/>
              <w:jc w:val="center"/>
              <w:rPr>
                <w:rFonts w:ascii="Times New Roman" w:hAnsi="Times New Roman"/>
                <w:b/>
                <w:bCs/>
                <w:color w:val="000000"/>
              </w:rPr>
            </w:pPr>
            <w:r>
              <w:rPr>
                <w:rFonts w:ascii="Times New Roman" w:hAnsi="Times New Roman"/>
                <w:b/>
                <w:bCs/>
                <w:color w:val="000000"/>
              </w:rPr>
              <w:t>69 11</w:t>
            </w:r>
            <w:r w:rsidRPr="00DF1E75">
              <w:rPr>
                <w:rFonts w:ascii="Times New Roman" w:hAnsi="Times New Roman"/>
                <w:b/>
                <w:bCs/>
                <w:color w:val="000000"/>
              </w:rPr>
              <w:t>0,0</w:t>
            </w:r>
          </w:p>
        </w:tc>
        <w:tc>
          <w:tcPr>
            <w:tcW w:w="1104" w:type="dxa"/>
            <w:tcBorders>
              <w:top w:val="nil"/>
              <w:left w:val="nil"/>
              <w:bottom w:val="single" w:sz="4" w:space="0" w:color="auto"/>
              <w:right w:val="single" w:sz="4" w:space="0" w:color="auto"/>
            </w:tcBorders>
            <w:vAlign w:val="center"/>
          </w:tcPr>
          <w:p w:rsidR="00015E90" w:rsidRPr="00DF1E75" w:rsidRDefault="00015E90" w:rsidP="00015E90">
            <w:pPr>
              <w:spacing w:after="0" w:line="240" w:lineRule="auto"/>
              <w:jc w:val="center"/>
              <w:rPr>
                <w:rFonts w:ascii="Times New Roman" w:hAnsi="Times New Roman"/>
                <w:b/>
                <w:bCs/>
                <w:color w:val="000000"/>
              </w:rPr>
            </w:pPr>
            <w:r w:rsidRPr="00DF1E75">
              <w:rPr>
                <w:rFonts w:ascii="Times New Roman" w:hAnsi="Times New Roman"/>
                <w:b/>
                <w:bCs/>
                <w:color w:val="000000"/>
              </w:rPr>
              <w:t>0,0</w:t>
            </w:r>
          </w:p>
        </w:tc>
      </w:tr>
      <w:tr w:rsidR="00015E90" w:rsidRPr="00E13FBF" w:rsidTr="00015E90">
        <w:trPr>
          <w:trHeight w:val="185"/>
          <w:jc w:val="center"/>
        </w:trPr>
        <w:tc>
          <w:tcPr>
            <w:tcW w:w="2341" w:type="dxa"/>
            <w:vMerge/>
            <w:tcBorders>
              <w:left w:val="single" w:sz="4" w:space="0" w:color="auto"/>
              <w:bottom w:val="single" w:sz="4" w:space="0" w:color="000000"/>
              <w:right w:val="single" w:sz="4" w:space="0" w:color="auto"/>
            </w:tcBorders>
            <w:vAlign w:val="center"/>
          </w:tcPr>
          <w:p w:rsidR="00015E90" w:rsidRPr="00E13FBF" w:rsidRDefault="00015E90" w:rsidP="00015E90">
            <w:pPr>
              <w:spacing w:after="0" w:line="240" w:lineRule="auto"/>
              <w:rPr>
                <w:rFonts w:ascii="Times New Roman" w:hAnsi="Times New Roman"/>
                <w:color w:val="000000"/>
              </w:rPr>
            </w:pPr>
          </w:p>
        </w:tc>
        <w:tc>
          <w:tcPr>
            <w:tcW w:w="2661" w:type="dxa"/>
            <w:vMerge/>
            <w:tcBorders>
              <w:left w:val="single" w:sz="4" w:space="0" w:color="auto"/>
              <w:bottom w:val="single" w:sz="4" w:space="0" w:color="000000"/>
              <w:right w:val="single" w:sz="4" w:space="0" w:color="auto"/>
            </w:tcBorders>
            <w:vAlign w:val="center"/>
          </w:tcPr>
          <w:p w:rsidR="00015E90" w:rsidRPr="00E13FBF" w:rsidRDefault="00015E90" w:rsidP="00015E90">
            <w:pPr>
              <w:spacing w:after="0" w:line="240" w:lineRule="auto"/>
              <w:rPr>
                <w:rFonts w:ascii="Times New Roman" w:hAnsi="Times New Roman"/>
                <w:color w:val="000000"/>
              </w:rPr>
            </w:pPr>
          </w:p>
        </w:tc>
        <w:tc>
          <w:tcPr>
            <w:tcW w:w="2516" w:type="dxa"/>
            <w:tcBorders>
              <w:top w:val="nil"/>
              <w:left w:val="nil"/>
              <w:bottom w:val="single" w:sz="4" w:space="0" w:color="auto"/>
              <w:right w:val="single" w:sz="4" w:space="0" w:color="auto"/>
            </w:tcBorders>
            <w:shd w:val="clear" w:color="auto" w:fill="auto"/>
            <w:vAlign w:val="center"/>
          </w:tcPr>
          <w:p w:rsidR="00015E90" w:rsidRPr="00E13FBF" w:rsidRDefault="00015E90" w:rsidP="00015E90">
            <w:pPr>
              <w:spacing w:after="0" w:line="240" w:lineRule="auto"/>
              <w:rPr>
                <w:rFonts w:ascii="Times New Roman" w:hAnsi="Times New Roman"/>
                <w:color w:val="000000"/>
              </w:rPr>
            </w:pPr>
            <w:r>
              <w:rPr>
                <w:rFonts w:ascii="Times New Roman" w:hAnsi="Times New Roman"/>
                <w:color w:val="000000"/>
              </w:rPr>
              <w:t xml:space="preserve">Отдел архитектуры и градостроительства администрации муниципального района «Ижемский» </w:t>
            </w:r>
          </w:p>
        </w:tc>
        <w:tc>
          <w:tcPr>
            <w:tcW w:w="1275" w:type="dxa"/>
            <w:tcBorders>
              <w:top w:val="nil"/>
              <w:left w:val="nil"/>
              <w:bottom w:val="single" w:sz="4" w:space="0" w:color="auto"/>
              <w:right w:val="single" w:sz="4" w:space="0" w:color="auto"/>
            </w:tcBorders>
            <w:shd w:val="clear" w:color="auto" w:fill="auto"/>
            <w:noWrap/>
            <w:vAlign w:val="center"/>
          </w:tcPr>
          <w:p w:rsidR="00015E90" w:rsidRDefault="00015E90" w:rsidP="00015E90">
            <w:pPr>
              <w:jc w:val="center"/>
            </w:pPr>
            <w:r w:rsidRPr="0046121C">
              <w:rPr>
                <w:rFonts w:ascii="Times New Roman" w:hAnsi="Times New Roman"/>
                <w:b/>
                <w:bCs/>
                <w:color w:val="000000"/>
              </w:rPr>
              <w:t>0,0</w:t>
            </w:r>
          </w:p>
        </w:tc>
        <w:tc>
          <w:tcPr>
            <w:tcW w:w="1195" w:type="dxa"/>
            <w:tcBorders>
              <w:top w:val="nil"/>
              <w:left w:val="nil"/>
              <w:bottom w:val="single" w:sz="4" w:space="0" w:color="auto"/>
              <w:right w:val="single" w:sz="4" w:space="0" w:color="auto"/>
            </w:tcBorders>
            <w:shd w:val="clear" w:color="auto" w:fill="auto"/>
            <w:noWrap/>
            <w:vAlign w:val="center"/>
          </w:tcPr>
          <w:p w:rsidR="00015E90" w:rsidRDefault="00015E90" w:rsidP="00015E90">
            <w:pPr>
              <w:jc w:val="center"/>
            </w:pPr>
            <w:r w:rsidRPr="0046121C">
              <w:rPr>
                <w:rFonts w:ascii="Times New Roman" w:hAnsi="Times New Roman"/>
                <w:b/>
                <w:bCs/>
                <w:color w:val="000000"/>
              </w:rPr>
              <w:t>0,0</w:t>
            </w:r>
          </w:p>
        </w:tc>
        <w:tc>
          <w:tcPr>
            <w:tcW w:w="1280" w:type="dxa"/>
            <w:tcBorders>
              <w:top w:val="nil"/>
              <w:left w:val="nil"/>
              <w:bottom w:val="single" w:sz="4" w:space="0" w:color="auto"/>
              <w:right w:val="single" w:sz="4" w:space="0" w:color="auto"/>
            </w:tcBorders>
            <w:shd w:val="clear" w:color="auto" w:fill="auto"/>
            <w:noWrap/>
            <w:vAlign w:val="center"/>
          </w:tcPr>
          <w:p w:rsidR="00015E90" w:rsidRDefault="00015E90" w:rsidP="00015E90">
            <w:pPr>
              <w:jc w:val="center"/>
            </w:pPr>
            <w:r w:rsidRPr="0046121C">
              <w:rPr>
                <w:rFonts w:ascii="Times New Roman" w:hAnsi="Times New Roman"/>
                <w:b/>
                <w:bCs/>
                <w:color w:val="000000"/>
              </w:rPr>
              <w:t>0,0</w:t>
            </w:r>
          </w:p>
        </w:tc>
        <w:tc>
          <w:tcPr>
            <w:tcW w:w="1104" w:type="dxa"/>
            <w:tcBorders>
              <w:top w:val="nil"/>
              <w:left w:val="nil"/>
              <w:bottom w:val="single" w:sz="4" w:space="0" w:color="auto"/>
              <w:right w:val="single" w:sz="4" w:space="0" w:color="auto"/>
            </w:tcBorders>
            <w:vAlign w:val="center"/>
          </w:tcPr>
          <w:p w:rsidR="00015E90" w:rsidRDefault="00015E90" w:rsidP="00015E90">
            <w:pPr>
              <w:jc w:val="center"/>
            </w:pPr>
            <w:r w:rsidRPr="0046121C">
              <w:rPr>
                <w:rFonts w:ascii="Times New Roman" w:hAnsi="Times New Roman"/>
                <w:b/>
                <w:bCs/>
                <w:color w:val="000000"/>
              </w:rPr>
              <w:t>0,0</w:t>
            </w:r>
          </w:p>
        </w:tc>
        <w:tc>
          <w:tcPr>
            <w:tcW w:w="1104" w:type="dxa"/>
            <w:tcBorders>
              <w:top w:val="nil"/>
              <w:left w:val="nil"/>
              <w:bottom w:val="single" w:sz="4" w:space="0" w:color="auto"/>
              <w:right w:val="single" w:sz="4" w:space="0" w:color="auto"/>
            </w:tcBorders>
            <w:vAlign w:val="center"/>
          </w:tcPr>
          <w:p w:rsidR="00015E90" w:rsidRDefault="00015E90" w:rsidP="00015E90">
            <w:pPr>
              <w:jc w:val="center"/>
            </w:pPr>
            <w:r w:rsidRPr="0046121C">
              <w:rPr>
                <w:rFonts w:ascii="Times New Roman" w:hAnsi="Times New Roman"/>
                <w:b/>
                <w:bCs/>
                <w:color w:val="000000"/>
              </w:rPr>
              <w:t>0,0</w:t>
            </w:r>
          </w:p>
        </w:tc>
        <w:tc>
          <w:tcPr>
            <w:tcW w:w="1104" w:type="dxa"/>
            <w:tcBorders>
              <w:top w:val="nil"/>
              <w:left w:val="nil"/>
              <w:bottom w:val="single" w:sz="4" w:space="0" w:color="auto"/>
              <w:right w:val="single" w:sz="4" w:space="0" w:color="auto"/>
            </w:tcBorders>
            <w:vAlign w:val="center"/>
          </w:tcPr>
          <w:p w:rsidR="00015E90" w:rsidRDefault="00015E90" w:rsidP="00015E90">
            <w:pPr>
              <w:jc w:val="center"/>
            </w:pPr>
            <w:r w:rsidRPr="0046121C">
              <w:rPr>
                <w:rFonts w:ascii="Times New Roman" w:hAnsi="Times New Roman"/>
                <w:b/>
                <w:bCs/>
                <w:color w:val="000000"/>
              </w:rPr>
              <w:t>0,0</w:t>
            </w:r>
          </w:p>
        </w:tc>
      </w:tr>
      <w:tr w:rsidR="00015E90" w:rsidRPr="00E13FBF" w:rsidTr="00015E90">
        <w:trPr>
          <w:trHeight w:val="215"/>
          <w:jc w:val="center"/>
        </w:trPr>
        <w:tc>
          <w:tcPr>
            <w:tcW w:w="2341" w:type="dxa"/>
            <w:vMerge w:val="restart"/>
            <w:tcBorders>
              <w:top w:val="nil"/>
              <w:left w:val="single" w:sz="4" w:space="0" w:color="auto"/>
              <w:right w:val="single" w:sz="4" w:space="0" w:color="auto"/>
            </w:tcBorders>
            <w:shd w:val="clear" w:color="auto" w:fill="auto"/>
            <w:vAlign w:val="center"/>
          </w:tcPr>
          <w:p w:rsidR="00015E90" w:rsidRPr="00E16383" w:rsidRDefault="00015E90" w:rsidP="00015E90">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Основное мероприятие 1.1. </w:t>
            </w:r>
          </w:p>
          <w:p w:rsidR="00015E90" w:rsidRPr="00E13FBF" w:rsidRDefault="00015E90" w:rsidP="00015E90">
            <w:pPr>
              <w:spacing w:after="0" w:line="240" w:lineRule="auto"/>
              <w:rPr>
                <w:rFonts w:ascii="Times New Roman" w:hAnsi="Times New Roman"/>
                <w:color w:val="000000"/>
              </w:rPr>
            </w:pPr>
          </w:p>
        </w:tc>
        <w:tc>
          <w:tcPr>
            <w:tcW w:w="2661" w:type="dxa"/>
            <w:vMerge w:val="restart"/>
            <w:tcBorders>
              <w:top w:val="nil"/>
              <w:left w:val="single" w:sz="4" w:space="0" w:color="auto"/>
              <w:right w:val="single" w:sz="4" w:space="0" w:color="auto"/>
            </w:tcBorders>
            <w:shd w:val="clear" w:color="auto" w:fill="auto"/>
            <w:vAlign w:val="center"/>
          </w:tcPr>
          <w:p w:rsidR="00015E90" w:rsidRPr="00E13FBF" w:rsidRDefault="00015E90" w:rsidP="00015E90">
            <w:pPr>
              <w:pStyle w:val="af"/>
              <w:suppressLineNumbers/>
              <w:suppressAutoHyphens/>
              <w:rPr>
                <w:rFonts w:ascii="Times New Roman" w:hAnsi="Times New Roman" w:cs="Times New Roman"/>
                <w:sz w:val="22"/>
                <w:szCs w:val="22"/>
              </w:rPr>
            </w:pPr>
            <w:r w:rsidRPr="00E16383">
              <w:rPr>
                <w:rFonts w:ascii="Times New Roman" w:hAnsi="Times New Roman"/>
                <w:sz w:val="22"/>
                <w:szCs w:val="22"/>
              </w:rPr>
              <w:t>Укрепление и модернизация материально-технической базы объектов сферы культуры</w:t>
            </w:r>
            <w:r>
              <w:rPr>
                <w:rFonts w:ascii="Times New Roman" w:hAnsi="Times New Roman"/>
                <w:sz w:val="22"/>
                <w:szCs w:val="22"/>
              </w:rPr>
              <w:t xml:space="preserve"> и искусства</w:t>
            </w:r>
          </w:p>
        </w:tc>
        <w:tc>
          <w:tcPr>
            <w:tcW w:w="2516" w:type="dxa"/>
            <w:tcBorders>
              <w:top w:val="nil"/>
              <w:left w:val="nil"/>
              <w:bottom w:val="single" w:sz="4" w:space="0" w:color="auto"/>
              <w:right w:val="single" w:sz="4" w:space="0" w:color="auto"/>
            </w:tcBorders>
            <w:shd w:val="clear" w:color="auto" w:fill="auto"/>
            <w:vAlign w:val="center"/>
          </w:tcPr>
          <w:p w:rsidR="00015E90" w:rsidRPr="00E13FBF" w:rsidRDefault="00015E90" w:rsidP="00015E90">
            <w:pPr>
              <w:spacing w:after="0" w:line="240" w:lineRule="auto"/>
              <w:rPr>
                <w:rFonts w:ascii="Times New Roman" w:hAnsi="Times New Roman"/>
              </w:rPr>
            </w:pPr>
            <w:r w:rsidRPr="00E13FBF">
              <w:rPr>
                <w:rFonts w:ascii="Times New Roman" w:hAnsi="Times New Roman"/>
              </w:rPr>
              <w:t>Всего</w:t>
            </w:r>
          </w:p>
        </w:tc>
        <w:tc>
          <w:tcPr>
            <w:tcW w:w="1275" w:type="dxa"/>
            <w:tcBorders>
              <w:top w:val="nil"/>
              <w:left w:val="nil"/>
              <w:bottom w:val="single" w:sz="4" w:space="0" w:color="auto"/>
              <w:right w:val="single" w:sz="4" w:space="0" w:color="auto"/>
            </w:tcBorders>
            <w:shd w:val="clear" w:color="auto" w:fill="auto"/>
            <w:noWrap/>
            <w:vAlign w:val="bottom"/>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1 619,8</w:t>
            </w:r>
          </w:p>
        </w:tc>
        <w:tc>
          <w:tcPr>
            <w:tcW w:w="1195" w:type="dxa"/>
            <w:tcBorders>
              <w:top w:val="nil"/>
              <w:left w:val="nil"/>
              <w:bottom w:val="single" w:sz="4" w:space="0" w:color="auto"/>
              <w:right w:val="single" w:sz="4" w:space="0" w:color="auto"/>
            </w:tcBorders>
            <w:shd w:val="clear" w:color="auto" w:fill="auto"/>
            <w:noWrap/>
            <w:vAlign w:val="bottom"/>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1 701,7</w:t>
            </w:r>
          </w:p>
        </w:tc>
        <w:tc>
          <w:tcPr>
            <w:tcW w:w="1280" w:type="dxa"/>
            <w:tcBorders>
              <w:top w:val="nil"/>
              <w:left w:val="nil"/>
              <w:bottom w:val="single" w:sz="4" w:space="0" w:color="auto"/>
              <w:right w:val="single" w:sz="4" w:space="0" w:color="auto"/>
            </w:tcBorders>
            <w:shd w:val="clear" w:color="auto" w:fill="auto"/>
            <w:noWrap/>
            <w:vAlign w:val="bottom"/>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3075,6</w:t>
            </w:r>
          </w:p>
        </w:tc>
        <w:tc>
          <w:tcPr>
            <w:tcW w:w="1104"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201,6</w:t>
            </w:r>
          </w:p>
        </w:tc>
        <w:tc>
          <w:tcPr>
            <w:tcW w:w="1104"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201,6</w:t>
            </w:r>
          </w:p>
        </w:tc>
        <w:tc>
          <w:tcPr>
            <w:tcW w:w="1104"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r w:rsidR="00015E90" w:rsidRPr="00E13FBF" w:rsidTr="00015E90">
        <w:trPr>
          <w:trHeight w:val="663"/>
          <w:jc w:val="center"/>
        </w:trPr>
        <w:tc>
          <w:tcPr>
            <w:tcW w:w="2341" w:type="dxa"/>
            <w:vMerge/>
            <w:tcBorders>
              <w:left w:val="single" w:sz="4" w:space="0" w:color="auto"/>
              <w:right w:val="single" w:sz="4" w:space="0" w:color="auto"/>
            </w:tcBorders>
            <w:vAlign w:val="center"/>
          </w:tcPr>
          <w:p w:rsidR="00015E90" w:rsidRPr="00E13FBF" w:rsidRDefault="00015E90" w:rsidP="00015E90">
            <w:pPr>
              <w:spacing w:after="0" w:line="240" w:lineRule="auto"/>
              <w:rPr>
                <w:rFonts w:ascii="Times New Roman" w:hAnsi="Times New Roman"/>
                <w:color w:val="000000"/>
              </w:rPr>
            </w:pPr>
          </w:p>
        </w:tc>
        <w:tc>
          <w:tcPr>
            <w:tcW w:w="2661" w:type="dxa"/>
            <w:vMerge/>
            <w:tcBorders>
              <w:left w:val="single" w:sz="4" w:space="0" w:color="auto"/>
              <w:right w:val="single" w:sz="4" w:space="0" w:color="auto"/>
            </w:tcBorders>
            <w:vAlign w:val="center"/>
          </w:tcPr>
          <w:p w:rsidR="00015E90" w:rsidRPr="00E13FBF" w:rsidRDefault="00015E90" w:rsidP="00015E90">
            <w:pPr>
              <w:spacing w:after="0" w:line="240" w:lineRule="auto"/>
              <w:rPr>
                <w:rFonts w:ascii="Times New Roman" w:hAnsi="Times New Roman"/>
                <w:color w:val="000000"/>
              </w:rPr>
            </w:pPr>
          </w:p>
        </w:tc>
        <w:tc>
          <w:tcPr>
            <w:tcW w:w="2516" w:type="dxa"/>
            <w:tcBorders>
              <w:top w:val="nil"/>
              <w:left w:val="nil"/>
              <w:bottom w:val="single" w:sz="4" w:space="0" w:color="auto"/>
              <w:right w:val="single" w:sz="4" w:space="0" w:color="auto"/>
            </w:tcBorders>
            <w:shd w:val="clear" w:color="auto" w:fill="auto"/>
            <w:vAlign w:val="center"/>
          </w:tcPr>
          <w:p w:rsidR="00015E90" w:rsidRPr="00E13FBF" w:rsidRDefault="00015E90" w:rsidP="00015E90">
            <w:pPr>
              <w:spacing w:after="0" w:line="240" w:lineRule="auto"/>
              <w:rPr>
                <w:rFonts w:ascii="Times New Roman" w:hAnsi="Times New Roman"/>
                <w:color w:val="000000"/>
              </w:rPr>
            </w:pPr>
            <w:r w:rsidRPr="00E13FBF">
              <w:rPr>
                <w:rFonts w:ascii="Times New Roman" w:hAnsi="Times New Roman"/>
                <w:color w:val="000000"/>
              </w:rPr>
              <w:t>Управление культуры ад</w:t>
            </w:r>
            <w:r>
              <w:rPr>
                <w:rFonts w:ascii="Times New Roman" w:hAnsi="Times New Roman"/>
                <w:color w:val="000000"/>
              </w:rPr>
              <w:softHyphen/>
            </w:r>
            <w:r w:rsidRPr="00E13FBF">
              <w:rPr>
                <w:rFonts w:ascii="Times New Roman" w:hAnsi="Times New Roman"/>
                <w:color w:val="000000"/>
              </w:rPr>
              <w:t>ми</w:t>
            </w:r>
            <w:r>
              <w:rPr>
                <w:rFonts w:ascii="Times New Roman" w:hAnsi="Times New Roman"/>
                <w:color w:val="000000"/>
              </w:rPr>
              <w:softHyphen/>
            </w:r>
            <w:r w:rsidRPr="00E13FBF">
              <w:rPr>
                <w:rFonts w:ascii="Times New Roman" w:hAnsi="Times New Roman"/>
                <w:color w:val="000000"/>
              </w:rPr>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1 619,8</w:t>
            </w:r>
          </w:p>
        </w:tc>
        <w:tc>
          <w:tcPr>
            <w:tcW w:w="1195" w:type="dxa"/>
            <w:tcBorders>
              <w:top w:val="nil"/>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1 701,7</w:t>
            </w:r>
          </w:p>
        </w:tc>
        <w:tc>
          <w:tcPr>
            <w:tcW w:w="1280" w:type="dxa"/>
            <w:tcBorders>
              <w:top w:val="nil"/>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3075,6</w:t>
            </w:r>
          </w:p>
        </w:tc>
        <w:tc>
          <w:tcPr>
            <w:tcW w:w="1104"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201,6</w:t>
            </w:r>
          </w:p>
        </w:tc>
        <w:tc>
          <w:tcPr>
            <w:tcW w:w="1104"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201,6</w:t>
            </w:r>
          </w:p>
        </w:tc>
        <w:tc>
          <w:tcPr>
            <w:tcW w:w="1104"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r w:rsidR="00015E90" w:rsidRPr="00E13FBF" w:rsidTr="00015E90">
        <w:trPr>
          <w:trHeight w:val="663"/>
          <w:jc w:val="center"/>
        </w:trPr>
        <w:tc>
          <w:tcPr>
            <w:tcW w:w="2341" w:type="dxa"/>
            <w:vMerge/>
            <w:tcBorders>
              <w:left w:val="single" w:sz="4" w:space="0" w:color="auto"/>
              <w:bottom w:val="single" w:sz="4" w:space="0" w:color="000000"/>
              <w:right w:val="single" w:sz="4" w:space="0" w:color="auto"/>
            </w:tcBorders>
            <w:vAlign w:val="center"/>
          </w:tcPr>
          <w:p w:rsidR="00015E90" w:rsidRPr="00E13FBF" w:rsidRDefault="00015E90" w:rsidP="00015E90">
            <w:pPr>
              <w:spacing w:after="0" w:line="240" w:lineRule="auto"/>
              <w:rPr>
                <w:rFonts w:ascii="Times New Roman" w:hAnsi="Times New Roman"/>
                <w:color w:val="000000"/>
              </w:rPr>
            </w:pPr>
          </w:p>
        </w:tc>
        <w:tc>
          <w:tcPr>
            <w:tcW w:w="2661" w:type="dxa"/>
            <w:vMerge/>
            <w:tcBorders>
              <w:left w:val="single" w:sz="4" w:space="0" w:color="auto"/>
              <w:bottom w:val="single" w:sz="4" w:space="0" w:color="000000"/>
              <w:right w:val="single" w:sz="4" w:space="0" w:color="auto"/>
            </w:tcBorders>
            <w:vAlign w:val="center"/>
          </w:tcPr>
          <w:p w:rsidR="00015E90" w:rsidRPr="00E13FBF" w:rsidRDefault="00015E90" w:rsidP="00015E90">
            <w:pPr>
              <w:spacing w:after="0" w:line="240" w:lineRule="auto"/>
              <w:rPr>
                <w:rFonts w:ascii="Times New Roman" w:hAnsi="Times New Roman"/>
                <w:color w:val="000000"/>
              </w:rPr>
            </w:pPr>
          </w:p>
        </w:tc>
        <w:tc>
          <w:tcPr>
            <w:tcW w:w="2516" w:type="dxa"/>
            <w:tcBorders>
              <w:top w:val="nil"/>
              <w:left w:val="nil"/>
              <w:bottom w:val="single" w:sz="4" w:space="0" w:color="auto"/>
              <w:right w:val="single" w:sz="4" w:space="0" w:color="auto"/>
            </w:tcBorders>
            <w:shd w:val="clear" w:color="auto" w:fill="auto"/>
            <w:vAlign w:val="center"/>
          </w:tcPr>
          <w:p w:rsidR="00015E90" w:rsidRPr="00E13FBF" w:rsidRDefault="00015E90" w:rsidP="00015E90">
            <w:pPr>
              <w:spacing w:after="0" w:line="240" w:lineRule="auto"/>
              <w:rPr>
                <w:rFonts w:ascii="Times New Roman" w:hAnsi="Times New Roman"/>
                <w:color w:val="000000"/>
              </w:rPr>
            </w:pPr>
            <w:r>
              <w:rPr>
                <w:rFonts w:ascii="Times New Roman" w:hAnsi="Times New Roman"/>
                <w:color w:val="000000"/>
              </w:rPr>
              <w:t>Отдел архитектуры и градостроительства администрации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015E90" w:rsidRPr="002B5750" w:rsidRDefault="00015E90" w:rsidP="00015E90">
            <w:pPr>
              <w:jc w:val="center"/>
            </w:pPr>
            <w:r w:rsidRPr="002B5750">
              <w:rPr>
                <w:rFonts w:ascii="Times New Roman" w:hAnsi="Times New Roman"/>
                <w:bCs/>
                <w:color w:val="000000"/>
              </w:rPr>
              <w:t>0,0</w:t>
            </w:r>
          </w:p>
        </w:tc>
        <w:tc>
          <w:tcPr>
            <w:tcW w:w="1195" w:type="dxa"/>
            <w:tcBorders>
              <w:top w:val="nil"/>
              <w:left w:val="nil"/>
              <w:bottom w:val="single" w:sz="4" w:space="0" w:color="auto"/>
              <w:right w:val="single" w:sz="4" w:space="0" w:color="auto"/>
            </w:tcBorders>
            <w:shd w:val="clear" w:color="auto" w:fill="auto"/>
            <w:noWrap/>
            <w:vAlign w:val="center"/>
          </w:tcPr>
          <w:p w:rsidR="00015E90" w:rsidRPr="002B5750" w:rsidRDefault="00015E90" w:rsidP="00015E90">
            <w:pPr>
              <w:jc w:val="center"/>
            </w:pPr>
            <w:r w:rsidRPr="002B5750">
              <w:rPr>
                <w:rFonts w:ascii="Times New Roman" w:hAnsi="Times New Roman"/>
                <w:bCs/>
                <w:color w:val="000000"/>
              </w:rPr>
              <w:t>0,0</w:t>
            </w:r>
          </w:p>
        </w:tc>
        <w:tc>
          <w:tcPr>
            <w:tcW w:w="1280" w:type="dxa"/>
            <w:tcBorders>
              <w:top w:val="nil"/>
              <w:left w:val="nil"/>
              <w:bottom w:val="single" w:sz="4" w:space="0" w:color="auto"/>
              <w:right w:val="single" w:sz="4" w:space="0" w:color="auto"/>
            </w:tcBorders>
            <w:shd w:val="clear" w:color="auto" w:fill="auto"/>
            <w:noWrap/>
            <w:vAlign w:val="center"/>
          </w:tcPr>
          <w:p w:rsidR="00015E90" w:rsidRPr="002B5750" w:rsidRDefault="00015E90" w:rsidP="00015E90">
            <w:pPr>
              <w:jc w:val="center"/>
            </w:pPr>
            <w:r w:rsidRPr="002B5750">
              <w:rPr>
                <w:rFonts w:ascii="Times New Roman" w:hAnsi="Times New Roman"/>
                <w:bCs/>
                <w:color w:val="000000"/>
              </w:rPr>
              <w:t>0,0</w:t>
            </w:r>
          </w:p>
        </w:tc>
        <w:tc>
          <w:tcPr>
            <w:tcW w:w="1104" w:type="dxa"/>
            <w:tcBorders>
              <w:top w:val="nil"/>
              <w:left w:val="nil"/>
              <w:bottom w:val="single" w:sz="4" w:space="0" w:color="auto"/>
              <w:right w:val="single" w:sz="4" w:space="0" w:color="auto"/>
            </w:tcBorders>
            <w:vAlign w:val="center"/>
          </w:tcPr>
          <w:p w:rsidR="00015E90" w:rsidRPr="002B5750" w:rsidRDefault="00015E90" w:rsidP="00015E90">
            <w:pPr>
              <w:jc w:val="center"/>
            </w:pPr>
            <w:r w:rsidRPr="002B5750">
              <w:rPr>
                <w:rFonts w:ascii="Times New Roman" w:hAnsi="Times New Roman"/>
                <w:bCs/>
                <w:color w:val="000000"/>
              </w:rPr>
              <w:t>0,0</w:t>
            </w:r>
          </w:p>
        </w:tc>
        <w:tc>
          <w:tcPr>
            <w:tcW w:w="1104" w:type="dxa"/>
            <w:tcBorders>
              <w:top w:val="nil"/>
              <w:left w:val="nil"/>
              <w:bottom w:val="single" w:sz="4" w:space="0" w:color="auto"/>
              <w:right w:val="single" w:sz="4" w:space="0" w:color="auto"/>
            </w:tcBorders>
            <w:vAlign w:val="center"/>
          </w:tcPr>
          <w:p w:rsidR="00015E90" w:rsidRPr="002B5750" w:rsidRDefault="00015E90" w:rsidP="00015E90">
            <w:pPr>
              <w:jc w:val="center"/>
            </w:pPr>
            <w:r w:rsidRPr="002B5750">
              <w:rPr>
                <w:rFonts w:ascii="Times New Roman" w:hAnsi="Times New Roman"/>
                <w:bCs/>
                <w:color w:val="000000"/>
              </w:rPr>
              <w:t>0,0</w:t>
            </w:r>
          </w:p>
        </w:tc>
        <w:tc>
          <w:tcPr>
            <w:tcW w:w="1104" w:type="dxa"/>
            <w:tcBorders>
              <w:top w:val="nil"/>
              <w:left w:val="nil"/>
              <w:bottom w:val="single" w:sz="4" w:space="0" w:color="auto"/>
              <w:right w:val="single" w:sz="4" w:space="0" w:color="auto"/>
            </w:tcBorders>
            <w:vAlign w:val="center"/>
          </w:tcPr>
          <w:p w:rsidR="00015E90" w:rsidRPr="002B5750" w:rsidRDefault="00015E90" w:rsidP="00015E90">
            <w:pPr>
              <w:jc w:val="center"/>
            </w:pPr>
            <w:r w:rsidRPr="002B5750">
              <w:rPr>
                <w:rFonts w:ascii="Times New Roman" w:hAnsi="Times New Roman"/>
                <w:bCs/>
                <w:color w:val="000000"/>
              </w:rPr>
              <w:t>0,0</w:t>
            </w:r>
          </w:p>
        </w:tc>
      </w:tr>
      <w:tr w:rsidR="00015E90" w:rsidRPr="00E13FBF" w:rsidTr="00015E90">
        <w:trPr>
          <w:trHeight w:val="211"/>
          <w:jc w:val="center"/>
        </w:trPr>
        <w:tc>
          <w:tcPr>
            <w:tcW w:w="2341" w:type="dxa"/>
            <w:vMerge w:val="restart"/>
            <w:tcBorders>
              <w:top w:val="nil"/>
              <w:left w:val="single" w:sz="4" w:space="0" w:color="auto"/>
              <w:right w:val="single" w:sz="4" w:space="0" w:color="auto"/>
            </w:tcBorders>
            <w:vAlign w:val="center"/>
          </w:tcPr>
          <w:p w:rsidR="00015E90" w:rsidRPr="00E13FBF" w:rsidRDefault="00015E90" w:rsidP="00015E90">
            <w:pPr>
              <w:spacing w:after="0" w:line="240" w:lineRule="auto"/>
              <w:rPr>
                <w:rFonts w:ascii="Times New Roman" w:hAnsi="Times New Roman"/>
                <w:color w:val="000000"/>
              </w:rPr>
            </w:pPr>
            <w:r w:rsidRPr="00E13FBF">
              <w:rPr>
                <w:rFonts w:ascii="Times New Roman" w:hAnsi="Times New Roman"/>
                <w:color w:val="000000"/>
              </w:rPr>
              <w:lastRenderedPageBreak/>
              <w:t xml:space="preserve">Основное мероприятие </w:t>
            </w:r>
            <w:r>
              <w:rPr>
                <w:rFonts w:ascii="Times New Roman" w:hAnsi="Times New Roman"/>
                <w:color w:val="000000"/>
              </w:rPr>
              <w:t>1.2.</w:t>
            </w:r>
          </w:p>
        </w:tc>
        <w:tc>
          <w:tcPr>
            <w:tcW w:w="2661" w:type="dxa"/>
            <w:vMerge w:val="restart"/>
            <w:tcBorders>
              <w:top w:val="nil"/>
              <w:left w:val="single" w:sz="4" w:space="0" w:color="auto"/>
              <w:right w:val="single" w:sz="4" w:space="0" w:color="auto"/>
            </w:tcBorders>
            <w:vAlign w:val="center"/>
          </w:tcPr>
          <w:p w:rsidR="00015E90" w:rsidRPr="00E13FBF" w:rsidRDefault="00015E90" w:rsidP="00015E90">
            <w:pPr>
              <w:spacing w:after="0" w:line="240" w:lineRule="auto"/>
              <w:rPr>
                <w:rFonts w:ascii="Times New Roman" w:hAnsi="Times New Roman"/>
                <w:color w:val="000000"/>
              </w:rPr>
            </w:pPr>
            <w:r w:rsidRPr="00911FF1">
              <w:rPr>
                <w:rFonts w:ascii="Times New Roman" w:hAnsi="Times New Roman"/>
              </w:rPr>
              <w:t>Реализация концепции ин</w:t>
            </w:r>
            <w:r>
              <w:rPr>
                <w:rFonts w:ascii="Times New Roman" w:hAnsi="Times New Roman"/>
              </w:rPr>
              <w:softHyphen/>
            </w:r>
            <w:r w:rsidRPr="00911FF1">
              <w:rPr>
                <w:rFonts w:ascii="Times New Roman" w:hAnsi="Times New Roman"/>
              </w:rPr>
              <w:t>фор</w:t>
            </w:r>
            <w:r>
              <w:rPr>
                <w:rFonts w:ascii="Times New Roman" w:hAnsi="Times New Roman"/>
              </w:rPr>
              <w:softHyphen/>
            </w:r>
            <w:r w:rsidRPr="00911FF1">
              <w:rPr>
                <w:rFonts w:ascii="Times New Roman" w:hAnsi="Times New Roman"/>
              </w:rPr>
              <w:t>матизации сферы куль</w:t>
            </w:r>
            <w:r>
              <w:rPr>
                <w:rFonts w:ascii="Times New Roman" w:hAnsi="Times New Roman"/>
              </w:rPr>
              <w:softHyphen/>
            </w:r>
            <w:r w:rsidRPr="00911FF1">
              <w:rPr>
                <w:rFonts w:ascii="Times New Roman" w:hAnsi="Times New Roman"/>
              </w:rPr>
              <w:t>туры</w:t>
            </w:r>
            <w:r>
              <w:rPr>
                <w:rFonts w:ascii="Times New Roman" w:hAnsi="Times New Roman"/>
              </w:rPr>
              <w:t xml:space="preserve"> и искусства</w:t>
            </w:r>
          </w:p>
        </w:tc>
        <w:tc>
          <w:tcPr>
            <w:tcW w:w="2516" w:type="dxa"/>
            <w:tcBorders>
              <w:top w:val="nil"/>
              <w:left w:val="nil"/>
              <w:bottom w:val="single" w:sz="4" w:space="0" w:color="auto"/>
              <w:right w:val="single" w:sz="4" w:space="0" w:color="auto"/>
            </w:tcBorders>
            <w:shd w:val="clear" w:color="auto" w:fill="auto"/>
            <w:vAlign w:val="center"/>
          </w:tcPr>
          <w:p w:rsidR="00015E90" w:rsidRPr="00E13FBF" w:rsidRDefault="00015E90" w:rsidP="00015E90">
            <w:pPr>
              <w:spacing w:after="0" w:line="240" w:lineRule="auto"/>
              <w:rPr>
                <w:rFonts w:ascii="Times New Roman" w:hAnsi="Times New Roman"/>
                <w:color w:val="000000"/>
              </w:rPr>
            </w:pPr>
            <w:r w:rsidRPr="00E13FBF">
              <w:rPr>
                <w:rFonts w:ascii="Times New Roman" w:hAnsi="Times New Roman"/>
                <w:color w:val="000000"/>
              </w:rPr>
              <w:t>Всего</w:t>
            </w:r>
          </w:p>
        </w:tc>
        <w:tc>
          <w:tcPr>
            <w:tcW w:w="1275" w:type="dxa"/>
            <w:tcBorders>
              <w:top w:val="nil"/>
              <w:left w:val="nil"/>
              <w:bottom w:val="single" w:sz="4" w:space="0" w:color="auto"/>
              <w:right w:val="single" w:sz="4" w:space="0" w:color="auto"/>
            </w:tcBorders>
            <w:shd w:val="clear" w:color="auto" w:fill="auto"/>
            <w:noWrap/>
            <w:vAlign w:val="bottom"/>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93,6</w:t>
            </w:r>
          </w:p>
        </w:tc>
        <w:tc>
          <w:tcPr>
            <w:tcW w:w="1195" w:type="dxa"/>
            <w:tcBorders>
              <w:top w:val="nil"/>
              <w:left w:val="nil"/>
              <w:bottom w:val="single" w:sz="4" w:space="0" w:color="auto"/>
              <w:right w:val="single" w:sz="4" w:space="0" w:color="auto"/>
            </w:tcBorders>
            <w:shd w:val="clear" w:color="auto" w:fill="auto"/>
            <w:noWrap/>
            <w:vAlign w:val="bottom"/>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98,2</w:t>
            </w:r>
          </w:p>
        </w:tc>
        <w:tc>
          <w:tcPr>
            <w:tcW w:w="1280" w:type="dxa"/>
            <w:tcBorders>
              <w:top w:val="nil"/>
              <w:left w:val="nil"/>
              <w:bottom w:val="single" w:sz="4" w:space="0" w:color="auto"/>
              <w:right w:val="single" w:sz="4" w:space="0" w:color="auto"/>
            </w:tcBorders>
            <w:shd w:val="clear" w:color="auto" w:fill="auto"/>
            <w:noWrap/>
            <w:vAlign w:val="bottom"/>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85,8</w:t>
            </w:r>
          </w:p>
        </w:tc>
        <w:tc>
          <w:tcPr>
            <w:tcW w:w="1104"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60,0</w:t>
            </w:r>
          </w:p>
        </w:tc>
        <w:tc>
          <w:tcPr>
            <w:tcW w:w="1104"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60,0</w:t>
            </w:r>
          </w:p>
        </w:tc>
        <w:tc>
          <w:tcPr>
            <w:tcW w:w="1104"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r w:rsidR="00015E90" w:rsidRPr="00E13FBF" w:rsidTr="00015E90">
        <w:trPr>
          <w:trHeight w:val="390"/>
          <w:jc w:val="center"/>
        </w:trPr>
        <w:tc>
          <w:tcPr>
            <w:tcW w:w="2341" w:type="dxa"/>
            <w:vMerge/>
            <w:tcBorders>
              <w:left w:val="single" w:sz="4" w:space="0" w:color="auto"/>
              <w:bottom w:val="single" w:sz="4" w:space="0" w:color="000000"/>
              <w:right w:val="single" w:sz="4" w:space="0" w:color="auto"/>
            </w:tcBorders>
            <w:vAlign w:val="center"/>
          </w:tcPr>
          <w:p w:rsidR="00015E90" w:rsidRPr="00E13FBF" w:rsidRDefault="00015E90" w:rsidP="00015E90">
            <w:pPr>
              <w:spacing w:after="0" w:line="240" w:lineRule="auto"/>
              <w:rPr>
                <w:rFonts w:ascii="Times New Roman" w:hAnsi="Times New Roman"/>
                <w:color w:val="000000"/>
              </w:rPr>
            </w:pPr>
          </w:p>
        </w:tc>
        <w:tc>
          <w:tcPr>
            <w:tcW w:w="2661" w:type="dxa"/>
            <w:vMerge/>
            <w:tcBorders>
              <w:left w:val="single" w:sz="4" w:space="0" w:color="auto"/>
              <w:bottom w:val="single" w:sz="4" w:space="0" w:color="000000"/>
              <w:right w:val="single" w:sz="4" w:space="0" w:color="auto"/>
            </w:tcBorders>
            <w:vAlign w:val="center"/>
          </w:tcPr>
          <w:p w:rsidR="00015E90" w:rsidRPr="00E13FBF" w:rsidRDefault="00015E90" w:rsidP="00015E90">
            <w:pPr>
              <w:spacing w:after="0" w:line="240" w:lineRule="auto"/>
              <w:rPr>
                <w:rFonts w:ascii="Times New Roman" w:hAnsi="Times New Roman"/>
                <w:color w:val="000000"/>
              </w:rPr>
            </w:pPr>
          </w:p>
        </w:tc>
        <w:tc>
          <w:tcPr>
            <w:tcW w:w="2516" w:type="dxa"/>
            <w:tcBorders>
              <w:top w:val="single" w:sz="4" w:space="0" w:color="auto"/>
              <w:left w:val="nil"/>
              <w:bottom w:val="single" w:sz="4" w:space="0" w:color="auto"/>
              <w:right w:val="single" w:sz="4" w:space="0" w:color="auto"/>
            </w:tcBorders>
            <w:shd w:val="clear" w:color="auto" w:fill="auto"/>
            <w:vAlign w:val="center"/>
          </w:tcPr>
          <w:p w:rsidR="00015E90" w:rsidRPr="00E13FBF" w:rsidRDefault="00015E90" w:rsidP="00015E90">
            <w:pPr>
              <w:spacing w:after="0" w:line="240" w:lineRule="auto"/>
              <w:rPr>
                <w:rFonts w:ascii="Times New Roman" w:hAnsi="Times New Roman"/>
                <w:color w:val="000000"/>
              </w:rPr>
            </w:pPr>
            <w:r w:rsidRPr="00E13FBF">
              <w:rPr>
                <w:rFonts w:ascii="Times New Roman" w:hAnsi="Times New Roman"/>
                <w:color w:val="000000"/>
              </w:rPr>
              <w:t>Управление культуры ад</w:t>
            </w:r>
            <w:r>
              <w:rPr>
                <w:rFonts w:ascii="Times New Roman" w:hAnsi="Times New Roman"/>
                <w:color w:val="000000"/>
              </w:rPr>
              <w:softHyphen/>
            </w:r>
            <w:r w:rsidRPr="00E13FBF">
              <w:rPr>
                <w:rFonts w:ascii="Times New Roman" w:hAnsi="Times New Roman"/>
                <w:color w:val="000000"/>
              </w:rPr>
              <w:t>ми</w:t>
            </w:r>
            <w:r>
              <w:rPr>
                <w:rFonts w:ascii="Times New Roman" w:hAnsi="Times New Roman"/>
                <w:color w:val="000000"/>
              </w:rPr>
              <w:softHyphen/>
            </w:r>
            <w:r w:rsidRPr="00E13FBF">
              <w:rPr>
                <w:rFonts w:ascii="Times New Roman" w:hAnsi="Times New Roman"/>
                <w:color w:val="000000"/>
              </w:rPr>
              <w:t>нистрации муниципального района «Ижемский»</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93,6</w:t>
            </w:r>
          </w:p>
        </w:tc>
        <w:tc>
          <w:tcPr>
            <w:tcW w:w="1195" w:type="dxa"/>
            <w:tcBorders>
              <w:top w:val="single" w:sz="4" w:space="0" w:color="auto"/>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98,2</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85,8</w:t>
            </w:r>
          </w:p>
        </w:tc>
        <w:tc>
          <w:tcPr>
            <w:tcW w:w="1104" w:type="dxa"/>
            <w:tcBorders>
              <w:top w:val="single" w:sz="4" w:space="0" w:color="auto"/>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60,0</w:t>
            </w:r>
          </w:p>
        </w:tc>
        <w:tc>
          <w:tcPr>
            <w:tcW w:w="1104" w:type="dxa"/>
            <w:tcBorders>
              <w:top w:val="single" w:sz="4" w:space="0" w:color="auto"/>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60,0</w:t>
            </w:r>
          </w:p>
        </w:tc>
        <w:tc>
          <w:tcPr>
            <w:tcW w:w="1104" w:type="dxa"/>
            <w:tcBorders>
              <w:top w:val="single" w:sz="4" w:space="0" w:color="auto"/>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r w:rsidR="00015E90" w:rsidRPr="00E13FBF" w:rsidTr="00015E90">
        <w:trPr>
          <w:trHeight w:val="215"/>
          <w:jc w:val="center"/>
        </w:trPr>
        <w:tc>
          <w:tcPr>
            <w:tcW w:w="2341" w:type="dxa"/>
            <w:vMerge w:val="restart"/>
            <w:tcBorders>
              <w:left w:val="single" w:sz="4" w:space="0" w:color="auto"/>
              <w:right w:val="single" w:sz="4" w:space="0" w:color="auto"/>
            </w:tcBorders>
            <w:vAlign w:val="center"/>
          </w:tcPr>
          <w:p w:rsidR="00015E90" w:rsidRPr="00E13FBF" w:rsidRDefault="00015E90" w:rsidP="00015E90">
            <w:pPr>
              <w:spacing w:after="0" w:line="240" w:lineRule="auto"/>
              <w:rPr>
                <w:rFonts w:ascii="Times New Roman" w:hAnsi="Times New Roman"/>
                <w:color w:val="000000"/>
              </w:rPr>
            </w:pPr>
            <w:r>
              <w:rPr>
                <w:rFonts w:ascii="Times New Roman" w:hAnsi="Times New Roman"/>
                <w:color w:val="000000"/>
              </w:rPr>
              <w:t>Основное мероприятие 1</w:t>
            </w:r>
            <w:r w:rsidRPr="00E13FBF">
              <w:rPr>
                <w:rFonts w:ascii="Times New Roman" w:hAnsi="Times New Roman"/>
                <w:color w:val="000000"/>
              </w:rPr>
              <w:t>.</w:t>
            </w:r>
            <w:r>
              <w:rPr>
                <w:rFonts w:ascii="Times New Roman" w:hAnsi="Times New Roman"/>
                <w:color w:val="000000"/>
              </w:rPr>
              <w:t>3</w:t>
            </w:r>
            <w:r w:rsidRPr="00E13FBF">
              <w:rPr>
                <w:rFonts w:ascii="Times New Roman" w:hAnsi="Times New Roman"/>
                <w:color w:val="000000"/>
              </w:rPr>
              <w:t>.</w:t>
            </w:r>
          </w:p>
        </w:tc>
        <w:tc>
          <w:tcPr>
            <w:tcW w:w="2661" w:type="dxa"/>
            <w:vMerge w:val="restart"/>
            <w:tcBorders>
              <w:left w:val="single" w:sz="4" w:space="0" w:color="auto"/>
              <w:right w:val="single" w:sz="4" w:space="0" w:color="auto"/>
            </w:tcBorders>
            <w:vAlign w:val="center"/>
          </w:tcPr>
          <w:p w:rsidR="00015E90" w:rsidRPr="00911FF1" w:rsidRDefault="00015E90" w:rsidP="00015E90">
            <w:pPr>
              <w:spacing w:after="0" w:line="240" w:lineRule="auto"/>
              <w:rPr>
                <w:rFonts w:ascii="Times New Roman" w:hAnsi="Times New Roman"/>
                <w:color w:val="000000"/>
              </w:rPr>
            </w:pPr>
            <w:r>
              <w:rPr>
                <w:rFonts w:ascii="Times New Roman" w:hAnsi="Times New Roman"/>
              </w:rPr>
              <w:t>Развитие библиотечного дела</w:t>
            </w:r>
          </w:p>
        </w:tc>
        <w:tc>
          <w:tcPr>
            <w:tcW w:w="2516" w:type="dxa"/>
            <w:tcBorders>
              <w:top w:val="single" w:sz="4" w:space="0" w:color="auto"/>
              <w:left w:val="nil"/>
              <w:bottom w:val="single" w:sz="4" w:space="0" w:color="auto"/>
              <w:right w:val="single" w:sz="4" w:space="0" w:color="auto"/>
            </w:tcBorders>
            <w:shd w:val="clear" w:color="auto" w:fill="auto"/>
            <w:vAlign w:val="center"/>
          </w:tcPr>
          <w:p w:rsidR="00015E90" w:rsidRPr="00E13FBF" w:rsidRDefault="00015E90" w:rsidP="00015E90">
            <w:pPr>
              <w:spacing w:after="0" w:line="240" w:lineRule="auto"/>
              <w:rPr>
                <w:rFonts w:ascii="Times New Roman" w:hAnsi="Times New Roman"/>
                <w:color w:val="000000"/>
              </w:rPr>
            </w:pPr>
            <w:r w:rsidRPr="00E13FBF">
              <w:rPr>
                <w:rFonts w:ascii="Times New Roman" w:hAnsi="Times New Roman"/>
                <w:color w:val="000000"/>
              </w:rPr>
              <w:t>Всего</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16 993,2</w:t>
            </w:r>
          </w:p>
        </w:tc>
        <w:tc>
          <w:tcPr>
            <w:tcW w:w="1195" w:type="dxa"/>
            <w:tcBorders>
              <w:top w:val="single" w:sz="4" w:space="0" w:color="auto"/>
              <w:left w:val="nil"/>
              <w:bottom w:val="single" w:sz="4" w:space="0" w:color="auto"/>
              <w:right w:val="single" w:sz="4" w:space="0" w:color="auto"/>
            </w:tcBorders>
            <w:shd w:val="clear" w:color="auto" w:fill="auto"/>
            <w:noWrap/>
            <w:vAlign w:val="bottom"/>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17 068,0</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015E90" w:rsidRPr="004D67E3" w:rsidRDefault="00015E90" w:rsidP="00015E90">
            <w:pPr>
              <w:spacing w:after="0" w:line="240" w:lineRule="auto"/>
              <w:jc w:val="center"/>
              <w:rPr>
                <w:rFonts w:ascii="Times New Roman" w:hAnsi="Times New Roman"/>
                <w:color w:val="000000"/>
              </w:rPr>
            </w:pPr>
            <w:r w:rsidRPr="004D67E3">
              <w:rPr>
                <w:rFonts w:ascii="Times New Roman" w:hAnsi="Times New Roman"/>
                <w:color w:val="000000"/>
              </w:rPr>
              <w:t>16 249,</w:t>
            </w:r>
            <w:r>
              <w:rPr>
                <w:rFonts w:ascii="Times New Roman" w:hAnsi="Times New Roman"/>
                <w:color w:val="000000"/>
              </w:rPr>
              <w:t>8</w:t>
            </w:r>
          </w:p>
        </w:tc>
        <w:tc>
          <w:tcPr>
            <w:tcW w:w="1104" w:type="dxa"/>
            <w:tcBorders>
              <w:top w:val="single" w:sz="4" w:space="0" w:color="auto"/>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10 662,7</w:t>
            </w:r>
          </w:p>
        </w:tc>
        <w:tc>
          <w:tcPr>
            <w:tcW w:w="1104" w:type="dxa"/>
            <w:tcBorders>
              <w:top w:val="single" w:sz="4" w:space="0" w:color="auto"/>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10 662,7</w:t>
            </w:r>
          </w:p>
        </w:tc>
        <w:tc>
          <w:tcPr>
            <w:tcW w:w="1104" w:type="dxa"/>
            <w:tcBorders>
              <w:top w:val="single" w:sz="4" w:space="0" w:color="auto"/>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r w:rsidR="00015E90" w:rsidRPr="00E13FBF" w:rsidTr="00015E90">
        <w:trPr>
          <w:trHeight w:val="176"/>
          <w:jc w:val="center"/>
        </w:trPr>
        <w:tc>
          <w:tcPr>
            <w:tcW w:w="2341" w:type="dxa"/>
            <w:vMerge/>
            <w:tcBorders>
              <w:left w:val="single" w:sz="4" w:space="0" w:color="auto"/>
              <w:bottom w:val="single" w:sz="4" w:space="0" w:color="000000"/>
              <w:right w:val="single" w:sz="4" w:space="0" w:color="auto"/>
            </w:tcBorders>
            <w:vAlign w:val="center"/>
          </w:tcPr>
          <w:p w:rsidR="00015E90" w:rsidRPr="00E13FBF" w:rsidRDefault="00015E90" w:rsidP="00015E90">
            <w:pPr>
              <w:spacing w:after="0" w:line="240" w:lineRule="auto"/>
              <w:rPr>
                <w:rFonts w:ascii="Times New Roman" w:hAnsi="Times New Roman"/>
                <w:color w:val="000000"/>
              </w:rPr>
            </w:pPr>
          </w:p>
        </w:tc>
        <w:tc>
          <w:tcPr>
            <w:tcW w:w="2661" w:type="dxa"/>
            <w:vMerge/>
            <w:tcBorders>
              <w:left w:val="single" w:sz="4" w:space="0" w:color="auto"/>
              <w:bottom w:val="single" w:sz="4" w:space="0" w:color="000000"/>
              <w:right w:val="single" w:sz="4" w:space="0" w:color="auto"/>
            </w:tcBorders>
            <w:vAlign w:val="center"/>
          </w:tcPr>
          <w:p w:rsidR="00015E90" w:rsidRPr="00911FF1" w:rsidRDefault="00015E90" w:rsidP="00015E90">
            <w:pPr>
              <w:spacing w:after="0" w:line="240" w:lineRule="auto"/>
              <w:rPr>
                <w:rFonts w:ascii="Times New Roman" w:hAnsi="Times New Roman"/>
              </w:rPr>
            </w:pPr>
          </w:p>
        </w:tc>
        <w:tc>
          <w:tcPr>
            <w:tcW w:w="2516" w:type="dxa"/>
            <w:tcBorders>
              <w:top w:val="single" w:sz="4" w:space="0" w:color="auto"/>
              <w:left w:val="nil"/>
              <w:bottom w:val="single" w:sz="4" w:space="0" w:color="auto"/>
              <w:right w:val="single" w:sz="4" w:space="0" w:color="auto"/>
            </w:tcBorders>
            <w:shd w:val="clear" w:color="auto" w:fill="auto"/>
            <w:vAlign w:val="center"/>
          </w:tcPr>
          <w:p w:rsidR="00015E90" w:rsidRPr="00E13FBF" w:rsidRDefault="00015E90" w:rsidP="00015E90">
            <w:pPr>
              <w:spacing w:after="0" w:line="240" w:lineRule="auto"/>
              <w:rPr>
                <w:rFonts w:ascii="Times New Roman" w:hAnsi="Times New Roman"/>
                <w:color w:val="000000"/>
              </w:rPr>
            </w:pPr>
            <w:r w:rsidRPr="00E13FBF">
              <w:rPr>
                <w:rFonts w:ascii="Times New Roman" w:hAnsi="Times New Roman"/>
                <w:color w:val="000000"/>
              </w:rPr>
              <w:t>Управление культуры ад</w:t>
            </w:r>
            <w:r>
              <w:rPr>
                <w:rFonts w:ascii="Times New Roman" w:hAnsi="Times New Roman"/>
                <w:color w:val="000000"/>
              </w:rPr>
              <w:softHyphen/>
            </w:r>
            <w:r w:rsidRPr="00E13FBF">
              <w:rPr>
                <w:rFonts w:ascii="Times New Roman" w:hAnsi="Times New Roman"/>
                <w:color w:val="000000"/>
              </w:rPr>
              <w:t>ми</w:t>
            </w:r>
            <w:r>
              <w:rPr>
                <w:rFonts w:ascii="Times New Roman" w:hAnsi="Times New Roman"/>
                <w:color w:val="000000"/>
              </w:rPr>
              <w:softHyphen/>
            </w:r>
            <w:r w:rsidRPr="00E13FBF">
              <w:rPr>
                <w:rFonts w:ascii="Times New Roman" w:hAnsi="Times New Roman"/>
                <w:color w:val="000000"/>
              </w:rPr>
              <w:t>нистрации муниципального района «Ижемский»</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16 993,2</w:t>
            </w:r>
          </w:p>
        </w:tc>
        <w:tc>
          <w:tcPr>
            <w:tcW w:w="1195" w:type="dxa"/>
            <w:tcBorders>
              <w:top w:val="single" w:sz="4" w:space="0" w:color="auto"/>
              <w:left w:val="nil"/>
              <w:bottom w:val="single" w:sz="4" w:space="0" w:color="auto"/>
              <w:right w:val="single" w:sz="4" w:space="0" w:color="auto"/>
            </w:tcBorders>
            <w:shd w:val="clear" w:color="auto" w:fill="auto"/>
            <w:noWrap/>
            <w:vAlign w:val="bottom"/>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17 068,0</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015E90" w:rsidRPr="004D67E3" w:rsidRDefault="00015E90" w:rsidP="00015E90">
            <w:pPr>
              <w:spacing w:after="0" w:line="240" w:lineRule="auto"/>
              <w:jc w:val="center"/>
              <w:rPr>
                <w:rFonts w:ascii="Times New Roman" w:hAnsi="Times New Roman"/>
                <w:color w:val="000000"/>
              </w:rPr>
            </w:pPr>
            <w:r w:rsidRPr="004D67E3">
              <w:rPr>
                <w:rFonts w:ascii="Times New Roman" w:hAnsi="Times New Roman"/>
                <w:color w:val="000000"/>
              </w:rPr>
              <w:t>16 249,</w:t>
            </w:r>
            <w:r>
              <w:rPr>
                <w:rFonts w:ascii="Times New Roman" w:hAnsi="Times New Roman"/>
                <w:color w:val="000000"/>
              </w:rPr>
              <w:t>8</w:t>
            </w:r>
          </w:p>
        </w:tc>
        <w:tc>
          <w:tcPr>
            <w:tcW w:w="1104" w:type="dxa"/>
            <w:tcBorders>
              <w:top w:val="single" w:sz="4" w:space="0" w:color="auto"/>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10 662,7</w:t>
            </w:r>
          </w:p>
        </w:tc>
        <w:tc>
          <w:tcPr>
            <w:tcW w:w="1104" w:type="dxa"/>
            <w:tcBorders>
              <w:top w:val="single" w:sz="4" w:space="0" w:color="auto"/>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10 662,7</w:t>
            </w:r>
          </w:p>
        </w:tc>
        <w:tc>
          <w:tcPr>
            <w:tcW w:w="1104" w:type="dxa"/>
            <w:tcBorders>
              <w:top w:val="single" w:sz="4" w:space="0" w:color="auto"/>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r w:rsidR="00015E90" w:rsidRPr="00E13FBF" w:rsidTr="00015E90">
        <w:trPr>
          <w:trHeight w:val="281"/>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015E90" w:rsidRPr="00E13FBF" w:rsidRDefault="00015E90" w:rsidP="00015E90">
            <w:pPr>
              <w:spacing w:after="0" w:line="240" w:lineRule="auto"/>
              <w:rPr>
                <w:rFonts w:ascii="Times New Roman" w:hAnsi="Times New Roman"/>
                <w:color w:val="000000"/>
              </w:rPr>
            </w:pPr>
            <w:r w:rsidRPr="00E13FBF">
              <w:rPr>
                <w:rFonts w:ascii="Times New Roman" w:hAnsi="Times New Roman"/>
                <w:color w:val="000000"/>
              </w:rPr>
              <w:t xml:space="preserve">Основное мероприятие </w:t>
            </w:r>
            <w:r>
              <w:rPr>
                <w:rFonts w:ascii="Times New Roman" w:hAnsi="Times New Roman"/>
                <w:color w:val="000000"/>
              </w:rPr>
              <w:t>1.4.</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015E90" w:rsidRPr="003C1855" w:rsidRDefault="00015E90" w:rsidP="00015E90">
            <w:pPr>
              <w:spacing w:after="0" w:line="240" w:lineRule="auto"/>
              <w:rPr>
                <w:rFonts w:ascii="Times New Roman" w:hAnsi="Times New Roman"/>
                <w:color w:val="000000"/>
              </w:rPr>
            </w:pPr>
            <w:r>
              <w:rPr>
                <w:rFonts w:ascii="Times New Roman" w:hAnsi="Times New Roman"/>
              </w:rPr>
              <w:t>Оказание муниципальных услуг (выполнение работ) музеями</w:t>
            </w:r>
          </w:p>
        </w:tc>
        <w:tc>
          <w:tcPr>
            <w:tcW w:w="2516" w:type="dxa"/>
            <w:tcBorders>
              <w:top w:val="nil"/>
              <w:left w:val="nil"/>
              <w:bottom w:val="single" w:sz="4" w:space="0" w:color="auto"/>
              <w:right w:val="single" w:sz="4" w:space="0" w:color="auto"/>
            </w:tcBorders>
            <w:shd w:val="clear" w:color="auto" w:fill="auto"/>
            <w:vAlign w:val="center"/>
          </w:tcPr>
          <w:p w:rsidR="00015E90" w:rsidRPr="00E13FBF" w:rsidRDefault="00015E90" w:rsidP="00015E90">
            <w:pPr>
              <w:spacing w:after="0" w:line="240" w:lineRule="auto"/>
              <w:rPr>
                <w:rFonts w:ascii="Times New Roman" w:hAnsi="Times New Roman"/>
                <w:color w:val="000000"/>
              </w:rPr>
            </w:pPr>
            <w:r w:rsidRPr="00E13FBF">
              <w:rPr>
                <w:rFonts w:ascii="Times New Roman" w:hAnsi="Times New Roman"/>
                <w:color w:val="000000"/>
              </w:rPr>
              <w:t>Всего</w:t>
            </w:r>
          </w:p>
        </w:tc>
        <w:tc>
          <w:tcPr>
            <w:tcW w:w="1275" w:type="dxa"/>
            <w:tcBorders>
              <w:top w:val="nil"/>
              <w:left w:val="nil"/>
              <w:bottom w:val="single" w:sz="4" w:space="0" w:color="auto"/>
              <w:right w:val="single" w:sz="4" w:space="0" w:color="auto"/>
            </w:tcBorders>
            <w:shd w:val="clear" w:color="auto" w:fill="auto"/>
            <w:noWrap/>
            <w:vAlign w:val="bottom"/>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3 059,8</w:t>
            </w:r>
          </w:p>
        </w:tc>
        <w:tc>
          <w:tcPr>
            <w:tcW w:w="1195" w:type="dxa"/>
            <w:tcBorders>
              <w:top w:val="nil"/>
              <w:left w:val="nil"/>
              <w:bottom w:val="single" w:sz="4" w:space="0" w:color="auto"/>
              <w:right w:val="single" w:sz="4" w:space="0" w:color="auto"/>
            </w:tcBorders>
            <w:shd w:val="clear" w:color="auto" w:fill="auto"/>
            <w:noWrap/>
            <w:vAlign w:val="bottom"/>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2 927,2</w:t>
            </w:r>
          </w:p>
        </w:tc>
        <w:tc>
          <w:tcPr>
            <w:tcW w:w="1280" w:type="dxa"/>
            <w:tcBorders>
              <w:top w:val="nil"/>
              <w:left w:val="nil"/>
              <w:bottom w:val="single" w:sz="4" w:space="0" w:color="auto"/>
              <w:right w:val="single" w:sz="4" w:space="0" w:color="auto"/>
            </w:tcBorders>
            <w:shd w:val="clear" w:color="auto" w:fill="auto"/>
            <w:noWrap/>
            <w:vAlign w:val="bottom"/>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3 003,6</w:t>
            </w:r>
          </w:p>
        </w:tc>
        <w:tc>
          <w:tcPr>
            <w:tcW w:w="1104"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1 262,9</w:t>
            </w:r>
          </w:p>
        </w:tc>
        <w:tc>
          <w:tcPr>
            <w:tcW w:w="1104"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1 262,9</w:t>
            </w:r>
          </w:p>
        </w:tc>
        <w:tc>
          <w:tcPr>
            <w:tcW w:w="1104"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r w:rsidR="00015E90" w:rsidRPr="00E13FBF" w:rsidTr="00015E90">
        <w:trPr>
          <w:trHeight w:val="393"/>
          <w:jc w:val="center"/>
        </w:trPr>
        <w:tc>
          <w:tcPr>
            <w:tcW w:w="2341" w:type="dxa"/>
            <w:vMerge/>
            <w:tcBorders>
              <w:top w:val="nil"/>
              <w:left w:val="single" w:sz="4" w:space="0" w:color="auto"/>
              <w:bottom w:val="single" w:sz="4" w:space="0" w:color="000000"/>
              <w:right w:val="single" w:sz="4" w:space="0" w:color="auto"/>
            </w:tcBorders>
            <w:vAlign w:val="center"/>
          </w:tcPr>
          <w:p w:rsidR="00015E90" w:rsidRPr="00E13FBF" w:rsidRDefault="00015E90" w:rsidP="00015E90">
            <w:pPr>
              <w:spacing w:after="0" w:line="240" w:lineRule="auto"/>
              <w:rPr>
                <w:rFonts w:ascii="Times New Roman" w:hAnsi="Times New Roman"/>
                <w:color w:val="000000"/>
              </w:rPr>
            </w:pPr>
          </w:p>
        </w:tc>
        <w:tc>
          <w:tcPr>
            <w:tcW w:w="2661" w:type="dxa"/>
            <w:vMerge/>
            <w:tcBorders>
              <w:top w:val="nil"/>
              <w:left w:val="single" w:sz="4" w:space="0" w:color="auto"/>
              <w:bottom w:val="single" w:sz="4" w:space="0" w:color="000000"/>
              <w:right w:val="single" w:sz="4" w:space="0" w:color="auto"/>
            </w:tcBorders>
            <w:vAlign w:val="center"/>
          </w:tcPr>
          <w:p w:rsidR="00015E90" w:rsidRPr="00E13FBF" w:rsidRDefault="00015E90" w:rsidP="00015E90">
            <w:pPr>
              <w:spacing w:after="0" w:line="240" w:lineRule="auto"/>
              <w:rPr>
                <w:rFonts w:ascii="Times New Roman" w:hAnsi="Times New Roman"/>
                <w:color w:val="000000"/>
              </w:rPr>
            </w:pPr>
          </w:p>
        </w:tc>
        <w:tc>
          <w:tcPr>
            <w:tcW w:w="2516" w:type="dxa"/>
            <w:tcBorders>
              <w:top w:val="nil"/>
              <w:left w:val="nil"/>
              <w:bottom w:val="single" w:sz="4" w:space="0" w:color="auto"/>
              <w:right w:val="single" w:sz="4" w:space="0" w:color="auto"/>
            </w:tcBorders>
            <w:shd w:val="clear" w:color="auto" w:fill="auto"/>
            <w:vAlign w:val="center"/>
          </w:tcPr>
          <w:p w:rsidR="00015E90" w:rsidRPr="00E13FBF" w:rsidRDefault="00015E90" w:rsidP="00015E90">
            <w:pPr>
              <w:spacing w:after="0" w:line="240" w:lineRule="auto"/>
              <w:rPr>
                <w:rFonts w:ascii="Times New Roman" w:hAnsi="Times New Roman"/>
                <w:color w:val="000000"/>
              </w:rPr>
            </w:pPr>
            <w:r w:rsidRPr="00E13FBF">
              <w:rPr>
                <w:rFonts w:ascii="Times New Roman" w:hAnsi="Times New Roman"/>
                <w:color w:val="000000"/>
              </w:rPr>
              <w:t>Управление культуры ад</w:t>
            </w:r>
            <w:r>
              <w:rPr>
                <w:rFonts w:ascii="Times New Roman" w:hAnsi="Times New Roman"/>
                <w:color w:val="000000"/>
              </w:rPr>
              <w:softHyphen/>
            </w:r>
            <w:r w:rsidRPr="00E13FBF">
              <w:rPr>
                <w:rFonts w:ascii="Times New Roman" w:hAnsi="Times New Roman"/>
                <w:color w:val="000000"/>
              </w:rPr>
              <w:t>ми</w:t>
            </w:r>
            <w:r>
              <w:rPr>
                <w:rFonts w:ascii="Times New Roman" w:hAnsi="Times New Roman"/>
                <w:color w:val="000000"/>
              </w:rPr>
              <w:softHyphen/>
            </w:r>
            <w:r w:rsidRPr="00E13FBF">
              <w:rPr>
                <w:rFonts w:ascii="Times New Roman" w:hAnsi="Times New Roman"/>
                <w:color w:val="000000"/>
              </w:rPr>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3 059,8</w:t>
            </w:r>
          </w:p>
        </w:tc>
        <w:tc>
          <w:tcPr>
            <w:tcW w:w="1195" w:type="dxa"/>
            <w:tcBorders>
              <w:top w:val="nil"/>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2 927,2</w:t>
            </w:r>
          </w:p>
        </w:tc>
        <w:tc>
          <w:tcPr>
            <w:tcW w:w="1280" w:type="dxa"/>
            <w:tcBorders>
              <w:top w:val="nil"/>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3 003,6</w:t>
            </w:r>
          </w:p>
        </w:tc>
        <w:tc>
          <w:tcPr>
            <w:tcW w:w="1104"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1 262,9</w:t>
            </w:r>
          </w:p>
        </w:tc>
        <w:tc>
          <w:tcPr>
            <w:tcW w:w="1104"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1 262,9</w:t>
            </w:r>
          </w:p>
        </w:tc>
        <w:tc>
          <w:tcPr>
            <w:tcW w:w="1104"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r w:rsidR="00015E90" w:rsidRPr="00E13FBF" w:rsidTr="00015E90">
        <w:trPr>
          <w:trHeight w:val="371"/>
          <w:jc w:val="center"/>
        </w:trPr>
        <w:tc>
          <w:tcPr>
            <w:tcW w:w="2341" w:type="dxa"/>
            <w:vMerge w:val="restart"/>
            <w:tcBorders>
              <w:top w:val="nil"/>
              <w:left w:val="single" w:sz="4" w:space="0" w:color="auto"/>
              <w:right w:val="single" w:sz="4" w:space="0" w:color="auto"/>
            </w:tcBorders>
            <w:vAlign w:val="center"/>
          </w:tcPr>
          <w:p w:rsidR="00015E90" w:rsidRPr="00E13FBF" w:rsidRDefault="00015E90" w:rsidP="00015E90">
            <w:pPr>
              <w:spacing w:after="0" w:line="240" w:lineRule="auto"/>
              <w:rPr>
                <w:rFonts w:ascii="Times New Roman" w:hAnsi="Times New Roman"/>
                <w:color w:val="000000"/>
              </w:rPr>
            </w:pPr>
            <w:r>
              <w:rPr>
                <w:rFonts w:ascii="Times New Roman" w:hAnsi="Times New Roman"/>
                <w:color w:val="000000"/>
              </w:rPr>
              <w:t>Основное мероприятие 1.5.</w:t>
            </w:r>
          </w:p>
        </w:tc>
        <w:tc>
          <w:tcPr>
            <w:tcW w:w="2661" w:type="dxa"/>
            <w:vMerge w:val="restart"/>
            <w:tcBorders>
              <w:top w:val="nil"/>
              <w:left w:val="single" w:sz="4" w:space="0" w:color="auto"/>
              <w:right w:val="single" w:sz="4" w:space="0" w:color="auto"/>
            </w:tcBorders>
            <w:vAlign w:val="center"/>
          </w:tcPr>
          <w:p w:rsidR="00015E90" w:rsidRPr="00E13FBF" w:rsidRDefault="00015E90" w:rsidP="00015E90">
            <w:pPr>
              <w:spacing w:after="0" w:line="240" w:lineRule="auto"/>
              <w:rPr>
                <w:rFonts w:ascii="Times New Roman" w:hAnsi="Times New Roman"/>
                <w:color w:val="000000"/>
              </w:rPr>
            </w:pPr>
            <w:r>
              <w:rPr>
                <w:rFonts w:ascii="Times New Roman" w:hAnsi="Times New Roman"/>
              </w:rPr>
              <w:t>Создание безопасных усло</w:t>
            </w:r>
            <w:r>
              <w:rPr>
                <w:rFonts w:ascii="Times New Roman" w:hAnsi="Times New Roman"/>
              </w:rPr>
              <w:softHyphen/>
              <w:t>вий в муниципальных уч</w:t>
            </w:r>
            <w:r>
              <w:rPr>
                <w:rFonts w:ascii="Times New Roman" w:hAnsi="Times New Roman"/>
              </w:rPr>
              <w:softHyphen/>
              <w:t>реждениях культуры и ис</w:t>
            </w:r>
            <w:r>
              <w:rPr>
                <w:rFonts w:ascii="Times New Roman" w:hAnsi="Times New Roman"/>
              </w:rPr>
              <w:softHyphen/>
              <w:t>кусства</w:t>
            </w:r>
          </w:p>
        </w:tc>
        <w:tc>
          <w:tcPr>
            <w:tcW w:w="2516" w:type="dxa"/>
            <w:tcBorders>
              <w:top w:val="nil"/>
              <w:left w:val="nil"/>
              <w:bottom w:val="single" w:sz="4" w:space="0" w:color="auto"/>
              <w:right w:val="single" w:sz="4" w:space="0" w:color="auto"/>
            </w:tcBorders>
            <w:shd w:val="clear" w:color="auto" w:fill="auto"/>
            <w:vAlign w:val="center"/>
          </w:tcPr>
          <w:p w:rsidR="00015E90" w:rsidRPr="00E13FBF" w:rsidRDefault="00015E90" w:rsidP="00015E90">
            <w:pPr>
              <w:spacing w:after="0" w:line="240" w:lineRule="auto"/>
              <w:rPr>
                <w:rFonts w:ascii="Times New Roman" w:hAnsi="Times New Roman"/>
                <w:color w:val="000000"/>
              </w:rPr>
            </w:pPr>
            <w:r>
              <w:rPr>
                <w:rFonts w:ascii="Times New Roman" w:hAnsi="Times New Roman"/>
                <w:color w:val="000000"/>
              </w:rPr>
              <w:t>Всего</w:t>
            </w:r>
          </w:p>
        </w:tc>
        <w:tc>
          <w:tcPr>
            <w:tcW w:w="1275"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425,5</w:t>
            </w:r>
          </w:p>
        </w:tc>
        <w:tc>
          <w:tcPr>
            <w:tcW w:w="1195"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371,1</w:t>
            </w:r>
          </w:p>
        </w:tc>
        <w:tc>
          <w:tcPr>
            <w:tcW w:w="1280" w:type="dxa"/>
            <w:tcBorders>
              <w:top w:val="nil"/>
              <w:left w:val="nil"/>
              <w:bottom w:val="single" w:sz="4" w:space="0" w:color="auto"/>
              <w:right w:val="single" w:sz="4" w:space="0" w:color="auto"/>
            </w:tcBorders>
            <w:shd w:val="clear" w:color="auto" w:fill="auto"/>
            <w:noWrap/>
            <w:vAlign w:val="bottom"/>
          </w:tcPr>
          <w:p w:rsidR="00015E90" w:rsidRPr="004D67E3" w:rsidRDefault="00015E90" w:rsidP="00015E90">
            <w:pPr>
              <w:spacing w:after="0" w:line="240" w:lineRule="auto"/>
              <w:jc w:val="center"/>
              <w:rPr>
                <w:rFonts w:ascii="Times New Roman" w:hAnsi="Times New Roman"/>
                <w:color w:val="000000"/>
              </w:rPr>
            </w:pPr>
            <w:r w:rsidRPr="004D67E3">
              <w:rPr>
                <w:rFonts w:ascii="Times New Roman" w:hAnsi="Times New Roman"/>
                <w:color w:val="000000"/>
              </w:rPr>
              <w:t>673,6</w:t>
            </w:r>
          </w:p>
        </w:tc>
        <w:tc>
          <w:tcPr>
            <w:tcW w:w="1104" w:type="dxa"/>
            <w:tcBorders>
              <w:top w:val="nil"/>
              <w:left w:val="nil"/>
              <w:bottom w:val="single" w:sz="4" w:space="0" w:color="auto"/>
              <w:right w:val="single" w:sz="4" w:space="0" w:color="auto"/>
            </w:tcBorders>
            <w:vAlign w:val="bottom"/>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305,0</w:t>
            </w:r>
          </w:p>
        </w:tc>
        <w:tc>
          <w:tcPr>
            <w:tcW w:w="1104" w:type="dxa"/>
            <w:tcBorders>
              <w:top w:val="nil"/>
              <w:left w:val="nil"/>
              <w:bottom w:val="single" w:sz="4" w:space="0" w:color="auto"/>
              <w:right w:val="single" w:sz="4" w:space="0" w:color="auto"/>
            </w:tcBorders>
            <w:vAlign w:val="bottom"/>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305,0</w:t>
            </w:r>
          </w:p>
        </w:tc>
        <w:tc>
          <w:tcPr>
            <w:tcW w:w="1104" w:type="dxa"/>
            <w:tcBorders>
              <w:top w:val="nil"/>
              <w:left w:val="nil"/>
              <w:bottom w:val="single" w:sz="4" w:space="0" w:color="auto"/>
              <w:right w:val="single" w:sz="4" w:space="0" w:color="auto"/>
            </w:tcBorders>
            <w:vAlign w:val="bottom"/>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r w:rsidR="00015E90" w:rsidRPr="00E13FBF" w:rsidTr="00015E90">
        <w:trPr>
          <w:trHeight w:val="277"/>
          <w:jc w:val="center"/>
        </w:trPr>
        <w:tc>
          <w:tcPr>
            <w:tcW w:w="2341" w:type="dxa"/>
            <w:vMerge/>
            <w:tcBorders>
              <w:left w:val="single" w:sz="4" w:space="0" w:color="auto"/>
              <w:bottom w:val="single" w:sz="4" w:space="0" w:color="000000"/>
              <w:right w:val="single" w:sz="4" w:space="0" w:color="auto"/>
            </w:tcBorders>
            <w:vAlign w:val="center"/>
          </w:tcPr>
          <w:p w:rsidR="00015E90" w:rsidRPr="00E13FBF" w:rsidRDefault="00015E90" w:rsidP="00015E90">
            <w:pPr>
              <w:spacing w:after="0" w:line="240" w:lineRule="auto"/>
              <w:rPr>
                <w:rFonts w:ascii="Times New Roman" w:hAnsi="Times New Roman"/>
                <w:color w:val="000000"/>
              </w:rPr>
            </w:pPr>
          </w:p>
        </w:tc>
        <w:tc>
          <w:tcPr>
            <w:tcW w:w="2661" w:type="dxa"/>
            <w:vMerge/>
            <w:tcBorders>
              <w:left w:val="single" w:sz="4" w:space="0" w:color="auto"/>
              <w:bottom w:val="single" w:sz="4" w:space="0" w:color="000000"/>
              <w:right w:val="single" w:sz="4" w:space="0" w:color="auto"/>
            </w:tcBorders>
            <w:vAlign w:val="center"/>
          </w:tcPr>
          <w:p w:rsidR="00015E90" w:rsidRPr="00E13FBF" w:rsidRDefault="00015E90" w:rsidP="00015E90">
            <w:pPr>
              <w:spacing w:after="0" w:line="240" w:lineRule="auto"/>
              <w:rPr>
                <w:rFonts w:ascii="Times New Roman" w:hAnsi="Times New Roman"/>
                <w:color w:val="000000"/>
              </w:rPr>
            </w:pPr>
          </w:p>
        </w:tc>
        <w:tc>
          <w:tcPr>
            <w:tcW w:w="2516" w:type="dxa"/>
            <w:tcBorders>
              <w:top w:val="nil"/>
              <w:left w:val="nil"/>
              <w:bottom w:val="single" w:sz="4" w:space="0" w:color="auto"/>
              <w:right w:val="single" w:sz="4" w:space="0" w:color="auto"/>
            </w:tcBorders>
            <w:shd w:val="clear" w:color="auto" w:fill="auto"/>
            <w:vAlign w:val="center"/>
          </w:tcPr>
          <w:p w:rsidR="00015E90" w:rsidRPr="00E13FBF" w:rsidRDefault="00015E90" w:rsidP="00015E90">
            <w:pPr>
              <w:spacing w:after="0" w:line="240" w:lineRule="auto"/>
              <w:rPr>
                <w:rFonts w:ascii="Times New Roman" w:hAnsi="Times New Roman"/>
                <w:color w:val="000000"/>
              </w:rPr>
            </w:pPr>
            <w:r w:rsidRPr="00E13FBF">
              <w:rPr>
                <w:rFonts w:ascii="Times New Roman" w:hAnsi="Times New Roman"/>
                <w:color w:val="000000"/>
              </w:rPr>
              <w:t>Управление культуры ад</w:t>
            </w:r>
            <w:r>
              <w:rPr>
                <w:rFonts w:ascii="Times New Roman" w:hAnsi="Times New Roman"/>
                <w:color w:val="000000"/>
              </w:rPr>
              <w:softHyphen/>
            </w:r>
            <w:r w:rsidRPr="00E13FBF">
              <w:rPr>
                <w:rFonts w:ascii="Times New Roman" w:hAnsi="Times New Roman"/>
                <w:color w:val="000000"/>
              </w:rPr>
              <w:t>ми</w:t>
            </w:r>
            <w:r>
              <w:rPr>
                <w:rFonts w:ascii="Times New Roman" w:hAnsi="Times New Roman"/>
                <w:color w:val="000000"/>
              </w:rPr>
              <w:softHyphen/>
            </w:r>
            <w:r w:rsidRPr="00E13FBF">
              <w:rPr>
                <w:rFonts w:ascii="Times New Roman" w:hAnsi="Times New Roman"/>
                <w:color w:val="000000"/>
              </w:rPr>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425,5</w:t>
            </w:r>
          </w:p>
        </w:tc>
        <w:tc>
          <w:tcPr>
            <w:tcW w:w="1195"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371,1</w:t>
            </w:r>
          </w:p>
        </w:tc>
        <w:tc>
          <w:tcPr>
            <w:tcW w:w="1280" w:type="dxa"/>
            <w:tcBorders>
              <w:top w:val="nil"/>
              <w:left w:val="nil"/>
              <w:bottom w:val="single" w:sz="4" w:space="0" w:color="auto"/>
              <w:right w:val="single" w:sz="4" w:space="0" w:color="auto"/>
            </w:tcBorders>
            <w:shd w:val="clear" w:color="auto" w:fill="auto"/>
            <w:noWrap/>
            <w:vAlign w:val="bottom"/>
          </w:tcPr>
          <w:p w:rsidR="00015E90" w:rsidRPr="004D67E3" w:rsidRDefault="00015E90" w:rsidP="00015E90">
            <w:pPr>
              <w:spacing w:after="0" w:line="240" w:lineRule="auto"/>
              <w:jc w:val="center"/>
              <w:rPr>
                <w:rFonts w:ascii="Times New Roman" w:hAnsi="Times New Roman"/>
                <w:color w:val="000000"/>
              </w:rPr>
            </w:pPr>
            <w:r w:rsidRPr="004D67E3">
              <w:rPr>
                <w:rFonts w:ascii="Times New Roman" w:hAnsi="Times New Roman"/>
                <w:color w:val="000000"/>
              </w:rPr>
              <w:t>673,6</w:t>
            </w:r>
          </w:p>
        </w:tc>
        <w:tc>
          <w:tcPr>
            <w:tcW w:w="1104" w:type="dxa"/>
            <w:tcBorders>
              <w:top w:val="nil"/>
              <w:left w:val="nil"/>
              <w:bottom w:val="single" w:sz="4" w:space="0" w:color="auto"/>
              <w:right w:val="single" w:sz="4" w:space="0" w:color="auto"/>
            </w:tcBorders>
            <w:vAlign w:val="bottom"/>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305,0</w:t>
            </w:r>
          </w:p>
        </w:tc>
        <w:tc>
          <w:tcPr>
            <w:tcW w:w="1104" w:type="dxa"/>
            <w:tcBorders>
              <w:top w:val="nil"/>
              <w:left w:val="nil"/>
              <w:bottom w:val="single" w:sz="4" w:space="0" w:color="auto"/>
              <w:right w:val="single" w:sz="4" w:space="0" w:color="auto"/>
            </w:tcBorders>
            <w:vAlign w:val="bottom"/>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305,0</w:t>
            </w:r>
          </w:p>
        </w:tc>
        <w:tc>
          <w:tcPr>
            <w:tcW w:w="1104" w:type="dxa"/>
            <w:tcBorders>
              <w:top w:val="nil"/>
              <w:left w:val="nil"/>
              <w:bottom w:val="single" w:sz="4" w:space="0" w:color="auto"/>
              <w:right w:val="single" w:sz="4" w:space="0" w:color="auto"/>
            </w:tcBorders>
            <w:vAlign w:val="bottom"/>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r w:rsidR="00015E90" w:rsidRPr="00E13FBF" w:rsidTr="00015E90">
        <w:trPr>
          <w:trHeight w:val="292"/>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015E90" w:rsidRPr="00E13FBF" w:rsidRDefault="00015E90" w:rsidP="00015E90">
            <w:pPr>
              <w:rPr>
                <w:rFonts w:ascii="Times New Roman" w:hAnsi="Times New Roman"/>
                <w:color w:val="000000"/>
              </w:rPr>
            </w:pPr>
            <w:r w:rsidRPr="00E13FBF">
              <w:rPr>
                <w:rFonts w:ascii="Times New Roman" w:hAnsi="Times New Roman"/>
                <w:color w:val="000000"/>
              </w:rPr>
              <w:t>Основное мероприятие 2.</w:t>
            </w:r>
            <w:r>
              <w:rPr>
                <w:rFonts w:ascii="Times New Roman" w:hAnsi="Times New Roman"/>
                <w:color w:val="000000"/>
              </w:rPr>
              <w:t>1</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015E90" w:rsidRPr="00E13FBF" w:rsidRDefault="00015E90" w:rsidP="00015E90">
            <w:pPr>
              <w:spacing w:after="0" w:line="240" w:lineRule="auto"/>
              <w:rPr>
                <w:rFonts w:ascii="Times New Roman" w:hAnsi="Times New Roman"/>
                <w:color w:val="000000"/>
              </w:rPr>
            </w:pPr>
            <w:r>
              <w:rPr>
                <w:rFonts w:ascii="Times New Roman" w:hAnsi="Times New Roman"/>
              </w:rPr>
              <w:t>Оказание муниципальных услуг (выполнение работ) учреждениями культурно-досугового типа</w:t>
            </w:r>
          </w:p>
        </w:tc>
        <w:tc>
          <w:tcPr>
            <w:tcW w:w="2516" w:type="dxa"/>
            <w:tcBorders>
              <w:top w:val="nil"/>
              <w:left w:val="nil"/>
              <w:bottom w:val="single" w:sz="4" w:space="0" w:color="auto"/>
              <w:right w:val="single" w:sz="4" w:space="0" w:color="auto"/>
            </w:tcBorders>
            <w:shd w:val="clear" w:color="auto" w:fill="auto"/>
            <w:vAlign w:val="center"/>
          </w:tcPr>
          <w:p w:rsidR="00015E90" w:rsidRPr="00E13FBF" w:rsidRDefault="00015E90" w:rsidP="00015E90">
            <w:pPr>
              <w:spacing w:after="0" w:line="240" w:lineRule="auto"/>
              <w:rPr>
                <w:rFonts w:ascii="Times New Roman" w:hAnsi="Times New Roman"/>
                <w:color w:val="000000"/>
              </w:rPr>
            </w:pPr>
            <w:r>
              <w:rPr>
                <w:rFonts w:ascii="Times New Roman" w:hAnsi="Times New Roman"/>
                <w:color w:val="000000"/>
              </w:rPr>
              <w:t>Всего</w:t>
            </w:r>
          </w:p>
        </w:tc>
        <w:tc>
          <w:tcPr>
            <w:tcW w:w="1275" w:type="dxa"/>
            <w:tcBorders>
              <w:top w:val="nil"/>
              <w:left w:val="nil"/>
              <w:bottom w:val="single" w:sz="4" w:space="0" w:color="auto"/>
              <w:right w:val="single" w:sz="4" w:space="0" w:color="auto"/>
            </w:tcBorders>
            <w:shd w:val="clear" w:color="auto" w:fill="auto"/>
            <w:noWrap/>
            <w:vAlign w:val="bottom"/>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40 248,6</w:t>
            </w:r>
          </w:p>
        </w:tc>
        <w:tc>
          <w:tcPr>
            <w:tcW w:w="1195" w:type="dxa"/>
            <w:tcBorders>
              <w:top w:val="nil"/>
              <w:left w:val="nil"/>
              <w:bottom w:val="single" w:sz="4" w:space="0" w:color="auto"/>
              <w:right w:val="single" w:sz="4" w:space="0" w:color="auto"/>
            </w:tcBorders>
            <w:shd w:val="clear" w:color="auto" w:fill="auto"/>
            <w:noWrap/>
            <w:vAlign w:val="bottom"/>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41 625,2</w:t>
            </w:r>
          </w:p>
        </w:tc>
        <w:tc>
          <w:tcPr>
            <w:tcW w:w="1280" w:type="dxa"/>
            <w:tcBorders>
              <w:top w:val="nil"/>
              <w:left w:val="nil"/>
              <w:bottom w:val="single" w:sz="4" w:space="0" w:color="auto"/>
              <w:right w:val="single" w:sz="4" w:space="0" w:color="auto"/>
            </w:tcBorders>
            <w:shd w:val="clear" w:color="auto" w:fill="auto"/>
            <w:noWrap/>
            <w:vAlign w:val="bottom"/>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40 967,9</w:t>
            </w:r>
          </w:p>
        </w:tc>
        <w:tc>
          <w:tcPr>
            <w:tcW w:w="1104" w:type="dxa"/>
            <w:tcBorders>
              <w:top w:val="nil"/>
              <w:left w:val="nil"/>
              <w:bottom w:val="single" w:sz="4" w:space="0" w:color="auto"/>
              <w:right w:val="single" w:sz="4" w:space="0" w:color="auto"/>
            </w:tcBorders>
            <w:vAlign w:val="bottom"/>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27 413,7</w:t>
            </w:r>
          </w:p>
        </w:tc>
        <w:tc>
          <w:tcPr>
            <w:tcW w:w="1104"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29 293,7</w:t>
            </w:r>
          </w:p>
        </w:tc>
        <w:tc>
          <w:tcPr>
            <w:tcW w:w="1104"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r w:rsidR="00015E90" w:rsidRPr="00E13FBF" w:rsidTr="00015E90">
        <w:trPr>
          <w:trHeight w:val="706"/>
          <w:jc w:val="center"/>
        </w:trPr>
        <w:tc>
          <w:tcPr>
            <w:tcW w:w="2341" w:type="dxa"/>
            <w:vMerge/>
            <w:tcBorders>
              <w:top w:val="nil"/>
              <w:left w:val="single" w:sz="4" w:space="0" w:color="auto"/>
              <w:bottom w:val="single" w:sz="4" w:space="0" w:color="000000"/>
              <w:right w:val="single" w:sz="4" w:space="0" w:color="auto"/>
            </w:tcBorders>
            <w:vAlign w:val="center"/>
          </w:tcPr>
          <w:p w:rsidR="00015E90" w:rsidRPr="00E13FBF" w:rsidRDefault="00015E90" w:rsidP="00015E90">
            <w:pPr>
              <w:spacing w:after="0" w:line="240" w:lineRule="auto"/>
              <w:rPr>
                <w:rFonts w:ascii="Times New Roman" w:hAnsi="Times New Roman"/>
                <w:color w:val="000000"/>
              </w:rPr>
            </w:pPr>
          </w:p>
        </w:tc>
        <w:tc>
          <w:tcPr>
            <w:tcW w:w="2661" w:type="dxa"/>
            <w:vMerge/>
            <w:tcBorders>
              <w:top w:val="nil"/>
              <w:left w:val="single" w:sz="4" w:space="0" w:color="auto"/>
              <w:bottom w:val="single" w:sz="4" w:space="0" w:color="000000"/>
              <w:right w:val="single" w:sz="4" w:space="0" w:color="auto"/>
            </w:tcBorders>
            <w:vAlign w:val="center"/>
          </w:tcPr>
          <w:p w:rsidR="00015E90" w:rsidRPr="00E13FBF" w:rsidRDefault="00015E90" w:rsidP="00015E90">
            <w:pPr>
              <w:spacing w:after="0" w:line="240" w:lineRule="auto"/>
              <w:rPr>
                <w:rFonts w:ascii="Times New Roman" w:hAnsi="Times New Roman"/>
                <w:color w:val="000000"/>
              </w:rPr>
            </w:pPr>
          </w:p>
        </w:tc>
        <w:tc>
          <w:tcPr>
            <w:tcW w:w="2516" w:type="dxa"/>
            <w:tcBorders>
              <w:top w:val="nil"/>
              <w:left w:val="nil"/>
              <w:bottom w:val="single" w:sz="4" w:space="0" w:color="auto"/>
              <w:right w:val="single" w:sz="4" w:space="0" w:color="auto"/>
            </w:tcBorders>
            <w:shd w:val="clear" w:color="auto" w:fill="auto"/>
            <w:vAlign w:val="center"/>
          </w:tcPr>
          <w:p w:rsidR="00015E90" w:rsidRPr="00E13FBF" w:rsidRDefault="00015E90" w:rsidP="00015E90">
            <w:pPr>
              <w:spacing w:after="0" w:line="240" w:lineRule="auto"/>
              <w:rPr>
                <w:rFonts w:ascii="Times New Roman" w:hAnsi="Times New Roman"/>
                <w:color w:val="000000"/>
              </w:rPr>
            </w:pPr>
            <w:r w:rsidRPr="00E13FBF">
              <w:rPr>
                <w:rFonts w:ascii="Times New Roman" w:hAnsi="Times New Roman"/>
                <w:color w:val="000000"/>
              </w:rPr>
              <w:t>Управление культуры ад</w:t>
            </w:r>
            <w:r>
              <w:rPr>
                <w:rFonts w:ascii="Times New Roman" w:hAnsi="Times New Roman"/>
                <w:color w:val="000000"/>
              </w:rPr>
              <w:softHyphen/>
            </w:r>
            <w:r w:rsidRPr="00E13FBF">
              <w:rPr>
                <w:rFonts w:ascii="Times New Roman" w:hAnsi="Times New Roman"/>
                <w:color w:val="000000"/>
              </w:rPr>
              <w:t>ми</w:t>
            </w:r>
            <w:r>
              <w:rPr>
                <w:rFonts w:ascii="Times New Roman" w:hAnsi="Times New Roman"/>
                <w:color w:val="000000"/>
              </w:rPr>
              <w:softHyphen/>
            </w:r>
            <w:r w:rsidRPr="00E13FBF">
              <w:rPr>
                <w:rFonts w:ascii="Times New Roman" w:hAnsi="Times New Roman"/>
                <w:color w:val="000000"/>
              </w:rPr>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40 248,6</w:t>
            </w:r>
          </w:p>
        </w:tc>
        <w:tc>
          <w:tcPr>
            <w:tcW w:w="1195" w:type="dxa"/>
            <w:tcBorders>
              <w:top w:val="nil"/>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41 625,2</w:t>
            </w:r>
          </w:p>
        </w:tc>
        <w:tc>
          <w:tcPr>
            <w:tcW w:w="1280" w:type="dxa"/>
            <w:tcBorders>
              <w:top w:val="nil"/>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40 967,9</w:t>
            </w:r>
          </w:p>
        </w:tc>
        <w:tc>
          <w:tcPr>
            <w:tcW w:w="1104"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27 413,7</w:t>
            </w:r>
          </w:p>
        </w:tc>
        <w:tc>
          <w:tcPr>
            <w:tcW w:w="1104"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29 293,7</w:t>
            </w:r>
          </w:p>
        </w:tc>
        <w:tc>
          <w:tcPr>
            <w:tcW w:w="1104"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r w:rsidR="00015E90" w:rsidRPr="00E13FBF" w:rsidTr="00015E90">
        <w:trPr>
          <w:trHeight w:val="315"/>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015E90" w:rsidRPr="00E13FBF" w:rsidRDefault="00015E90" w:rsidP="00015E90">
            <w:pPr>
              <w:rPr>
                <w:rFonts w:ascii="Times New Roman" w:hAnsi="Times New Roman"/>
                <w:color w:val="000000"/>
              </w:rPr>
            </w:pPr>
            <w:r w:rsidRPr="00E13FBF">
              <w:rPr>
                <w:rFonts w:ascii="Times New Roman" w:hAnsi="Times New Roman"/>
                <w:color w:val="000000"/>
              </w:rPr>
              <w:t>Основное мероприятие 2.</w:t>
            </w:r>
            <w:r>
              <w:rPr>
                <w:rFonts w:ascii="Times New Roman" w:hAnsi="Times New Roman"/>
                <w:color w:val="000000"/>
              </w:rPr>
              <w:t>2</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015E90" w:rsidRPr="003C1855" w:rsidRDefault="00015E90" w:rsidP="00015E90">
            <w:pPr>
              <w:spacing w:after="0" w:line="240" w:lineRule="auto"/>
              <w:rPr>
                <w:rFonts w:ascii="Times New Roman" w:hAnsi="Times New Roman"/>
                <w:color w:val="000000"/>
              </w:rPr>
            </w:pPr>
            <w:r>
              <w:rPr>
                <w:rFonts w:ascii="Times New Roman" w:hAnsi="Times New Roman"/>
              </w:rPr>
              <w:t>Поддержка художествен</w:t>
            </w:r>
            <w:r>
              <w:rPr>
                <w:rFonts w:ascii="Times New Roman" w:hAnsi="Times New Roman"/>
              </w:rPr>
              <w:softHyphen/>
              <w:t>ного народного творчества, сохранение традиционной культуры</w:t>
            </w:r>
          </w:p>
        </w:tc>
        <w:tc>
          <w:tcPr>
            <w:tcW w:w="2516" w:type="dxa"/>
            <w:tcBorders>
              <w:top w:val="nil"/>
              <w:left w:val="nil"/>
              <w:bottom w:val="single" w:sz="4" w:space="0" w:color="auto"/>
              <w:right w:val="single" w:sz="4" w:space="0" w:color="auto"/>
            </w:tcBorders>
            <w:shd w:val="clear" w:color="auto" w:fill="auto"/>
            <w:vAlign w:val="center"/>
          </w:tcPr>
          <w:p w:rsidR="00015E90" w:rsidRPr="00E13FBF" w:rsidRDefault="00015E90" w:rsidP="00015E90">
            <w:pPr>
              <w:spacing w:after="0" w:line="240" w:lineRule="auto"/>
              <w:rPr>
                <w:rFonts w:ascii="Times New Roman" w:hAnsi="Times New Roman"/>
                <w:color w:val="000000"/>
              </w:rPr>
            </w:pPr>
            <w:r>
              <w:rPr>
                <w:rFonts w:ascii="Times New Roman" w:hAnsi="Times New Roman"/>
                <w:color w:val="000000"/>
              </w:rPr>
              <w:t>Всего</w:t>
            </w:r>
          </w:p>
        </w:tc>
        <w:tc>
          <w:tcPr>
            <w:tcW w:w="1275" w:type="dxa"/>
            <w:tcBorders>
              <w:top w:val="nil"/>
              <w:left w:val="nil"/>
              <w:bottom w:val="single" w:sz="4" w:space="0" w:color="auto"/>
              <w:right w:val="single" w:sz="4" w:space="0" w:color="auto"/>
            </w:tcBorders>
            <w:shd w:val="clear" w:color="auto" w:fill="auto"/>
            <w:noWrap/>
            <w:vAlign w:val="bottom"/>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1 786,0</w:t>
            </w:r>
          </w:p>
        </w:tc>
        <w:tc>
          <w:tcPr>
            <w:tcW w:w="1195" w:type="dxa"/>
            <w:tcBorders>
              <w:top w:val="nil"/>
              <w:left w:val="nil"/>
              <w:bottom w:val="single" w:sz="4" w:space="0" w:color="auto"/>
              <w:right w:val="single" w:sz="4" w:space="0" w:color="auto"/>
            </w:tcBorders>
            <w:shd w:val="clear" w:color="auto" w:fill="auto"/>
            <w:noWrap/>
            <w:vAlign w:val="bottom"/>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1 333,8</w:t>
            </w:r>
          </w:p>
        </w:tc>
        <w:tc>
          <w:tcPr>
            <w:tcW w:w="1280" w:type="dxa"/>
            <w:tcBorders>
              <w:top w:val="nil"/>
              <w:left w:val="nil"/>
              <w:bottom w:val="single" w:sz="4" w:space="0" w:color="auto"/>
              <w:right w:val="single" w:sz="4" w:space="0" w:color="auto"/>
            </w:tcBorders>
            <w:shd w:val="clear" w:color="auto" w:fill="auto"/>
            <w:noWrap/>
            <w:vAlign w:val="bottom"/>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592,5</w:t>
            </w:r>
          </w:p>
        </w:tc>
        <w:tc>
          <w:tcPr>
            <w:tcW w:w="1104" w:type="dxa"/>
            <w:tcBorders>
              <w:top w:val="nil"/>
              <w:left w:val="nil"/>
              <w:bottom w:val="single" w:sz="4" w:space="0" w:color="auto"/>
              <w:right w:val="single" w:sz="4" w:space="0" w:color="auto"/>
            </w:tcBorders>
            <w:vAlign w:val="bottom"/>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500,0</w:t>
            </w:r>
          </w:p>
        </w:tc>
        <w:tc>
          <w:tcPr>
            <w:tcW w:w="1104" w:type="dxa"/>
            <w:tcBorders>
              <w:top w:val="nil"/>
              <w:left w:val="nil"/>
              <w:bottom w:val="single" w:sz="4" w:space="0" w:color="auto"/>
              <w:right w:val="single" w:sz="4" w:space="0" w:color="auto"/>
            </w:tcBorders>
            <w:vAlign w:val="bottom"/>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500,0</w:t>
            </w:r>
          </w:p>
        </w:tc>
        <w:tc>
          <w:tcPr>
            <w:tcW w:w="1104" w:type="dxa"/>
            <w:tcBorders>
              <w:top w:val="nil"/>
              <w:left w:val="nil"/>
              <w:bottom w:val="single" w:sz="4" w:space="0" w:color="auto"/>
              <w:right w:val="single" w:sz="4" w:space="0" w:color="auto"/>
            </w:tcBorders>
            <w:vAlign w:val="bottom"/>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r w:rsidR="00015E90" w:rsidRPr="00E13FBF" w:rsidTr="00015E90">
        <w:trPr>
          <w:trHeight w:val="1002"/>
          <w:jc w:val="center"/>
        </w:trPr>
        <w:tc>
          <w:tcPr>
            <w:tcW w:w="2341" w:type="dxa"/>
            <w:vMerge/>
            <w:tcBorders>
              <w:top w:val="nil"/>
              <w:left w:val="single" w:sz="4" w:space="0" w:color="auto"/>
              <w:bottom w:val="single" w:sz="4" w:space="0" w:color="000000"/>
              <w:right w:val="single" w:sz="4" w:space="0" w:color="auto"/>
            </w:tcBorders>
            <w:vAlign w:val="center"/>
          </w:tcPr>
          <w:p w:rsidR="00015E90" w:rsidRPr="00E13FBF" w:rsidRDefault="00015E90" w:rsidP="00015E90">
            <w:pPr>
              <w:spacing w:after="0" w:line="240" w:lineRule="auto"/>
              <w:rPr>
                <w:rFonts w:ascii="Times New Roman" w:hAnsi="Times New Roman"/>
                <w:color w:val="000000"/>
              </w:rPr>
            </w:pPr>
          </w:p>
        </w:tc>
        <w:tc>
          <w:tcPr>
            <w:tcW w:w="2661" w:type="dxa"/>
            <w:vMerge/>
            <w:tcBorders>
              <w:top w:val="nil"/>
              <w:left w:val="single" w:sz="4" w:space="0" w:color="auto"/>
              <w:bottom w:val="single" w:sz="4" w:space="0" w:color="000000"/>
              <w:right w:val="single" w:sz="4" w:space="0" w:color="auto"/>
            </w:tcBorders>
            <w:vAlign w:val="center"/>
          </w:tcPr>
          <w:p w:rsidR="00015E90" w:rsidRPr="00E13FBF" w:rsidRDefault="00015E90" w:rsidP="00015E90">
            <w:pPr>
              <w:spacing w:after="0" w:line="240" w:lineRule="auto"/>
              <w:rPr>
                <w:rFonts w:ascii="Times New Roman" w:hAnsi="Times New Roman"/>
                <w:color w:val="000000"/>
              </w:rPr>
            </w:pPr>
          </w:p>
        </w:tc>
        <w:tc>
          <w:tcPr>
            <w:tcW w:w="2516" w:type="dxa"/>
            <w:tcBorders>
              <w:top w:val="nil"/>
              <w:left w:val="nil"/>
              <w:bottom w:val="single" w:sz="4" w:space="0" w:color="auto"/>
              <w:right w:val="single" w:sz="4" w:space="0" w:color="auto"/>
            </w:tcBorders>
            <w:shd w:val="clear" w:color="auto" w:fill="auto"/>
            <w:vAlign w:val="center"/>
          </w:tcPr>
          <w:p w:rsidR="00015E90" w:rsidRPr="00E13FBF" w:rsidRDefault="00015E90" w:rsidP="00015E90">
            <w:pPr>
              <w:spacing w:after="0" w:line="240" w:lineRule="auto"/>
              <w:rPr>
                <w:rFonts w:ascii="Times New Roman" w:hAnsi="Times New Roman"/>
                <w:color w:val="000000"/>
              </w:rPr>
            </w:pPr>
            <w:r w:rsidRPr="00E13FBF">
              <w:rPr>
                <w:rFonts w:ascii="Times New Roman" w:hAnsi="Times New Roman"/>
                <w:color w:val="000000"/>
              </w:rPr>
              <w:t>Управление культуры ад</w:t>
            </w:r>
            <w:r>
              <w:rPr>
                <w:rFonts w:ascii="Times New Roman" w:hAnsi="Times New Roman"/>
                <w:color w:val="000000"/>
              </w:rPr>
              <w:softHyphen/>
            </w:r>
            <w:r w:rsidRPr="00E13FBF">
              <w:rPr>
                <w:rFonts w:ascii="Times New Roman" w:hAnsi="Times New Roman"/>
                <w:color w:val="000000"/>
              </w:rPr>
              <w:t>ми</w:t>
            </w:r>
            <w:r>
              <w:rPr>
                <w:rFonts w:ascii="Times New Roman" w:hAnsi="Times New Roman"/>
                <w:color w:val="000000"/>
              </w:rPr>
              <w:softHyphen/>
            </w:r>
            <w:r w:rsidRPr="00E13FBF">
              <w:rPr>
                <w:rFonts w:ascii="Times New Roman" w:hAnsi="Times New Roman"/>
                <w:color w:val="000000"/>
              </w:rPr>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1 786,0</w:t>
            </w:r>
          </w:p>
        </w:tc>
        <w:tc>
          <w:tcPr>
            <w:tcW w:w="1195" w:type="dxa"/>
            <w:tcBorders>
              <w:top w:val="nil"/>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1 333,8</w:t>
            </w:r>
          </w:p>
        </w:tc>
        <w:tc>
          <w:tcPr>
            <w:tcW w:w="1280" w:type="dxa"/>
            <w:tcBorders>
              <w:top w:val="nil"/>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592,5</w:t>
            </w:r>
          </w:p>
        </w:tc>
        <w:tc>
          <w:tcPr>
            <w:tcW w:w="1104"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500,0</w:t>
            </w:r>
          </w:p>
        </w:tc>
        <w:tc>
          <w:tcPr>
            <w:tcW w:w="1104"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500,0</w:t>
            </w:r>
          </w:p>
        </w:tc>
        <w:tc>
          <w:tcPr>
            <w:tcW w:w="1104"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r w:rsidR="00015E90" w:rsidRPr="00E13FBF" w:rsidTr="00015E90">
        <w:trPr>
          <w:trHeight w:val="277"/>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015E90" w:rsidRPr="00E13FBF" w:rsidRDefault="00015E90" w:rsidP="00015E90">
            <w:pPr>
              <w:rPr>
                <w:rFonts w:ascii="Times New Roman" w:hAnsi="Times New Roman"/>
                <w:color w:val="000000"/>
              </w:rPr>
            </w:pPr>
            <w:r w:rsidRPr="00E13FBF">
              <w:rPr>
                <w:rFonts w:ascii="Times New Roman" w:hAnsi="Times New Roman"/>
                <w:color w:val="000000"/>
              </w:rPr>
              <w:t>Основное мероприятие 2</w:t>
            </w:r>
            <w:r>
              <w:rPr>
                <w:rFonts w:ascii="Times New Roman" w:hAnsi="Times New Roman"/>
                <w:color w:val="000000"/>
              </w:rPr>
              <w:t>.3</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015E90" w:rsidRPr="003C1855" w:rsidRDefault="00015E90" w:rsidP="00015E90">
            <w:pPr>
              <w:spacing w:after="0" w:line="240" w:lineRule="auto"/>
              <w:rPr>
                <w:rFonts w:ascii="Times New Roman" w:hAnsi="Times New Roman"/>
              </w:rPr>
            </w:pPr>
            <w:r>
              <w:rPr>
                <w:rFonts w:ascii="Times New Roman" w:hAnsi="Times New Roman"/>
              </w:rPr>
              <w:t>Стимулирование деятель</w:t>
            </w:r>
            <w:r>
              <w:rPr>
                <w:rFonts w:ascii="Times New Roman" w:hAnsi="Times New Roman"/>
              </w:rPr>
              <w:softHyphen/>
              <w:t>ности и повышение про</w:t>
            </w:r>
            <w:r>
              <w:rPr>
                <w:rFonts w:ascii="Times New Roman" w:hAnsi="Times New Roman"/>
              </w:rPr>
              <w:softHyphen/>
              <w:t>фессиональной компетент</w:t>
            </w:r>
            <w:r>
              <w:rPr>
                <w:rFonts w:ascii="Times New Roman" w:hAnsi="Times New Roman"/>
              </w:rPr>
              <w:softHyphen/>
              <w:t>ности работников учрежде</w:t>
            </w:r>
            <w:r>
              <w:rPr>
                <w:rFonts w:ascii="Times New Roman" w:hAnsi="Times New Roman"/>
              </w:rPr>
              <w:softHyphen/>
              <w:t>ний культуры и искусства</w:t>
            </w:r>
          </w:p>
        </w:tc>
        <w:tc>
          <w:tcPr>
            <w:tcW w:w="2516" w:type="dxa"/>
            <w:tcBorders>
              <w:top w:val="nil"/>
              <w:left w:val="nil"/>
              <w:bottom w:val="single" w:sz="4" w:space="0" w:color="auto"/>
              <w:right w:val="single" w:sz="4" w:space="0" w:color="auto"/>
            </w:tcBorders>
            <w:shd w:val="clear" w:color="auto" w:fill="auto"/>
            <w:vAlign w:val="center"/>
          </w:tcPr>
          <w:p w:rsidR="00015E90" w:rsidRPr="00E13FBF" w:rsidRDefault="00015E90" w:rsidP="00015E90">
            <w:pPr>
              <w:spacing w:after="0" w:line="240" w:lineRule="auto"/>
              <w:rPr>
                <w:rFonts w:ascii="Times New Roman" w:hAnsi="Times New Roman"/>
                <w:color w:val="000000"/>
              </w:rPr>
            </w:pPr>
            <w:r>
              <w:rPr>
                <w:rFonts w:ascii="Times New Roman" w:hAnsi="Times New Roman"/>
                <w:color w:val="000000"/>
              </w:rPr>
              <w:t>Всего</w:t>
            </w:r>
          </w:p>
        </w:tc>
        <w:tc>
          <w:tcPr>
            <w:tcW w:w="1275" w:type="dxa"/>
            <w:tcBorders>
              <w:top w:val="nil"/>
              <w:left w:val="nil"/>
              <w:bottom w:val="single" w:sz="4" w:space="0" w:color="auto"/>
              <w:right w:val="single" w:sz="4" w:space="0" w:color="auto"/>
            </w:tcBorders>
            <w:shd w:val="clear" w:color="auto" w:fill="auto"/>
            <w:noWrap/>
            <w:vAlign w:val="bottom"/>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29,4</w:t>
            </w:r>
          </w:p>
        </w:tc>
        <w:tc>
          <w:tcPr>
            <w:tcW w:w="1195" w:type="dxa"/>
            <w:tcBorders>
              <w:top w:val="nil"/>
              <w:left w:val="nil"/>
              <w:bottom w:val="single" w:sz="4" w:space="0" w:color="auto"/>
              <w:right w:val="single" w:sz="4" w:space="0" w:color="auto"/>
            </w:tcBorders>
            <w:shd w:val="clear" w:color="auto" w:fill="auto"/>
            <w:noWrap/>
            <w:vAlign w:val="bottom"/>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40,0</w:t>
            </w:r>
          </w:p>
        </w:tc>
        <w:tc>
          <w:tcPr>
            <w:tcW w:w="1280" w:type="dxa"/>
            <w:tcBorders>
              <w:top w:val="nil"/>
              <w:left w:val="nil"/>
              <w:bottom w:val="single" w:sz="4" w:space="0" w:color="auto"/>
              <w:right w:val="single" w:sz="4" w:space="0" w:color="auto"/>
            </w:tcBorders>
            <w:shd w:val="clear" w:color="auto" w:fill="auto"/>
            <w:noWrap/>
            <w:vAlign w:val="bottom"/>
          </w:tcPr>
          <w:p w:rsidR="00015E90" w:rsidRPr="00174F0D" w:rsidRDefault="00015E90" w:rsidP="00015E90">
            <w:pPr>
              <w:spacing w:after="0" w:line="240" w:lineRule="auto"/>
              <w:jc w:val="center"/>
              <w:rPr>
                <w:rFonts w:ascii="Times New Roman" w:hAnsi="Times New Roman"/>
                <w:color w:val="000000"/>
              </w:rPr>
            </w:pPr>
            <w:r w:rsidRPr="00174F0D">
              <w:rPr>
                <w:rFonts w:ascii="Times New Roman" w:hAnsi="Times New Roman"/>
                <w:color w:val="000000"/>
              </w:rPr>
              <w:t>130,0</w:t>
            </w:r>
          </w:p>
        </w:tc>
        <w:tc>
          <w:tcPr>
            <w:tcW w:w="1104"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50,0</w:t>
            </w:r>
          </w:p>
        </w:tc>
        <w:tc>
          <w:tcPr>
            <w:tcW w:w="1104"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50,0</w:t>
            </w:r>
          </w:p>
        </w:tc>
        <w:tc>
          <w:tcPr>
            <w:tcW w:w="1104"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r w:rsidR="00015E90" w:rsidRPr="00E13FBF" w:rsidTr="00015E90">
        <w:trPr>
          <w:trHeight w:val="964"/>
          <w:jc w:val="center"/>
        </w:trPr>
        <w:tc>
          <w:tcPr>
            <w:tcW w:w="2341" w:type="dxa"/>
            <w:vMerge/>
            <w:tcBorders>
              <w:top w:val="nil"/>
              <w:left w:val="single" w:sz="4" w:space="0" w:color="auto"/>
              <w:bottom w:val="single" w:sz="4" w:space="0" w:color="000000"/>
              <w:right w:val="single" w:sz="4" w:space="0" w:color="auto"/>
            </w:tcBorders>
            <w:vAlign w:val="center"/>
          </w:tcPr>
          <w:p w:rsidR="00015E90" w:rsidRPr="00E13FBF" w:rsidRDefault="00015E90" w:rsidP="00015E90">
            <w:pPr>
              <w:spacing w:after="0" w:line="240" w:lineRule="auto"/>
              <w:rPr>
                <w:rFonts w:ascii="Times New Roman" w:hAnsi="Times New Roman"/>
                <w:color w:val="000000"/>
              </w:rPr>
            </w:pPr>
          </w:p>
        </w:tc>
        <w:tc>
          <w:tcPr>
            <w:tcW w:w="2661" w:type="dxa"/>
            <w:vMerge/>
            <w:tcBorders>
              <w:top w:val="nil"/>
              <w:left w:val="single" w:sz="4" w:space="0" w:color="auto"/>
              <w:bottom w:val="single" w:sz="4" w:space="0" w:color="000000"/>
              <w:right w:val="single" w:sz="4" w:space="0" w:color="auto"/>
            </w:tcBorders>
            <w:vAlign w:val="center"/>
          </w:tcPr>
          <w:p w:rsidR="00015E90" w:rsidRPr="00E13FBF" w:rsidRDefault="00015E90" w:rsidP="00015E90">
            <w:pPr>
              <w:spacing w:after="0" w:line="240" w:lineRule="auto"/>
              <w:rPr>
                <w:rFonts w:ascii="Times New Roman" w:hAnsi="Times New Roman"/>
                <w:color w:val="000000"/>
              </w:rPr>
            </w:pPr>
          </w:p>
        </w:tc>
        <w:tc>
          <w:tcPr>
            <w:tcW w:w="2516" w:type="dxa"/>
            <w:tcBorders>
              <w:top w:val="nil"/>
              <w:left w:val="nil"/>
              <w:bottom w:val="single" w:sz="4" w:space="0" w:color="auto"/>
              <w:right w:val="single" w:sz="4" w:space="0" w:color="auto"/>
            </w:tcBorders>
            <w:shd w:val="clear" w:color="auto" w:fill="auto"/>
            <w:vAlign w:val="center"/>
          </w:tcPr>
          <w:p w:rsidR="00015E90" w:rsidRPr="00E13FBF" w:rsidRDefault="00015E90" w:rsidP="00015E90">
            <w:pPr>
              <w:spacing w:after="0" w:line="240" w:lineRule="auto"/>
              <w:rPr>
                <w:rFonts w:ascii="Times New Roman" w:hAnsi="Times New Roman"/>
                <w:color w:val="000000"/>
              </w:rPr>
            </w:pPr>
            <w:r w:rsidRPr="00E13FBF">
              <w:rPr>
                <w:rFonts w:ascii="Times New Roman" w:hAnsi="Times New Roman"/>
                <w:color w:val="000000"/>
              </w:rPr>
              <w:t>Управление культуры ад</w:t>
            </w:r>
            <w:r>
              <w:rPr>
                <w:rFonts w:ascii="Times New Roman" w:hAnsi="Times New Roman"/>
                <w:color w:val="000000"/>
              </w:rPr>
              <w:softHyphen/>
            </w:r>
            <w:r w:rsidRPr="00E13FBF">
              <w:rPr>
                <w:rFonts w:ascii="Times New Roman" w:hAnsi="Times New Roman"/>
                <w:color w:val="000000"/>
              </w:rPr>
              <w:t>ми</w:t>
            </w:r>
            <w:r>
              <w:rPr>
                <w:rFonts w:ascii="Times New Roman" w:hAnsi="Times New Roman"/>
                <w:color w:val="000000"/>
              </w:rPr>
              <w:softHyphen/>
            </w:r>
            <w:r w:rsidRPr="00E13FBF">
              <w:rPr>
                <w:rFonts w:ascii="Times New Roman" w:hAnsi="Times New Roman"/>
                <w:color w:val="000000"/>
              </w:rPr>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29,4</w:t>
            </w:r>
          </w:p>
        </w:tc>
        <w:tc>
          <w:tcPr>
            <w:tcW w:w="1195" w:type="dxa"/>
            <w:tcBorders>
              <w:top w:val="nil"/>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40,0</w:t>
            </w:r>
          </w:p>
        </w:tc>
        <w:tc>
          <w:tcPr>
            <w:tcW w:w="1280" w:type="dxa"/>
            <w:tcBorders>
              <w:top w:val="nil"/>
              <w:left w:val="nil"/>
              <w:bottom w:val="single" w:sz="4" w:space="0" w:color="auto"/>
              <w:right w:val="single" w:sz="4" w:space="0" w:color="auto"/>
            </w:tcBorders>
            <w:shd w:val="clear" w:color="auto" w:fill="auto"/>
            <w:noWrap/>
            <w:vAlign w:val="center"/>
          </w:tcPr>
          <w:p w:rsidR="00015E90" w:rsidRPr="00174F0D" w:rsidRDefault="00015E90" w:rsidP="00015E90">
            <w:pPr>
              <w:spacing w:after="0" w:line="240" w:lineRule="auto"/>
              <w:jc w:val="center"/>
              <w:rPr>
                <w:rFonts w:ascii="Times New Roman" w:hAnsi="Times New Roman"/>
                <w:color w:val="000000"/>
              </w:rPr>
            </w:pPr>
            <w:r w:rsidRPr="00174F0D">
              <w:rPr>
                <w:rFonts w:ascii="Times New Roman" w:hAnsi="Times New Roman"/>
                <w:color w:val="000000"/>
              </w:rPr>
              <w:t>130,0</w:t>
            </w:r>
          </w:p>
        </w:tc>
        <w:tc>
          <w:tcPr>
            <w:tcW w:w="1104"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50,0</w:t>
            </w:r>
          </w:p>
        </w:tc>
        <w:tc>
          <w:tcPr>
            <w:tcW w:w="1104"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50,0</w:t>
            </w:r>
          </w:p>
        </w:tc>
        <w:tc>
          <w:tcPr>
            <w:tcW w:w="1104"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r w:rsidR="00015E90" w:rsidRPr="00E13FBF" w:rsidTr="00015E90">
        <w:trPr>
          <w:trHeight w:val="338"/>
          <w:jc w:val="center"/>
        </w:trPr>
        <w:tc>
          <w:tcPr>
            <w:tcW w:w="2341" w:type="dxa"/>
            <w:vMerge w:val="restart"/>
            <w:tcBorders>
              <w:top w:val="nil"/>
              <w:left w:val="single" w:sz="4" w:space="0" w:color="auto"/>
              <w:right w:val="single" w:sz="4" w:space="0" w:color="auto"/>
            </w:tcBorders>
            <w:vAlign w:val="center"/>
          </w:tcPr>
          <w:p w:rsidR="00015E90" w:rsidRPr="00E13FBF" w:rsidRDefault="00015E90" w:rsidP="00015E90">
            <w:pPr>
              <w:spacing w:after="0" w:line="240" w:lineRule="auto"/>
              <w:rPr>
                <w:rFonts w:ascii="Times New Roman" w:hAnsi="Times New Roman"/>
                <w:color w:val="000000"/>
              </w:rPr>
            </w:pPr>
            <w:r w:rsidRPr="00E13FBF">
              <w:rPr>
                <w:rFonts w:ascii="Times New Roman" w:hAnsi="Times New Roman"/>
                <w:color w:val="000000"/>
              </w:rPr>
              <w:lastRenderedPageBreak/>
              <w:t>Основное мероприятие 2</w:t>
            </w:r>
            <w:r>
              <w:rPr>
                <w:rFonts w:ascii="Times New Roman" w:hAnsi="Times New Roman"/>
                <w:color w:val="000000"/>
              </w:rPr>
              <w:t>.4</w:t>
            </w:r>
          </w:p>
        </w:tc>
        <w:tc>
          <w:tcPr>
            <w:tcW w:w="2661" w:type="dxa"/>
            <w:vMerge w:val="restart"/>
            <w:tcBorders>
              <w:top w:val="nil"/>
              <w:left w:val="single" w:sz="4" w:space="0" w:color="auto"/>
              <w:right w:val="single" w:sz="4" w:space="0" w:color="auto"/>
            </w:tcBorders>
            <w:vAlign w:val="center"/>
          </w:tcPr>
          <w:p w:rsidR="00015E90" w:rsidRPr="00911FF1" w:rsidRDefault="00015E90" w:rsidP="00015E90">
            <w:pPr>
              <w:spacing w:after="0" w:line="240" w:lineRule="auto"/>
              <w:rPr>
                <w:rFonts w:ascii="Times New Roman" w:hAnsi="Times New Roman"/>
                <w:color w:val="000000"/>
              </w:rPr>
            </w:pPr>
            <w:r>
              <w:rPr>
                <w:rFonts w:ascii="Times New Roman" w:hAnsi="Times New Roman"/>
              </w:rPr>
              <w:t>Оказание муниципальных услуг (выполнение работ) учреждениями дополни</w:t>
            </w:r>
            <w:r>
              <w:rPr>
                <w:rFonts w:ascii="Times New Roman" w:hAnsi="Times New Roman"/>
              </w:rPr>
              <w:softHyphen/>
              <w:t>тельного образования</w:t>
            </w:r>
          </w:p>
        </w:tc>
        <w:tc>
          <w:tcPr>
            <w:tcW w:w="2516" w:type="dxa"/>
            <w:tcBorders>
              <w:top w:val="nil"/>
              <w:left w:val="nil"/>
              <w:bottom w:val="single" w:sz="4" w:space="0" w:color="auto"/>
              <w:right w:val="single" w:sz="4" w:space="0" w:color="auto"/>
            </w:tcBorders>
            <w:shd w:val="clear" w:color="auto" w:fill="auto"/>
            <w:vAlign w:val="center"/>
          </w:tcPr>
          <w:p w:rsidR="00015E90" w:rsidRPr="00E13FBF" w:rsidRDefault="00015E90" w:rsidP="00015E90">
            <w:pPr>
              <w:spacing w:after="0" w:line="240" w:lineRule="auto"/>
              <w:rPr>
                <w:rFonts w:ascii="Times New Roman" w:hAnsi="Times New Roman"/>
                <w:color w:val="000000"/>
              </w:rPr>
            </w:pPr>
            <w:r>
              <w:rPr>
                <w:rFonts w:ascii="Times New Roman" w:hAnsi="Times New Roman"/>
                <w:color w:val="000000"/>
              </w:rPr>
              <w:t>Всего</w:t>
            </w:r>
          </w:p>
        </w:tc>
        <w:tc>
          <w:tcPr>
            <w:tcW w:w="1275" w:type="dxa"/>
            <w:tcBorders>
              <w:top w:val="nil"/>
              <w:left w:val="nil"/>
              <w:bottom w:val="single" w:sz="4" w:space="0" w:color="auto"/>
              <w:right w:val="single" w:sz="4" w:space="0" w:color="auto"/>
            </w:tcBorders>
            <w:shd w:val="clear" w:color="auto" w:fill="auto"/>
            <w:noWrap/>
            <w:vAlign w:val="bottom"/>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7 962,8</w:t>
            </w:r>
          </w:p>
        </w:tc>
        <w:tc>
          <w:tcPr>
            <w:tcW w:w="1195" w:type="dxa"/>
            <w:tcBorders>
              <w:top w:val="nil"/>
              <w:left w:val="nil"/>
              <w:bottom w:val="single" w:sz="4" w:space="0" w:color="auto"/>
              <w:right w:val="single" w:sz="4" w:space="0" w:color="auto"/>
            </w:tcBorders>
            <w:shd w:val="clear" w:color="auto" w:fill="auto"/>
            <w:noWrap/>
            <w:vAlign w:val="bottom"/>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9 753,3</w:t>
            </w:r>
          </w:p>
        </w:tc>
        <w:tc>
          <w:tcPr>
            <w:tcW w:w="1280" w:type="dxa"/>
            <w:tcBorders>
              <w:top w:val="nil"/>
              <w:left w:val="nil"/>
              <w:bottom w:val="single" w:sz="4" w:space="0" w:color="auto"/>
              <w:right w:val="single" w:sz="4" w:space="0" w:color="auto"/>
            </w:tcBorders>
            <w:shd w:val="clear" w:color="auto" w:fill="auto"/>
            <w:noWrap/>
            <w:vAlign w:val="bottom"/>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9 531,1</w:t>
            </w:r>
          </w:p>
        </w:tc>
        <w:tc>
          <w:tcPr>
            <w:tcW w:w="1104" w:type="dxa"/>
            <w:tcBorders>
              <w:top w:val="nil"/>
              <w:left w:val="nil"/>
              <w:bottom w:val="single" w:sz="4" w:space="0" w:color="auto"/>
              <w:right w:val="single" w:sz="4" w:space="0" w:color="auto"/>
            </w:tcBorders>
            <w:vAlign w:val="bottom"/>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6619,2</w:t>
            </w:r>
          </w:p>
        </w:tc>
        <w:tc>
          <w:tcPr>
            <w:tcW w:w="1104" w:type="dxa"/>
            <w:tcBorders>
              <w:top w:val="nil"/>
              <w:left w:val="nil"/>
              <w:bottom w:val="single" w:sz="4" w:space="0" w:color="auto"/>
              <w:right w:val="single" w:sz="4" w:space="0" w:color="auto"/>
            </w:tcBorders>
            <w:vAlign w:val="bottom"/>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6619,2</w:t>
            </w:r>
          </w:p>
        </w:tc>
        <w:tc>
          <w:tcPr>
            <w:tcW w:w="1104" w:type="dxa"/>
            <w:tcBorders>
              <w:top w:val="nil"/>
              <w:left w:val="nil"/>
              <w:bottom w:val="single" w:sz="4" w:space="0" w:color="auto"/>
              <w:right w:val="single" w:sz="4" w:space="0" w:color="auto"/>
            </w:tcBorders>
            <w:vAlign w:val="bottom"/>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r w:rsidR="00015E90" w:rsidRPr="00E13FBF" w:rsidTr="00015E90">
        <w:trPr>
          <w:trHeight w:val="401"/>
          <w:jc w:val="center"/>
        </w:trPr>
        <w:tc>
          <w:tcPr>
            <w:tcW w:w="2341" w:type="dxa"/>
            <w:vMerge/>
            <w:tcBorders>
              <w:left w:val="single" w:sz="4" w:space="0" w:color="auto"/>
              <w:bottom w:val="single" w:sz="4" w:space="0" w:color="000000"/>
              <w:right w:val="single" w:sz="4" w:space="0" w:color="auto"/>
            </w:tcBorders>
            <w:vAlign w:val="center"/>
          </w:tcPr>
          <w:p w:rsidR="00015E90" w:rsidRPr="00E13FBF" w:rsidRDefault="00015E90" w:rsidP="00015E90">
            <w:pPr>
              <w:spacing w:after="0" w:line="240" w:lineRule="auto"/>
              <w:rPr>
                <w:rFonts w:ascii="Times New Roman" w:hAnsi="Times New Roman"/>
                <w:color w:val="000000"/>
              </w:rPr>
            </w:pPr>
          </w:p>
        </w:tc>
        <w:tc>
          <w:tcPr>
            <w:tcW w:w="2661" w:type="dxa"/>
            <w:vMerge/>
            <w:tcBorders>
              <w:left w:val="single" w:sz="4" w:space="0" w:color="auto"/>
              <w:bottom w:val="single" w:sz="4" w:space="0" w:color="000000"/>
              <w:right w:val="single" w:sz="4" w:space="0" w:color="auto"/>
            </w:tcBorders>
            <w:vAlign w:val="center"/>
          </w:tcPr>
          <w:p w:rsidR="00015E90" w:rsidRPr="003C1855" w:rsidRDefault="00015E90" w:rsidP="00015E90">
            <w:pPr>
              <w:rPr>
                <w:rFonts w:ascii="Times New Roman" w:hAnsi="Times New Roman"/>
                <w:color w:val="000000"/>
              </w:rPr>
            </w:pPr>
          </w:p>
        </w:tc>
        <w:tc>
          <w:tcPr>
            <w:tcW w:w="2516" w:type="dxa"/>
            <w:tcBorders>
              <w:top w:val="nil"/>
              <w:left w:val="nil"/>
              <w:bottom w:val="single" w:sz="4" w:space="0" w:color="auto"/>
              <w:right w:val="single" w:sz="4" w:space="0" w:color="auto"/>
            </w:tcBorders>
            <w:shd w:val="clear" w:color="auto" w:fill="auto"/>
            <w:vAlign w:val="center"/>
          </w:tcPr>
          <w:p w:rsidR="00015E90" w:rsidRPr="00E13FBF" w:rsidRDefault="00015E90" w:rsidP="00015E90">
            <w:pPr>
              <w:spacing w:after="0" w:line="240" w:lineRule="auto"/>
              <w:rPr>
                <w:rFonts w:ascii="Times New Roman" w:hAnsi="Times New Roman"/>
                <w:color w:val="000000"/>
              </w:rPr>
            </w:pPr>
            <w:r w:rsidRPr="00E13FBF">
              <w:rPr>
                <w:rFonts w:ascii="Times New Roman" w:hAnsi="Times New Roman"/>
                <w:color w:val="000000"/>
              </w:rPr>
              <w:t>Управление культуры ад</w:t>
            </w:r>
            <w:r>
              <w:rPr>
                <w:rFonts w:ascii="Times New Roman" w:hAnsi="Times New Roman"/>
                <w:color w:val="000000"/>
              </w:rPr>
              <w:softHyphen/>
            </w:r>
            <w:r w:rsidRPr="00E13FBF">
              <w:rPr>
                <w:rFonts w:ascii="Times New Roman" w:hAnsi="Times New Roman"/>
                <w:color w:val="000000"/>
              </w:rPr>
              <w:t>ми</w:t>
            </w:r>
            <w:r>
              <w:rPr>
                <w:rFonts w:ascii="Times New Roman" w:hAnsi="Times New Roman"/>
                <w:color w:val="000000"/>
              </w:rPr>
              <w:softHyphen/>
            </w:r>
            <w:r w:rsidRPr="00E13FBF">
              <w:rPr>
                <w:rFonts w:ascii="Times New Roman" w:hAnsi="Times New Roman"/>
                <w:color w:val="000000"/>
              </w:rPr>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7 962,8</w:t>
            </w:r>
          </w:p>
        </w:tc>
        <w:tc>
          <w:tcPr>
            <w:tcW w:w="1195" w:type="dxa"/>
            <w:tcBorders>
              <w:top w:val="nil"/>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9 753,3</w:t>
            </w:r>
          </w:p>
        </w:tc>
        <w:tc>
          <w:tcPr>
            <w:tcW w:w="1280" w:type="dxa"/>
            <w:tcBorders>
              <w:top w:val="nil"/>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9 531,1</w:t>
            </w:r>
          </w:p>
        </w:tc>
        <w:tc>
          <w:tcPr>
            <w:tcW w:w="1104"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6619,2</w:t>
            </w:r>
          </w:p>
        </w:tc>
        <w:tc>
          <w:tcPr>
            <w:tcW w:w="1104"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6619,2</w:t>
            </w:r>
          </w:p>
        </w:tc>
        <w:tc>
          <w:tcPr>
            <w:tcW w:w="1104"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r w:rsidR="00015E90" w:rsidRPr="00E13FBF" w:rsidTr="00015E90">
        <w:trPr>
          <w:trHeight w:val="401"/>
          <w:jc w:val="center"/>
        </w:trPr>
        <w:tc>
          <w:tcPr>
            <w:tcW w:w="2341" w:type="dxa"/>
            <w:vMerge w:val="restart"/>
            <w:tcBorders>
              <w:left w:val="single" w:sz="4" w:space="0" w:color="auto"/>
              <w:right w:val="single" w:sz="4" w:space="0" w:color="auto"/>
            </w:tcBorders>
            <w:vAlign w:val="center"/>
          </w:tcPr>
          <w:p w:rsidR="00015E90" w:rsidRPr="00E13FBF" w:rsidRDefault="00015E90" w:rsidP="00015E90">
            <w:pPr>
              <w:spacing w:after="0" w:line="240" w:lineRule="auto"/>
              <w:rPr>
                <w:rFonts w:ascii="Times New Roman" w:hAnsi="Times New Roman"/>
                <w:color w:val="000000"/>
              </w:rPr>
            </w:pPr>
            <w:r w:rsidRPr="00E13FBF">
              <w:rPr>
                <w:rFonts w:ascii="Times New Roman" w:hAnsi="Times New Roman"/>
                <w:color w:val="000000"/>
              </w:rPr>
              <w:t>Основное мероприятие 2</w:t>
            </w:r>
            <w:r>
              <w:rPr>
                <w:rFonts w:ascii="Times New Roman" w:hAnsi="Times New Roman"/>
                <w:color w:val="000000"/>
              </w:rPr>
              <w:t>.5</w:t>
            </w:r>
          </w:p>
        </w:tc>
        <w:tc>
          <w:tcPr>
            <w:tcW w:w="2661" w:type="dxa"/>
            <w:vMerge w:val="restart"/>
            <w:tcBorders>
              <w:left w:val="single" w:sz="4" w:space="0" w:color="auto"/>
              <w:right w:val="single" w:sz="4" w:space="0" w:color="auto"/>
            </w:tcBorders>
            <w:vAlign w:val="center"/>
          </w:tcPr>
          <w:p w:rsidR="00015E90" w:rsidRPr="003C1855" w:rsidRDefault="00015E90" w:rsidP="00015E90">
            <w:pPr>
              <w:rPr>
                <w:rFonts w:ascii="Times New Roman" w:hAnsi="Times New Roman"/>
                <w:color w:val="000000"/>
              </w:rPr>
            </w:pPr>
            <w:r w:rsidRPr="001D28C2">
              <w:rPr>
                <w:rFonts w:ascii="Times New Roman" w:hAnsi="Times New Roman"/>
                <w:color w:val="000000"/>
              </w:rPr>
              <w:t xml:space="preserve">Реализация народных проектов в сфере культуры и искусства </w:t>
            </w:r>
          </w:p>
        </w:tc>
        <w:tc>
          <w:tcPr>
            <w:tcW w:w="2516" w:type="dxa"/>
            <w:tcBorders>
              <w:top w:val="nil"/>
              <w:left w:val="nil"/>
              <w:bottom w:val="single" w:sz="4" w:space="0" w:color="auto"/>
              <w:right w:val="single" w:sz="4" w:space="0" w:color="auto"/>
            </w:tcBorders>
            <w:shd w:val="clear" w:color="auto" w:fill="auto"/>
            <w:vAlign w:val="center"/>
          </w:tcPr>
          <w:p w:rsidR="00015E90" w:rsidRPr="002B3372" w:rsidRDefault="00015E90" w:rsidP="00015E90">
            <w:pPr>
              <w:spacing w:after="0" w:line="240" w:lineRule="auto"/>
              <w:rPr>
                <w:rFonts w:ascii="Times New Roman" w:hAnsi="Times New Roman"/>
                <w:color w:val="000000"/>
              </w:rPr>
            </w:pPr>
            <w:r>
              <w:rPr>
                <w:rFonts w:ascii="Times New Roman" w:hAnsi="Times New Roman"/>
                <w:color w:val="000000"/>
              </w:rPr>
              <w:t>Всего</w:t>
            </w:r>
          </w:p>
        </w:tc>
        <w:tc>
          <w:tcPr>
            <w:tcW w:w="1275" w:type="dxa"/>
            <w:tcBorders>
              <w:top w:val="nil"/>
              <w:left w:val="nil"/>
              <w:bottom w:val="single" w:sz="4" w:space="0" w:color="auto"/>
              <w:right w:val="single" w:sz="4" w:space="0" w:color="auto"/>
            </w:tcBorders>
            <w:shd w:val="clear" w:color="auto" w:fill="auto"/>
            <w:noWrap/>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c>
          <w:tcPr>
            <w:tcW w:w="1195" w:type="dxa"/>
            <w:tcBorders>
              <w:top w:val="nil"/>
              <w:left w:val="nil"/>
              <w:bottom w:val="single" w:sz="4" w:space="0" w:color="auto"/>
              <w:right w:val="single" w:sz="4" w:space="0" w:color="auto"/>
            </w:tcBorders>
            <w:shd w:val="clear" w:color="auto" w:fill="auto"/>
            <w:noWrap/>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781,2</w:t>
            </w:r>
          </w:p>
        </w:tc>
        <w:tc>
          <w:tcPr>
            <w:tcW w:w="1280" w:type="dxa"/>
            <w:tcBorders>
              <w:top w:val="nil"/>
              <w:left w:val="nil"/>
              <w:bottom w:val="single" w:sz="4" w:space="0" w:color="auto"/>
              <w:right w:val="single" w:sz="4" w:space="0" w:color="auto"/>
            </w:tcBorders>
            <w:shd w:val="clear" w:color="auto" w:fill="auto"/>
            <w:noWrap/>
            <w:vAlign w:val="center"/>
          </w:tcPr>
          <w:p w:rsidR="00015E90" w:rsidRPr="00174F0D" w:rsidRDefault="00015E90" w:rsidP="00015E90">
            <w:pPr>
              <w:spacing w:after="0" w:line="240" w:lineRule="auto"/>
              <w:jc w:val="center"/>
              <w:rPr>
                <w:rFonts w:ascii="Times New Roman" w:hAnsi="Times New Roman"/>
                <w:color w:val="000000"/>
              </w:rPr>
            </w:pPr>
            <w:r w:rsidRPr="00174F0D">
              <w:rPr>
                <w:rFonts w:ascii="Times New Roman" w:hAnsi="Times New Roman"/>
                <w:color w:val="000000"/>
              </w:rPr>
              <w:t>68,0</w:t>
            </w:r>
          </w:p>
        </w:tc>
        <w:tc>
          <w:tcPr>
            <w:tcW w:w="1104"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c>
          <w:tcPr>
            <w:tcW w:w="1104"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c>
          <w:tcPr>
            <w:tcW w:w="1104"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r w:rsidR="00015E90" w:rsidRPr="00E13FBF" w:rsidTr="00015E90">
        <w:trPr>
          <w:trHeight w:val="401"/>
          <w:jc w:val="center"/>
        </w:trPr>
        <w:tc>
          <w:tcPr>
            <w:tcW w:w="2341" w:type="dxa"/>
            <w:vMerge/>
            <w:tcBorders>
              <w:left w:val="single" w:sz="4" w:space="0" w:color="auto"/>
              <w:bottom w:val="single" w:sz="4" w:space="0" w:color="000000"/>
              <w:right w:val="single" w:sz="4" w:space="0" w:color="auto"/>
            </w:tcBorders>
            <w:vAlign w:val="center"/>
          </w:tcPr>
          <w:p w:rsidR="00015E90" w:rsidRPr="00E13FBF" w:rsidRDefault="00015E90" w:rsidP="00015E90">
            <w:pPr>
              <w:spacing w:after="0" w:line="240" w:lineRule="auto"/>
              <w:rPr>
                <w:rFonts w:ascii="Times New Roman" w:hAnsi="Times New Roman"/>
                <w:color w:val="000000"/>
              </w:rPr>
            </w:pPr>
          </w:p>
        </w:tc>
        <w:tc>
          <w:tcPr>
            <w:tcW w:w="2661" w:type="dxa"/>
            <w:vMerge/>
            <w:tcBorders>
              <w:left w:val="single" w:sz="4" w:space="0" w:color="auto"/>
              <w:bottom w:val="single" w:sz="4" w:space="0" w:color="000000"/>
              <w:right w:val="single" w:sz="4" w:space="0" w:color="auto"/>
            </w:tcBorders>
            <w:vAlign w:val="center"/>
          </w:tcPr>
          <w:p w:rsidR="00015E90" w:rsidRPr="003C1855" w:rsidRDefault="00015E90" w:rsidP="00015E90">
            <w:pPr>
              <w:rPr>
                <w:rFonts w:ascii="Times New Roman" w:hAnsi="Times New Roman"/>
                <w:color w:val="000000"/>
              </w:rPr>
            </w:pPr>
          </w:p>
        </w:tc>
        <w:tc>
          <w:tcPr>
            <w:tcW w:w="2516" w:type="dxa"/>
            <w:tcBorders>
              <w:top w:val="nil"/>
              <w:left w:val="nil"/>
              <w:bottom w:val="single" w:sz="4" w:space="0" w:color="auto"/>
              <w:right w:val="single" w:sz="4" w:space="0" w:color="auto"/>
            </w:tcBorders>
            <w:shd w:val="clear" w:color="auto" w:fill="auto"/>
            <w:vAlign w:val="center"/>
          </w:tcPr>
          <w:p w:rsidR="00015E90" w:rsidRPr="002B3372" w:rsidRDefault="00015E90" w:rsidP="00015E90">
            <w:pPr>
              <w:spacing w:after="0" w:line="240" w:lineRule="auto"/>
              <w:rPr>
                <w:rFonts w:ascii="Times New Roman" w:hAnsi="Times New Roman"/>
                <w:color w:val="000000"/>
              </w:rPr>
            </w:pPr>
            <w:r w:rsidRPr="00E13FBF">
              <w:rPr>
                <w:rFonts w:ascii="Times New Roman" w:hAnsi="Times New Roman"/>
                <w:color w:val="000000"/>
              </w:rPr>
              <w:t>Управление культуры ад</w:t>
            </w:r>
            <w:r>
              <w:rPr>
                <w:rFonts w:ascii="Times New Roman" w:hAnsi="Times New Roman"/>
                <w:color w:val="000000"/>
              </w:rPr>
              <w:softHyphen/>
            </w:r>
            <w:r w:rsidRPr="00E13FBF">
              <w:rPr>
                <w:rFonts w:ascii="Times New Roman" w:hAnsi="Times New Roman"/>
                <w:color w:val="000000"/>
              </w:rPr>
              <w:t>ми</w:t>
            </w:r>
            <w:r>
              <w:rPr>
                <w:rFonts w:ascii="Times New Roman" w:hAnsi="Times New Roman"/>
                <w:color w:val="000000"/>
              </w:rPr>
              <w:softHyphen/>
            </w:r>
            <w:r w:rsidRPr="00E13FBF">
              <w:rPr>
                <w:rFonts w:ascii="Times New Roman" w:hAnsi="Times New Roman"/>
                <w:color w:val="000000"/>
              </w:rPr>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c>
          <w:tcPr>
            <w:tcW w:w="1195" w:type="dxa"/>
            <w:tcBorders>
              <w:top w:val="nil"/>
              <w:left w:val="nil"/>
              <w:bottom w:val="single" w:sz="4" w:space="0" w:color="auto"/>
              <w:right w:val="single" w:sz="4" w:space="0" w:color="auto"/>
            </w:tcBorders>
            <w:shd w:val="clear" w:color="auto" w:fill="auto"/>
            <w:noWrap/>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781,2</w:t>
            </w:r>
          </w:p>
        </w:tc>
        <w:tc>
          <w:tcPr>
            <w:tcW w:w="1280" w:type="dxa"/>
            <w:tcBorders>
              <w:top w:val="nil"/>
              <w:left w:val="nil"/>
              <w:bottom w:val="single" w:sz="4" w:space="0" w:color="auto"/>
              <w:right w:val="single" w:sz="4" w:space="0" w:color="auto"/>
            </w:tcBorders>
            <w:shd w:val="clear" w:color="auto" w:fill="auto"/>
            <w:noWrap/>
            <w:vAlign w:val="center"/>
          </w:tcPr>
          <w:p w:rsidR="00015E90" w:rsidRPr="00174F0D" w:rsidRDefault="00015E90" w:rsidP="00015E90">
            <w:pPr>
              <w:spacing w:after="0" w:line="240" w:lineRule="auto"/>
              <w:jc w:val="center"/>
              <w:rPr>
                <w:rFonts w:ascii="Times New Roman" w:hAnsi="Times New Roman"/>
                <w:color w:val="000000"/>
              </w:rPr>
            </w:pPr>
            <w:r w:rsidRPr="00174F0D">
              <w:rPr>
                <w:rFonts w:ascii="Times New Roman" w:hAnsi="Times New Roman"/>
                <w:color w:val="000000"/>
              </w:rPr>
              <w:t>68,0</w:t>
            </w:r>
          </w:p>
        </w:tc>
        <w:tc>
          <w:tcPr>
            <w:tcW w:w="1104"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c>
          <w:tcPr>
            <w:tcW w:w="1104"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c>
          <w:tcPr>
            <w:tcW w:w="1104"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r w:rsidR="00015E90" w:rsidRPr="00E13FBF" w:rsidTr="00015E90">
        <w:trPr>
          <w:trHeight w:val="273"/>
          <w:jc w:val="center"/>
        </w:trPr>
        <w:tc>
          <w:tcPr>
            <w:tcW w:w="2341" w:type="dxa"/>
            <w:vMerge w:val="restart"/>
            <w:tcBorders>
              <w:top w:val="nil"/>
              <w:left w:val="single" w:sz="4" w:space="0" w:color="auto"/>
              <w:right w:val="single" w:sz="4" w:space="0" w:color="auto"/>
            </w:tcBorders>
            <w:vAlign w:val="center"/>
          </w:tcPr>
          <w:p w:rsidR="00015E90" w:rsidRPr="00E13FBF" w:rsidRDefault="00015E90" w:rsidP="00015E90">
            <w:pPr>
              <w:rPr>
                <w:rFonts w:ascii="Times New Roman" w:hAnsi="Times New Roman"/>
                <w:color w:val="000000"/>
              </w:rPr>
            </w:pPr>
            <w:r w:rsidRPr="00E13FBF">
              <w:rPr>
                <w:rFonts w:ascii="Times New Roman" w:hAnsi="Times New Roman"/>
                <w:color w:val="000000"/>
              </w:rPr>
              <w:t xml:space="preserve">Основное мероприятие </w:t>
            </w:r>
            <w:r>
              <w:rPr>
                <w:rFonts w:ascii="Times New Roman" w:hAnsi="Times New Roman"/>
                <w:color w:val="000000"/>
              </w:rPr>
              <w:t>3.1</w:t>
            </w:r>
          </w:p>
        </w:tc>
        <w:tc>
          <w:tcPr>
            <w:tcW w:w="2661" w:type="dxa"/>
            <w:vMerge w:val="restart"/>
            <w:tcBorders>
              <w:top w:val="nil"/>
              <w:left w:val="single" w:sz="4" w:space="0" w:color="auto"/>
              <w:right w:val="single" w:sz="4" w:space="0" w:color="auto"/>
            </w:tcBorders>
          </w:tcPr>
          <w:p w:rsidR="00015E90" w:rsidRDefault="00015E90" w:rsidP="00015E90">
            <w:pPr>
              <w:spacing w:after="0" w:line="240" w:lineRule="auto"/>
              <w:rPr>
                <w:rFonts w:ascii="Times New Roman" w:hAnsi="Times New Roman"/>
                <w:color w:val="000000"/>
              </w:rPr>
            </w:pPr>
          </w:p>
          <w:p w:rsidR="00015E90" w:rsidRDefault="00015E90" w:rsidP="00015E90">
            <w:pPr>
              <w:spacing w:after="0" w:line="240" w:lineRule="auto"/>
              <w:rPr>
                <w:rFonts w:ascii="Times New Roman" w:hAnsi="Times New Roman"/>
                <w:color w:val="000000"/>
              </w:rPr>
            </w:pPr>
            <w:r w:rsidRPr="00F94189">
              <w:rPr>
                <w:rFonts w:ascii="Times New Roman" w:hAnsi="Times New Roman"/>
                <w:color w:val="000000"/>
              </w:rPr>
              <w:t>Руководство и управление в сфере установленных функ</w:t>
            </w:r>
            <w:r>
              <w:rPr>
                <w:rFonts w:ascii="Times New Roman" w:hAnsi="Times New Roman"/>
                <w:color w:val="000000"/>
              </w:rPr>
              <w:softHyphen/>
            </w:r>
            <w:r w:rsidRPr="00F94189">
              <w:rPr>
                <w:rFonts w:ascii="Times New Roman" w:hAnsi="Times New Roman"/>
                <w:color w:val="000000"/>
              </w:rPr>
              <w:t>ций органов местного са</w:t>
            </w:r>
            <w:r>
              <w:rPr>
                <w:rFonts w:ascii="Times New Roman" w:hAnsi="Times New Roman"/>
                <w:color w:val="000000"/>
              </w:rPr>
              <w:softHyphen/>
            </w:r>
            <w:r w:rsidRPr="00F94189">
              <w:rPr>
                <w:rFonts w:ascii="Times New Roman" w:hAnsi="Times New Roman"/>
                <w:color w:val="000000"/>
              </w:rPr>
              <w:t>моуправления</w:t>
            </w:r>
          </w:p>
        </w:tc>
        <w:tc>
          <w:tcPr>
            <w:tcW w:w="2516" w:type="dxa"/>
            <w:tcBorders>
              <w:top w:val="nil"/>
              <w:left w:val="nil"/>
              <w:bottom w:val="single" w:sz="4" w:space="0" w:color="auto"/>
              <w:right w:val="single" w:sz="4" w:space="0" w:color="auto"/>
            </w:tcBorders>
            <w:shd w:val="clear" w:color="auto" w:fill="auto"/>
            <w:vAlign w:val="center"/>
          </w:tcPr>
          <w:p w:rsidR="00015E90" w:rsidRPr="00E13FBF" w:rsidRDefault="00015E90" w:rsidP="00015E90">
            <w:pPr>
              <w:spacing w:after="0" w:line="240" w:lineRule="auto"/>
              <w:rPr>
                <w:rFonts w:ascii="Times New Roman" w:hAnsi="Times New Roman"/>
                <w:color w:val="000000"/>
              </w:rPr>
            </w:pPr>
            <w:r>
              <w:rPr>
                <w:rFonts w:ascii="Times New Roman" w:hAnsi="Times New Roman"/>
                <w:color w:val="000000"/>
              </w:rPr>
              <w:t>Всего</w:t>
            </w:r>
          </w:p>
        </w:tc>
        <w:tc>
          <w:tcPr>
            <w:tcW w:w="1275" w:type="dxa"/>
            <w:tcBorders>
              <w:top w:val="nil"/>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7 091,5</w:t>
            </w:r>
          </w:p>
        </w:tc>
        <w:tc>
          <w:tcPr>
            <w:tcW w:w="1195" w:type="dxa"/>
            <w:tcBorders>
              <w:top w:val="nil"/>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7 582,0</w:t>
            </w:r>
          </w:p>
        </w:tc>
        <w:tc>
          <w:tcPr>
            <w:tcW w:w="1280" w:type="dxa"/>
            <w:tcBorders>
              <w:top w:val="nil"/>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7 694,6</w:t>
            </w:r>
          </w:p>
        </w:tc>
        <w:tc>
          <w:tcPr>
            <w:tcW w:w="1104"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7 694,6</w:t>
            </w:r>
          </w:p>
        </w:tc>
        <w:tc>
          <w:tcPr>
            <w:tcW w:w="1104"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7694,6</w:t>
            </w:r>
          </w:p>
        </w:tc>
        <w:tc>
          <w:tcPr>
            <w:tcW w:w="1104"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r w:rsidR="00015E90" w:rsidRPr="00E13FBF" w:rsidTr="00015E90">
        <w:trPr>
          <w:trHeight w:val="944"/>
          <w:jc w:val="center"/>
        </w:trPr>
        <w:tc>
          <w:tcPr>
            <w:tcW w:w="2341" w:type="dxa"/>
            <w:vMerge/>
            <w:tcBorders>
              <w:left w:val="single" w:sz="4" w:space="0" w:color="auto"/>
              <w:bottom w:val="single" w:sz="4" w:space="0" w:color="000000"/>
              <w:right w:val="single" w:sz="4" w:space="0" w:color="auto"/>
            </w:tcBorders>
            <w:vAlign w:val="center"/>
          </w:tcPr>
          <w:p w:rsidR="00015E90" w:rsidRPr="00E13FBF" w:rsidRDefault="00015E90" w:rsidP="00015E90">
            <w:pPr>
              <w:spacing w:after="0" w:line="240" w:lineRule="auto"/>
              <w:rPr>
                <w:rFonts w:ascii="Times New Roman" w:hAnsi="Times New Roman"/>
                <w:color w:val="000000"/>
              </w:rPr>
            </w:pPr>
          </w:p>
        </w:tc>
        <w:tc>
          <w:tcPr>
            <w:tcW w:w="2661" w:type="dxa"/>
            <w:vMerge/>
            <w:tcBorders>
              <w:left w:val="single" w:sz="4" w:space="0" w:color="auto"/>
              <w:bottom w:val="single" w:sz="4" w:space="0" w:color="000000"/>
              <w:right w:val="single" w:sz="4" w:space="0" w:color="auto"/>
            </w:tcBorders>
            <w:vAlign w:val="center"/>
          </w:tcPr>
          <w:p w:rsidR="00015E90" w:rsidRPr="003C1855" w:rsidRDefault="00015E90" w:rsidP="00015E90">
            <w:pPr>
              <w:rPr>
                <w:rFonts w:ascii="Times New Roman" w:hAnsi="Times New Roman"/>
              </w:rPr>
            </w:pPr>
          </w:p>
        </w:tc>
        <w:tc>
          <w:tcPr>
            <w:tcW w:w="2516" w:type="dxa"/>
            <w:tcBorders>
              <w:top w:val="nil"/>
              <w:left w:val="nil"/>
              <w:bottom w:val="single" w:sz="4" w:space="0" w:color="auto"/>
              <w:right w:val="single" w:sz="4" w:space="0" w:color="auto"/>
            </w:tcBorders>
            <w:shd w:val="clear" w:color="auto" w:fill="auto"/>
            <w:vAlign w:val="center"/>
          </w:tcPr>
          <w:p w:rsidR="00015E90" w:rsidRPr="00E13FBF" w:rsidRDefault="00015E90" w:rsidP="00015E90">
            <w:pPr>
              <w:spacing w:after="0" w:line="240" w:lineRule="auto"/>
              <w:rPr>
                <w:rFonts w:ascii="Times New Roman" w:hAnsi="Times New Roman"/>
                <w:color w:val="000000"/>
              </w:rPr>
            </w:pPr>
            <w:r w:rsidRPr="00E13FBF">
              <w:rPr>
                <w:rFonts w:ascii="Times New Roman" w:hAnsi="Times New Roman"/>
                <w:color w:val="000000"/>
              </w:rPr>
              <w:t>Управление культуры ад</w:t>
            </w:r>
            <w:r>
              <w:rPr>
                <w:rFonts w:ascii="Times New Roman" w:hAnsi="Times New Roman"/>
                <w:color w:val="000000"/>
              </w:rPr>
              <w:softHyphen/>
            </w:r>
            <w:r w:rsidRPr="00E13FBF">
              <w:rPr>
                <w:rFonts w:ascii="Times New Roman" w:hAnsi="Times New Roman"/>
                <w:color w:val="000000"/>
              </w:rPr>
              <w:t>ми</w:t>
            </w:r>
            <w:r>
              <w:rPr>
                <w:rFonts w:ascii="Times New Roman" w:hAnsi="Times New Roman"/>
                <w:color w:val="000000"/>
              </w:rPr>
              <w:softHyphen/>
            </w:r>
            <w:r w:rsidRPr="00E13FBF">
              <w:rPr>
                <w:rFonts w:ascii="Times New Roman" w:hAnsi="Times New Roman"/>
                <w:color w:val="000000"/>
              </w:rPr>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7 091,5</w:t>
            </w:r>
          </w:p>
        </w:tc>
        <w:tc>
          <w:tcPr>
            <w:tcW w:w="1195" w:type="dxa"/>
            <w:tcBorders>
              <w:top w:val="nil"/>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7 582,0</w:t>
            </w:r>
          </w:p>
        </w:tc>
        <w:tc>
          <w:tcPr>
            <w:tcW w:w="1280" w:type="dxa"/>
            <w:tcBorders>
              <w:top w:val="nil"/>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7 694,6</w:t>
            </w:r>
          </w:p>
        </w:tc>
        <w:tc>
          <w:tcPr>
            <w:tcW w:w="1104"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7 694,6</w:t>
            </w:r>
          </w:p>
        </w:tc>
        <w:tc>
          <w:tcPr>
            <w:tcW w:w="1104"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7 694,6</w:t>
            </w:r>
          </w:p>
        </w:tc>
        <w:tc>
          <w:tcPr>
            <w:tcW w:w="1104"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r w:rsidR="00015E90" w:rsidRPr="00E13FBF" w:rsidTr="00015E90">
        <w:trPr>
          <w:trHeight w:val="276"/>
          <w:jc w:val="center"/>
        </w:trPr>
        <w:tc>
          <w:tcPr>
            <w:tcW w:w="2341" w:type="dxa"/>
            <w:vMerge w:val="restart"/>
            <w:tcBorders>
              <w:left w:val="single" w:sz="4" w:space="0" w:color="auto"/>
              <w:right w:val="single" w:sz="4" w:space="0" w:color="auto"/>
            </w:tcBorders>
            <w:vAlign w:val="center"/>
          </w:tcPr>
          <w:p w:rsidR="00015E90" w:rsidRPr="00E13FBF" w:rsidRDefault="00015E90" w:rsidP="00015E90">
            <w:pPr>
              <w:spacing w:after="0" w:line="240" w:lineRule="auto"/>
              <w:rPr>
                <w:rFonts w:ascii="Times New Roman" w:hAnsi="Times New Roman"/>
                <w:color w:val="000000"/>
              </w:rPr>
            </w:pPr>
            <w:r w:rsidRPr="00E13FBF">
              <w:rPr>
                <w:rFonts w:ascii="Times New Roman" w:hAnsi="Times New Roman"/>
                <w:color w:val="000000"/>
              </w:rPr>
              <w:t xml:space="preserve">Основное мероприятие </w:t>
            </w:r>
            <w:r>
              <w:rPr>
                <w:rFonts w:ascii="Times New Roman" w:hAnsi="Times New Roman"/>
                <w:color w:val="000000"/>
              </w:rPr>
              <w:t>3.2</w:t>
            </w:r>
          </w:p>
        </w:tc>
        <w:tc>
          <w:tcPr>
            <w:tcW w:w="2661" w:type="dxa"/>
            <w:vMerge w:val="restart"/>
            <w:tcBorders>
              <w:left w:val="single" w:sz="4" w:space="0" w:color="auto"/>
              <w:right w:val="single" w:sz="4" w:space="0" w:color="auto"/>
            </w:tcBorders>
            <w:vAlign w:val="center"/>
          </w:tcPr>
          <w:p w:rsidR="00015E90" w:rsidRPr="00E13FBF" w:rsidRDefault="00015E90" w:rsidP="00015E90">
            <w:pPr>
              <w:spacing w:after="0" w:line="240" w:lineRule="auto"/>
              <w:rPr>
                <w:rFonts w:ascii="Times New Roman" w:hAnsi="Times New Roman"/>
                <w:color w:val="000000"/>
              </w:rPr>
            </w:pPr>
            <w:r w:rsidRPr="00F94189">
              <w:rPr>
                <w:rFonts w:ascii="Times New Roman" w:eastAsia="Times New Roman" w:hAnsi="Times New Roman"/>
                <w:color w:val="000000"/>
              </w:rPr>
              <w:t>Организация взаи</w:t>
            </w:r>
            <w:r>
              <w:rPr>
                <w:rFonts w:ascii="Times New Roman" w:eastAsia="Times New Roman" w:hAnsi="Times New Roman"/>
                <w:color w:val="000000"/>
              </w:rPr>
              <w:softHyphen/>
            </w:r>
            <w:r w:rsidRPr="00F94189">
              <w:rPr>
                <w:rFonts w:ascii="Times New Roman" w:eastAsia="Times New Roman" w:hAnsi="Times New Roman"/>
                <w:color w:val="000000"/>
              </w:rPr>
              <w:t>модейст</w:t>
            </w:r>
            <w:r>
              <w:rPr>
                <w:rFonts w:ascii="Times New Roman" w:eastAsia="Times New Roman" w:hAnsi="Times New Roman"/>
                <w:color w:val="000000"/>
              </w:rPr>
              <w:softHyphen/>
            </w:r>
            <w:r w:rsidRPr="00F94189">
              <w:rPr>
                <w:rFonts w:ascii="Times New Roman" w:eastAsia="Times New Roman" w:hAnsi="Times New Roman"/>
                <w:color w:val="000000"/>
              </w:rPr>
              <w:t>вия с органами местного самоуправ</w:t>
            </w:r>
            <w:r>
              <w:rPr>
                <w:rFonts w:ascii="Times New Roman" w:eastAsia="Times New Roman" w:hAnsi="Times New Roman"/>
                <w:color w:val="000000"/>
              </w:rPr>
              <w:softHyphen/>
              <w:t xml:space="preserve">ления МО МР  </w:t>
            </w:r>
            <w:r w:rsidRPr="00F94189">
              <w:rPr>
                <w:rFonts w:ascii="Times New Roman" w:eastAsia="Times New Roman" w:hAnsi="Times New Roman"/>
                <w:color w:val="000000"/>
              </w:rPr>
              <w:t>«</w:t>
            </w:r>
            <w:r>
              <w:rPr>
                <w:rFonts w:ascii="Times New Roman" w:eastAsia="Times New Roman" w:hAnsi="Times New Roman"/>
                <w:color w:val="000000"/>
              </w:rPr>
              <w:t>Ижемский</w:t>
            </w:r>
            <w:r w:rsidRPr="00F94189">
              <w:rPr>
                <w:rFonts w:ascii="Times New Roman" w:eastAsia="Times New Roman" w:hAnsi="Times New Roman"/>
                <w:color w:val="000000"/>
              </w:rPr>
              <w:t>» и органами ис</w:t>
            </w:r>
            <w:r>
              <w:rPr>
                <w:rFonts w:ascii="Times New Roman" w:eastAsia="Times New Roman" w:hAnsi="Times New Roman"/>
                <w:color w:val="000000"/>
              </w:rPr>
              <w:softHyphen/>
            </w:r>
            <w:r w:rsidRPr="00F94189">
              <w:rPr>
                <w:rFonts w:ascii="Times New Roman" w:eastAsia="Times New Roman" w:hAnsi="Times New Roman"/>
                <w:color w:val="000000"/>
              </w:rPr>
              <w:t xml:space="preserve">полнительной власти </w:t>
            </w:r>
            <w:r>
              <w:rPr>
                <w:rFonts w:ascii="Times New Roman" w:eastAsia="Times New Roman" w:hAnsi="Times New Roman"/>
                <w:color w:val="000000"/>
              </w:rPr>
              <w:t>Ижемского района</w:t>
            </w:r>
            <w:r w:rsidRPr="00F94189">
              <w:rPr>
                <w:rFonts w:ascii="Times New Roman" w:eastAsia="Times New Roman" w:hAnsi="Times New Roman"/>
                <w:color w:val="000000"/>
              </w:rPr>
              <w:t xml:space="preserve"> по реа</w:t>
            </w:r>
            <w:r>
              <w:rPr>
                <w:rFonts w:ascii="Times New Roman" w:eastAsia="Times New Roman" w:hAnsi="Times New Roman"/>
                <w:color w:val="000000"/>
              </w:rPr>
              <w:softHyphen/>
            </w:r>
            <w:r w:rsidRPr="00F94189">
              <w:rPr>
                <w:rFonts w:ascii="Times New Roman" w:eastAsia="Times New Roman" w:hAnsi="Times New Roman"/>
                <w:color w:val="000000"/>
              </w:rPr>
              <w:t>лизации муници</w:t>
            </w:r>
            <w:r>
              <w:rPr>
                <w:rFonts w:ascii="Times New Roman" w:eastAsia="Times New Roman" w:hAnsi="Times New Roman"/>
                <w:color w:val="000000"/>
              </w:rPr>
              <w:softHyphen/>
            </w:r>
            <w:r w:rsidRPr="00F94189">
              <w:rPr>
                <w:rFonts w:ascii="Times New Roman" w:eastAsia="Times New Roman" w:hAnsi="Times New Roman"/>
                <w:color w:val="000000"/>
              </w:rPr>
              <w:t>пальной программы</w:t>
            </w:r>
          </w:p>
        </w:tc>
        <w:tc>
          <w:tcPr>
            <w:tcW w:w="2516" w:type="dxa"/>
            <w:tcBorders>
              <w:top w:val="nil"/>
              <w:left w:val="nil"/>
              <w:bottom w:val="single" w:sz="4" w:space="0" w:color="auto"/>
              <w:right w:val="single" w:sz="4" w:space="0" w:color="auto"/>
            </w:tcBorders>
            <w:shd w:val="clear" w:color="auto" w:fill="auto"/>
            <w:vAlign w:val="center"/>
          </w:tcPr>
          <w:p w:rsidR="00015E90" w:rsidRPr="00E13FBF" w:rsidRDefault="00015E90" w:rsidP="00015E90">
            <w:pPr>
              <w:spacing w:after="0" w:line="240" w:lineRule="auto"/>
              <w:rPr>
                <w:rFonts w:ascii="Times New Roman" w:hAnsi="Times New Roman"/>
                <w:color w:val="000000"/>
              </w:rPr>
            </w:pPr>
            <w:r>
              <w:rPr>
                <w:rFonts w:ascii="Times New Roman" w:hAnsi="Times New Roman"/>
                <w:color w:val="000000"/>
              </w:rPr>
              <w:t>Всего</w:t>
            </w:r>
          </w:p>
        </w:tc>
        <w:tc>
          <w:tcPr>
            <w:tcW w:w="1275" w:type="dxa"/>
            <w:tcBorders>
              <w:top w:val="nil"/>
              <w:left w:val="nil"/>
              <w:bottom w:val="single" w:sz="4" w:space="0" w:color="auto"/>
              <w:right w:val="single" w:sz="4" w:space="0" w:color="auto"/>
            </w:tcBorders>
            <w:shd w:val="clear" w:color="auto" w:fill="auto"/>
            <w:noWrap/>
            <w:vAlign w:val="bottom"/>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х</w:t>
            </w:r>
          </w:p>
        </w:tc>
        <w:tc>
          <w:tcPr>
            <w:tcW w:w="1195" w:type="dxa"/>
            <w:tcBorders>
              <w:top w:val="nil"/>
              <w:left w:val="nil"/>
              <w:bottom w:val="single" w:sz="4" w:space="0" w:color="auto"/>
              <w:right w:val="single" w:sz="4" w:space="0" w:color="auto"/>
            </w:tcBorders>
            <w:shd w:val="clear" w:color="auto" w:fill="auto"/>
            <w:noWrap/>
            <w:vAlign w:val="bottom"/>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Х</w:t>
            </w:r>
          </w:p>
        </w:tc>
        <w:tc>
          <w:tcPr>
            <w:tcW w:w="1280" w:type="dxa"/>
            <w:tcBorders>
              <w:top w:val="nil"/>
              <w:left w:val="nil"/>
              <w:bottom w:val="single" w:sz="4" w:space="0" w:color="auto"/>
              <w:right w:val="single" w:sz="4" w:space="0" w:color="auto"/>
            </w:tcBorders>
            <w:shd w:val="clear" w:color="auto" w:fill="auto"/>
            <w:noWrap/>
            <w:vAlign w:val="bottom"/>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х</w:t>
            </w:r>
          </w:p>
        </w:tc>
        <w:tc>
          <w:tcPr>
            <w:tcW w:w="1104" w:type="dxa"/>
            <w:tcBorders>
              <w:top w:val="nil"/>
              <w:left w:val="nil"/>
              <w:bottom w:val="single" w:sz="4" w:space="0" w:color="auto"/>
              <w:right w:val="single" w:sz="4" w:space="0" w:color="auto"/>
            </w:tcBorders>
            <w:vAlign w:val="bottom"/>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х</w:t>
            </w:r>
          </w:p>
        </w:tc>
        <w:tc>
          <w:tcPr>
            <w:tcW w:w="1104" w:type="dxa"/>
            <w:tcBorders>
              <w:top w:val="nil"/>
              <w:left w:val="nil"/>
              <w:bottom w:val="single" w:sz="4" w:space="0" w:color="auto"/>
              <w:right w:val="single" w:sz="4" w:space="0" w:color="auto"/>
            </w:tcBorders>
            <w:vAlign w:val="bottom"/>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х</w:t>
            </w:r>
          </w:p>
        </w:tc>
        <w:tc>
          <w:tcPr>
            <w:tcW w:w="1104" w:type="dxa"/>
            <w:tcBorders>
              <w:top w:val="nil"/>
              <w:left w:val="nil"/>
              <w:bottom w:val="single" w:sz="4" w:space="0" w:color="auto"/>
              <w:right w:val="single" w:sz="4" w:space="0" w:color="auto"/>
            </w:tcBorders>
            <w:vAlign w:val="bottom"/>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х</w:t>
            </w:r>
          </w:p>
        </w:tc>
      </w:tr>
      <w:tr w:rsidR="00015E90" w:rsidRPr="00E13FBF" w:rsidTr="00015E90">
        <w:trPr>
          <w:trHeight w:val="944"/>
          <w:jc w:val="center"/>
        </w:trPr>
        <w:tc>
          <w:tcPr>
            <w:tcW w:w="2341" w:type="dxa"/>
            <w:vMerge/>
            <w:tcBorders>
              <w:left w:val="single" w:sz="4" w:space="0" w:color="auto"/>
              <w:bottom w:val="single" w:sz="4" w:space="0" w:color="000000"/>
              <w:right w:val="single" w:sz="4" w:space="0" w:color="auto"/>
            </w:tcBorders>
            <w:vAlign w:val="center"/>
          </w:tcPr>
          <w:p w:rsidR="00015E90" w:rsidRPr="00E13FBF" w:rsidRDefault="00015E90" w:rsidP="00015E90">
            <w:pPr>
              <w:spacing w:after="0" w:line="240" w:lineRule="auto"/>
              <w:rPr>
                <w:rFonts w:ascii="Times New Roman" w:hAnsi="Times New Roman"/>
                <w:color w:val="000000"/>
              </w:rPr>
            </w:pPr>
          </w:p>
        </w:tc>
        <w:tc>
          <w:tcPr>
            <w:tcW w:w="2661" w:type="dxa"/>
            <w:vMerge/>
            <w:tcBorders>
              <w:left w:val="single" w:sz="4" w:space="0" w:color="auto"/>
              <w:bottom w:val="single" w:sz="4" w:space="0" w:color="000000"/>
              <w:right w:val="single" w:sz="4" w:space="0" w:color="auto"/>
            </w:tcBorders>
            <w:vAlign w:val="center"/>
          </w:tcPr>
          <w:p w:rsidR="00015E90" w:rsidRPr="003C1855" w:rsidRDefault="00015E90" w:rsidP="00015E90">
            <w:pPr>
              <w:rPr>
                <w:rFonts w:ascii="Times New Roman" w:hAnsi="Times New Roman"/>
              </w:rPr>
            </w:pPr>
          </w:p>
        </w:tc>
        <w:tc>
          <w:tcPr>
            <w:tcW w:w="2516" w:type="dxa"/>
            <w:tcBorders>
              <w:top w:val="nil"/>
              <w:left w:val="nil"/>
              <w:bottom w:val="single" w:sz="4" w:space="0" w:color="auto"/>
              <w:right w:val="single" w:sz="4" w:space="0" w:color="auto"/>
            </w:tcBorders>
            <w:shd w:val="clear" w:color="auto" w:fill="auto"/>
            <w:vAlign w:val="center"/>
          </w:tcPr>
          <w:p w:rsidR="00015E90" w:rsidRPr="00E13FBF" w:rsidRDefault="00015E90" w:rsidP="00015E90">
            <w:pPr>
              <w:spacing w:after="0" w:line="240" w:lineRule="auto"/>
              <w:rPr>
                <w:rFonts w:ascii="Times New Roman" w:hAnsi="Times New Roman"/>
                <w:color w:val="000000"/>
              </w:rPr>
            </w:pPr>
            <w:r w:rsidRPr="00E13FBF">
              <w:rPr>
                <w:rFonts w:ascii="Times New Roman" w:hAnsi="Times New Roman"/>
                <w:color w:val="000000"/>
              </w:rPr>
              <w:t>Управление культуры ад</w:t>
            </w:r>
            <w:r>
              <w:rPr>
                <w:rFonts w:ascii="Times New Roman" w:hAnsi="Times New Roman"/>
                <w:color w:val="000000"/>
              </w:rPr>
              <w:softHyphen/>
            </w:r>
            <w:r w:rsidRPr="00E13FBF">
              <w:rPr>
                <w:rFonts w:ascii="Times New Roman" w:hAnsi="Times New Roman"/>
                <w:color w:val="000000"/>
              </w:rPr>
              <w:t>ми</w:t>
            </w:r>
            <w:r>
              <w:rPr>
                <w:rFonts w:ascii="Times New Roman" w:hAnsi="Times New Roman"/>
                <w:color w:val="000000"/>
              </w:rPr>
              <w:softHyphen/>
            </w:r>
            <w:r w:rsidRPr="00E13FBF">
              <w:rPr>
                <w:rFonts w:ascii="Times New Roman" w:hAnsi="Times New Roman"/>
                <w:color w:val="000000"/>
              </w:rPr>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х</w:t>
            </w:r>
          </w:p>
        </w:tc>
        <w:tc>
          <w:tcPr>
            <w:tcW w:w="1195" w:type="dxa"/>
            <w:tcBorders>
              <w:top w:val="nil"/>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Х</w:t>
            </w:r>
          </w:p>
        </w:tc>
        <w:tc>
          <w:tcPr>
            <w:tcW w:w="1280" w:type="dxa"/>
            <w:tcBorders>
              <w:top w:val="nil"/>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х</w:t>
            </w:r>
          </w:p>
        </w:tc>
        <w:tc>
          <w:tcPr>
            <w:tcW w:w="1104" w:type="dxa"/>
            <w:tcBorders>
              <w:top w:val="nil"/>
              <w:left w:val="nil"/>
              <w:bottom w:val="single" w:sz="4" w:space="0" w:color="auto"/>
              <w:right w:val="single" w:sz="4" w:space="0" w:color="auto"/>
            </w:tcBorders>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х</w:t>
            </w:r>
          </w:p>
        </w:tc>
        <w:tc>
          <w:tcPr>
            <w:tcW w:w="1104" w:type="dxa"/>
            <w:tcBorders>
              <w:top w:val="nil"/>
              <w:left w:val="nil"/>
              <w:bottom w:val="single" w:sz="4" w:space="0" w:color="auto"/>
              <w:right w:val="single" w:sz="4" w:space="0" w:color="auto"/>
            </w:tcBorders>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х</w:t>
            </w:r>
          </w:p>
        </w:tc>
        <w:tc>
          <w:tcPr>
            <w:tcW w:w="1104" w:type="dxa"/>
            <w:tcBorders>
              <w:top w:val="nil"/>
              <w:left w:val="nil"/>
              <w:bottom w:val="single" w:sz="4" w:space="0" w:color="auto"/>
              <w:right w:val="single" w:sz="4" w:space="0" w:color="auto"/>
            </w:tcBorders>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х</w:t>
            </w:r>
          </w:p>
        </w:tc>
      </w:tr>
      <w:tr w:rsidR="00015E90" w:rsidRPr="00E13FBF" w:rsidTr="00015E90">
        <w:trPr>
          <w:trHeight w:val="291"/>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015E90" w:rsidRPr="00E13FBF" w:rsidRDefault="00015E90" w:rsidP="00015E90">
            <w:pPr>
              <w:spacing w:after="0" w:line="240" w:lineRule="auto"/>
              <w:rPr>
                <w:rFonts w:ascii="Times New Roman" w:hAnsi="Times New Roman"/>
                <w:color w:val="000000"/>
              </w:rPr>
            </w:pPr>
            <w:r w:rsidRPr="00E13FBF">
              <w:rPr>
                <w:rFonts w:ascii="Times New Roman" w:hAnsi="Times New Roman"/>
                <w:color w:val="000000"/>
              </w:rPr>
              <w:t xml:space="preserve">Основное мероприятие </w:t>
            </w:r>
            <w:r>
              <w:rPr>
                <w:rFonts w:ascii="Times New Roman" w:hAnsi="Times New Roman"/>
                <w:color w:val="000000"/>
              </w:rPr>
              <w:t>3.3</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015E90" w:rsidRPr="00E13FBF" w:rsidRDefault="00015E90" w:rsidP="00015E90">
            <w:pPr>
              <w:spacing w:after="0" w:line="240" w:lineRule="auto"/>
              <w:rPr>
                <w:rFonts w:ascii="Times New Roman" w:hAnsi="Times New Roman"/>
                <w:color w:val="000000"/>
              </w:rPr>
            </w:pPr>
            <w:r w:rsidRPr="007738D3">
              <w:rPr>
                <w:rFonts w:ascii="Times New Roman" w:hAnsi="Times New Roman"/>
              </w:rPr>
              <w:t>Осуществление деятельно</w:t>
            </w:r>
            <w:r>
              <w:rPr>
                <w:rFonts w:ascii="Times New Roman" w:hAnsi="Times New Roman"/>
              </w:rPr>
              <w:softHyphen/>
            </w:r>
            <w:r w:rsidRPr="007738D3">
              <w:rPr>
                <w:rFonts w:ascii="Times New Roman" w:hAnsi="Times New Roman"/>
              </w:rPr>
              <w:t>сти прочих учреждений</w:t>
            </w:r>
          </w:p>
        </w:tc>
        <w:tc>
          <w:tcPr>
            <w:tcW w:w="2516" w:type="dxa"/>
            <w:tcBorders>
              <w:top w:val="nil"/>
              <w:left w:val="nil"/>
              <w:bottom w:val="single" w:sz="4" w:space="0" w:color="auto"/>
              <w:right w:val="single" w:sz="4" w:space="0" w:color="auto"/>
            </w:tcBorders>
            <w:shd w:val="clear" w:color="auto" w:fill="auto"/>
            <w:vAlign w:val="center"/>
          </w:tcPr>
          <w:p w:rsidR="00015E90" w:rsidRPr="00E13FBF" w:rsidRDefault="00015E90" w:rsidP="00015E90">
            <w:pPr>
              <w:spacing w:after="0" w:line="240" w:lineRule="auto"/>
              <w:rPr>
                <w:rFonts w:ascii="Times New Roman" w:hAnsi="Times New Roman"/>
                <w:color w:val="000000"/>
              </w:rPr>
            </w:pPr>
            <w:r>
              <w:rPr>
                <w:rFonts w:ascii="Times New Roman" w:hAnsi="Times New Roman"/>
                <w:color w:val="000000"/>
              </w:rPr>
              <w:t>Всего</w:t>
            </w:r>
          </w:p>
        </w:tc>
        <w:tc>
          <w:tcPr>
            <w:tcW w:w="1275" w:type="dxa"/>
            <w:tcBorders>
              <w:top w:val="nil"/>
              <w:left w:val="nil"/>
              <w:bottom w:val="single" w:sz="4" w:space="0" w:color="auto"/>
              <w:right w:val="single" w:sz="4" w:space="0" w:color="auto"/>
            </w:tcBorders>
            <w:shd w:val="clear" w:color="auto" w:fill="auto"/>
            <w:noWrap/>
            <w:vAlign w:val="bottom"/>
          </w:tcPr>
          <w:p w:rsidR="00015E90" w:rsidRPr="00AC6D83" w:rsidRDefault="00015E90" w:rsidP="00015E90">
            <w:pPr>
              <w:spacing w:after="0" w:line="240" w:lineRule="auto"/>
              <w:jc w:val="center"/>
              <w:rPr>
                <w:rFonts w:ascii="Times New Roman" w:hAnsi="Times New Roman"/>
                <w:color w:val="000000"/>
              </w:rPr>
            </w:pPr>
            <w:r>
              <w:rPr>
                <w:rFonts w:ascii="Times New Roman" w:hAnsi="Times New Roman"/>
                <w:color w:val="000000"/>
              </w:rPr>
              <w:t>11 184,9</w:t>
            </w:r>
          </w:p>
        </w:tc>
        <w:tc>
          <w:tcPr>
            <w:tcW w:w="1195" w:type="dxa"/>
            <w:tcBorders>
              <w:top w:val="nil"/>
              <w:left w:val="nil"/>
              <w:bottom w:val="single" w:sz="4" w:space="0" w:color="auto"/>
              <w:right w:val="single" w:sz="4" w:space="0" w:color="auto"/>
            </w:tcBorders>
            <w:shd w:val="clear" w:color="auto" w:fill="auto"/>
            <w:noWrap/>
            <w:vAlign w:val="bottom"/>
          </w:tcPr>
          <w:p w:rsidR="00015E90" w:rsidRPr="00AC6D83" w:rsidRDefault="00015E90" w:rsidP="00015E90">
            <w:pPr>
              <w:spacing w:after="0" w:line="240" w:lineRule="auto"/>
              <w:jc w:val="center"/>
              <w:rPr>
                <w:rFonts w:ascii="Times New Roman" w:hAnsi="Times New Roman"/>
                <w:color w:val="000000"/>
              </w:rPr>
            </w:pPr>
            <w:r>
              <w:rPr>
                <w:rFonts w:ascii="Times New Roman" w:hAnsi="Times New Roman"/>
                <w:color w:val="000000"/>
              </w:rPr>
              <w:t>11 754,0</w:t>
            </w:r>
          </w:p>
        </w:tc>
        <w:tc>
          <w:tcPr>
            <w:tcW w:w="1280" w:type="dxa"/>
            <w:tcBorders>
              <w:top w:val="nil"/>
              <w:left w:val="nil"/>
              <w:bottom w:val="single" w:sz="4" w:space="0" w:color="auto"/>
              <w:right w:val="single" w:sz="4" w:space="0" w:color="auto"/>
            </w:tcBorders>
            <w:shd w:val="clear" w:color="auto" w:fill="auto"/>
            <w:noWrap/>
            <w:vAlign w:val="bottom"/>
          </w:tcPr>
          <w:p w:rsidR="00015E90" w:rsidRPr="00AC6D83" w:rsidRDefault="00015E90" w:rsidP="00015E90">
            <w:pPr>
              <w:spacing w:after="0" w:line="240" w:lineRule="auto"/>
              <w:jc w:val="center"/>
              <w:rPr>
                <w:rFonts w:ascii="Times New Roman" w:hAnsi="Times New Roman"/>
                <w:color w:val="000000"/>
              </w:rPr>
            </w:pPr>
            <w:r>
              <w:rPr>
                <w:rFonts w:ascii="Times New Roman" w:hAnsi="Times New Roman"/>
                <w:color w:val="000000"/>
              </w:rPr>
              <w:t>12 385,4</w:t>
            </w:r>
          </w:p>
        </w:tc>
        <w:tc>
          <w:tcPr>
            <w:tcW w:w="1104"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12 460,4</w:t>
            </w:r>
          </w:p>
        </w:tc>
        <w:tc>
          <w:tcPr>
            <w:tcW w:w="1104"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12 460,4</w:t>
            </w:r>
          </w:p>
        </w:tc>
        <w:tc>
          <w:tcPr>
            <w:tcW w:w="1104"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r w:rsidR="00015E90" w:rsidRPr="00E13FBF" w:rsidTr="00015E90">
        <w:trPr>
          <w:trHeight w:val="629"/>
          <w:jc w:val="center"/>
        </w:trPr>
        <w:tc>
          <w:tcPr>
            <w:tcW w:w="2341" w:type="dxa"/>
            <w:vMerge/>
            <w:tcBorders>
              <w:top w:val="nil"/>
              <w:left w:val="single" w:sz="4" w:space="0" w:color="auto"/>
              <w:bottom w:val="single" w:sz="4" w:space="0" w:color="000000"/>
              <w:right w:val="single" w:sz="4" w:space="0" w:color="auto"/>
            </w:tcBorders>
            <w:vAlign w:val="center"/>
          </w:tcPr>
          <w:p w:rsidR="00015E90" w:rsidRPr="00E13FBF" w:rsidRDefault="00015E90" w:rsidP="00015E90">
            <w:pPr>
              <w:spacing w:after="0" w:line="240" w:lineRule="auto"/>
              <w:rPr>
                <w:rFonts w:ascii="Times New Roman" w:hAnsi="Times New Roman"/>
                <w:color w:val="000000"/>
              </w:rPr>
            </w:pPr>
          </w:p>
        </w:tc>
        <w:tc>
          <w:tcPr>
            <w:tcW w:w="2661" w:type="dxa"/>
            <w:vMerge/>
            <w:tcBorders>
              <w:top w:val="nil"/>
              <w:left w:val="single" w:sz="4" w:space="0" w:color="auto"/>
              <w:bottom w:val="single" w:sz="4" w:space="0" w:color="000000"/>
              <w:right w:val="single" w:sz="4" w:space="0" w:color="auto"/>
            </w:tcBorders>
            <w:vAlign w:val="center"/>
          </w:tcPr>
          <w:p w:rsidR="00015E90" w:rsidRPr="00E13FBF" w:rsidRDefault="00015E90" w:rsidP="00015E90">
            <w:pPr>
              <w:spacing w:after="0" w:line="240" w:lineRule="auto"/>
              <w:rPr>
                <w:rFonts w:ascii="Times New Roman" w:hAnsi="Times New Roman"/>
                <w:color w:val="000000"/>
              </w:rPr>
            </w:pPr>
          </w:p>
        </w:tc>
        <w:tc>
          <w:tcPr>
            <w:tcW w:w="2516" w:type="dxa"/>
            <w:tcBorders>
              <w:top w:val="nil"/>
              <w:left w:val="nil"/>
              <w:bottom w:val="single" w:sz="4" w:space="0" w:color="auto"/>
              <w:right w:val="single" w:sz="4" w:space="0" w:color="auto"/>
            </w:tcBorders>
            <w:shd w:val="clear" w:color="auto" w:fill="auto"/>
            <w:vAlign w:val="center"/>
          </w:tcPr>
          <w:p w:rsidR="00015E90" w:rsidRPr="00E13FBF" w:rsidRDefault="00015E90" w:rsidP="00015E90">
            <w:pPr>
              <w:spacing w:after="0" w:line="240" w:lineRule="auto"/>
              <w:rPr>
                <w:rFonts w:ascii="Times New Roman" w:hAnsi="Times New Roman"/>
                <w:color w:val="000000"/>
              </w:rPr>
            </w:pPr>
            <w:r w:rsidRPr="00E13FBF">
              <w:rPr>
                <w:rFonts w:ascii="Times New Roman" w:hAnsi="Times New Roman"/>
                <w:color w:val="000000"/>
              </w:rPr>
              <w:t>Управление культуры ад</w:t>
            </w:r>
            <w:r>
              <w:rPr>
                <w:rFonts w:ascii="Times New Roman" w:hAnsi="Times New Roman"/>
                <w:color w:val="000000"/>
              </w:rPr>
              <w:softHyphen/>
            </w:r>
            <w:r w:rsidRPr="00E13FBF">
              <w:rPr>
                <w:rFonts w:ascii="Times New Roman" w:hAnsi="Times New Roman"/>
                <w:color w:val="000000"/>
              </w:rPr>
              <w:t>ми</w:t>
            </w:r>
            <w:r>
              <w:rPr>
                <w:rFonts w:ascii="Times New Roman" w:hAnsi="Times New Roman"/>
                <w:color w:val="000000"/>
              </w:rPr>
              <w:softHyphen/>
            </w:r>
            <w:r w:rsidRPr="00E13FBF">
              <w:rPr>
                <w:rFonts w:ascii="Times New Roman" w:hAnsi="Times New Roman"/>
                <w:color w:val="000000"/>
              </w:rPr>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015E90" w:rsidRPr="00AC6D83" w:rsidRDefault="00015E90" w:rsidP="00015E90">
            <w:pPr>
              <w:spacing w:after="0" w:line="240" w:lineRule="auto"/>
              <w:jc w:val="center"/>
              <w:rPr>
                <w:rFonts w:ascii="Times New Roman" w:hAnsi="Times New Roman"/>
                <w:color w:val="000000"/>
              </w:rPr>
            </w:pPr>
            <w:r>
              <w:rPr>
                <w:rFonts w:ascii="Times New Roman" w:hAnsi="Times New Roman"/>
                <w:color w:val="000000"/>
              </w:rPr>
              <w:t>11 184,9</w:t>
            </w:r>
          </w:p>
        </w:tc>
        <w:tc>
          <w:tcPr>
            <w:tcW w:w="1195" w:type="dxa"/>
            <w:tcBorders>
              <w:top w:val="nil"/>
              <w:left w:val="nil"/>
              <w:bottom w:val="single" w:sz="4" w:space="0" w:color="auto"/>
              <w:right w:val="single" w:sz="4" w:space="0" w:color="auto"/>
            </w:tcBorders>
            <w:shd w:val="clear" w:color="auto" w:fill="auto"/>
            <w:noWrap/>
            <w:vAlign w:val="center"/>
          </w:tcPr>
          <w:p w:rsidR="00015E90" w:rsidRPr="00AC6D83" w:rsidRDefault="00015E90" w:rsidP="00015E90">
            <w:pPr>
              <w:spacing w:after="0" w:line="240" w:lineRule="auto"/>
              <w:jc w:val="center"/>
              <w:rPr>
                <w:rFonts w:ascii="Times New Roman" w:hAnsi="Times New Roman"/>
                <w:color w:val="000000"/>
              </w:rPr>
            </w:pPr>
            <w:r>
              <w:rPr>
                <w:rFonts w:ascii="Times New Roman" w:hAnsi="Times New Roman"/>
                <w:color w:val="000000"/>
              </w:rPr>
              <w:t>11 754,0</w:t>
            </w:r>
          </w:p>
        </w:tc>
        <w:tc>
          <w:tcPr>
            <w:tcW w:w="1280" w:type="dxa"/>
            <w:tcBorders>
              <w:top w:val="nil"/>
              <w:left w:val="nil"/>
              <w:bottom w:val="single" w:sz="4" w:space="0" w:color="auto"/>
              <w:right w:val="single" w:sz="4" w:space="0" w:color="auto"/>
            </w:tcBorders>
            <w:shd w:val="clear" w:color="auto" w:fill="auto"/>
            <w:noWrap/>
            <w:vAlign w:val="center"/>
          </w:tcPr>
          <w:p w:rsidR="00015E90" w:rsidRPr="00AC6D83" w:rsidRDefault="00015E90" w:rsidP="00015E90">
            <w:pPr>
              <w:spacing w:after="0" w:line="240" w:lineRule="auto"/>
              <w:jc w:val="center"/>
              <w:rPr>
                <w:rFonts w:ascii="Times New Roman" w:hAnsi="Times New Roman"/>
                <w:color w:val="000000"/>
              </w:rPr>
            </w:pPr>
            <w:r>
              <w:rPr>
                <w:rFonts w:ascii="Times New Roman" w:hAnsi="Times New Roman"/>
                <w:color w:val="000000"/>
              </w:rPr>
              <w:t>12 385,4</w:t>
            </w:r>
          </w:p>
        </w:tc>
        <w:tc>
          <w:tcPr>
            <w:tcW w:w="1104"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12 460,4</w:t>
            </w:r>
          </w:p>
        </w:tc>
        <w:tc>
          <w:tcPr>
            <w:tcW w:w="1104"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12 460,4</w:t>
            </w:r>
          </w:p>
        </w:tc>
        <w:tc>
          <w:tcPr>
            <w:tcW w:w="1104"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bl>
    <w:p w:rsidR="00015E90" w:rsidRPr="00A2029A" w:rsidRDefault="00015E90" w:rsidP="00015E90">
      <w:pPr>
        <w:widowControl w:val="0"/>
        <w:suppressAutoHyphens/>
        <w:autoSpaceDE w:val="0"/>
        <w:autoSpaceDN w:val="0"/>
        <w:adjustRightInd w:val="0"/>
        <w:spacing w:after="0" w:line="240" w:lineRule="auto"/>
        <w:jc w:val="right"/>
        <w:rPr>
          <w:rFonts w:ascii="Times New Roman" w:hAnsi="Times New Roman"/>
          <w:sz w:val="24"/>
          <w:szCs w:val="24"/>
        </w:rPr>
      </w:pPr>
      <w:r>
        <w:rPr>
          <w:rFonts w:ascii="Times New Roman" w:hAnsi="Times New Roman"/>
          <w:b/>
          <w:sz w:val="28"/>
          <w:szCs w:val="24"/>
        </w:rPr>
        <w:t>».</w:t>
      </w:r>
      <w:r>
        <w:rPr>
          <w:rFonts w:ascii="Times New Roman" w:hAnsi="Times New Roman"/>
          <w:b/>
          <w:sz w:val="28"/>
          <w:szCs w:val="24"/>
        </w:rPr>
        <w:br w:type="page"/>
      </w:r>
      <w:r w:rsidRPr="00A2029A">
        <w:rPr>
          <w:rFonts w:ascii="Times New Roman" w:hAnsi="Times New Roman"/>
          <w:sz w:val="24"/>
          <w:szCs w:val="24"/>
        </w:rPr>
        <w:lastRenderedPageBreak/>
        <w:t xml:space="preserve"> Таблица 6</w:t>
      </w:r>
    </w:p>
    <w:p w:rsidR="00015E90" w:rsidRDefault="00015E90" w:rsidP="00015E90">
      <w:pPr>
        <w:spacing w:after="0" w:line="240" w:lineRule="auto"/>
        <w:ind w:right="-170"/>
        <w:jc w:val="center"/>
        <w:rPr>
          <w:rFonts w:ascii="Times New Roman" w:eastAsia="Times New Roman" w:hAnsi="Times New Roman"/>
          <w:sz w:val="24"/>
          <w:szCs w:val="24"/>
        </w:rPr>
      </w:pPr>
      <w:r w:rsidRPr="006140D5">
        <w:rPr>
          <w:rFonts w:ascii="Times New Roman" w:eastAsia="Times New Roman" w:hAnsi="Times New Roman"/>
          <w:sz w:val="24"/>
          <w:szCs w:val="24"/>
        </w:rPr>
        <w:t>Ресурсное обеспечение</w:t>
      </w:r>
    </w:p>
    <w:p w:rsidR="00015E90" w:rsidRDefault="00015E90" w:rsidP="00015E90">
      <w:pPr>
        <w:spacing w:after="0" w:line="240" w:lineRule="auto"/>
        <w:ind w:right="-170"/>
        <w:jc w:val="center"/>
        <w:rPr>
          <w:rFonts w:ascii="Times New Roman" w:eastAsia="Times New Roman" w:hAnsi="Times New Roman"/>
          <w:sz w:val="24"/>
          <w:szCs w:val="24"/>
        </w:rPr>
      </w:pPr>
      <w:r w:rsidRPr="006140D5">
        <w:rPr>
          <w:rFonts w:ascii="Times New Roman" w:eastAsia="Times New Roman" w:hAnsi="Times New Roman"/>
          <w:sz w:val="24"/>
          <w:szCs w:val="24"/>
        </w:rPr>
        <w:t xml:space="preserve"> и прогнозная (справочная) оценка расходов </w:t>
      </w:r>
      <w:r>
        <w:rPr>
          <w:rFonts w:ascii="Times New Roman" w:eastAsia="Times New Roman" w:hAnsi="Times New Roman"/>
          <w:sz w:val="24"/>
          <w:szCs w:val="24"/>
        </w:rPr>
        <w:t xml:space="preserve">федерального бюджета, </w:t>
      </w:r>
    </w:p>
    <w:p w:rsidR="00015E90" w:rsidRDefault="00015E90" w:rsidP="00015E90">
      <w:pPr>
        <w:spacing w:after="0" w:line="240" w:lineRule="auto"/>
        <w:ind w:right="-170"/>
        <w:jc w:val="center"/>
        <w:rPr>
          <w:rFonts w:ascii="Times New Roman" w:eastAsia="Times New Roman" w:hAnsi="Times New Roman"/>
          <w:sz w:val="24"/>
          <w:szCs w:val="24"/>
        </w:rPr>
      </w:pPr>
      <w:r>
        <w:rPr>
          <w:rFonts w:ascii="Times New Roman" w:eastAsia="Times New Roman" w:hAnsi="Times New Roman"/>
          <w:sz w:val="24"/>
          <w:szCs w:val="24"/>
        </w:rPr>
        <w:t xml:space="preserve">республиканского бюджета Республики Коми,  </w:t>
      </w:r>
      <w:r w:rsidRPr="006140D5">
        <w:rPr>
          <w:rFonts w:ascii="Times New Roman" w:eastAsia="Times New Roman" w:hAnsi="Times New Roman"/>
          <w:sz w:val="24"/>
          <w:szCs w:val="24"/>
        </w:rPr>
        <w:t>бюджета</w:t>
      </w:r>
      <w:r>
        <w:rPr>
          <w:rFonts w:ascii="Times New Roman" w:eastAsia="Times New Roman" w:hAnsi="Times New Roman"/>
          <w:sz w:val="24"/>
          <w:szCs w:val="24"/>
        </w:rPr>
        <w:t xml:space="preserve"> муниципального </w:t>
      </w:r>
    </w:p>
    <w:p w:rsidR="00015E90" w:rsidRDefault="00015E90" w:rsidP="00015E90">
      <w:pPr>
        <w:pStyle w:val="ConsPlusNormal"/>
        <w:jc w:val="center"/>
        <w:rPr>
          <w:rFonts w:ascii="Times New Roman" w:hAnsi="Times New Roman" w:cs="Times New Roman"/>
          <w:sz w:val="24"/>
          <w:szCs w:val="24"/>
        </w:rPr>
      </w:pPr>
      <w:r>
        <w:rPr>
          <w:rFonts w:ascii="Times New Roman" w:eastAsia="Times New Roman" w:hAnsi="Times New Roman"/>
          <w:sz w:val="24"/>
          <w:szCs w:val="24"/>
        </w:rPr>
        <w:t xml:space="preserve">района «Ижемский» </w:t>
      </w:r>
      <w:r w:rsidRPr="00FF38F4">
        <w:rPr>
          <w:rFonts w:ascii="Times New Roman" w:hAnsi="Times New Roman" w:cs="Times New Roman"/>
          <w:sz w:val="24"/>
          <w:szCs w:val="24"/>
        </w:rPr>
        <w:t>бюджетов сельских</w:t>
      </w:r>
      <w:r>
        <w:rPr>
          <w:rFonts w:ascii="Times New Roman" w:hAnsi="Times New Roman" w:cs="Times New Roman"/>
          <w:sz w:val="24"/>
          <w:szCs w:val="24"/>
        </w:rPr>
        <w:t xml:space="preserve"> </w:t>
      </w:r>
      <w:r w:rsidRPr="00FF38F4">
        <w:rPr>
          <w:rFonts w:ascii="Times New Roman" w:hAnsi="Times New Roman" w:cs="Times New Roman"/>
          <w:sz w:val="24"/>
          <w:szCs w:val="24"/>
        </w:rPr>
        <w:t xml:space="preserve">поселений, бюджетов государственных </w:t>
      </w:r>
    </w:p>
    <w:p w:rsidR="00015E90" w:rsidRDefault="00015E90" w:rsidP="00015E90">
      <w:pPr>
        <w:pStyle w:val="ConsPlusNormal"/>
        <w:jc w:val="center"/>
        <w:rPr>
          <w:rFonts w:ascii="Times New Roman" w:eastAsia="Times New Roman" w:hAnsi="Times New Roman"/>
          <w:sz w:val="24"/>
          <w:szCs w:val="24"/>
        </w:rPr>
      </w:pPr>
      <w:r w:rsidRPr="00FF38F4">
        <w:rPr>
          <w:rFonts w:ascii="Times New Roman" w:hAnsi="Times New Roman" w:cs="Times New Roman"/>
          <w:sz w:val="24"/>
          <w:szCs w:val="24"/>
        </w:rPr>
        <w:t>внебюджетных</w:t>
      </w:r>
      <w:r>
        <w:rPr>
          <w:rFonts w:ascii="Times New Roman" w:hAnsi="Times New Roman" w:cs="Times New Roman"/>
          <w:sz w:val="24"/>
          <w:szCs w:val="24"/>
        </w:rPr>
        <w:t xml:space="preserve"> </w:t>
      </w:r>
      <w:r w:rsidRPr="00FF38F4">
        <w:rPr>
          <w:rFonts w:ascii="Times New Roman" w:hAnsi="Times New Roman" w:cs="Times New Roman"/>
          <w:sz w:val="24"/>
          <w:szCs w:val="24"/>
        </w:rPr>
        <w:t>фондов</w:t>
      </w:r>
      <w:r>
        <w:rPr>
          <w:rFonts w:ascii="Times New Roman" w:hAnsi="Times New Roman" w:cs="Times New Roman"/>
          <w:sz w:val="24"/>
          <w:szCs w:val="24"/>
        </w:rPr>
        <w:t xml:space="preserve"> </w:t>
      </w:r>
      <w:r w:rsidRPr="00FF38F4">
        <w:rPr>
          <w:rFonts w:ascii="Times New Roman" w:hAnsi="Times New Roman" w:cs="Times New Roman"/>
          <w:sz w:val="24"/>
          <w:szCs w:val="24"/>
        </w:rPr>
        <w:t>Республики Коми и юридических лиц</w:t>
      </w:r>
      <w:r>
        <w:t xml:space="preserve"> </w:t>
      </w:r>
      <w:r w:rsidRPr="006140D5">
        <w:rPr>
          <w:rFonts w:ascii="Times New Roman" w:eastAsia="Times New Roman" w:hAnsi="Times New Roman"/>
          <w:sz w:val="24"/>
          <w:szCs w:val="24"/>
        </w:rPr>
        <w:t xml:space="preserve">на реализацию целей </w:t>
      </w:r>
    </w:p>
    <w:p w:rsidR="00015E90" w:rsidRDefault="00015E90" w:rsidP="00015E90">
      <w:pPr>
        <w:pStyle w:val="ConsPlusNormal"/>
        <w:jc w:val="center"/>
        <w:rPr>
          <w:rFonts w:ascii="Times New Roman" w:hAnsi="Times New Roman" w:cs="Times New Roman"/>
          <w:sz w:val="24"/>
          <w:szCs w:val="24"/>
        </w:rPr>
      </w:pPr>
      <w:r w:rsidRPr="006140D5">
        <w:rPr>
          <w:rFonts w:ascii="Times New Roman" w:eastAsia="Times New Roman" w:hAnsi="Times New Roman"/>
          <w:sz w:val="24"/>
          <w:szCs w:val="24"/>
        </w:rPr>
        <w:t>муниципальной программы</w:t>
      </w:r>
      <w:r>
        <w:rPr>
          <w:rFonts w:ascii="Times New Roman" w:eastAsia="Times New Roman" w:hAnsi="Times New Roman"/>
          <w:sz w:val="24"/>
          <w:szCs w:val="24"/>
        </w:rPr>
        <w:t xml:space="preserve"> </w:t>
      </w:r>
      <w:r w:rsidRPr="00234DB1">
        <w:rPr>
          <w:rFonts w:ascii="Times New Roman" w:hAnsi="Times New Roman" w:cs="Times New Roman"/>
          <w:sz w:val="24"/>
          <w:szCs w:val="24"/>
        </w:rPr>
        <w:t>МО МР «Ижемский»</w:t>
      </w:r>
      <w:r>
        <w:rPr>
          <w:rFonts w:ascii="Times New Roman" w:hAnsi="Times New Roman" w:cs="Times New Roman"/>
          <w:sz w:val="24"/>
          <w:szCs w:val="24"/>
        </w:rPr>
        <w:t xml:space="preserve"> </w:t>
      </w:r>
      <w:r w:rsidRPr="00234DB1">
        <w:rPr>
          <w:rFonts w:ascii="Times New Roman" w:hAnsi="Times New Roman" w:cs="Times New Roman"/>
          <w:sz w:val="24"/>
          <w:szCs w:val="24"/>
        </w:rPr>
        <w:t>«Развитие и сохранение культуры»</w:t>
      </w:r>
    </w:p>
    <w:p w:rsidR="00015E90" w:rsidRPr="00234DB1" w:rsidRDefault="00015E90" w:rsidP="00015E90">
      <w:pPr>
        <w:pStyle w:val="ConsPlusNormal"/>
        <w:jc w:val="center"/>
        <w:rPr>
          <w:rFonts w:ascii="Times New Roman" w:hAnsi="Times New Roman"/>
          <w:sz w:val="24"/>
          <w:szCs w:val="24"/>
        </w:rPr>
      </w:pPr>
    </w:p>
    <w:tbl>
      <w:tblPr>
        <w:tblW w:w="15158" w:type="dxa"/>
        <w:jc w:val="center"/>
        <w:tblLook w:val="04A0"/>
      </w:tblPr>
      <w:tblGrid>
        <w:gridCol w:w="1955"/>
        <w:gridCol w:w="2203"/>
        <w:gridCol w:w="2520"/>
        <w:gridCol w:w="1402"/>
        <w:gridCol w:w="1418"/>
        <w:gridCol w:w="1460"/>
        <w:gridCol w:w="1460"/>
        <w:gridCol w:w="1370"/>
        <w:gridCol w:w="1370"/>
      </w:tblGrid>
      <w:tr w:rsidR="00015E90" w:rsidRPr="00A2029A" w:rsidTr="00015E90">
        <w:trPr>
          <w:trHeight w:val="551"/>
          <w:jc w:val="center"/>
        </w:trPr>
        <w:tc>
          <w:tcPr>
            <w:tcW w:w="19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5E90" w:rsidRPr="00A2029A" w:rsidRDefault="00015E90" w:rsidP="00015E90">
            <w:pPr>
              <w:spacing w:after="0" w:line="240" w:lineRule="auto"/>
              <w:jc w:val="center"/>
              <w:rPr>
                <w:rFonts w:ascii="Times New Roman" w:hAnsi="Times New Roman"/>
                <w:color w:val="000000"/>
              </w:rPr>
            </w:pPr>
            <w:r w:rsidRPr="00A2029A">
              <w:rPr>
                <w:rFonts w:ascii="Times New Roman" w:hAnsi="Times New Roman"/>
                <w:color w:val="000000"/>
              </w:rPr>
              <w:t>Статус</w:t>
            </w:r>
          </w:p>
        </w:tc>
        <w:tc>
          <w:tcPr>
            <w:tcW w:w="22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5E90" w:rsidRPr="00A2029A" w:rsidRDefault="00015E90" w:rsidP="00015E90">
            <w:pPr>
              <w:spacing w:after="0" w:line="240" w:lineRule="auto"/>
              <w:jc w:val="both"/>
              <w:rPr>
                <w:rFonts w:ascii="Times New Roman" w:hAnsi="Times New Roman"/>
                <w:color w:val="000000"/>
              </w:rPr>
            </w:pPr>
            <w:r w:rsidRPr="00A2029A">
              <w:rPr>
                <w:rFonts w:ascii="Times New Roman" w:hAnsi="Times New Roman"/>
                <w:color w:val="000000"/>
              </w:rPr>
              <w:t>Наименование му</w:t>
            </w:r>
            <w:r>
              <w:rPr>
                <w:rFonts w:ascii="Times New Roman" w:hAnsi="Times New Roman"/>
                <w:color w:val="000000"/>
              </w:rPr>
              <w:softHyphen/>
            </w:r>
            <w:r w:rsidRPr="00A2029A">
              <w:rPr>
                <w:rFonts w:ascii="Times New Roman" w:hAnsi="Times New Roman"/>
                <w:color w:val="000000"/>
              </w:rPr>
              <w:t>ници</w:t>
            </w:r>
            <w:r>
              <w:rPr>
                <w:rFonts w:ascii="Times New Roman" w:hAnsi="Times New Roman"/>
                <w:color w:val="000000"/>
              </w:rPr>
              <w:softHyphen/>
              <w:t>пальной про</w:t>
            </w:r>
            <w:r>
              <w:rPr>
                <w:rFonts w:ascii="Times New Roman" w:hAnsi="Times New Roman"/>
                <w:color w:val="000000"/>
              </w:rPr>
              <w:softHyphen/>
              <w:t xml:space="preserve">граммы, </w:t>
            </w:r>
            <w:r w:rsidRPr="00A2029A">
              <w:rPr>
                <w:rFonts w:ascii="Times New Roman" w:hAnsi="Times New Roman"/>
                <w:color w:val="000000"/>
              </w:rPr>
              <w:t>основного мероприятия</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5E90" w:rsidRDefault="00015E90" w:rsidP="00015E90">
            <w:pPr>
              <w:spacing w:after="0" w:line="240" w:lineRule="auto"/>
              <w:jc w:val="center"/>
              <w:rPr>
                <w:rFonts w:ascii="Times New Roman" w:hAnsi="Times New Roman"/>
                <w:color w:val="000000"/>
              </w:rPr>
            </w:pPr>
            <w:r w:rsidRPr="00A2029A">
              <w:rPr>
                <w:rFonts w:ascii="Times New Roman" w:hAnsi="Times New Roman"/>
                <w:color w:val="000000"/>
              </w:rPr>
              <w:t xml:space="preserve">Источник </w:t>
            </w:r>
          </w:p>
          <w:p w:rsidR="00015E90" w:rsidRPr="00A2029A" w:rsidRDefault="00015E90" w:rsidP="00015E90">
            <w:pPr>
              <w:spacing w:after="0" w:line="240" w:lineRule="auto"/>
              <w:jc w:val="center"/>
              <w:rPr>
                <w:rFonts w:ascii="Times New Roman" w:hAnsi="Times New Roman"/>
                <w:color w:val="000000"/>
              </w:rPr>
            </w:pPr>
            <w:r w:rsidRPr="00A2029A">
              <w:rPr>
                <w:rFonts w:ascii="Times New Roman" w:hAnsi="Times New Roman"/>
                <w:color w:val="000000"/>
              </w:rPr>
              <w:t>финансирования</w:t>
            </w:r>
          </w:p>
        </w:tc>
        <w:tc>
          <w:tcPr>
            <w:tcW w:w="8480" w:type="dxa"/>
            <w:gridSpan w:val="6"/>
            <w:tcBorders>
              <w:top w:val="single" w:sz="4" w:space="0" w:color="auto"/>
              <w:left w:val="nil"/>
              <w:bottom w:val="single" w:sz="4" w:space="0" w:color="auto"/>
              <w:right w:val="single" w:sz="4" w:space="0" w:color="auto"/>
            </w:tcBorders>
            <w:shd w:val="clear" w:color="auto" w:fill="auto"/>
            <w:vAlign w:val="center"/>
          </w:tcPr>
          <w:p w:rsidR="00015E90" w:rsidRPr="00A2029A" w:rsidRDefault="00015E90" w:rsidP="00015E90">
            <w:pPr>
              <w:spacing w:after="0" w:line="240" w:lineRule="auto"/>
              <w:jc w:val="center"/>
              <w:rPr>
                <w:rFonts w:ascii="Times New Roman" w:hAnsi="Times New Roman"/>
                <w:color w:val="000000"/>
              </w:rPr>
            </w:pPr>
            <w:r w:rsidRPr="00A2029A">
              <w:rPr>
                <w:rFonts w:ascii="Times New Roman" w:hAnsi="Times New Roman"/>
                <w:color w:val="000000"/>
              </w:rPr>
              <w:t>Оценка расходов (тыс.руб.)</w:t>
            </w:r>
          </w:p>
        </w:tc>
      </w:tr>
      <w:tr w:rsidR="00015E90" w:rsidRPr="00A2029A" w:rsidTr="00015E90">
        <w:trPr>
          <w:trHeight w:val="323"/>
          <w:jc w:val="center"/>
        </w:trPr>
        <w:tc>
          <w:tcPr>
            <w:tcW w:w="1955" w:type="dxa"/>
            <w:vMerge/>
            <w:tcBorders>
              <w:top w:val="single" w:sz="4" w:space="0" w:color="auto"/>
              <w:left w:val="single" w:sz="4" w:space="0" w:color="auto"/>
              <w:bottom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single" w:sz="4" w:space="0" w:color="auto"/>
              <w:left w:val="single" w:sz="4" w:space="0" w:color="auto"/>
              <w:bottom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1402" w:type="dxa"/>
            <w:tcBorders>
              <w:top w:val="nil"/>
              <w:left w:val="nil"/>
              <w:bottom w:val="single" w:sz="4" w:space="0" w:color="auto"/>
              <w:right w:val="single" w:sz="4" w:space="0" w:color="auto"/>
            </w:tcBorders>
            <w:shd w:val="clear" w:color="auto" w:fill="auto"/>
            <w:vAlign w:val="center"/>
          </w:tcPr>
          <w:p w:rsidR="00015E90" w:rsidRPr="00A2029A" w:rsidRDefault="00015E90" w:rsidP="00015E90">
            <w:pPr>
              <w:spacing w:after="0" w:line="240" w:lineRule="auto"/>
              <w:jc w:val="center"/>
              <w:rPr>
                <w:rFonts w:ascii="Times New Roman" w:hAnsi="Times New Roman"/>
                <w:color w:val="000000"/>
              </w:rPr>
            </w:pPr>
            <w:r>
              <w:rPr>
                <w:rFonts w:ascii="Times New Roman" w:hAnsi="Times New Roman"/>
                <w:color w:val="000000"/>
              </w:rPr>
              <w:t>2015</w:t>
            </w:r>
            <w:r w:rsidRPr="00A2029A">
              <w:rPr>
                <w:rFonts w:ascii="Times New Roman" w:hAnsi="Times New Roman"/>
                <w:color w:val="000000"/>
              </w:rPr>
              <w:t xml:space="preserve"> год</w:t>
            </w:r>
          </w:p>
        </w:tc>
        <w:tc>
          <w:tcPr>
            <w:tcW w:w="1418" w:type="dxa"/>
            <w:tcBorders>
              <w:top w:val="nil"/>
              <w:left w:val="nil"/>
              <w:bottom w:val="single" w:sz="4" w:space="0" w:color="auto"/>
              <w:right w:val="single" w:sz="4" w:space="0" w:color="auto"/>
            </w:tcBorders>
            <w:shd w:val="clear" w:color="auto" w:fill="auto"/>
            <w:vAlign w:val="center"/>
          </w:tcPr>
          <w:p w:rsidR="00015E90" w:rsidRPr="00A2029A" w:rsidRDefault="00015E90" w:rsidP="00015E90">
            <w:pPr>
              <w:spacing w:after="0" w:line="240" w:lineRule="auto"/>
              <w:jc w:val="center"/>
              <w:rPr>
                <w:rFonts w:ascii="Times New Roman" w:hAnsi="Times New Roman"/>
                <w:color w:val="000000"/>
              </w:rPr>
            </w:pPr>
            <w:r w:rsidRPr="00A2029A">
              <w:rPr>
                <w:rFonts w:ascii="Times New Roman" w:hAnsi="Times New Roman"/>
                <w:color w:val="000000"/>
              </w:rPr>
              <w:t>201</w:t>
            </w:r>
            <w:r>
              <w:rPr>
                <w:rFonts w:ascii="Times New Roman" w:hAnsi="Times New Roman"/>
                <w:color w:val="000000"/>
              </w:rPr>
              <w:t>6</w:t>
            </w:r>
            <w:r w:rsidRPr="00A2029A">
              <w:rPr>
                <w:rFonts w:ascii="Times New Roman" w:hAnsi="Times New Roman"/>
                <w:color w:val="000000"/>
              </w:rPr>
              <w:t xml:space="preserve"> год</w:t>
            </w:r>
          </w:p>
        </w:tc>
        <w:tc>
          <w:tcPr>
            <w:tcW w:w="1460" w:type="dxa"/>
            <w:tcBorders>
              <w:top w:val="nil"/>
              <w:left w:val="nil"/>
              <w:bottom w:val="single" w:sz="4" w:space="0" w:color="auto"/>
              <w:right w:val="single" w:sz="4" w:space="0" w:color="auto"/>
            </w:tcBorders>
            <w:shd w:val="clear" w:color="auto" w:fill="auto"/>
            <w:vAlign w:val="center"/>
          </w:tcPr>
          <w:p w:rsidR="00015E90" w:rsidRPr="00A2029A" w:rsidRDefault="00015E90" w:rsidP="00015E90">
            <w:pPr>
              <w:spacing w:after="0" w:line="240" w:lineRule="auto"/>
              <w:jc w:val="center"/>
              <w:rPr>
                <w:rFonts w:ascii="Times New Roman" w:hAnsi="Times New Roman"/>
                <w:color w:val="000000"/>
              </w:rPr>
            </w:pPr>
            <w:r w:rsidRPr="00A2029A">
              <w:rPr>
                <w:rFonts w:ascii="Times New Roman" w:hAnsi="Times New Roman"/>
                <w:color w:val="000000"/>
              </w:rPr>
              <w:t>201</w:t>
            </w:r>
            <w:r>
              <w:rPr>
                <w:rFonts w:ascii="Times New Roman" w:hAnsi="Times New Roman"/>
                <w:color w:val="000000"/>
              </w:rPr>
              <w:t>7</w:t>
            </w:r>
            <w:r w:rsidRPr="00A2029A">
              <w:rPr>
                <w:rFonts w:ascii="Times New Roman" w:hAnsi="Times New Roman"/>
                <w:color w:val="000000"/>
              </w:rPr>
              <w:t xml:space="preserve"> год</w:t>
            </w:r>
          </w:p>
        </w:tc>
        <w:tc>
          <w:tcPr>
            <w:tcW w:w="1460" w:type="dxa"/>
            <w:tcBorders>
              <w:top w:val="nil"/>
              <w:left w:val="nil"/>
              <w:bottom w:val="single" w:sz="4" w:space="0" w:color="auto"/>
              <w:right w:val="single" w:sz="4" w:space="0" w:color="auto"/>
            </w:tcBorders>
            <w:vAlign w:val="center"/>
          </w:tcPr>
          <w:p w:rsidR="00015E90" w:rsidRPr="00A2029A" w:rsidRDefault="00015E90" w:rsidP="00015E90">
            <w:pPr>
              <w:spacing w:after="0" w:line="240" w:lineRule="auto"/>
              <w:jc w:val="center"/>
              <w:rPr>
                <w:rFonts w:ascii="Times New Roman" w:hAnsi="Times New Roman"/>
                <w:color w:val="000000"/>
              </w:rPr>
            </w:pPr>
            <w:r>
              <w:rPr>
                <w:rFonts w:ascii="Times New Roman" w:hAnsi="Times New Roman"/>
                <w:color w:val="000000"/>
              </w:rPr>
              <w:t>2018 год</w:t>
            </w:r>
          </w:p>
        </w:tc>
        <w:tc>
          <w:tcPr>
            <w:tcW w:w="1370" w:type="dxa"/>
            <w:tcBorders>
              <w:top w:val="nil"/>
              <w:left w:val="nil"/>
              <w:bottom w:val="single" w:sz="4" w:space="0" w:color="auto"/>
              <w:right w:val="single" w:sz="4" w:space="0" w:color="auto"/>
            </w:tcBorders>
            <w:vAlign w:val="center"/>
          </w:tcPr>
          <w:p w:rsidR="00015E90" w:rsidRPr="00A2029A" w:rsidRDefault="00015E90" w:rsidP="00015E90">
            <w:pPr>
              <w:spacing w:after="0" w:line="240" w:lineRule="auto"/>
              <w:jc w:val="center"/>
              <w:rPr>
                <w:rFonts w:ascii="Times New Roman" w:hAnsi="Times New Roman"/>
                <w:color w:val="000000"/>
              </w:rPr>
            </w:pPr>
            <w:r>
              <w:rPr>
                <w:rFonts w:ascii="Times New Roman" w:hAnsi="Times New Roman"/>
                <w:color w:val="000000"/>
              </w:rPr>
              <w:t>2019 год</w:t>
            </w:r>
          </w:p>
        </w:tc>
        <w:tc>
          <w:tcPr>
            <w:tcW w:w="1370" w:type="dxa"/>
            <w:tcBorders>
              <w:top w:val="nil"/>
              <w:left w:val="nil"/>
              <w:bottom w:val="single" w:sz="4" w:space="0" w:color="auto"/>
              <w:right w:val="single" w:sz="4" w:space="0" w:color="auto"/>
            </w:tcBorders>
            <w:vAlign w:val="center"/>
          </w:tcPr>
          <w:p w:rsidR="00015E90" w:rsidRPr="00A2029A" w:rsidRDefault="00015E90" w:rsidP="00015E90">
            <w:pPr>
              <w:spacing w:after="0" w:line="240" w:lineRule="auto"/>
              <w:jc w:val="center"/>
              <w:rPr>
                <w:rFonts w:ascii="Times New Roman" w:hAnsi="Times New Roman"/>
                <w:color w:val="000000"/>
              </w:rPr>
            </w:pPr>
            <w:r>
              <w:rPr>
                <w:rFonts w:ascii="Times New Roman" w:hAnsi="Times New Roman"/>
                <w:color w:val="000000"/>
              </w:rPr>
              <w:t>2020 год</w:t>
            </w:r>
          </w:p>
        </w:tc>
      </w:tr>
      <w:tr w:rsidR="00015E90" w:rsidRPr="00A2029A" w:rsidTr="00015E90">
        <w:trPr>
          <w:trHeight w:val="323"/>
          <w:jc w:val="center"/>
        </w:trPr>
        <w:tc>
          <w:tcPr>
            <w:tcW w:w="1955" w:type="dxa"/>
            <w:tcBorders>
              <w:top w:val="nil"/>
              <w:left w:val="single" w:sz="4" w:space="0" w:color="auto"/>
              <w:bottom w:val="single" w:sz="4" w:space="0" w:color="auto"/>
              <w:right w:val="single" w:sz="4" w:space="0" w:color="auto"/>
            </w:tcBorders>
            <w:shd w:val="clear" w:color="auto" w:fill="auto"/>
            <w:vAlign w:val="center"/>
          </w:tcPr>
          <w:p w:rsidR="00015E90" w:rsidRPr="00A2029A" w:rsidRDefault="00015E90" w:rsidP="00015E90">
            <w:pPr>
              <w:spacing w:after="0" w:line="240" w:lineRule="auto"/>
              <w:jc w:val="center"/>
              <w:rPr>
                <w:rFonts w:ascii="Times New Roman" w:hAnsi="Times New Roman"/>
                <w:color w:val="000000"/>
              </w:rPr>
            </w:pPr>
            <w:r w:rsidRPr="00A2029A">
              <w:rPr>
                <w:rFonts w:ascii="Times New Roman" w:hAnsi="Times New Roman"/>
                <w:color w:val="000000"/>
              </w:rPr>
              <w:t>1</w:t>
            </w:r>
          </w:p>
        </w:tc>
        <w:tc>
          <w:tcPr>
            <w:tcW w:w="2203" w:type="dxa"/>
            <w:tcBorders>
              <w:top w:val="nil"/>
              <w:left w:val="nil"/>
              <w:bottom w:val="single" w:sz="4" w:space="0" w:color="auto"/>
              <w:right w:val="single" w:sz="4" w:space="0" w:color="auto"/>
            </w:tcBorders>
            <w:shd w:val="clear" w:color="auto" w:fill="auto"/>
            <w:vAlign w:val="center"/>
          </w:tcPr>
          <w:p w:rsidR="00015E90" w:rsidRPr="00A2029A" w:rsidRDefault="00015E90" w:rsidP="00015E90">
            <w:pPr>
              <w:spacing w:after="0" w:line="240" w:lineRule="auto"/>
              <w:jc w:val="center"/>
              <w:rPr>
                <w:rFonts w:ascii="Times New Roman" w:hAnsi="Times New Roman"/>
                <w:color w:val="000000"/>
              </w:rPr>
            </w:pPr>
            <w:r w:rsidRPr="00A2029A">
              <w:rPr>
                <w:rFonts w:ascii="Times New Roman" w:hAnsi="Times New Roman"/>
                <w:color w:val="000000"/>
              </w:rPr>
              <w:t>2</w:t>
            </w:r>
          </w:p>
        </w:tc>
        <w:tc>
          <w:tcPr>
            <w:tcW w:w="2520" w:type="dxa"/>
            <w:tcBorders>
              <w:top w:val="nil"/>
              <w:left w:val="nil"/>
              <w:bottom w:val="single" w:sz="4" w:space="0" w:color="auto"/>
              <w:right w:val="single" w:sz="4" w:space="0" w:color="auto"/>
            </w:tcBorders>
            <w:shd w:val="clear" w:color="auto" w:fill="auto"/>
            <w:vAlign w:val="center"/>
          </w:tcPr>
          <w:p w:rsidR="00015E90" w:rsidRPr="00A2029A" w:rsidRDefault="00015E90" w:rsidP="00015E90">
            <w:pPr>
              <w:spacing w:after="0" w:line="240" w:lineRule="auto"/>
              <w:jc w:val="center"/>
              <w:rPr>
                <w:rFonts w:ascii="Times New Roman" w:hAnsi="Times New Roman"/>
                <w:color w:val="000000"/>
              </w:rPr>
            </w:pPr>
            <w:r w:rsidRPr="00A2029A">
              <w:rPr>
                <w:rFonts w:ascii="Times New Roman" w:hAnsi="Times New Roman"/>
                <w:color w:val="000000"/>
              </w:rPr>
              <w:t>3</w:t>
            </w:r>
          </w:p>
        </w:tc>
        <w:tc>
          <w:tcPr>
            <w:tcW w:w="1402" w:type="dxa"/>
            <w:tcBorders>
              <w:top w:val="nil"/>
              <w:left w:val="nil"/>
              <w:bottom w:val="single" w:sz="4" w:space="0" w:color="auto"/>
              <w:right w:val="single" w:sz="4" w:space="0" w:color="auto"/>
            </w:tcBorders>
            <w:shd w:val="clear" w:color="auto" w:fill="auto"/>
            <w:vAlign w:val="center"/>
          </w:tcPr>
          <w:p w:rsidR="00015E90" w:rsidRPr="00A2029A" w:rsidRDefault="00015E90" w:rsidP="00015E90">
            <w:pPr>
              <w:spacing w:after="0" w:line="240" w:lineRule="auto"/>
              <w:jc w:val="center"/>
              <w:rPr>
                <w:rFonts w:ascii="Times New Roman" w:hAnsi="Times New Roman"/>
                <w:color w:val="000000"/>
              </w:rPr>
            </w:pPr>
            <w:r w:rsidRPr="00A2029A">
              <w:rPr>
                <w:rFonts w:ascii="Times New Roman" w:hAnsi="Times New Roman"/>
                <w:color w:val="000000"/>
              </w:rPr>
              <w:t>4</w:t>
            </w:r>
          </w:p>
        </w:tc>
        <w:tc>
          <w:tcPr>
            <w:tcW w:w="1418" w:type="dxa"/>
            <w:tcBorders>
              <w:top w:val="nil"/>
              <w:left w:val="nil"/>
              <w:bottom w:val="single" w:sz="4" w:space="0" w:color="auto"/>
              <w:right w:val="single" w:sz="4" w:space="0" w:color="auto"/>
            </w:tcBorders>
            <w:shd w:val="clear" w:color="auto" w:fill="auto"/>
            <w:vAlign w:val="center"/>
          </w:tcPr>
          <w:p w:rsidR="00015E90" w:rsidRPr="00A2029A" w:rsidRDefault="00015E90" w:rsidP="00015E90">
            <w:pPr>
              <w:spacing w:after="0" w:line="240" w:lineRule="auto"/>
              <w:jc w:val="center"/>
              <w:rPr>
                <w:rFonts w:ascii="Times New Roman" w:hAnsi="Times New Roman"/>
                <w:color w:val="000000"/>
              </w:rPr>
            </w:pPr>
            <w:r w:rsidRPr="00A2029A">
              <w:rPr>
                <w:rFonts w:ascii="Times New Roman" w:hAnsi="Times New Roman"/>
                <w:color w:val="000000"/>
              </w:rPr>
              <w:t>5</w:t>
            </w:r>
          </w:p>
        </w:tc>
        <w:tc>
          <w:tcPr>
            <w:tcW w:w="1460" w:type="dxa"/>
            <w:tcBorders>
              <w:top w:val="nil"/>
              <w:left w:val="nil"/>
              <w:bottom w:val="single" w:sz="4" w:space="0" w:color="auto"/>
              <w:right w:val="single" w:sz="4" w:space="0" w:color="auto"/>
            </w:tcBorders>
            <w:shd w:val="clear" w:color="auto" w:fill="auto"/>
            <w:vAlign w:val="center"/>
          </w:tcPr>
          <w:p w:rsidR="00015E90" w:rsidRPr="00A2029A" w:rsidRDefault="00015E90" w:rsidP="00015E90">
            <w:pPr>
              <w:spacing w:after="0" w:line="240" w:lineRule="auto"/>
              <w:jc w:val="center"/>
              <w:rPr>
                <w:rFonts w:ascii="Times New Roman" w:hAnsi="Times New Roman"/>
                <w:color w:val="000000"/>
              </w:rPr>
            </w:pPr>
            <w:r w:rsidRPr="00A2029A">
              <w:rPr>
                <w:rFonts w:ascii="Times New Roman" w:hAnsi="Times New Roman"/>
                <w:color w:val="000000"/>
              </w:rPr>
              <w:t>6</w:t>
            </w:r>
          </w:p>
        </w:tc>
        <w:tc>
          <w:tcPr>
            <w:tcW w:w="1460" w:type="dxa"/>
            <w:tcBorders>
              <w:top w:val="nil"/>
              <w:left w:val="nil"/>
              <w:bottom w:val="single" w:sz="4" w:space="0" w:color="auto"/>
              <w:right w:val="single" w:sz="4" w:space="0" w:color="auto"/>
            </w:tcBorders>
            <w:vAlign w:val="center"/>
          </w:tcPr>
          <w:p w:rsidR="00015E90" w:rsidRPr="00A2029A" w:rsidRDefault="00015E90" w:rsidP="00015E90">
            <w:pPr>
              <w:spacing w:after="0" w:line="240" w:lineRule="auto"/>
              <w:jc w:val="center"/>
              <w:rPr>
                <w:rFonts w:ascii="Times New Roman" w:hAnsi="Times New Roman"/>
                <w:color w:val="000000"/>
              </w:rPr>
            </w:pPr>
            <w:r>
              <w:rPr>
                <w:rFonts w:ascii="Times New Roman" w:hAnsi="Times New Roman"/>
                <w:color w:val="000000"/>
              </w:rPr>
              <w:t>7</w:t>
            </w:r>
          </w:p>
        </w:tc>
        <w:tc>
          <w:tcPr>
            <w:tcW w:w="1370" w:type="dxa"/>
            <w:tcBorders>
              <w:top w:val="nil"/>
              <w:left w:val="nil"/>
              <w:bottom w:val="single" w:sz="4" w:space="0" w:color="auto"/>
              <w:right w:val="single" w:sz="4" w:space="0" w:color="auto"/>
            </w:tcBorders>
            <w:vAlign w:val="center"/>
          </w:tcPr>
          <w:p w:rsidR="00015E90" w:rsidRPr="00A2029A" w:rsidRDefault="00015E90" w:rsidP="00015E90">
            <w:pPr>
              <w:spacing w:after="0" w:line="240" w:lineRule="auto"/>
              <w:jc w:val="center"/>
              <w:rPr>
                <w:rFonts w:ascii="Times New Roman" w:hAnsi="Times New Roman"/>
                <w:color w:val="000000"/>
              </w:rPr>
            </w:pPr>
            <w:r>
              <w:rPr>
                <w:rFonts w:ascii="Times New Roman" w:hAnsi="Times New Roman"/>
                <w:color w:val="000000"/>
              </w:rPr>
              <w:t>8</w:t>
            </w:r>
          </w:p>
        </w:tc>
        <w:tc>
          <w:tcPr>
            <w:tcW w:w="1370" w:type="dxa"/>
            <w:tcBorders>
              <w:top w:val="nil"/>
              <w:left w:val="nil"/>
              <w:bottom w:val="single" w:sz="4" w:space="0" w:color="auto"/>
              <w:right w:val="single" w:sz="4" w:space="0" w:color="auto"/>
            </w:tcBorders>
            <w:vAlign w:val="center"/>
          </w:tcPr>
          <w:p w:rsidR="00015E90" w:rsidRPr="00A2029A" w:rsidRDefault="00015E90" w:rsidP="00015E90">
            <w:pPr>
              <w:spacing w:after="0" w:line="240" w:lineRule="auto"/>
              <w:jc w:val="center"/>
              <w:rPr>
                <w:rFonts w:ascii="Times New Roman" w:hAnsi="Times New Roman"/>
                <w:color w:val="000000"/>
              </w:rPr>
            </w:pPr>
            <w:r>
              <w:rPr>
                <w:rFonts w:ascii="Times New Roman" w:hAnsi="Times New Roman"/>
                <w:color w:val="000000"/>
              </w:rPr>
              <w:t>9</w:t>
            </w:r>
          </w:p>
        </w:tc>
      </w:tr>
      <w:tr w:rsidR="00015E90" w:rsidRPr="00A2029A" w:rsidTr="00015E90">
        <w:trPr>
          <w:trHeight w:val="426"/>
          <w:jc w:val="center"/>
        </w:trPr>
        <w:tc>
          <w:tcPr>
            <w:tcW w:w="1955" w:type="dxa"/>
            <w:vMerge w:val="restart"/>
            <w:tcBorders>
              <w:top w:val="nil"/>
              <w:left w:val="single" w:sz="4" w:space="0" w:color="auto"/>
              <w:bottom w:val="nil"/>
              <w:right w:val="single" w:sz="4" w:space="0" w:color="auto"/>
            </w:tcBorders>
            <w:shd w:val="clear" w:color="auto" w:fill="auto"/>
            <w:vAlign w:val="center"/>
          </w:tcPr>
          <w:p w:rsidR="00015E90" w:rsidRPr="00A2029A" w:rsidRDefault="00015E90" w:rsidP="00015E90">
            <w:pPr>
              <w:spacing w:after="0" w:line="240" w:lineRule="auto"/>
              <w:rPr>
                <w:rFonts w:ascii="Times New Roman" w:hAnsi="Times New Roman"/>
                <w:color w:val="000000"/>
              </w:rPr>
            </w:pPr>
            <w:r w:rsidRPr="00A2029A">
              <w:rPr>
                <w:rFonts w:ascii="Times New Roman" w:hAnsi="Times New Roman"/>
                <w:color w:val="000000"/>
              </w:rPr>
              <w:t>Муниципальная про</w:t>
            </w:r>
            <w:r>
              <w:rPr>
                <w:rFonts w:ascii="Times New Roman" w:hAnsi="Times New Roman"/>
                <w:color w:val="000000"/>
              </w:rPr>
              <w:softHyphen/>
            </w:r>
            <w:r w:rsidRPr="00A2029A">
              <w:rPr>
                <w:rFonts w:ascii="Times New Roman" w:hAnsi="Times New Roman"/>
                <w:color w:val="000000"/>
              </w:rPr>
              <w:t>грамма</w:t>
            </w:r>
          </w:p>
        </w:tc>
        <w:tc>
          <w:tcPr>
            <w:tcW w:w="2203" w:type="dxa"/>
            <w:vMerge w:val="restart"/>
            <w:tcBorders>
              <w:top w:val="nil"/>
              <w:left w:val="single" w:sz="4" w:space="0" w:color="auto"/>
              <w:bottom w:val="nil"/>
              <w:right w:val="single" w:sz="4" w:space="0" w:color="auto"/>
            </w:tcBorders>
            <w:shd w:val="clear" w:color="auto" w:fill="auto"/>
            <w:vAlign w:val="center"/>
          </w:tcPr>
          <w:p w:rsidR="00015E90" w:rsidRPr="00A2029A" w:rsidRDefault="00015E90" w:rsidP="00015E90">
            <w:pPr>
              <w:spacing w:after="0" w:line="240" w:lineRule="auto"/>
              <w:ind w:right="-72"/>
              <w:rPr>
                <w:rFonts w:ascii="Times New Roman" w:hAnsi="Times New Roman"/>
                <w:color w:val="000000"/>
              </w:rPr>
            </w:pPr>
            <w:r w:rsidRPr="00A2029A">
              <w:rPr>
                <w:rFonts w:ascii="Times New Roman" w:hAnsi="Times New Roman"/>
                <w:color w:val="000000"/>
              </w:rPr>
              <w:t>Развитие</w:t>
            </w:r>
            <w:r>
              <w:rPr>
                <w:rFonts w:ascii="Times New Roman" w:hAnsi="Times New Roman"/>
                <w:color w:val="000000"/>
              </w:rPr>
              <w:t xml:space="preserve"> и сохране</w:t>
            </w:r>
            <w:r>
              <w:rPr>
                <w:rFonts w:ascii="Times New Roman" w:hAnsi="Times New Roman"/>
                <w:color w:val="000000"/>
              </w:rPr>
              <w:softHyphen/>
              <w:t xml:space="preserve">ние </w:t>
            </w:r>
            <w:r w:rsidRPr="00A2029A">
              <w:rPr>
                <w:rFonts w:ascii="Times New Roman" w:hAnsi="Times New Roman"/>
                <w:color w:val="000000"/>
              </w:rPr>
              <w:t xml:space="preserve"> </w:t>
            </w:r>
            <w:r>
              <w:rPr>
                <w:rFonts w:ascii="Times New Roman" w:hAnsi="Times New Roman"/>
                <w:color w:val="000000"/>
              </w:rPr>
              <w:t>к</w:t>
            </w:r>
            <w:r w:rsidRPr="00A2029A">
              <w:rPr>
                <w:rFonts w:ascii="Times New Roman" w:hAnsi="Times New Roman"/>
                <w:color w:val="000000"/>
              </w:rPr>
              <w:t>ультуры</w:t>
            </w:r>
          </w:p>
          <w:p w:rsidR="00015E90" w:rsidRPr="00A2029A" w:rsidRDefault="00015E90" w:rsidP="00015E90">
            <w:pPr>
              <w:spacing w:after="0" w:line="240" w:lineRule="auto"/>
              <w:ind w:right="-72"/>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Всего, в том числе:</w:t>
            </w:r>
          </w:p>
        </w:tc>
        <w:tc>
          <w:tcPr>
            <w:tcW w:w="1402" w:type="dxa"/>
            <w:tcBorders>
              <w:top w:val="nil"/>
              <w:left w:val="nil"/>
              <w:bottom w:val="single" w:sz="4" w:space="0" w:color="auto"/>
              <w:right w:val="single" w:sz="4" w:space="0" w:color="auto"/>
            </w:tcBorders>
            <w:shd w:val="clear" w:color="auto" w:fill="auto"/>
            <w:vAlign w:val="center"/>
          </w:tcPr>
          <w:p w:rsidR="00015E90" w:rsidRPr="00C2641A" w:rsidRDefault="00015E90" w:rsidP="00015E90">
            <w:pPr>
              <w:spacing w:after="0" w:line="240" w:lineRule="auto"/>
              <w:jc w:val="center"/>
              <w:rPr>
                <w:rFonts w:ascii="Times New Roman" w:hAnsi="Times New Roman"/>
                <w:b/>
                <w:bCs/>
                <w:color w:val="000000"/>
              </w:rPr>
            </w:pPr>
            <w:r>
              <w:rPr>
                <w:rFonts w:ascii="Times New Roman" w:hAnsi="Times New Roman"/>
                <w:b/>
                <w:bCs/>
                <w:color w:val="000000"/>
              </w:rPr>
              <w:t>90 895,1</w:t>
            </w:r>
          </w:p>
        </w:tc>
        <w:tc>
          <w:tcPr>
            <w:tcW w:w="1418" w:type="dxa"/>
            <w:tcBorders>
              <w:top w:val="nil"/>
              <w:left w:val="nil"/>
              <w:bottom w:val="single" w:sz="4" w:space="0" w:color="auto"/>
              <w:right w:val="single" w:sz="4" w:space="0" w:color="auto"/>
            </w:tcBorders>
            <w:shd w:val="clear" w:color="auto" w:fill="auto"/>
            <w:vAlign w:val="center"/>
          </w:tcPr>
          <w:p w:rsidR="00015E90" w:rsidRPr="00C2641A" w:rsidRDefault="00015E90" w:rsidP="00015E90">
            <w:pPr>
              <w:spacing w:after="0" w:line="240" w:lineRule="auto"/>
              <w:jc w:val="center"/>
              <w:rPr>
                <w:rFonts w:ascii="Times New Roman" w:hAnsi="Times New Roman"/>
                <w:b/>
                <w:bCs/>
                <w:color w:val="000000"/>
              </w:rPr>
            </w:pPr>
            <w:r>
              <w:rPr>
                <w:rFonts w:ascii="Times New Roman" w:hAnsi="Times New Roman"/>
                <w:b/>
                <w:bCs/>
                <w:color w:val="000000"/>
              </w:rPr>
              <w:t>95 335,7</w:t>
            </w:r>
          </w:p>
        </w:tc>
        <w:tc>
          <w:tcPr>
            <w:tcW w:w="1460" w:type="dxa"/>
            <w:tcBorders>
              <w:top w:val="nil"/>
              <w:left w:val="nil"/>
              <w:bottom w:val="single" w:sz="4" w:space="0" w:color="auto"/>
              <w:right w:val="single" w:sz="4" w:space="0" w:color="auto"/>
            </w:tcBorders>
            <w:shd w:val="clear" w:color="auto" w:fill="auto"/>
            <w:vAlign w:val="center"/>
          </w:tcPr>
          <w:p w:rsidR="00015E90" w:rsidRPr="00174F0D" w:rsidRDefault="00015E90" w:rsidP="00015E90">
            <w:pPr>
              <w:spacing w:after="0" w:line="240" w:lineRule="auto"/>
              <w:jc w:val="center"/>
              <w:rPr>
                <w:rFonts w:ascii="Times New Roman" w:hAnsi="Times New Roman"/>
                <w:b/>
                <w:bCs/>
                <w:color w:val="000000"/>
              </w:rPr>
            </w:pPr>
            <w:r w:rsidRPr="00174F0D">
              <w:rPr>
                <w:rFonts w:ascii="Times New Roman" w:hAnsi="Times New Roman"/>
                <w:b/>
                <w:sz w:val="24"/>
                <w:szCs w:val="24"/>
              </w:rPr>
              <w:t>94 457,9</w:t>
            </w:r>
          </w:p>
        </w:tc>
        <w:tc>
          <w:tcPr>
            <w:tcW w:w="146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b/>
                <w:bCs/>
                <w:color w:val="000000"/>
              </w:rPr>
            </w:pPr>
            <w:r>
              <w:rPr>
                <w:rFonts w:ascii="Times New Roman" w:hAnsi="Times New Roman"/>
                <w:b/>
                <w:bCs/>
                <w:color w:val="000000"/>
              </w:rPr>
              <w:t>67 230,0</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b/>
                <w:bCs/>
                <w:color w:val="000000"/>
              </w:rPr>
            </w:pPr>
            <w:r>
              <w:rPr>
                <w:rFonts w:ascii="Times New Roman" w:hAnsi="Times New Roman"/>
                <w:b/>
                <w:bCs/>
                <w:color w:val="000000"/>
              </w:rPr>
              <w:t>69 110,0</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b/>
                <w:bCs/>
                <w:color w:val="000000"/>
              </w:rPr>
            </w:pPr>
            <w:r>
              <w:rPr>
                <w:rFonts w:ascii="Times New Roman" w:hAnsi="Times New Roman"/>
                <w:b/>
                <w:bCs/>
                <w:color w:val="000000"/>
              </w:rPr>
              <w:t>0,0</w:t>
            </w:r>
          </w:p>
        </w:tc>
      </w:tr>
      <w:tr w:rsidR="00015E90" w:rsidRPr="00A2029A" w:rsidTr="00015E90">
        <w:trPr>
          <w:trHeight w:val="326"/>
          <w:jc w:val="center"/>
        </w:trPr>
        <w:tc>
          <w:tcPr>
            <w:tcW w:w="1955" w:type="dxa"/>
            <w:vMerge/>
            <w:tcBorders>
              <w:top w:val="nil"/>
              <w:left w:val="single" w:sz="4" w:space="0" w:color="auto"/>
              <w:bottom w:val="nil"/>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nil"/>
              <w:right w:val="single" w:sz="4" w:space="0" w:color="auto"/>
            </w:tcBorders>
            <w:vAlign w:val="center"/>
          </w:tcPr>
          <w:p w:rsidR="00015E90" w:rsidRPr="00A2029A" w:rsidRDefault="00015E90" w:rsidP="00015E90">
            <w:pPr>
              <w:spacing w:after="0" w:line="240" w:lineRule="auto"/>
              <w:ind w:right="-72"/>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федеральный бюджет</w:t>
            </w:r>
          </w:p>
        </w:tc>
        <w:tc>
          <w:tcPr>
            <w:tcW w:w="1402" w:type="dxa"/>
            <w:tcBorders>
              <w:top w:val="nil"/>
              <w:left w:val="nil"/>
              <w:bottom w:val="single" w:sz="4" w:space="0" w:color="auto"/>
              <w:right w:val="single" w:sz="4" w:space="0" w:color="auto"/>
            </w:tcBorders>
            <w:shd w:val="clear" w:color="auto" w:fill="auto"/>
            <w:vAlign w:val="center"/>
          </w:tcPr>
          <w:p w:rsidR="00015E90" w:rsidRPr="00C2641A" w:rsidRDefault="00015E90" w:rsidP="00015E90">
            <w:pPr>
              <w:spacing w:after="0" w:line="240" w:lineRule="auto"/>
              <w:jc w:val="center"/>
              <w:rPr>
                <w:rFonts w:ascii="Times New Roman" w:hAnsi="Times New Roman"/>
                <w:bCs/>
                <w:color w:val="000000"/>
              </w:rPr>
            </w:pPr>
            <w:r>
              <w:rPr>
                <w:rFonts w:ascii="Times New Roman" w:hAnsi="Times New Roman"/>
                <w:bCs/>
                <w:color w:val="000000"/>
              </w:rPr>
              <w:t>275,9</w:t>
            </w:r>
          </w:p>
        </w:tc>
        <w:tc>
          <w:tcPr>
            <w:tcW w:w="1418" w:type="dxa"/>
            <w:tcBorders>
              <w:top w:val="nil"/>
              <w:left w:val="nil"/>
              <w:bottom w:val="single" w:sz="4" w:space="0" w:color="auto"/>
              <w:right w:val="single" w:sz="4" w:space="0" w:color="auto"/>
            </w:tcBorders>
            <w:shd w:val="clear" w:color="auto" w:fill="auto"/>
            <w:vAlign w:val="center"/>
          </w:tcPr>
          <w:p w:rsidR="00015E90" w:rsidRPr="00C2641A" w:rsidRDefault="00015E90" w:rsidP="00015E90">
            <w:pPr>
              <w:spacing w:after="0" w:line="240" w:lineRule="auto"/>
              <w:jc w:val="center"/>
              <w:rPr>
                <w:rFonts w:ascii="Times New Roman" w:hAnsi="Times New Roman"/>
                <w:bCs/>
                <w:color w:val="000000"/>
              </w:rPr>
            </w:pPr>
            <w:r>
              <w:rPr>
                <w:rFonts w:ascii="Times New Roman" w:hAnsi="Times New Roman"/>
                <w:bCs/>
                <w:color w:val="000000"/>
              </w:rPr>
              <w:t>127,3</w:t>
            </w:r>
          </w:p>
        </w:tc>
        <w:tc>
          <w:tcPr>
            <w:tcW w:w="1460" w:type="dxa"/>
            <w:tcBorders>
              <w:top w:val="nil"/>
              <w:left w:val="nil"/>
              <w:bottom w:val="single" w:sz="4" w:space="0" w:color="auto"/>
              <w:right w:val="single" w:sz="4" w:space="0" w:color="auto"/>
            </w:tcBorders>
            <w:shd w:val="clear" w:color="auto" w:fill="auto"/>
            <w:vAlign w:val="center"/>
          </w:tcPr>
          <w:p w:rsidR="00015E90" w:rsidRPr="00C2641A" w:rsidRDefault="00015E90" w:rsidP="00015E90">
            <w:pPr>
              <w:spacing w:after="0" w:line="240" w:lineRule="auto"/>
              <w:jc w:val="center"/>
              <w:rPr>
                <w:rFonts w:ascii="Times New Roman" w:hAnsi="Times New Roman"/>
                <w:bCs/>
                <w:color w:val="000000"/>
              </w:rPr>
            </w:pPr>
            <w:r>
              <w:rPr>
                <w:rFonts w:ascii="Times New Roman" w:hAnsi="Times New Roman"/>
                <w:bCs/>
                <w:color w:val="000000"/>
              </w:rPr>
              <w:t>497,6</w:t>
            </w:r>
          </w:p>
        </w:tc>
        <w:tc>
          <w:tcPr>
            <w:tcW w:w="1460" w:type="dxa"/>
            <w:tcBorders>
              <w:top w:val="nil"/>
              <w:left w:val="nil"/>
              <w:bottom w:val="single" w:sz="4" w:space="0" w:color="auto"/>
              <w:right w:val="single" w:sz="4" w:space="0" w:color="auto"/>
            </w:tcBorders>
            <w:vAlign w:val="bottom"/>
          </w:tcPr>
          <w:p w:rsidR="00015E90" w:rsidRPr="00C2641A" w:rsidRDefault="00015E90" w:rsidP="00015E90">
            <w:pPr>
              <w:spacing w:after="0" w:line="240" w:lineRule="auto"/>
              <w:jc w:val="center"/>
              <w:rPr>
                <w:rFonts w:ascii="Times New Roman" w:hAnsi="Times New Roman"/>
                <w:bCs/>
                <w:color w:val="000000"/>
              </w:rPr>
            </w:pPr>
            <w:r>
              <w:rPr>
                <w:rFonts w:ascii="Times New Roman" w:hAnsi="Times New Roman"/>
                <w:bCs/>
                <w:color w:val="000000"/>
              </w:rPr>
              <w:t>0,0</w:t>
            </w:r>
          </w:p>
        </w:tc>
        <w:tc>
          <w:tcPr>
            <w:tcW w:w="1370" w:type="dxa"/>
            <w:tcBorders>
              <w:top w:val="nil"/>
              <w:left w:val="nil"/>
              <w:bottom w:val="single" w:sz="4" w:space="0" w:color="auto"/>
              <w:right w:val="single" w:sz="4" w:space="0" w:color="auto"/>
            </w:tcBorders>
            <w:vAlign w:val="bottom"/>
          </w:tcPr>
          <w:p w:rsidR="00015E90" w:rsidRPr="00C2641A" w:rsidRDefault="00015E90" w:rsidP="00015E90">
            <w:pPr>
              <w:spacing w:after="0" w:line="240" w:lineRule="auto"/>
              <w:jc w:val="center"/>
              <w:rPr>
                <w:rFonts w:ascii="Times New Roman" w:hAnsi="Times New Roman"/>
                <w:bCs/>
                <w:color w:val="000000"/>
              </w:rPr>
            </w:pPr>
            <w:r>
              <w:rPr>
                <w:rFonts w:ascii="Times New Roman" w:hAnsi="Times New Roman"/>
                <w:bCs/>
                <w:color w:val="000000"/>
              </w:rPr>
              <w:t>0,0</w:t>
            </w:r>
          </w:p>
        </w:tc>
        <w:tc>
          <w:tcPr>
            <w:tcW w:w="1370" w:type="dxa"/>
            <w:tcBorders>
              <w:top w:val="nil"/>
              <w:left w:val="nil"/>
              <w:bottom w:val="single" w:sz="4" w:space="0" w:color="auto"/>
              <w:right w:val="single" w:sz="4" w:space="0" w:color="auto"/>
            </w:tcBorders>
            <w:vAlign w:val="bottom"/>
          </w:tcPr>
          <w:p w:rsidR="00015E90" w:rsidRPr="00C2641A" w:rsidRDefault="00015E90" w:rsidP="00015E90">
            <w:pPr>
              <w:spacing w:after="0" w:line="240" w:lineRule="auto"/>
              <w:jc w:val="center"/>
              <w:rPr>
                <w:rFonts w:ascii="Times New Roman" w:hAnsi="Times New Roman"/>
                <w:bCs/>
                <w:color w:val="000000"/>
              </w:rPr>
            </w:pPr>
            <w:r>
              <w:rPr>
                <w:rFonts w:ascii="Times New Roman" w:hAnsi="Times New Roman"/>
                <w:bCs/>
                <w:color w:val="000000"/>
              </w:rPr>
              <w:t>0,0</w:t>
            </w:r>
          </w:p>
        </w:tc>
      </w:tr>
      <w:tr w:rsidR="00015E90" w:rsidRPr="00A2029A" w:rsidTr="00015E90">
        <w:trPr>
          <w:trHeight w:val="292"/>
          <w:jc w:val="center"/>
        </w:trPr>
        <w:tc>
          <w:tcPr>
            <w:tcW w:w="1955" w:type="dxa"/>
            <w:vMerge/>
            <w:tcBorders>
              <w:top w:val="nil"/>
              <w:left w:val="single" w:sz="4" w:space="0" w:color="auto"/>
              <w:bottom w:val="nil"/>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nil"/>
              <w:right w:val="single" w:sz="4" w:space="0" w:color="auto"/>
            </w:tcBorders>
            <w:vAlign w:val="center"/>
          </w:tcPr>
          <w:p w:rsidR="00015E90" w:rsidRPr="00A2029A" w:rsidRDefault="00015E90" w:rsidP="00015E90">
            <w:pPr>
              <w:spacing w:after="0" w:line="240" w:lineRule="auto"/>
              <w:ind w:right="-72"/>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Pr>
                <w:rFonts w:ascii="Times New Roman" w:hAnsi="Times New Roman"/>
                <w:color w:val="000000"/>
              </w:rPr>
              <w:t>республиканский</w:t>
            </w:r>
            <w:r w:rsidRPr="00267037">
              <w:rPr>
                <w:rFonts w:ascii="Times New Roman" w:hAnsi="Times New Roman"/>
                <w:color w:val="000000"/>
              </w:rPr>
              <w:t xml:space="preserve"> бюд</w:t>
            </w:r>
            <w:r>
              <w:rPr>
                <w:rFonts w:ascii="Times New Roman" w:hAnsi="Times New Roman"/>
                <w:color w:val="000000"/>
              </w:rPr>
              <w:softHyphen/>
            </w:r>
            <w:r w:rsidRPr="00267037">
              <w:rPr>
                <w:rFonts w:ascii="Times New Roman" w:hAnsi="Times New Roman"/>
                <w:color w:val="000000"/>
              </w:rPr>
              <w:t>жета Рес</w:t>
            </w:r>
            <w:r w:rsidRPr="00267037">
              <w:rPr>
                <w:rFonts w:ascii="Times New Roman" w:hAnsi="Times New Roman"/>
                <w:color w:val="000000"/>
              </w:rPr>
              <w:softHyphen/>
              <w:t>публики Коми</w:t>
            </w:r>
          </w:p>
        </w:tc>
        <w:tc>
          <w:tcPr>
            <w:tcW w:w="1402" w:type="dxa"/>
            <w:tcBorders>
              <w:top w:val="nil"/>
              <w:left w:val="nil"/>
              <w:bottom w:val="single" w:sz="4" w:space="0" w:color="auto"/>
              <w:right w:val="single" w:sz="4" w:space="0" w:color="auto"/>
            </w:tcBorders>
            <w:shd w:val="clear" w:color="auto" w:fill="auto"/>
            <w:vAlign w:val="center"/>
          </w:tcPr>
          <w:p w:rsidR="00015E90" w:rsidRPr="00A2029A" w:rsidRDefault="00015E90" w:rsidP="00015E90">
            <w:pPr>
              <w:spacing w:after="0" w:line="240" w:lineRule="auto"/>
              <w:jc w:val="center"/>
              <w:rPr>
                <w:rFonts w:ascii="Times New Roman" w:hAnsi="Times New Roman"/>
                <w:color w:val="000000"/>
              </w:rPr>
            </w:pPr>
            <w:r>
              <w:rPr>
                <w:rFonts w:ascii="Times New Roman" w:hAnsi="Times New Roman"/>
                <w:color w:val="000000"/>
              </w:rPr>
              <w:t>1 567,1</w:t>
            </w:r>
          </w:p>
        </w:tc>
        <w:tc>
          <w:tcPr>
            <w:tcW w:w="1418" w:type="dxa"/>
            <w:tcBorders>
              <w:top w:val="nil"/>
              <w:left w:val="nil"/>
              <w:bottom w:val="single" w:sz="4" w:space="0" w:color="auto"/>
              <w:right w:val="single" w:sz="4" w:space="0" w:color="auto"/>
            </w:tcBorders>
            <w:shd w:val="clear" w:color="auto" w:fill="auto"/>
            <w:vAlign w:val="center"/>
          </w:tcPr>
          <w:p w:rsidR="00015E90" w:rsidRPr="00A2029A" w:rsidRDefault="00015E90" w:rsidP="00015E90">
            <w:pPr>
              <w:spacing w:after="0" w:line="240" w:lineRule="auto"/>
              <w:jc w:val="center"/>
              <w:rPr>
                <w:rFonts w:ascii="Times New Roman" w:hAnsi="Times New Roman"/>
                <w:color w:val="000000"/>
              </w:rPr>
            </w:pPr>
            <w:r>
              <w:rPr>
                <w:rFonts w:ascii="Times New Roman" w:hAnsi="Times New Roman"/>
                <w:color w:val="000000"/>
              </w:rPr>
              <w:t>796,7</w:t>
            </w:r>
          </w:p>
        </w:tc>
        <w:tc>
          <w:tcPr>
            <w:tcW w:w="1460" w:type="dxa"/>
            <w:tcBorders>
              <w:top w:val="nil"/>
              <w:left w:val="nil"/>
              <w:bottom w:val="single" w:sz="4" w:space="0" w:color="auto"/>
              <w:right w:val="single" w:sz="4" w:space="0" w:color="auto"/>
            </w:tcBorders>
            <w:shd w:val="clear" w:color="auto" w:fill="auto"/>
            <w:vAlign w:val="center"/>
          </w:tcPr>
          <w:p w:rsidR="00015E90" w:rsidRPr="00A2029A" w:rsidRDefault="00015E90" w:rsidP="00015E90">
            <w:pPr>
              <w:spacing w:after="0" w:line="240" w:lineRule="auto"/>
              <w:jc w:val="center"/>
              <w:rPr>
                <w:rFonts w:ascii="Times New Roman" w:hAnsi="Times New Roman"/>
                <w:color w:val="000000"/>
              </w:rPr>
            </w:pPr>
            <w:r>
              <w:rPr>
                <w:rFonts w:ascii="Times New Roman" w:hAnsi="Times New Roman"/>
                <w:color w:val="000000"/>
              </w:rPr>
              <w:t>253,4</w:t>
            </w:r>
          </w:p>
        </w:tc>
        <w:tc>
          <w:tcPr>
            <w:tcW w:w="146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r w:rsidR="00015E90" w:rsidRPr="00A2029A" w:rsidTr="00015E90">
        <w:trPr>
          <w:trHeight w:val="621"/>
          <w:jc w:val="center"/>
        </w:trPr>
        <w:tc>
          <w:tcPr>
            <w:tcW w:w="1955" w:type="dxa"/>
            <w:vMerge/>
            <w:tcBorders>
              <w:top w:val="nil"/>
              <w:left w:val="single" w:sz="4" w:space="0" w:color="auto"/>
              <w:bottom w:val="nil"/>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nil"/>
              <w:right w:val="single" w:sz="4" w:space="0" w:color="auto"/>
            </w:tcBorders>
            <w:vAlign w:val="center"/>
          </w:tcPr>
          <w:p w:rsidR="00015E90" w:rsidRPr="00A2029A" w:rsidRDefault="00015E90" w:rsidP="00015E90">
            <w:pPr>
              <w:spacing w:after="0" w:line="240" w:lineRule="auto"/>
              <w:ind w:right="-72"/>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бюджет муниципаль</w:t>
            </w:r>
            <w:r>
              <w:rPr>
                <w:rFonts w:ascii="Times New Roman" w:hAnsi="Times New Roman"/>
                <w:color w:val="000000"/>
              </w:rPr>
              <w:softHyphen/>
            </w:r>
            <w:r w:rsidRPr="00267037">
              <w:rPr>
                <w:rFonts w:ascii="Times New Roman" w:hAnsi="Times New Roman"/>
                <w:color w:val="000000"/>
              </w:rPr>
              <w:t>ного района «Ижемский»*</w:t>
            </w:r>
          </w:p>
        </w:tc>
        <w:tc>
          <w:tcPr>
            <w:tcW w:w="1402" w:type="dxa"/>
            <w:tcBorders>
              <w:top w:val="nil"/>
              <w:left w:val="nil"/>
              <w:bottom w:val="single" w:sz="4" w:space="0" w:color="auto"/>
              <w:right w:val="single" w:sz="4" w:space="0" w:color="auto"/>
            </w:tcBorders>
            <w:shd w:val="clear" w:color="auto" w:fill="auto"/>
            <w:vAlign w:val="center"/>
          </w:tcPr>
          <w:p w:rsidR="00015E90" w:rsidRPr="00C2641A" w:rsidRDefault="00015E90" w:rsidP="00015E90">
            <w:pPr>
              <w:spacing w:after="0" w:line="240" w:lineRule="auto"/>
              <w:jc w:val="center"/>
              <w:rPr>
                <w:rFonts w:ascii="Times New Roman" w:hAnsi="Times New Roman"/>
                <w:bCs/>
                <w:color w:val="000000"/>
              </w:rPr>
            </w:pPr>
            <w:r>
              <w:rPr>
                <w:rFonts w:ascii="Times New Roman" w:hAnsi="Times New Roman"/>
                <w:bCs/>
                <w:color w:val="000000"/>
              </w:rPr>
              <w:t>88 652,1</w:t>
            </w:r>
          </w:p>
        </w:tc>
        <w:tc>
          <w:tcPr>
            <w:tcW w:w="1418" w:type="dxa"/>
            <w:tcBorders>
              <w:top w:val="nil"/>
              <w:left w:val="nil"/>
              <w:bottom w:val="single" w:sz="4" w:space="0" w:color="auto"/>
              <w:right w:val="single" w:sz="4" w:space="0" w:color="auto"/>
            </w:tcBorders>
            <w:shd w:val="clear" w:color="auto" w:fill="auto"/>
            <w:vAlign w:val="center"/>
          </w:tcPr>
          <w:p w:rsidR="00015E90" w:rsidRPr="00C2641A" w:rsidRDefault="00015E90" w:rsidP="00015E90">
            <w:pPr>
              <w:spacing w:after="0" w:line="240" w:lineRule="auto"/>
              <w:jc w:val="center"/>
              <w:rPr>
                <w:rFonts w:ascii="Times New Roman" w:hAnsi="Times New Roman"/>
                <w:bCs/>
                <w:color w:val="000000"/>
              </w:rPr>
            </w:pPr>
            <w:r>
              <w:rPr>
                <w:rFonts w:ascii="Times New Roman" w:hAnsi="Times New Roman"/>
                <w:bCs/>
                <w:color w:val="000000"/>
              </w:rPr>
              <w:t>94 111,7</w:t>
            </w:r>
          </w:p>
        </w:tc>
        <w:tc>
          <w:tcPr>
            <w:tcW w:w="1460" w:type="dxa"/>
            <w:tcBorders>
              <w:top w:val="nil"/>
              <w:left w:val="nil"/>
              <w:bottom w:val="single" w:sz="4" w:space="0" w:color="auto"/>
              <w:right w:val="single" w:sz="4" w:space="0" w:color="auto"/>
            </w:tcBorders>
            <w:shd w:val="clear" w:color="auto" w:fill="auto"/>
            <w:vAlign w:val="center"/>
          </w:tcPr>
          <w:p w:rsidR="00015E90" w:rsidRPr="00C2641A" w:rsidRDefault="00015E90" w:rsidP="00015E90">
            <w:pPr>
              <w:spacing w:after="0" w:line="240" w:lineRule="auto"/>
              <w:jc w:val="center"/>
              <w:rPr>
                <w:rFonts w:ascii="Times New Roman" w:hAnsi="Times New Roman"/>
                <w:bCs/>
                <w:color w:val="000000"/>
              </w:rPr>
            </w:pPr>
            <w:r>
              <w:rPr>
                <w:rFonts w:ascii="Times New Roman" w:hAnsi="Times New Roman"/>
                <w:sz w:val="24"/>
                <w:szCs w:val="24"/>
              </w:rPr>
              <w:t>93 706,9</w:t>
            </w:r>
          </w:p>
        </w:tc>
        <w:tc>
          <w:tcPr>
            <w:tcW w:w="146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bCs/>
                <w:color w:val="000000"/>
              </w:rPr>
            </w:pPr>
            <w:r>
              <w:rPr>
                <w:rFonts w:ascii="Times New Roman" w:hAnsi="Times New Roman"/>
                <w:bCs/>
                <w:color w:val="000000"/>
              </w:rPr>
              <w:t>67 230,0</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bCs/>
                <w:color w:val="000000"/>
              </w:rPr>
            </w:pPr>
            <w:r>
              <w:rPr>
                <w:rFonts w:ascii="Times New Roman" w:hAnsi="Times New Roman"/>
                <w:bCs/>
                <w:color w:val="000000"/>
              </w:rPr>
              <w:t>69 110,0</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bCs/>
                <w:color w:val="000000"/>
              </w:rPr>
            </w:pPr>
            <w:r>
              <w:rPr>
                <w:rFonts w:ascii="Times New Roman" w:hAnsi="Times New Roman"/>
                <w:bCs/>
                <w:color w:val="000000"/>
              </w:rPr>
              <w:t>0,0</w:t>
            </w:r>
          </w:p>
        </w:tc>
      </w:tr>
      <w:tr w:rsidR="00015E90" w:rsidRPr="00A2029A" w:rsidTr="00015E90">
        <w:trPr>
          <w:trHeight w:val="279"/>
          <w:jc w:val="center"/>
        </w:trPr>
        <w:tc>
          <w:tcPr>
            <w:tcW w:w="1955" w:type="dxa"/>
            <w:vMerge/>
            <w:tcBorders>
              <w:top w:val="nil"/>
              <w:left w:val="single" w:sz="4" w:space="0" w:color="auto"/>
              <w:bottom w:val="nil"/>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nil"/>
              <w:right w:val="single" w:sz="4" w:space="0" w:color="auto"/>
            </w:tcBorders>
            <w:vAlign w:val="center"/>
          </w:tcPr>
          <w:p w:rsidR="00015E90" w:rsidRPr="00A2029A" w:rsidRDefault="00015E90" w:rsidP="00015E90">
            <w:pPr>
              <w:spacing w:after="0" w:line="240" w:lineRule="auto"/>
              <w:ind w:right="-72"/>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бюджет сельских посе</w:t>
            </w:r>
            <w:r>
              <w:rPr>
                <w:rFonts w:ascii="Times New Roman" w:eastAsia="Times New Roman" w:hAnsi="Times New Roman"/>
                <w:snapToGrid w:val="0"/>
                <w:color w:val="000000"/>
              </w:rPr>
              <w:softHyphen/>
            </w:r>
            <w:r w:rsidRPr="00267037">
              <w:rPr>
                <w:rFonts w:ascii="Times New Roman" w:eastAsia="Times New Roman" w:hAnsi="Times New Roman"/>
                <w:snapToGrid w:val="0"/>
                <w:color w:val="000000"/>
              </w:rPr>
              <w:t>лений**</w:t>
            </w:r>
          </w:p>
        </w:tc>
        <w:tc>
          <w:tcPr>
            <w:tcW w:w="1402" w:type="dxa"/>
            <w:tcBorders>
              <w:top w:val="nil"/>
              <w:left w:val="nil"/>
              <w:bottom w:val="single" w:sz="4" w:space="0" w:color="auto"/>
              <w:right w:val="single" w:sz="4" w:space="0" w:color="auto"/>
            </w:tcBorders>
            <w:shd w:val="clear" w:color="auto" w:fill="auto"/>
            <w:vAlign w:val="center"/>
          </w:tcPr>
          <w:p w:rsidR="00015E90" w:rsidRDefault="00015E90" w:rsidP="00015E90">
            <w:pPr>
              <w:spacing w:after="0" w:line="240" w:lineRule="auto"/>
              <w:jc w:val="center"/>
              <w:rPr>
                <w:rFonts w:ascii="Times New Roman" w:hAnsi="Times New Roman"/>
                <w:bCs/>
                <w:color w:val="000000"/>
              </w:rPr>
            </w:pPr>
          </w:p>
        </w:tc>
        <w:tc>
          <w:tcPr>
            <w:tcW w:w="1418" w:type="dxa"/>
            <w:tcBorders>
              <w:top w:val="nil"/>
              <w:left w:val="nil"/>
              <w:bottom w:val="single" w:sz="4" w:space="0" w:color="auto"/>
              <w:right w:val="single" w:sz="4" w:space="0" w:color="auto"/>
            </w:tcBorders>
            <w:shd w:val="clear" w:color="auto" w:fill="auto"/>
            <w:vAlign w:val="center"/>
          </w:tcPr>
          <w:p w:rsidR="00015E90" w:rsidRDefault="00015E90" w:rsidP="00015E90">
            <w:pPr>
              <w:spacing w:after="0" w:line="240" w:lineRule="auto"/>
              <w:jc w:val="center"/>
              <w:rPr>
                <w:rFonts w:ascii="Times New Roman" w:hAnsi="Times New Roman"/>
                <w:bCs/>
                <w:color w:val="000000"/>
              </w:rPr>
            </w:pPr>
          </w:p>
        </w:tc>
        <w:tc>
          <w:tcPr>
            <w:tcW w:w="1460" w:type="dxa"/>
            <w:tcBorders>
              <w:top w:val="nil"/>
              <w:left w:val="nil"/>
              <w:bottom w:val="single" w:sz="4" w:space="0" w:color="auto"/>
              <w:right w:val="single" w:sz="4" w:space="0" w:color="auto"/>
            </w:tcBorders>
            <w:shd w:val="clear" w:color="auto" w:fill="auto"/>
            <w:vAlign w:val="center"/>
          </w:tcPr>
          <w:p w:rsidR="00015E90" w:rsidRDefault="00015E90" w:rsidP="00015E90">
            <w:pPr>
              <w:spacing w:after="0" w:line="240" w:lineRule="auto"/>
              <w:jc w:val="center"/>
              <w:rPr>
                <w:rFonts w:ascii="Times New Roman" w:hAnsi="Times New Roman"/>
                <w:bCs/>
                <w:color w:val="000000"/>
              </w:rPr>
            </w:pPr>
          </w:p>
        </w:tc>
        <w:tc>
          <w:tcPr>
            <w:tcW w:w="146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bCs/>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bCs/>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bCs/>
                <w:color w:val="000000"/>
              </w:rPr>
            </w:pPr>
          </w:p>
        </w:tc>
      </w:tr>
      <w:tr w:rsidR="00015E90" w:rsidRPr="00A2029A" w:rsidTr="00015E90">
        <w:trPr>
          <w:trHeight w:val="279"/>
          <w:jc w:val="center"/>
        </w:trPr>
        <w:tc>
          <w:tcPr>
            <w:tcW w:w="1955" w:type="dxa"/>
            <w:vMerge/>
            <w:tcBorders>
              <w:top w:val="nil"/>
              <w:left w:val="single" w:sz="4" w:space="0" w:color="auto"/>
              <w:bottom w:val="nil"/>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nil"/>
              <w:right w:val="single" w:sz="4" w:space="0" w:color="auto"/>
            </w:tcBorders>
            <w:vAlign w:val="center"/>
          </w:tcPr>
          <w:p w:rsidR="00015E90" w:rsidRPr="00A2029A" w:rsidRDefault="00015E90" w:rsidP="00015E90">
            <w:pPr>
              <w:spacing w:after="0" w:line="240" w:lineRule="auto"/>
              <w:ind w:right="-72"/>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государственные вне</w:t>
            </w:r>
            <w:r>
              <w:rPr>
                <w:rFonts w:ascii="Times New Roman" w:eastAsia="Times New Roman" w:hAnsi="Times New Roman"/>
                <w:snapToGrid w:val="0"/>
                <w:color w:val="000000"/>
              </w:rPr>
              <w:softHyphen/>
            </w:r>
            <w:r w:rsidRPr="00267037">
              <w:rPr>
                <w:rFonts w:ascii="Times New Roman" w:eastAsia="Times New Roman" w:hAnsi="Times New Roman"/>
                <w:snapToGrid w:val="0"/>
                <w:color w:val="000000"/>
              </w:rPr>
              <w:t>бюджетные фонды</w:t>
            </w:r>
          </w:p>
        </w:tc>
        <w:tc>
          <w:tcPr>
            <w:tcW w:w="1402" w:type="dxa"/>
            <w:tcBorders>
              <w:top w:val="nil"/>
              <w:left w:val="nil"/>
              <w:bottom w:val="single" w:sz="4" w:space="0" w:color="auto"/>
              <w:right w:val="single" w:sz="4" w:space="0" w:color="auto"/>
            </w:tcBorders>
            <w:shd w:val="clear" w:color="auto" w:fill="auto"/>
            <w:vAlign w:val="center"/>
          </w:tcPr>
          <w:p w:rsidR="00015E90" w:rsidRDefault="00015E90" w:rsidP="00015E90">
            <w:pPr>
              <w:spacing w:after="0" w:line="240" w:lineRule="auto"/>
              <w:jc w:val="center"/>
              <w:rPr>
                <w:rFonts w:ascii="Times New Roman" w:hAnsi="Times New Roman"/>
                <w:bCs/>
                <w:color w:val="000000"/>
              </w:rPr>
            </w:pPr>
          </w:p>
        </w:tc>
        <w:tc>
          <w:tcPr>
            <w:tcW w:w="1418" w:type="dxa"/>
            <w:tcBorders>
              <w:top w:val="nil"/>
              <w:left w:val="nil"/>
              <w:bottom w:val="single" w:sz="4" w:space="0" w:color="auto"/>
              <w:right w:val="single" w:sz="4" w:space="0" w:color="auto"/>
            </w:tcBorders>
            <w:shd w:val="clear" w:color="auto" w:fill="auto"/>
            <w:vAlign w:val="center"/>
          </w:tcPr>
          <w:p w:rsidR="00015E90" w:rsidRDefault="00015E90" w:rsidP="00015E90">
            <w:pPr>
              <w:spacing w:after="0" w:line="240" w:lineRule="auto"/>
              <w:jc w:val="center"/>
              <w:rPr>
                <w:rFonts w:ascii="Times New Roman" w:hAnsi="Times New Roman"/>
                <w:bCs/>
                <w:color w:val="000000"/>
              </w:rPr>
            </w:pPr>
          </w:p>
        </w:tc>
        <w:tc>
          <w:tcPr>
            <w:tcW w:w="1460" w:type="dxa"/>
            <w:tcBorders>
              <w:top w:val="nil"/>
              <w:left w:val="nil"/>
              <w:bottom w:val="single" w:sz="4" w:space="0" w:color="auto"/>
              <w:right w:val="single" w:sz="4" w:space="0" w:color="auto"/>
            </w:tcBorders>
            <w:shd w:val="clear" w:color="auto" w:fill="auto"/>
            <w:vAlign w:val="center"/>
          </w:tcPr>
          <w:p w:rsidR="00015E90" w:rsidRDefault="00015E90" w:rsidP="00015E90">
            <w:pPr>
              <w:spacing w:after="0" w:line="240" w:lineRule="auto"/>
              <w:jc w:val="center"/>
              <w:rPr>
                <w:rFonts w:ascii="Times New Roman" w:hAnsi="Times New Roman"/>
                <w:bCs/>
                <w:color w:val="000000"/>
              </w:rPr>
            </w:pPr>
          </w:p>
        </w:tc>
        <w:tc>
          <w:tcPr>
            <w:tcW w:w="146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bCs/>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bCs/>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bCs/>
                <w:color w:val="000000"/>
              </w:rPr>
            </w:pPr>
          </w:p>
        </w:tc>
      </w:tr>
      <w:tr w:rsidR="00015E90" w:rsidRPr="00A2029A" w:rsidTr="00015E90">
        <w:trPr>
          <w:trHeight w:val="371"/>
          <w:jc w:val="center"/>
        </w:trPr>
        <w:tc>
          <w:tcPr>
            <w:tcW w:w="1955" w:type="dxa"/>
            <w:vMerge/>
            <w:tcBorders>
              <w:top w:val="nil"/>
              <w:left w:val="single" w:sz="4" w:space="0" w:color="auto"/>
              <w:bottom w:val="nil"/>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nil"/>
              <w:right w:val="single" w:sz="4" w:space="0" w:color="auto"/>
            </w:tcBorders>
            <w:vAlign w:val="center"/>
          </w:tcPr>
          <w:p w:rsidR="00015E90" w:rsidRPr="00A2029A" w:rsidRDefault="00015E90" w:rsidP="00015E90">
            <w:pPr>
              <w:spacing w:after="0" w:line="240" w:lineRule="auto"/>
              <w:ind w:right="-72"/>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юридические лица***</w:t>
            </w:r>
          </w:p>
        </w:tc>
        <w:tc>
          <w:tcPr>
            <w:tcW w:w="1402" w:type="dxa"/>
            <w:tcBorders>
              <w:top w:val="nil"/>
              <w:left w:val="nil"/>
              <w:bottom w:val="single" w:sz="4" w:space="0" w:color="auto"/>
              <w:right w:val="single" w:sz="4" w:space="0" w:color="auto"/>
            </w:tcBorders>
            <w:shd w:val="clear" w:color="auto" w:fill="auto"/>
            <w:vAlign w:val="center"/>
          </w:tcPr>
          <w:p w:rsidR="00015E90" w:rsidRDefault="00015E90" w:rsidP="00015E90">
            <w:pPr>
              <w:spacing w:after="0" w:line="240" w:lineRule="auto"/>
              <w:jc w:val="center"/>
              <w:rPr>
                <w:rFonts w:ascii="Times New Roman" w:hAnsi="Times New Roman"/>
                <w:bCs/>
                <w:color w:val="000000"/>
              </w:rPr>
            </w:pPr>
          </w:p>
        </w:tc>
        <w:tc>
          <w:tcPr>
            <w:tcW w:w="1418" w:type="dxa"/>
            <w:tcBorders>
              <w:top w:val="nil"/>
              <w:left w:val="nil"/>
              <w:bottom w:val="single" w:sz="4" w:space="0" w:color="auto"/>
              <w:right w:val="single" w:sz="4" w:space="0" w:color="auto"/>
            </w:tcBorders>
            <w:shd w:val="clear" w:color="auto" w:fill="auto"/>
            <w:vAlign w:val="center"/>
          </w:tcPr>
          <w:p w:rsidR="00015E90" w:rsidRDefault="00015E90" w:rsidP="00015E90">
            <w:pPr>
              <w:spacing w:after="0" w:line="240" w:lineRule="auto"/>
              <w:jc w:val="center"/>
              <w:rPr>
                <w:rFonts w:ascii="Times New Roman" w:hAnsi="Times New Roman"/>
                <w:bCs/>
                <w:color w:val="000000"/>
              </w:rPr>
            </w:pPr>
          </w:p>
        </w:tc>
        <w:tc>
          <w:tcPr>
            <w:tcW w:w="1460" w:type="dxa"/>
            <w:tcBorders>
              <w:top w:val="nil"/>
              <w:left w:val="nil"/>
              <w:bottom w:val="single" w:sz="4" w:space="0" w:color="auto"/>
              <w:right w:val="single" w:sz="4" w:space="0" w:color="auto"/>
            </w:tcBorders>
            <w:shd w:val="clear" w:color="auto" w:fill="auto"/>
            <w:vAlign w:val="center"/>
          </w:tcPr>
          <w:p w:rsidR="00015E90" w:rsidRDefault="00015E90" w:rsidP="00015E90">
            <w:pPr>
              <w:spacing w:after="0" w:line="240" w:lineRule="auto"/>
              <w:jc w:val="center"/>
              <w:rPr>
                <w:rFonts w:ascii="Times New Roman" w:hAnsi="Times New Roman"/>
                <w:bCs/>
                <w:color w:val="000000"/>
              </w:rPr>
            </w:pPr>
          </w:p>
        </w:tc>
        <w:tc>
          <w:tcPr>
            <w:tcW w:w="146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bCs/>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bCs/>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bCs/>
                <w:color w:val="000000"/>
              </w:rPr>
            </w:pPr>
          </w:p>
        </w:tc>
      </w:tr>
      <w:tr w:rsidR="00015E90" w:rsidRPr="00A2029A" w:rsidTr="00015E90">
        <w:trPr>
          <w:trHeight w:val="371"/>
          <w:jc w:val="center"/>
        </w:trPr>
        <w:tc>
          <w:tcPr>
            <w:tcW w:w="1955" w:type="dxa"/>
            <w:vMerge/>
            <w:tcBorders>
              <w:top w:val="nil"/>
              <w:left w:val="single" w:sz="4" w:space="0" w:color="auto"/>
              <w:bottom w:val="nil"/>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nil"/>
              <w:right w:val="single" w:sz="4" w:space="0" w:color="auto"/>
            </w:tcBorders>
            <w:vAlign w:val="center"/>
          </w:tcPr>
          <w:p w:rsidR="00015E90" w:rsidRPr="00A2029A" w:rsidRDefault="00015E90" w:rsidP="00015E90">
            <w:pPr>
              <w:spacing w:after="0" w:line="240" w:lineRule="auto"/>
              <w:ind w:right="-72"/>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vAlign w:val="center"/>
          </w:tcPr>
          <w:p w:rsidR="00015E90" w:rsidRDefault="00015E90" w:rsidP="00015E90">
            <w:pPr>
              <w:spacing w:after="0" w:line="240" w:lineRule="auto"/>
              <w:jc w:val="center"/>
              <w:rPr>
                <w:rFonts w:ascii="Times New Roman" w:hAnsi="Times New Roman"/>
                <w:bCs/>
                <w:color w:val="000000"/>
              </w:rPr>
            </w:pPr>
            <w:r>
              <w:rPr>
                <w:rFonts w:ascii="Times New Roman" w:hAnsi="Times New Roman"/>
                <w:bCs/>
                <w:color w:val="000000"/>
              </w:rPr>
              <w:t>400,0</w:t>
            </w:r>
          </w:p>
        </w:tc>
        <w:tc>
          <w:tcPr>
            <w:tcW w:w="1418" w:type="dxa"/>
            <w:tcBorders>
              <w:top w:val="nil"/>
              <w:left w:val="nil"/>
              <w:bottom w:val="single" w:sz="4" w:space="0" w:color="auto"/>
              <w:right w:val="single" w:sz="4" w:space="0" w:color="auto"/>
            </w:tcBorders>
            <w:shd w:val="clear" w:color="auto" w:fill="auto"/>
            <w:vAlign w:val="center"/>
          </w:tcPr>
          <w:p w:rsidR="00015E90" w:rsidRDefault="00015E90" w:rsidP="00015E90">
            <w:pPr>
              <w:spacing w:after="0" w:line="240" w:lineRule="auto"/>
              <w:jc w:val="center"/>
              <w:rPr>
                <w:rFonts w:ascii="Times New Roman" w:hAnsi="Times New Roman"/>
                <w:bCs/>
                <w:color w:val="000000"/>
              </w:rPr>
            </w:pPr>
            <w:r>
              <w:rPr>
                <w:rFonts w:ascii="Times New Roman" w:hAnsi="Times New Roman"/>
                <w:bCs/>
                <w:color w:val="000000"/>
              </w:rPr>
              <w:t>300,0</w:t>
            </w:r>
          </w:p>
        </w:tc>
        <w:tc>
          <w:tcPr>
            <w:tcW w:w="1460" w:type="dxa"/>
            <w:tcBorders>
              <w:top w:val="nil"/>
              <w:left w:val="nil"/>
              <w:bottom w:val="single" w:sz="4" w:space="0" w:color="auto"/>
              <w:right w:val="single" w:sz="4" w:space="0" w:color="auto"/>
            </w:tcBorders>
            <w:shd w:val="clear" w:color="auto" w:fill="auto"/>
            <w:vAlign w:val="center"/>
          </w:tcPr>
          <w:p w:rsidR="00015E90" w:rsidRDefault="00015E90" w:rsidP="00015E90">
            <w:pPr>
              <w:spacing w:after="0" w:line="240" w:lineRule="auto"/>
              <w:jc w:val="center"/>
              <w:rPr>
                <w:rFonts w:ascii="Times New Roman" w:hAnsi="Times New Roman"/>
                <w:bCs/>
                <w:color w:val="000000"/>
              </w:rPr>
            </w:pPr>
            <w:r>
              <w:rPr>
                <w:rFonts w:ascii="Times New Roman" w:hAnsi="Times New Roman"/>
                <w:bCs/>
                <w:color w:val="000000"/>
              </w:rPr>
              <w:t>0,0</w:t>
            </w:r>
          </w:p>
        </w:tc>
        <w:tc>
          <w:tcPr>
            <w:tcW w:w="146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bCs/>
                <w:color w:val="000000"/>
              </w:rPr>
            </w:pPr>
            <w:r>
              <w:rPr>
                <w:rFonts w:ascii="Times New Roman" w:hAnsi="Times New Roman"/>
                <w:bCs/>
                <w:color w:val="000000"/>
              </w:rPr>
              <w:t>0,0</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bCs/>
                <w:color w:val="000000"/>
              </w:rPr>
            </w:pPr>
            <w:r>
              <w:rPr>
                <w:rFonts w:ascii="Times New Roman" w:hAnsi="Times New Roman"/>
                <w:bCs/>
                <w:color w:val="000000"/>
              </w:rPr>
              <w:t>0,0</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bCs/>
                <w:color w:val="000000"/>
              </w:rPr>
            </w:pPr>
            <w:r>
              <w:rPr>
                <w:rFonts w:ascii="Times New Roman" w:hAnsi="Times New Roman"/>
                <w:bCs/>
                <w:color w:val="000000"/>
              </w:rPr>
              <w:t>0,0</w:t>
            </w:r>
          </w:p>
        </w:tc>
      </w:tr>
      <w:tr w:rsidR="00015E90" w:rsidRPr="00A2029A" w:rsidTr="00015E90">
        <w:trPr>
          <w:trHeight w:val="338"/>
          <w:jc w:val="center"/>
        </w:trPr>
        <w:tc>
          <w:tcPr>
            <w:tcW w:w="19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15E90" w:rsidRPr="00A2029A" w:rsidRDefault="00015E90" w:rsidP="00015E90">
            <w:pPr>
              <w:spacing w:after="0" w:line="240" w:lineRule="auto"/>
              <w:rPr>
                <w:rFonts w:ascii="Times New Roman" w:hAnsi="Times New Roman"/>
                <w:color w:val="000000"/>
              </w:rPr>
            </w:pPr>
            <w:r w:rsidRPr="00A2029A">
              <w:rPr>
                <w:rFonts w:ascii="Times New Roman" w:hAnsi="Times New Roman"/>
                <w:color w:val="000000"/>
              </w:rPr>
              <w:t>Основное меро</w:t>
            </w:r>
            <w:r>
              <w:rPr>
                <w:rFonts w:ascii="Times New Roman" w:hAnsi="Times New Roman"/>
                <w:color w:val="000000"/>
              </w:rPr>
              <w:softHyphen/>
            </w:r>
            <w:r w:rsidRPr="00A2029A">
              <w:rPr>
                <w:rFonts w:ascii="Times New Roman" w:hAnsi="Times New Roman"/>
                <w:color w:val="000000"/>
              </w:rPr>
              <w:t>приятие 1.1.</w:t>
            </w:r>
          </w:p>
        </w:tc>
        <w:tc>
          <w:tcPr>
            <w:tcW w:w="22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15E90" w:rsidRPr="00A2029A" w:rsidRDefault="00015E90" w:rsidP="00015E90">
            <w:pPr>
              <w:spacing w:after="0" w:line="240" w:lineRule="auto"/>
              <w:ind w:right="-72"/>
              <w:rPr>
                <w:rFonts w:ascii="Times New Roman" w:hAnsi="Times New Roman"/>
                <w:color w:val="000000"/>
              </w:rPr>
            </w:pPr>
            <w:r w:rsidRPr="00E16383">
              <w:rPr>
                <w:rFonts w:ascii="Times New Roman" w:hAnsi="Times New Roman"/>
              </w:rPr>
              <w:t>Укрепление и модер</w:t>
            </w:r>
            <w:r>
              <w:rPr>
                <w:rFonts w:ascii="Times New Roman" w:hAnsi="Times New Roman"/>
              </w:rPr>
              <w:softHyphen/>
            </w:r>
            <w:r w:rsidRPr="00E16383">
              <w:rPr>
                <w:rFonts w:ascii="Times New Roman" w:hAnsi="Times New Roman"/>
              </w:rPr>
              <w:t>низа</w:t>
            </w:r>
            <w:r>
              <w:rPr>
                <w:rFonts w:ascii="Times New Roman" w:hAnsi="Times New Roman"/>
              </w:rPr>
              <w:softHyphen/>
            </w:r>
            <w:r w:rsidRPr="00E16383">
              <w:rPr>
                <w:rFonts w:ascii="Times New Roman" w:hAnsi="Times New Roman"/>
              </w:rPr>
              <w:t>ция материально-техни</w:t>
            </w:r>
            <w:r>
              <w:rPr>
                <w:rFonts w:ascii="Times New Roman" w:hAnsi="Times New Roman"/>
              </w:rPr>
              <w:softHyphen/>
            </w:r>
            <w:r w:rsidRPr="00E16383">
              <w:rPr>
                <w:rFonts w:ascii="Times New Roman" w:hAnsi="Times New Roman"/>
              </w:rPr>
              <w:t xml:space="preserve">ческой базы объектов сферы </w:t>
            </w:r>
            <w:r>
              <w:rPr>
                <w:rFonts w:ascii="Times New Roman" w:hAnsi="Times New Roman"/>
              </w:rPr>
              <w:t>к</w:t>
            </w:r>
            <w:r w:rsidRPr="00E16383">
              <w:rPr>
                <w:rFonts w:ascii="Times New Roman" w:hAnsi="Times New Roman"/>
              </w:rPr>
              <w:t>ультуры</w:t>
            </w:r>
            <w:r>
              <w:rPr>
                <w:rFonts w:ascii="Times New Roman" w:hAnsi="Times New Roman"/>
              </w:rPr>
              <w:t xml:space="preserve"> и искусства</w:t>
            </w: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Всего, в том числе:</w:t>
            </w:r>
          </w:p>
        </w:tc>
        <w:tc>
          <w:tcPr>
            <w:tcW w:w="1402" w:type="dxa"/>
            <w:tcBorders>
              <w:top w:val="nil"/>
              <w:left w:val="nil"/>
              <w:bottom w:val="single" w:sz="4" w:space="0" w:color="auto"/>
              <w:right w:val="single" w:sz="4" w:space="0" w:color="auto"/>
            </w:tcBorders>
            <w:shd w:val="clear" w:color="auto" w:fill="auto"/>
            <w:noWrap/>
            <w:vAlign w:val="bottom"/>
          </w:tcPr>
          <w:p w:rsidR="00015E90" w:rsidRPr="004249B3" w:rsidRDefault="00015E90" w:rsidP="00015E90">
            <w:pPr>
              <w:spacing w:after="0" w:line="240" w:lineRule="auto"/>
              <w:jc w:val="center"/>
              <w:rPr>
                <w:rFonts w:ascii="Times New Roman" w:hAnsi="Times New Roman"/>
                <w:b/>
                <w:color w:val="000000"/>
              </w:rPr>
            </w:pPr>
            <w:r>
              <w:rPr>
                <w:rFonts w:ascii="Times New Roman" w:hAnsi="Times New Roman"/>
                <w:b/>
                <w:color w:val="000000"/>
              </w:rPr>
              <w:t>1 619,8</w:t>
            </w:r>
          </w:p>
        </w:tc>
        <w:tc>
          <w:tcPr>
            <w:tcW w:w="1418" w:type="dxa"/>
            <w:tcBorders>
              <w:top w:val="nil"/>
              <w:left w:val="nil"/>
              <w:bottom w:val="single" w:sz="4" w:space="0" w:color="auto"/>
              <w:right w:val="single" w:sz="4" w:space="0" w:color="auto"/>
            </w:tcBorders>
            <w:shd w:val="clear" w:color="auto" w:fill="auto"/>
            <w:noWrap/>
            <w:vAlign w:val="bottom"/>
          </w:tcPr>
          <w:p w:rsidR="00015E90" w:rsidRPr="004249B3" w:rsidRDefault="00015E90" w:rsidP="00015E90">
            <w:pPr>
              <w:spacing w:after="0" w:line="240" w:lineRule="auto"/>
              <w:jc w:val="center"/>
              <w:rPr>
                <w:rFonts w:ascii="Times New Roman" w:hAnsi="Times New Roman"/>
                <w:b/>
                <w:color w:val="000000"/>
              </w:rPr>
            </w:pPr>
            <w:r>
              <w:rPr>
                <w:rFonts w:ascii="Times New Roman" w:hAnsi="Times New Roman"/>
                <w:b/>
                <w:color w:val="000000"/>
              </w:rPr>
              <w:t>1 701,7</w:t>
            </w:r>
          </w:p>
        </w:tc>
        <w:tc>
          <w:tcPr>
            <w:tcW w:w="1460" w:type="dxa"/>
            <w:tcBorders>
              <w:top w:val="nil"/>
              <w:left w:val="nil"/>
              <w:bottom w:val="single" w:sz="4" w:space="0" w:color="auto"/>
              <w:right w:val="single" w:sz="4" w:space="0" w:color="auto"/>
            </w:tcBorders>
            <w:shd w:val="clear" w:color="auto" w:fill="auto"/>
            <w:noWrap/>
            <w:vAlign w:val="bottom"/>
          </w:tcPr>
          <w:p w:rsidR="00015E90" w:rsidRPr="004249B3" w:rsidRDefault="00015E90" w:rsidP="00015E90">
            <w:pPr>
              <w:spacing w:after="0" w:line="240" w:lineRule="auto"/>
              <w:jc w:val="center"/>
              <w:rPr>
                <w:rFonts w:ascii="Times New Roman" w:hAnsi="Times New Roman"/>
                <w:b/>
                <w:color w:val="000000"/>
              </w:rPr>
            </w:pPr>
            <w:r>
              <w:rPr>
                <w:rFonts w:ascii="Times New Roman" w:hAnsi="Times New Roman"/>
                <w:b/>
                <w:color w:val="000000"/>
              </w:rPr>
              <w:t>3 075,6</w:t>
            </w:r>
          </w:p>
        </w:tc>
        <w:tc>
          <w:tcPr>
            <w:tcW w:w="1460" w:type="dxa"/>
            <w:tcBorders>
              <w:top w:val="nil"/>
              <w:left w:val="nil"/>
              <w:bottom w:val="single" w:sz="4" w:space="0" w:color="auto"/>
              <w:right w:val="single" w:sz="4" w:space="0" w:color="auto"/>
            </w:tcBorders>
            <w:vAlign w:val="bottom"/>
          </w:tcPr>
          <w:p w:rsidR="00015E90" w:rsidRDefault="00015E90" w:rsidP="00015E90">
            <w:pPr>
              <w:spacing w:after="0" w:line="240" w:lineRule="auto"/>
              <w:jc w:val="center"/>
              <w:rPr>
                <w:rFonts w:ascii="Times New Roman" w:hAnsi="Times New Roman"/>
                <w:b/>
                <w:color w:val="000000"/>
              </w:rPr>
            </w:pPr>
            <w:r>
              <w:rPr>
                <w:rFonts w:ascii="Times New Roman" w:hAnsi="Times New Roman"/>
                <w:b/>
                <w:color w:val="000000"/>
              </w:rPr>
              <w:t>201,6</w:t>
            </w:r>
          </w:p>
        </w:tc>
        <w:tc>
          <w:tcPr>
            <w:tcW w:w="1370" w:type="dxa"/>
            <w:tcBorders>
              <w:top w:val="nil"/>
              <w:left w:val="nil"/>
              <w:bottom w:val="single" w:sz="4" w:space="0" w:color="auto"/>
              <w:right w:val="single" w:sz="4" w:space="0" w:color="auto"/>
            </w:tcBorders>
            <w:vAlign w:val="bottom"/>
          </w:tcPr>
          <w:p w:rsidR="00015E90" w:rsidRDefault="00015E90" w:rsidP="00015E90">
            <w:pPr>
              <w:spacing w:after="0" w:line="240" w:lineRule="auto"/>
              <w:jc w:val="center"/>
              <w:rPr>
                <w:rFonts w:ascii="Times New Roman" w:hAnsi="Times New Roman"/>
                <w:b/>
                <w:color w:val="000000"/>
              </w:rPr>
            </w:pPr>
            <w:r>
              <w:rPr>
                <w:rFonts w:ascii="Times New Roman" w:hAnsi="Times New Roman"/>
                <w:b/>
                <w:color w:val="000000"/>
              </w:rPr>
              <w:t>201,6</w:t>
            </w:r>
          </w:p>
        </w:tc>
        <w:tc>
          <w:tcPr>
            <w:tcW w:w="1370" w:type="dxa"/>
            <w:tcBorders>
              <w:top w:val="nil"/>
              <w:left w:val="nil"/>
              <w:bottom w:val="single" w:sz="4" w:space="0" w:color="auto"/>
              <w:right w:val="single" w:sz="4" w:space="0" w:color="auto"/>
            </w:tcBorders>
            <w:vAlign w:val="bottom"/>
          </w:tcPr>
          <w:p w:rsidR="00015E90" w:rsidRDefault="00015E90" w:rsidP="00015E90">
            <w:pPr>
              <w:spacing w:after="0" w:line="240" w:lineRule="auto"/>
              <w:jc w:val="center"/>
              <w:rPr>
                <w:rFonts w:ascii="Times New Roman" w:hAnsi="Times New Roman"/>
                <w:b/>
                <w:color w:val="000000"/>
              </w:rPr>
            </w:pPr>
            <w:r>
              <w:rPr>
                <w:rFonts w:ascii="Times New Roman" w:hAnsi="Times New Roman"/>
                <w:b/>
                <w:color w:val="000000"/>
              </w:rPr>
              <w:t>0,0</w:t>
            </w:r>
          </w:p>
        </w:tc>
      </w:tr>
      <w:tr w:rsidR="00015E90" w:rsidRPr="00A2029A" w:rsidTr="00015E90">
        <w:trPr>
          <w:trHeight w:val="303"/>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015E90" w:rsidRPr="00C11CB9" w:rsidRDefault="00015E90" w:rsidP="00015E90">
            <w:pPr>
              <w:spacing w:after="0" w:line="240" w:lineRule="auto"/>
              <w:jc w:val="center"/>
              <w:rPr>
                <w:rFonts w:ascii="Times New Roman" w:hAnsi="Times New Roman"/>
                <w:color w:val="000000"/>
              </w:rPr>
            </w:pPr>
            <w:r>
              <w:rPr>
                <w:rFonts w:ascii="Times New Roman" w:hAnsi="Times New Roman"/>
                <w:color w:val="000000"/>
              </w:rPr>
              <w:t>216,4</w:t>
            </w:r>
          </w:p>
        </w:tc>
        <w:tc>
          <w:tcPr>
            <w:tcW w:w="1418" w:type="dxa"/>
            <w:tcBorders>
              <w:top w:val="nil"/>
              <w:left w:val="nil"/>
              <w:bottom w:val="single" w:sz="4" w:space="0" w:color="auto"/>
              <w:right w:val="single" w:sz="4" w:space="0" w:color="auto"/>
            </w:tcBorders>
            <w:shd w:val="clear" w:color="auto" w:fill="auto"/>
            <w:noWrap/>
            <w:vAlign w:val="bottom"/>
          </w:tcPr>
          <w:p w:rsidR="00015E90" w:rsidRPr="00C11CB9" w:rsidRDefault="00015E90" w:rsidP="00015E90">
            <w:pPr>
              <w:spacing w:after="0" w:line="240" w:lineRule="auto"/>
              <w:jc w:val="center"/>
              <w:rPr>
                <w:rFonts w:ascii="Times New Roman" w:hAnsi="Times New Roman"/>
                <w:color w:val="000000"/>
              </w:rPr>
            </w:pPr>
            <w:r>
              <w:rPr>
                <w:rFonts w:ascii="Times New Roman" w:hAnsi="Times New Roman"/>
                <w:color w:val="000000"/>
              </w:rPr>
              <w:t>73,4</w:t>
            </w:r>
          </w:p>
        </w:tc>
        <w:tc>
          <w:tcPr>
            <w:tcW w:w="1460" w:type="dxa"/>
            <w:tcBorders>
              <w:top w:val="nil"/>
              <w:left w:val="nil"/>
              <w:bottom w:val="single" w:sz="4" w:space="0" w:color="auto"/>
              <w:right w:val="single" w:sz="4" w:space="0" w:color="auto"/>
            </w:tcBorders>
            <w:shd w:val="clear" w:color="auto" w:fill="auto"/>
            <w:noWrap/>
            <w:vAlign w:val="bottom"/>
          </w:tcPr>
          <w:p w:rsidR="00015E90" w:rsidRPr="00174F0D" w:rsidRDefault="00015E90" w:rsidP="00015E90">
            <w:pPr>
              <w:spacing w:after="0" w:line="240" w:lineRule="auto"/>
              <w:jc w:val="center"/>
              <w:rPr>
                <w:rFonts w:ascii="Times New Roman" w:hAnsi="Times New Roman"/>
                <w:color w:val="000000"/>
              </w:rPr>
            </w:pPr>
            <w:r w:rsidRPr="00174F0D">
              <w:rPr>
                <w:rFonts w:ascii="Times New Roman" w:hAnsi="Times New Roman"/>
                <w:color w:val="000000"/>
              </w:rPr>
              <w:t>412,4</w:t>
            </w:r>
          </w:p>
        </w:tc>
        <w:tc>
          <w:tcPr>
            <w:tcW w:w="1460" w:type="dxa"/>
            <w:tcBorders>
              <w:top w:val="nil"/>
              <w:left w:val="nil"/>
              <w:bottom w:val="single" w:sz="4" w:space="0" w:color="auto"/>
              <w:right w:val="single" w:sz="4" w:space="0" w:color="auto"/>
            </w:tcBorders>
            <w:vAlign w:val="bottom"/>
          </w:tcPr>
          <w:p w:rsidR="00015E90" w:rsidRPr="00C11CB9"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c>
          <w:tcPr>
            <w:tcW w:w="1370" w:type="dxa"/>
            <w:tcBorders>
              <w:top w:val="nil"/>
              <w:left w:val="nil"/>
              <w:bottom w:val="single" w:sz="4" w:space="0" w:color="auto"/>
              <w:right w:val="single" w:sz="4" w:space="0" w:color="auto"/>
            </w:tcBorders>
            <w:vAlign w:val="bottom"/>
          </w:tcPr>
          <w:p w:rsidR="00015E90" w:rsidRPr="00C11CB9"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c>
          <w:tcPr>
            <w:tcW w:w="1370" w:type="dxa"/>
            <w:tcBorders>
              <w:top w:val="nil"/>
              <w:left w:val="nil"/>
              <w:bottom w:val="single" w:sz="4" w:space="0" w:color="auto"/>
              <w:right w:val="single" w:sz="4" w:space="0" w:color="auto"/>
            </w:tcBorders>
            <w:vAlign w:val="bottom"/>
          </w:tcPr>
          <w:p w:rsidR="00015E90" w:rsidRPr="00C11CB9"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r w:rsidR="00015E90" w:rsidRPr="00A2029A" w:rsidTr="00015E90">
        <w:trPr>
          <w:trHeight w:val="198"/>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Pr>
                <w:rFonts w:ascii="Times New Roman" w:hAnsi="Times New Roman"/>
                <w:color w:val="000000"/>
              </w:rPr>
              <w:t>республиканский</w:t>
            </w:r>
            <w:r w:rsidRPr="00267037">
              <w:rPr>
                <w:rFonts w:ascii="Times New Roman" w:hAnsi="Times New Roman"/>
                <w:color w:val="000000"/>
              </w:rPr>
              <w:t xml:space="preserve"> бюд</w:t>
            </w:r>
            <w:r>
              <w:rPr>
                <w:rFonts w:ascii="Times New Roman" w:hAnsi="Times New Roman"/>
                <w:color w:val="000000"/>
              </w:rPr>
              <w:softHyphen/>
            </w:r>
            <w:r w:rsidRPr="00267037">
              <w:rPr>
                <w:rFonts w:ascii="Times New Roman" w:hAnsi="Times New Roman"/>
                <w:color w:val="000000"/>
              </w:rPr>
              <w:t>жета Рес</w:t>
            </w:r>
            <w:r w:rsidRPr="00267037">
              <w:rPr>
                <w:rFonts w:ascii="Times New Roman" w:hAnsi="Times New Roman"/>
                <w:color w:val="000000"/>
              </w:rPr>
              <w:softHyphen/>
              <w:t>публики Коми</w:t>
            </w:r>
          </w:p>
        </w:tc>
        <w:tc>
          <w:tcPr>
            <w:tcW w:w="1402" w:type="dxa"/>
            <w:tcBorders>
              <w:top w:val="nil"/>
              <w:left w:val="nil"/>
              <w:bottom w:val="single" w:sz="4" w:space="0" w:color="auto"/>
              <w:right w:val="single" w:sz="4" w:space="0" w:color="auto"/>
            </w:tcBorders>
            <w:shd w:val="clear" w:color="auto" w:fill="auto"/>
            <w:noWrap/>
            <w:tcMar>
              <w:left w:w="0" w:type="dxa"/>
              <w:right w:w="0" w:type="dxa"/>
            </w:tcMar>
            <w:vAlign w:val="center"/>
          </w:tcPr>
          <w:p w:rsidR="00015E90" w:rsidRPr="00A2029A" w:rsidRDefault="00015E90" w:rsidP="00015E90">
            <w:pPr>
              <w:spacing w:after="0" w:line="240" w:lineRule="auto"/>
              <w:jc w:val="center"/>
              <w:rPr>
                <w:rFonts w:ascii="Times New Roman" w:hAnsi="Times New Roman"/>
                <w:color w:val="000000"/>
              </w:rPr>
            </w:pPr>
            <w:r>
              <w:rPr>
                <w:rFonts w:ascii="Times New Roman" w:hAnsi="Times New Roman"/>
                <w:color w:val="000000"/>
              </w:rPr>
              <w:t>397,8</w:t>
            </w:r>
          </w:p>
        </w:tc>
        <w:tc>
          <w:tcPr>
            <w:tcW w:w="1418" w:type="dxa"/>
            <w:tcBorders>
              <w:top w:val="nil"/>
              <w:left w:val="nil"/>
              <w:bottom w:val="single" w:sz="4" w:space="0" w:color="auto"/>
              <w:right w:val="single" w:sz="4" w:space="0" w:color="auto"/>
            </w:tcBorders>
            <w:shd w:val="clear" w:color="auto" w:fill="auto"/>
            <w:noWrap/>
            <w:tcMar>
              <w:left w:w="0" w:type="dxa"/>
              <w:right w:w="0" w:type="dxa"/>
            </w:tcMar>
            <w:vAlign w:val="center"/>
          </w:tcPr>
          <w:p w:rsidR="00015E90" w:rsidRPr="00A2029A" w:rsidRDefault="00015E90" w:rsidP="00015E90">
            <w:pPr>
              <w:spacing w:after="0" w:line="240" w:lineRule="auto"/>
              <w:jc w:val="center"/>
              <w:rPr>
                <w:rFonts w:ascii="Times New Roman" w:hAnsi="Times New Roman"/>
                <w:color w:val="000000"/>
              </w:rPr>
            </w:pPr>
            <w:r>
              <w:rPr>
                <w:rFonts w:ascii="Times New Roman" w:hAnsi="Times New Roman"/>
                <w:color w:val="000000"/>
              </w:rPr>
              <w:t>99,7</w:t>
            </w:r>
          </w:p>
        </w:tc>
        <w:tc>
          <w:tcPr>
            <w:tcW w:w="1460" w:type="dxa"/>
            <w:tcBorders>
              <w:top w:val="nil"/>
              <w:left w:val="nil"/>
              <w:bottom w:val="single" w:sz="4" w:space="0" w:color="auto"/>
              <w:right w:val="single" w:sz="4" w:space="0" w:color="auto"/>
            </w:tcBorders>
            <w:shd w:val="clear" w:color="auto" w:fill="auto"/>
            <w:noWrap/>
            <w:tcMar>
              <w:left w:w="0" w:type="dxa"/>
              <w:right w:w="0" w:type="dxa"/>
            </w:tcMar>
            <w:vAlign w:val="center"/>
          </w:tcPr>
          <w:p w:rsidR="00015E90" w:rsidRPr="00174F0D" w:rsidRDefault="00015E90" w:rsidP="00015E90">
            <w:pPr>
              <w:spacing w:after="0" w:line="240" w:lineRule="auto"/>
              <w:jc w:val="center"/>
              <w:rPr>
                <w:rFonts w:ascii="Times New Roman" w:hAnsi="Times New Roman"/>
                <w:color w:val="000000"/>
              </w:rPr>
            </w:pPr>
            <w:r w:rsidRPr="00174F0D">
              <w:rPr>
                <w:rFonts w:ascii="Times New Roman" w:hAnsi="Times New Roman"/>
                <w:color w:val="000000"/>
              </w:rPr>
              <w:t>101,6</w:t>
            </w:r>
          </w:p>
        </w:tc>
        <w:tc>
          <w:tcPr>
            <w:tcW w:w="146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r w:rsidR="00015E90" w:rsidRPr="00A2029A" w:rsidTr="00015E90">
        <w:trPr>
          <w:trHeight w:val="454"/>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 xml:space="preserve">бюджет муниципального района </w:t>
            </w:r>
            <w:r w:rsidRPr="00267037">
              <w:rPr>
                <w:rFonts w:ascii="Times New Roman" w:hAnsi="Times New Roman"/>
                <w:color w:val="000000"/>
              </w:rPr>
              <w:lastRenderedPageBreak/>
              <w:t>«Ижем</w:t>
            </w:r>
            <w:r>
              <w:rPr>
                <w:rFonts w:ascii="Times New Roman" w:hAnsi="Times New Roman"/>
                <w:color w:val="000000"/>
              </w:rPr>
              <w:softHyphen/>
            </w:r>
            <w:r w:rsidRPr="00267037">
              <w:rPr>
                <w:rFonts w:ascii="Times New Roman" w:hAnsi="Times New Roman"/>
                <w:color w:val="000000"/>
              </w:rPr>
              <w:t>ский»*</w:t>
            </w:r>
          </w:p>
        </w:tc>
        <w:tc>
          <w:tcPr>
            <w:tcW w:w="1402" w:type="dxa"/>
            <w:tcBorders>
              <w:top w:val="nil"/>
              <w:left w:val="nil"/>
              <w:bottom w:val="single" w:sz="4" w:space="0" w:color="auto"/>
              <w:right w:val="single" w:sz="4" w:space="0" w:color="auto"/>
            </w:tcBorders>
            <w:shd w:val="clear" w:color="auto" w:fill="auto"/>
            <w:noWrap/>
            <w:vAlign w:val="center"/>
          </w:tcPr>
          <w:p w:rsidR="00015E90" w:rsidRPr="00C11CB9" w:rsidRDefault="00015E90" w:rsidP="00015E90">
            <w:pPr>
              <w:spacing w:after="0" w:line="240" w:lineRule="auto"/>
              <w:jc w:val="center"/>
              <w:rPr>
                <w:rFonts w:ascii="Times New Roman" w:hAnsi="Times New Roman"/>
                <w:color w:val="000000"/>
              </w:rPr>
            </w:pPr>
            <w:r>
              <w:rPr>
                <w:rFonts w:ascii="Times New Roman" w:hAnsi="Times New Roman"/>
                <w:color w:val="000000"/>
              </w:rPr>
              <w:lastRenderedPageBreak/>
              <w:t>1 005,6</w:t>
            </w:r>
          </w:p>
        </w:tc>
        <w:tc>
          <w:tcPr>
            <w:tcW w:w="1418" w:type="dxa"/>
            <w:tcBorders>
              <w:top w:val="nil"/>
              <w:left w:val="nil"/>
              <w:bottom w:val="single" w:sz="4" w:space="0" w:color="auto"/>
              <w:right w:val="single" w:sz="4" w:space="0" w:color="auto"/>
            </w:tcBorders>
            <w:shd w:val="clear" w:color="auto" w:fill="auto"/>
            <w:noWrap/>
            <w:vAlign w:val="center"/>
          </w:tcPr>
          <w:p w:rsidR="00015E90" w:rsidRPr="00C11CB9" w:rsidRDefault="00015E90" w:rsidP="00015E90">
            <w:pPr>
              <w:spacing w:after="0" w:line="240" w:lineRule="auto"/>
              <w:jc w:val="center"/>
              <w:rPr>
                <w:rFonts w:ascii="Times New Roman" w:hAnsi="Times New Roman"/>
                <w:color w:val="000000"/>
              </w:rPr>
            </w:pPr>
            <w:r>
              <w:rPr>
                <w:rFonts w:ascii="Times New Roman" w:hAnsi="Times New Roman"/>
                <w:color w:val="000000"/>
              </w:rPr>
              <w:t>1 528,6</w:t>
            </w:r>
          </w:p>
        </w:tc>
        <w:tc>
          <w:tcPr>
            <w:tcW w:w="1460" w:type="dxa"/>
            <w:tcBorders>
              <w:top w:val="nil"/>
              <w:left w:val="nil"/>
              <w:bottom w:val="single" w:sz="4" w:space="0" w:color="auto"/>
              <w:right w:val="single" w:sz="4" w:space="0" w:color="auto"/>
            </w:tcBorders>
            <w:shd w:val="clear" w:color="auto" w:fill="auto"/>
            <w:noWrap/>
            <w:vAlign w:val="center"/>
          </w:tcPr>
          <w:p w:rsidR="00015E90" w:rsidRPr="008F0BB3" w:rsidRDefault="00015E90" w:rsidP="00015E90">
            <w:pPr>
              <w:spacing w:after="0" w:line="240" w:lineRule="auto"/>
              <w:jc w:val="center"/>
              <w:rPr>
                <w:rFonts w:ascii="Times New Roman" w:hAnsi="Times New Roman"/>
                <w:color w:val="000000"/>
                <w:highlight w:val="yellow"/>
              </w:rPr>
            </w:pPr>
            <w:r w:rsidRPr="00174F0D">
              <w:rPr>
                <w:rFonts w:ascii="Times New Roman" w:hAnsi="Times New Roman"/>
                <w:color w:val="000000"/>
              </w:rPr>
              <w:t>2 5</w:t>
            </w:r>
            <w:r>
              <w:rPr>
                <w:rFonts w:ascii="Times New Roman" w:hAnsi="Times New Roman"/>
                <w:color w:val="000000"/>
              </w:rPr>
              <w:t>61</w:t>
            </w:r>
            <w:r w:rsidRPr="00174F0D">
              <w:rPr>
                <w:rFonts w:ascii="Times New Roman" w:hAnsi="Times New Roman"/>
                <w:color w:val="000000"/>
              </w:rPr>
              <w:t>,6</w:t>
            </w:r>
          </w:p>
        </w:tc>
        <w:tc>
          <w:tcPr>
            <w:tcW w:w="146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201,6</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201,6</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r w:rsidR="00015E90" w:rsidRPr="00A2029A" w:rsidTr="00015E90">
        <w:trPr>
          <w:trHeight w:val="317"/>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бюджет сельских посе</w:t>
            </w:r>
            <w:r>
              <w:rPr>
                <w:rFonts w:ascii="Times New Roman" w:eastAsia="Times New Roman" w:hAnsi="Times New Roman"/>
                <w:snapToGrid w:val="0"/>
                <w:color w:val="000000"/>
              </w:rPr>
              <w:softHyphen/>
            </w:r>
            <w:r w:rsidRPr="00267037">
              <w:rPr>
                <w:rFonts w:ascii="Times New Roman" w:eastAsia="Times New Roman" w:hAnsi="Times New Roman"/>
                <w:snapToGrid w:val="0"/>
                <w:color w:val="000000"/>
              </w:rPr>
              <w:t>лений**</w:t>
            </w:r>
          </w:p>
        </w:tc>
        <w:tc>
          <w:tcPr>
            <w:tcW w:w="1402"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317"/>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государственные вне</w:t>
            </w:r>
            <w:r>
              <w:rPr>
                <w:rFonts w:ascii="Times New Roman" w:eastAsia="Times New Roman" w:hAnsi="Times New Roman"/>
                <w:snapToGrid w:val="0"/>
                <w:color w:val="000000"/>
              </w:rPr>
              <w:softHyphen/>
            </w:r>
            <w:r w:rsidRPr="00267037">
              <w:rPr>
                <w:rFonts w:ascii="Times New Roman" w:eastAsia="Times New Roman" w:hAnsi="Times New Roman"/>
                <w:snapToGrid w:val="0"/>
                <w:color w:val="000000"/>
              </w:rPr>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280"/>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454"/>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380"/>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015E90" w:rsidRPr="00A2029A" w:rsidRDefault="00015E90" w:rsidP="00015E90">
            <w:pPr>
              <w:spacing w:after="0" w:line="240" w:lineRule="auto"/>
              <w:rPr>
                <w:rFonts w:ascii="Times New Roman" w:hAnsi="Times New Roman"/>
                <w:color w:val="000000"/>
              </w:rPr>
            </w:pPr>
            <w:r>
              <w:rPr>
                <w:rFonts w:ascii="Times New Roman" w:hAnsi="Times New Roman"/>
                <w:color w:val="000000"/>
              </w:rPr>
              <w:t>Основное меро</w:t>
            </w:r>
            <w:r>
              <w:rPr>
                <w:rFonts w:ascii="Times New Roman" w:hAnsi="Times New Roman"/>
                <w:color w:val="000000"/>
              </w:rPr>
              <w:softHyphen/>
              <w:t xml:space="preserve">приятие </w:t>
            </w:r>
            <w:r w:rsidRPr="00A2029A">
              <w:rPr>
                <w:rFonts w:ascii="Times New Roman" w:hAnsi="Times New Roman"/>
                <w:color w:val="000000"/>
              </w:rPr>
              <w:t>1.</w:t>
            </w:r>
            <w:r>
              <w:rPr>
                <w:rFonts w:ascii="Times New Roman" w:hAnsi="Times New Roman"/>
                <w:color w:val="000000"/>
              </w:rPr>
              <w:t>2.</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015E90" w:rsidRDefault="00015E90" w:rsidP="00015E90">
            <w:pPr>
              <w:spacing w:after="0" w:line="240" w:lineRule="auto"/>
              <w:ind w:right="-72"/>
            </w:pPr>
            <w:r w:rsidRPr="00911FF1">
              <w:rPr>
                <w:rFonts w:ascii="Times New Roman" w:hAnsi="Times New Roman"/>
              </w:rPr>
              <w:t>Реализация концеп</w:t>
            </w:r>
            <w:r>
              <w:rPr>
                <w:rFonts w:ascii="Times New Roman" w:hAnsi="Times New Roman"/>
              </w:rPr>
              <w:softHyphen/>
            </w:r>
            <w:r w:rsidRPr="00911FF1">
              <w:rPr>
                <w:rFonts w:ascii="Times New Roman" w:hAnsi="Times New Roman"/>
              </w:rPr>
              <w:t>ции информатиз</w:t>
            </w:r>
            <w:r>
              <w:rPr>
                <w:rFonts w:ascii="Times New Roman" w:hAnsi="Times New Roman"/>
              </w:rPr>
              <w:t>а</w:t>
            </w:r>
            <w:r w:rsidRPr="00911FF1">
              <w:rPr>
                <w:rFonts w:ascii="Times New Roman" w:hAnsi="Times New Roman"/>
              </w:rPr>
              <w:t>ции сферы культуры</w:t>
            </w:r>
            <w:r>
              <w:rPr>
                <w:rFonts w:ascii="Times New Roman" w:hAnsi="Times New Roman"/>
              </w:rPr>
              <w:t xml:space="preserve"> и искусства</w:t>
            </w:r>
          </w:p>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015E90" w:rsidRPr="00A00559" w:rsidRDefault="00015E90" w:rsidP="00015E90">
            <w:pPr>
              <w:spacing w:after="0" w:line="240" w:lineRule="auto"/>
              <w:jc w:val="center"/>
              <w:rPr>
                <w:rFonts w:ascii="Times New Roman" w:hAnsi="Times New Roman"/>
                <w:b/>
                <w:color w:val="000000"/>
              </w:rPr>
            </w:pPr>
            <w:r>
              <w:rPr>
                <w:rFonts w:ascii="Times New Roman" w:hAnsi="Times New Roman"/>
                <w:b/>
                <w:color w:val="000000"/>
              </w:rPr>
              <w:t>93,6</w:t>
            </w:r>
          </w:p>
        </w:tc>
        <w:tc>
          <w:tcPr>
            <w:tcW w:w="1418" w:type="dxa"/>
            <w:tcBorders>
              <w:top w:val="nil"/>
              <w:left w:val="nil"/>
              <w:bottom w:val="single" w:sz="4" w:space="0" w:color="auto"/>
              <w:right w:val="single" w:sz="4" w:space="0" w:color="auto"/>
            </w:tcBorders>
            <w:shd w:val="clear" w:color="auto" w:fill="auto"/>
            <w:noWrap/>
            <w:vAlign w:val="center"/>
          </w:tcPr>
          <w:p w:rsidR="00015E90" w:rsidRPr="00A00559" w:rsidRDefault="00015E90" w:rsidP="00015E90">
            <w:pPr>
              <w:spacing w:after="0" w:line="240" w:lineRule="auto"/>
              <w:jc w:val="center"/>
              <w:rPr>
                <w:rFonts w:ascii="Times New Roman" w:hAnsi="Times New Roman"/>
                <w:b/>
                <w:color w:val="000000"/>
              </w:rPr>
            </w:pPr>
            <w:r>
              <w:rPr>
                <w:rFonts w:ascii="Times New Roman" w:hAnsi="Times New Roman"/>
                <w:b/>
                <w:color w:val="000000"/>
              </w:rPr>
              <w:t>98,2</w:t>
            </w:r>
          </w:p>
        </w:tc>
        <w:tc>
          <w:tcPr>
            <w:tcW w:w="1460" w:type="dxa"/>
            <w:tcBorders>
              <w:top w:val="nil"/>
              <w:left w:val="nil"/>
              <w:bottom w:val="single" w:sz="4" w:space="0" w:color="auto"/>
              <w:right w:val="single" w:sz="4" w:space="0" w:color="auto"/>
            </w:tcBorders>
            <w:shd w:val="clear" w:color="auto" w:fill="auto"/>
            <w:noWrap/>
            <w:vAlign w:val="center"/>
          </w:tcPr>
          <w:p w:rsidR="00015E90" w:rsidRPr="008F36DF" w:rsidRDefault="00015E90" w:rsidP="00015E90">
            <w:pPr>
              <w:spacing w:after="0" w:line="240" w:lineRule="auto"/>
              <w:jc w:val="center"/>
              <w:rPr>
                <w:rFonts w:ascii="Times New Roman" w:hAnsi="Times New Roman"/>
                <w:b/>
                <w:color w:val="000000"/>
              </w:rPr>
            </w:pPr>
            <w:r w:rsidRPr="008F36DF">
              <w:rPr>
                <w:rFonts w:ascii="Times New Roman" w:hAnsi="Times New Roman"/>
                <w:b/>
                <w:color w:val="000000"/>
              </w:rPr>
              <w:t>85,8</w:t>
            </w:r>
          </w:p>
        </w:tc>
        <w:tc>
          <w:tcPr>
            <w:tcW w:w="146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b/>
                <w:color w:val="000000"/>
              </w:rPr>
            </w:pPr>
            <w:r>
              <w:rPr>
                <w:rFonts w:ascii="Times New Roman" w:hAnsi="Times New Roman"/>
                <w:b/>
                <w:color w:val="000000"/>
              </w:rPr>
              <w:t>60,0</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b/>
                <w:color w:val="000000"/>
              </w:rPr>
            </w:pPr>
            <w:r>
              <w:rPr>
                <w:rFonts w:ascii="Times New Roman" w:hAnsi="Times New Roman"/>
                <w:b/>
                <w:color w:val="000000"/>
              </w:rPr>
              <w:t>60,0</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b/>
                <w:color w:val="000000"/>
              </w:rPr>
            </w:pPr>
            <w:r>
              <w:rPr>
                <w:rFonts w:ascii="Times New Roman" w:hAnsi="Times New Roman"/>
                <w:b/>
                <w:color w:val="000000"/>
              </w:rPr>
              <w:t>0,0</w:t>
            </w:r>
          </w:p>
        </w:tc>
      </w:tr>
      <w:tr w:rsidR="00015E90" w:rsidRPr="00A2029A" w:rsidTr="00015E90">
        <w:trPr>
          <w:trHeight w:val="265"/>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53,6</w:t>
            </w:r>
          </w:p>
        </w:tc>
        <w:tc>
          <w:tcPr>
            <w:tcW w:w="1418" w:type="dxa"/>
            <w:tcBorders>
              <w:top w:val="nil"/>
              <w:left w:val="nil"/>
              <w:bottom w:val="single" w:sz="4" w:space="0" w:color="auto"/>
              <w:right w:val="single" w:sz="4" w:space="0" w:color="auto"/>
            </w:tcBorders>
            <w:shd w:val="clear" w:color="auto" w:fill="auto"/>
            <w:noWrap/>
            <w:vAlign w:val="bottom"/>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48,2</w:t>
            </w:r>
          </w:p>
        </w:tc>
        <w:tc>
          <w:tcPr>
            <w:tcW w:w="1460" w:type="dxa"/>
            <w:tcBorders>
              <w:top w:val="nil"/>
              <w:left w:val="nil"/>
              <w:bottom w:val="single" w:sz="4" w:space="0" w:color="auto"/>
              <w:right w:val="single" w:sz="4" w:space="0" w:color="auto"/>
            </w:tcBorders>
            <w:shd w:val="clear" w:color="auto" w:fill="auto"/>
            <w:noWrap/>
            <w:vAlign w:val="bottom"/>
          </w:tcPr>
          <w:p w:rsidR="00015E90" w:rsidRPr="008F36DF" w:rsidRDefault="00015E90" w:rsidP="00015E90">
            <w:pPr>
              <w:spacing w:after="0" w:line="240" w:lineRule="auto"/>
              <w:jc w:val="center"/>
              <w:rPr>
                <w:rFonts w:ascii="Times New Roman" w:hAnsi="Times New Roman"/>
                <w:color w:val="000000"/>
              </w:rPr>
            </w:pPr>
            <w:r w:rsidRPr="008F36DF">
              <w:rPr>
                <w:rFonts w:ascii="Times New Roman" w:hAnsi="Times New Roman"/>
                <w:color w:val="000000"/>
              </w:rPr>
              <w:t>29,8</w:t>
            </w:r>
          </w:p>
        </w:tc>
        <w:tc>
          <w:tcPr>
            <w:tcW w:w="1460" w:type="dxa"/>
            <w:tcBorders>
              <w:top w:val="nil"/>
              <w:left w:val="nil"/>
              <w:bottom w:val="single" w:sz="4" w:space="0" w:color="auto"/>
              <w:right w:val="single" w:sz="4" w:space="0" w:color="auto"/>
            </w:tcBorders>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c>
          <w:tcPr>
            <w:tcW w:w="1370" w:type="dxa"/>
            <w:tcBorders>
              <w:top w:val="nil"/>
              <w:left w:val="nil"/>
              <w:bottom w:val="single" w:sz="4" w:space="0" w:color="auto"/>
              <w:right w:val="single" w:sz="4" w:space="0" w:color="auto"/>
            </w:tcBorders>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c>
          <w:tcPr>
            <w:tcW w:w="1370" w:type="dxa"/>
            <w:tcBorders>
              <w:top w:val="nil"/>
              <w:left w:val="nil"/>
              <w:bottom w:val="single" w:sz="4" w:space="0" w:color="auto"/>
              <w:right w:val="single" w:sz="4" w:space="0" w:color="auto"/>
            </w:tcBorders>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r w:rsidR="00015E90" w:rsidRPr="00A2029A" w:rsidTr="00015E90">
        <w:trPr>
          <w:trHeight w:val="400"/>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Pr>
                <w:rFonts w:ascii="Times New Roman" w:hAnsi="Times New Roman"/>
                <w:color w:val="000000"/>
              </w:rPr>
              <w:t>республиканский</w:t>
            </w:r>
            <w:r w:rsidRPr="00267037">
              <w:rPr>
                <w:rFonts w:ascii="Times New Roman" w:hAnsi="Times New Roman"/>
                <w:color w:val="000000"/>
              </w:rPr>
              <w:t xml:space="preserve"> бюд</w:t>
            </w:r>
            <w:r>
              <w:rPr>
                <w:rFonts w:ascii="Times New Roman" w:hAnsi="Times New Roman"/>
                <w:color w:val="000000"/>
              </w:rPr>
              <w:softHyphen/>
            </w:r>
            <w:r w:rsidRPr="00267037">
              <w:rPr>
                <w:rFonts w:ascii="Times New Roman" w:hAnsi="Times New Roman"/>
                <w:color w:val="000000"/>
              </w:rPr>
              <w:t>жета Рес</w:t>
            </w:r>
            <w:r w:rsidRPr="00267037">
              <w:rPr>
                <w:rFonts w:ascii="Times New Roman" w:hAnsi="Times New Roman"/>
                <w:color w:val="000000"/>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015E90" w:rsidRPr="00A2029A"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Pr="00A2029A"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Pr="008F36DF"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Pr="00A2029A"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Pr="00A2029A"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Pr="00A2029A" w:rsidRDefault="00015E90" w:rsidP="00015E90">
            <w:pPr>
              <w:spacing w:after="0" w:line="240" w:lineRule="auto"/>
              <w:jc w:val="center"/>
              <w:rPr>
                <w:rFonts w:ascii="Times New Roman" w:hAnsi="Times New Roman"/>
                <w:color w:val="000000"/>
              </w:rPr>
            </w:pPr>
          </w:p>
        </w:tc>
      </w:tr>
      <w:tr w:rsidR="00015E90" w:rsidRPr="00A2029A" w:rsidTr="00015E90">
        <w:trPr>
          <w:trHeight w:val="481"/>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бюджет муниципаль</w:t>
            </w:r>
            <w:r>
              <w:rPr>
                <w:rFonts w:ascii="Times New Roman" w:hAnsi="Times New Roman"/>
                <w:color w:val="000000"/>
              </w:rPr>
              <w:softHyphen/>
            </w:r>
            <w:r w:rsidRPr="00267037">
              <w:rPr>
                <w:rFonts w:ascii="Times New Roman" w:hAnsi="Times New Roman"/>
                <w:color w:val="000000"/>
              </w:rPr>
              <w:t>ного района «Ижем</w:t>
            </w:r>
            <w:r>
              <w:rPr>
                <w:rFonts w:ascii="Times New Roman" w:hAnsi="Times New Roman"/>
                <w:color w:val="000000"/>
              </w:rPr>
              <w:softHyphen/>
            </w:r>
            <w:r w:rsidRPr="00267037">
              <w:rPr>
                <w:rFonts w:ascii="Times New Roman" w:hAnsi="Times New Roman"/>
                <w:color w:val="000000"/>
              </w:rPr>
              <w:t>ский»*</w:t>
            </w:r>
          </w:p>
        </w:tc>
        <w:tc>
          <w:tcPr>
            <w:tcW w:w="1402" w:type="dxa"/>
            <w:tcBorders>
              <w:top w:val="nil"/>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r w:rsidRPr="00E72F7E">
              <w:rPr>
                <w:rFonts w:ascii="Times New Roman" w:hAnsi="Times New Roman"/>
                <w:color w:val="000000"/>
              </w:rPr>
              <w:t>4</w:t>
            </w:r>
            <w:r>
              <w:rPr>
                <w:rFonts w:ascii="Times New Roman" w:hAnsi="Times New Roman"/>
                <w:color w:val="000000"/>
              </w:rPr>
              <w:t>0</w:t>
            </w:r>
            <w:r w:rsidRPr="00E72F7E">
              <w:rPr>
                <w:rFonts w:ascii="Times New Roman" w:hAnsi="Times New Roman"/>
                <w:color w:val="000000"/>
              </w:rPr>
              <w:t>,0</w:t>
            </w:r>
          </w:p>
        </w:tc>
        <w:tc>
          <w:tcPr>
            <w:tcW w:w="1418" w:type="dxa"/>
            <w:tcBorders>
              <w:top w:val="nil"/>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50,0</w:t>
            </w:r>
          </w:p>
        </w:tc>
        <w:tc>
          <w:tcPr>
            <w:tcW w:w="1460" w:type="dxa"/>
            <w:tcBorders>
              <w:top w:val="nil"/>
              <w:left w:val="nil"/>
              <w:bottom w:val="single" w:sz="4" w:space="0" w:color="auto"/>
              <w:right w:val="single" w:sz="4" w:space="0" w:color="auto"/>
            </w:tcBorders>
            <w:shd w:val="clear" w:color="auto" w:fill="auto"/>
            <w:noWrap/>
            <w:vAlign w:val="center"/>
          </w:tcPr>
          <w:p w:rsidR="00015E90" w:rsidRPr="008F36DF" w:rsidRDefault="00015E90" w:rsidP="00015E90">
            <w:pPr>
              <w:spacing w:after="0" w:line="240" w:lineRule="auto"/>
              <w:jc w:val="center"/>
              <w:rPr>
                <w:rFonts w:ascii="Times New Roman" w:hAnsi="Times New Roman"/>
                <w:color w:val="000000"/>
              </w:rPr>
            </w:pPr>
            <w:r w:rsidRPr="008F36DF">
              <w:rPr>
                <w:rFonts w:ascii="Times New Roman" w:hAnsi="Times New Roman"/>
                <w:color w:val="000000"/>
              </w:rPr>
              <w:t>56,0</w:t>
            </w:r>
          </w:p>
        </w:tc>
        <w:tc>
          <w:tcPr>
            <w:tcW w:w="146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60,0</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60,0</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r w:rsidR="00015E90" w:rsidRPr="00A2029A" w:rsidTr="00015E90">
        <w:trPr>
          <w:trHeight w:val="419"/>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бюджет сельских посе</w:t>
            </w:r>
            <w:r>
              <w:rPr>
                <w:rFonts w:ascii="Times New Roman" w:eastAsia="Times New Roman" w:hAnsi="Times New Roman"/>
                <w:snapToGrid w:val="0"/>
                <w:color w:val="000000"/>
              </w:rPr>
              <w:softHyphen/>
            </w:r>
            <w:r w:rsidRPr="00267037">
              <w:rPr>
                <w:rFonts w:ascii="Times New Roman" w:eastAsia="Times New Roman" w:hAnsi="Times New Roman"/>
                <w:snapToGrid w:val="0"/>
                <w:color w:val="000000"/>
              </w:rPr>
              <w:t>лений**</w:t>
            </w:r>
          </w:p>
        </w:tc>
        <w:tc>
          <w:tcPr>
            <w:tcW w:w="1402" w:type="dxa"/>
            <w:tcBorders>
              <w:top w:val="nil"/>
              <w:left w:val="nil"/>
              <w:bottom w:val="single" w:sz="4" w:space="0" w:color="auto"/>
              <w:right w:val="single" w:sz="4" w:space="0" w:color="auto"/>
            </w:tcBorders>
            <w:shd w:val="clear" w:color="auto" w:fill="auto"/>
            <w:noWrap/>
            <w:vAlign w:val="bottom"/>
          </w:tcPr>
          <w:p w:rsidR="00015E90" w:rsidRPr="00E72F7E"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411"/>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государственные вне</w:t>
            </w:r>
            <w:r>
              <w:rPr>
                <w:rFonts w:ascii="Times New Roman" w:eastAsia="Times New Roman" w:hAnsi="Times New Roman"/>
                <w:snapToGrid w:val="0"/>
                <w:color w:val="000000"/>
              </w:rPr>
              <w:softHyphen/>
            </w:r>
            <w:r w:rsidRPr="00267037">
              <w:rPr>
                <w:rFonts w:ascii="Times New Roman" w:eastAsia="Times New Roman" w:hAnsi="Times New Roman"/>
                <w:snapToGrid w:val="0"/>
                <w:color w:val="000000"/>
              </w:rPr>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015E90" w:rsidRPr="00E72F7E"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417"/>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015E90" w:rsidRPr="00E72F7E"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417"/>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015E90" w:rsidRPr="00E72F7E"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359"/>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015E90" w:rsidRPr="00A2029A" w:rsidRDefault="00015E90" w:rsidP="00015E90">
            <w:pPr>
              <w:spacing w:after="0" w:line="240" w:lineRule="auto"/>
              <w:rPr>
                <w:rFonts w:ascii="Times New Roman" w:hAnsi="Times New Roman"/>
                <w:color w:val="000000"/>
              </w:rPr>
            </w:pPr>
            <w:r w:rsidRPr="00A2029A">
              <w:rPr>
                <w:rFonts w:ascii="Times New Roman" w:hAnsi="Times New Roman"/>
                <w:color w:val="000000"/>
              </w:rPr>
              <w:t>Основное меро</w:t>
            </w:r>
            <w:r>
              <w:rPr>
                <w:rFonts w:ascii="Times New Roman" w:hAnsi="Times New Roman"/>
                <w:color w:val="000000"/>
              </w:rPr>
              <w:softHyphen/>
            </w:r>
            <w:r w:rsidRPr="00A2029A">
              <w:rPr>
                <w:rFonts w:ascii="Times New Roman" w:hAnsi="Times New Roman"/>
                <w:color w:val="000000"/>
              </w:rPr>
              <w:t xml:space="preserve">приятие </w:t>
            </w:r>
            <w:r>
              <w:rPr>
                <w:rFonts w:ascii="Times New Roman" w:hAnsi="Times New Roman"/>
                <w:color w:val="000000"/>
              </w:rPr>
              <w:t>1.3.</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015E90" w:rsidRDefault="00015E90" w:rsidP="00015E90">
            <w:pPr>
              <w:spacing w:after="0" w:line="240" w:lineRule="auto"/>
              <w:ind w:right="-72"/>
            </w:pPr>
            <w:r>
              <w:rPr>
                <w:rFonts w:ascii="Times New Roman" w:hAnsi="Times New Roman"/>
              </w:rPr>
              <w:t>Развитие библиотеч</w:t>
            </w:r>
            <w:r>
              <w:rPr>
                <w:rFonts w:ascii="Times New Roman" w:hAnsi="Times New Roman"/>
              </w:rPr>
              <w:softHyphen/>
              <w:t>ного дела</w:t>
            </w:r>
          </w:p>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015E90" w:rsidRPr="00A00559" w:rsidRDefault="00015E90" w:rsidP="00015E90">
            <w:pPr>
              <w:spacing w:after="0" w:line="240" w:lineRule="auto"/>
              <w:jc w:val="center"/>
              <w:rPr>
                <w:rFonts w:ascii="Times New Roman" w:hAnsi="Times New Roman"/>
                <w:b/>
                <w:color w:val="000000"/>
              </w:rPr>
            </w:pPr>
            <w:r>
              <w:rPr>
                <w:rFonts w:ascii="Times New Roman" w:hAnsi="Times New Roman"/>
                <w:b/>
                <w:color w:val="000000"/>
              </w:rPr>
              <w:t>16 993,2</w:t>
            </w:r>
          </w:p>
        </w:tc>
        <w:tc>
          <w:tcPr>
            <w:tcW w:w="1418" w:type="dxa"/>
            <w:tcBorders>
              <w:top w:val="nil"/>
              <w:left w:val="nil"/>
              <w:bottom w:val="single" w:sz="4" w:space="0" w:color="auto"/>
              <w:right w:val="single" w:sz="4" w:space="0" w:color="auto"/>
            </w:tcBorders>
            <w:shd w:val="clear" w:color="auto" w:fill="auto"/>
            <w:noWrap/>
            <w:vAlign w:val="center"/>
          </w:tcPr>
          <w:p w:rsidR="00015E90" w:rsidRPr="00A00559" w:rsidRDefault="00015E90" w:rsidP="00015E90">
            <w:pPr>
              <w:spacing w:after="0" w:line="240" w:lineRule="auto"/>
              <w:jc w:val="center"/>
              <w:rPr>
                <w:rFonts w:ascii="Times New Roman" w:hAnsi="Times New Roman"/>
                <w:b/>
                <w:color w:val="000000"/>
              </w:rPr>
            </w:pPr>
            <w:r>
              <w:rPr>
                <w:rFonts w:ascii="Times New Roman" w:hAnsi="Times New Roman"/>
                <w:b/>
                <w:color w:val="000000"/>
              </w:rPr>
              <w:t>17 068,0</w:t>
            </w:r>
          </w:p>
        </w:tc>
        <w:tc>
          <w:tcPr>
            <w:tcW w:w="1460" w:type="dxa"/>
            <w:tcBorders>
              <w:top w:val="nil"/>
              <w:left w:val="nil"/>
              <w:bottom w:val="single" w:sz="4" w:space="0" w:color="auto"/>
              <w:right w:val="single" w:sz="4" w:space="0" w:color="auto"/>
            </w:tcBorders>
            <w:shd w:val="clear" w:color="auto" w:fill="auto"/>
            <w:noWrap/>
            <w:vAlign w:val="center"/>
          </w:tcPr>
          <w:p w:rsidR="00015E90" w:rsidRPr="00A21655" w:rsidRDefault="00015E90" w:rsidP="00015E90">
            <w:pPr>
              <w:spacing w:after="0" w:line="240" w:lineRule="auto"/>
              <w:jc w:val="center"/>
              <w:rPr>
                <w:rFonts w:ascii="Times New Roman" w:hAnsi="Times New Roman"/>
                <w:b/>
                <w:color w:val="000000"/>
              </w:rPr>
            </w:pPr>
            <w:r w:rsidRPr="00A21655">
              <w:rPr>
                <w:rFonts w:ascii="Times New Roman" w:hAnsi="Times New Roman"/>
                <w:b/>
                <w:color w:val="000000"/>
              </w:rPr>
              <w:t>16 249,</w:t>
            </w:r>
            <w:r>
              <w:rPr>
                <w:rFonts w:ascii="Times New Roman" w:hAnsi="Times New Roman"/>
                <w:b/>
                <w:color w:val="000000"/>
              </w:rPr>
              <w:t>8</w:t>
            </w:r>
          </w:p>
        </w:tc>
        <w:tc>
          <w:tcPr>
            <w:tcW w:w="146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b/>
                <w:color w:val="000000"/>
              </w:rPr>
            </w:pPr>
            <w:r>
              <w:rPr>
                <w:rFonts w:ascii="Times New Roman" w:hAnsi="Times New Roman"/>
                <w:b/>
                <w:color w:val="000000"/>
              </w:rPr>
              <w:t>10 662,7</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b/>
                <w:color w:val="000000"/>
              </w:rPr>
            </w:pPr>
            <w:r>
              <w:rPr>
                <w:rFonts w:ascii="Times New Roman" w:hAnsi="Times New Roman"/>
                <w:b/>
                <w:color w:val="000000"/>
              </w:rPr>
              <w:t>10 662,7</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b/>
                <w:color w:val="000000"/>
              </w:rPr>
            </w:pPr>
            <w:r>
              <w:rPr>
                <w:rFonts w:ascii="Times New Roman" w:hAnsi="Times New Roman"/>
                <w:b/>
                <w:color w:val="000000"/>
              </w:rPr>
              <w:t>0,0</w:t>
            </w:r>
          </w:p>
        </w:tc>
      </w:tr>
      <w:tr w:rsidR="00015E90" w:rsidRPr="00A2029A" w:rsidTr="00015E90">
        <w:trPr>
          <w:trHeight w:val="265"/>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5,9</w:t>
            </w:r>
          </w:p>
        </w:tc>
        <w:tc>
          <w:tcPr>
            <w:tcW w:w="1418" w:type="dxa"/>
            <w:tcBorders>
              <w:top w:val="nil"/>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5,7</w:t>
            </w:r>
          </w:p>
        </w:tc>
        <w:tc>
          <w:tcPr>
            <w:tcW w:w="1460" w:type="dxa"/>
            <w:tcBorders>
              <w:top w:val="nil"/>
              <w:left w:val="nil"/>
              <w:bottom w:val="single" w:sz="4" w:space="0" w:color="auto"/>
              <w:right w:val="single" w:sz="4" w:space="0" w:color="auto"/>
            </w:tcBorders>
            <w:shd w:val="clear" w:color="auto" w:fill="auto"/>
            <w:noWrap/>
            <w:vAlign w:val="center"/>
          </w:tcPr>
          <w:p w:rsidR="00015E90" w:rsidRPr="00A21655" w:rsidRDefault="00015E90" w:rsidP="00015E90">
            <w:pPr>
              <w:spacing w:after="0" w:line="240" w:lineRule="auto"/>
              <w:jc w:val="center"/>
              <w:rPr>
                <w:rFonts w:ascii="Times New Roman" w:hAnsi="Times New Roman"/>
                <w:color w:val="000000"/>
              </w:rPr>
            </w:pPr>
            <w:r w:rsidRPr="00A21655">
              <w:rPr>
                <w:rFonts w:ascii="Times New Roman" w:hAnsi="Times New Roman"/>
                <w:color w:val="000000"/>
              </w:rPr>
              <w:t>5,4</w:t>
            </w:r>
          </w:p>
        </w:tc>
        <w:tc>
          <w:tcPr>
            <w:tcW w:w="1460" w:type="dxa"/>
            <w:tcBorders>
              <w:top w:val="nil"/>
              <w:left w:val="nil"/>
              <w:bottom w:val="single" w:sz="4" w:space="0" w:color="auto"/>
              <w:right w:val="single" w:sz="4" w:space="0" w:color="auto"/>
            </w:tcBorders>
            <w:vAlign w:val="center"/>
          </w:tcPr>
          <w:p w:rsidR="00015E90" w:rsidRPr="00E13FBF" w:rsidRDefault="00015E90" w:rsidP="00015E90">
            <w:pPr>
              <w:spacing w:after="0" w:line="240" w:lineRule="auto"/>
              <w:ind w:left="-140"/>
              <w:jc w:val="center"/>
              <w:rPr>
                <w:rFonts w:ascii="Times New Roman" w:hAnsi="Times New Roman"/>
                <w:color w:val="000000"/>
              </w:rPr>
            </w:pPr>
            <w:r>
              <w:rPr>
                <w:rFonts w:ascii="Times New Roman" w:hAnsi="Times New Roman"/>
                <w:color w:val="000000"/>
              </w:rPr>
              <w:t>0,0</w:t>
            </w:r>
          </w:p>
        </w:tc>
        <w:tc>
          <w:tcPr>
            <w:tcW w:w="1370" w:type="dxa"/>
            <w:tcBorders>
              <w:top w:val="nil"/>
              <w:left w:val="nil"/>
              <w:bottom w:val="single" w:sz="4" w:space="0" w:color="auto"/>
              <w:right w:val="single" w:sz="4" w:space="0" w:color="auto"/>
            </w:tcBorders>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c>
          <w:tcPr>
            <w:tcW w:w="1370" w:type="dxa"/>
            <w:tcBorders>
              <w:top w:val="nil"/>
              <w:left w:val="nil"/>
              <w:bottom w:val="single" w:sz="4" w:space="0" w:color="auto"/>
              <w:right w:val="single" w:sz="4" w:space="0" w:color="auto"/>
            </w:tcBorders>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r w:rsidR="00015E90" w:rsidRPr="00A2029A" w:rsidTr="00015E90">
        <w:trPr>
          <w:trHeight w:val="270"/>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Pr>
                <w:rFonts w:ascii="Times New Roman" w:hAnsi="Times New Roman"/>
                <w:color w:val="000000"/>
              </w:rPr>
              <w:t>республиканский</w:t>
            </w:r>
            <w:r w:rsidRPr="00267037">
              <w:rPr>
                <w:rFonts w:ascii="Times New Roman" w:hAnsi="Times New Roman"/>
                <w:color w:val="000000"/>
              </w:rPr>
              <w:t xml:space="preserve"> бюд</w:t>
            </w:r>
            <w:r>
              <w:rPr>
                <w:rFonts w:ascii="Times New Roman" w:hAnsi="Times New Roman"/>
                <w:color w:val="000000"/>
              </w:rPr>
              <w:softHyphen/>
            </w:r>
            <w:r w:rsidRPr="00267037">
              <w:rPr>
                <w:rFonts w:ascii="Times New Roman" w:hAnsi="Times New Roman"/>
                <w:color w:val="000000"/>
              </w:rPr>
              <w:t>жета Рес</w:t>
            </w:r>
            <w:r w:rsidRPr="00267037">
              <w:rPr>
                <w:rFonts w:ascii="Times New Roman" w:hAnsi="Times New Roman"/>
                <w:color w:val="000000"/>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015E90" w:rsidRPr="00A2029A" w:rsidRDefault="00015E90" w:rsidP="00015E90">
            <w:pPr>
              <w:spacing w:after="0" w:line="240" w:lineRule="auto"/>
              <w:ind w:left="-12"/>
              <w:jc w:val="center"/>
              <w:rPr>
                <w:rFonts w:ascii="Times New Roman" w:hAnsi="Times New Roman"/>
                <w:color w:val="000000"/>
              </w:rPr>
            </w:pPr>
            <w:r>
              <w:rPr>
                <w:rFonts w:ascii="Times New Roman" w:hAnsi="Times New Roman"/>
                <w:color w:val="000000"/>
              </w:rPr>
              <w:t>32,9</w:t>
            </w:r>
          </w:p>
        </w:tc>
        <w:tc>
          <w:tcPr>
            <w:tcW w:w="1418" w:type="dxa"/>
            <w:tcBorders>
              <w:top w:val="nil"/>
              <w:left w:val="nil"/>
              <w:bottom w:val="single" w:sz="4" w:space="0" w:color="auto"/>
              <w:right w:val="single" w:sz="4" w:space="0" w:color="auto"/>
            </w:tcBorders>
            <w:shd w:val="clear" w:color="auto" w:fill="auto"/>
            <w:noWrap/>
            <w:vAlign w:val="center"/>
          </w:tcPr>
          <w:p w:rsidR="00015E90" w:rsidRPr="00A2029A" w:rsidRDefault="00015E90" w:rsidP="00015E90">
            <w:pPr>
              <w:spacing w:after="0" w:line="240" w:lineRule="auto"/>
              <w:jc w:val="center"/>
              <w:rPr>
                <w:rFonts w:ascii="Times New Roman" w:hAnsi="Times New Roman"/>
                <w:color w:val="000000"/>
              </w:rPr>
            </w:pPr>
            <w:r>
              <w:rPr>
                <w:rFonts w:ascii="Times New Roman" w:hAnsi="Times New Roman"/>
                <w:color w:val="000000"/>
              </w:rPr>
              <w:t>33,0</w:t>
            </w:r>
          </w:p>
        </w:tc>
        <w:tc>
          <w:tcPr>
            <w:tcW w:w="1460" w:type="dxa"/>
            <w:tcBorders>
              <w:top w:val="nil"/>
              <w:left w:val="nil"/>
              <w:bottom w:val="single" w:sz="4" w:space="0" w:color="auto"/>
              <w:right w:val="single" w:sz="4" w:space="0" w:color="auto"/>
            </w:tcBorders>
            <w:shd w:val="clear" w:color="auto" w:fill="auto"/>
            <w:noWrap/>
            <w:vAlign w:val="center"/>
          </w:tcPr>
          <w:p w:rsidR="00015E90" w:rsidRPr="00A21655" w:rsidRDefault="00015E90" w:rsidP="00015E90">
            <w:pPr>
              <w:spacing w:after="0" w:line="240" w:lineRule="auto"/>
              <w:jc w:val="center"/>
              <w:rPr>
                <w:rFonts w:ascii="Times New Roman" w:hAnsi="Times New Roman"/>
                <w:color w:val="000000"/>
              </w:rPr>
            </w:pPr>
            <w:r w:rsidRPr="00A21655">
              <w:rPr>
                <w:rFonts w:ascii="Times New Roman" w:hAnsi="Times New Roman"/>
                <w:color w:val="000000"/>
              </w:rPr>
              <w:t>33,2</w:t>
            </w:r>
          </w:p>
        </w:tc>
        <w:tc>
          <w:tcPr>
            <w:tcW w:w="1460" w:type="dxa"/>
            <w:tcBorders>
              <w:top w:val="nil"/>
              <w:left w:val="nil"/>
              <w:bottom w:val="single" w:sz="4" w:space="0" w:color="auto"/>
              <w:right w:val="single" w:sz="4" w:space="0" w:color="auto"/>
            </w:tcBorders>
            <w:vAlign w:val="center"/>
          </w:tcPr>
          <w:p w:rsidR="00015E90" w:rsidRPr="00A2029A" w:rsidRDefault="00015E90" w:rsidP="00015E90">
            <w:pPr>
              <w:spacing w:after="0" w:line="240" w:lineRule="auto"/>
              <w:ind w:left="-93"/>
              <w:jc w:val="center"/>
              <w:rPr>
                <w:rFonts w:ascii="Times New Roman" w:hAnsi="Times New Roman"/>
                <w:color w:val="000000"/>
              </w:rPr>
            </w:pPr>
            <w:r>
              <w:rPr>
                <w:rFonts w:ascii="Times New Roman" w:hAnsi="Times New Roman"/>
                <w:color w:val="000000"/>
              </w:rPr>
              <w:t>0,0</w:t>
            </w:r>
          </w:p>
        </w:tc>
        <w:tc>
          <w:tcPr>
            <w:tcW w:w="1370" w:type="dxa"/>
            <w:tcBorders>
              <w:top w:val="nil"/>
              <w:left w:val="nil"/>
              <w:bottom w:val="single" w:sz="4" w:space="0" w:color="auto"/>
              <w:right w:val="single" w:sz="4" w:space="0" w:color="auto"/>
            </w:tcBorders>
            <w:vAlign w:val="center"/>
          </w:tcPr>
          <w:p w:rsidR="00015E90" w:rsidRPr="00A2029A" w:rsidRDefault="00015E90" w:rsidP="00015E90">
            <w:pPr>
              <w:spacing w:after="0" w:line="240" w:lineRule="auto"/>
              <w:ind w:left="-17"/>
              <w:jc w:val="center"/>
              <w:rPr>
                <w:rFonts w:ascii="Times New Roman" w:hAnsi="Times New Roman"/>
                <w:color w:val="000000"/>
              </w:rPr>
            </w:pPr>
            <w:r>
              <w:rPr>
                <w:rFonts w:ascii="Times New Roman" w:hAnsi="Times New Roman"/>
                <w:color w:val="000000"/>
              </w:rPr>
              <w:t>0,0</w:t>
            </w:r>
          </w:p>
        </w:tc>
        <w:tc>
          <w:tcPr>
            <w:tcW w:w="1370" w:type="dxa"/>
            <w:tcBorders>
              <w:top w:val="nil"/>
              <w:left w:val="nil"/>
              <w:bottom w:val="single" w:sz="4" w:space="0" w:color="auto"/>
              <w:right w:val="single" w:sz="4" w:space="0" w:color="auto"/>
            </w:tcBorders>
            <w:vAlign w:val="center"/>
          </w:tcPr>
          <w:p w:rsidR="00015E90" w:rsidRPr="00A2029A" w:rsidRDefault="00015E90" w:rsidP="00015E90">
            <w:pPr>
              <w:spacing w:after="0" w:line="240" w:lineRule="auto"/>
              <w:ind w:left="-135"/>
              <w:jc w:val="center"/>
              <w:rPr>
                <w:rFonts w:ascii="Times New Roman" w:hAnsi="Times New Roman"/>
                <w:color w:val="000000"/>
              </w:rPr>
            </w:pPr>
            <w:r>
              <w:rPr>
                <w:rFonts w:ascii="Times New Roman" w:hAnsi="Times New Roman"/>
                <w:color w:val="000000"/>
              </w:rPr>
              <w:t>0,0</w:t>
            </w:r>
          </w:p>
        </w:tc>
      </w:tr>
      <w:tr w:rsidR="00015E90" w:rsidRPr="00A2029A" w:rsidTr="00015E90">
        <w:trPr>
          <w:trHeight w:val="453"/>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бюджет муниципаль</w:t>
            </w:r>
            <w:r>
              <w:rPr>
                <w:rFonts w:ascii="Times New Roman" w:hAnsi="Times New Roman"/>
                <w:color w:val="000000"/>
              </w:rPr>
              <w:softHyphen/>
            </w:r>
            <w:r w:rsidRPr="00267037">
              <w:rPr>
                <w:rFonts w:ascii="Times New Roman" w:hAnsi="Times New Roman"/>
                <w:color w:val="000000"/>
              </w:rPr>
              <w:t>ного района «Ижем</w:t>
            </w:r>
            <w:r>
              <w:rPr>
                <w:rFonts w:ascii="Times New Roman" w:hAnsi="Times New Roman"/>
                <w:color w:val="000000"/>
              </w:rPr>
              <w:softHyphen/>
            </w:r>
            <w:r w:rsidRPr="00267037">
              <w:rPr>
                <w:rFonts w:ascii="Times New Roman" w:hAnsi="Times New Roman"/>
                <w:color w:val="000000"/>
              </w:rPr>
              <w:t>ский»*</w:t>
            </w:r>
          </w:p>
        </w:tc>
        <w:tc>
          <w:tcPr>
            <w:tcW w:w="1402" w:type="dxa"/>
            <w:tcBorders>
              <w:top w:val="nil"/>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16 954,4</w:t>
            </w:r>
          </w:p>
        </w:tc>
        <w:tc>
          <w:tcPr>
            <w:tcW w:w="1418" w:type="dxa"/>
            <w:tcBorders>
              <w:top w:val="nil"/>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17 029,3</w:t>
            </w:r>
          </w:p>
        </w:tc>
        <w:tc>
          <w:tcPr>
            <w:tcW w:w="1460" w:type="dxa"/>
            <w:tcBorders>
              <w:top w:val="nil"/>
              <w:left w:val="nil"/>
              <w:bottom w:val="single" w:sz="4" w:space="0" w:color="auto"/>
              <w:right w:val="single" w:sz="4" w:space="0" w:color="auto"/>
            </w:tcBorders>
            <w:shd w:val="clear" w:color="auto" w:fill="auto"/>
            <w:noWrap/>
            <w:vAlign w:val="center"/>
          </w:tcPr>
          <w:p w:rsidR="00015E90" w:rsidRPr="00A21655" w:rsidRDefault="00015E90" w:rsidP="00015E90">
            <w:pPr>
              <w:spacing w:after="0" w:line="240" w:lineRule="auto"/>
              <w:jc w:val="center"/>
              <w:rPr>
                <w:rFonts w:ascii="Times New Roman" w:hAnsi="Times New Roman"/>
                <w:color w:val="000000"/>
              </w:rPr>
            </w:pPr>
            <w:r w:rsidRPr="00A21655">
              <w:rPr>
                <w:rFonts w:ascii="Times New Roman" w:hAnsi="Times New Roman"/>
                <w:color w:val="000000"/>
              </w:rPr>
              <w:t>16 211,</w:t>
            </w:r>
            <w:r>
              <w:rPr>
                <w:rFonts w:ascii="Times New Roman" w:hAnsi="Times New Roman"/>
                <w:color w:val="000000"/>
              </w:rPr>
              <w:t>2</w:t>
            </w:r>
          </w:p>
        </w:tc>
        <w:tc>
          <w:tcPr>
            <w:tcW w:w="146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10 662,7</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10 662,7</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r w:rsidR="00015E90" w:rsidRPr="00A2029A" w:rsidTr="00015E90">
        <w:trPr>
          <w:trHeight w:val="453"/>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бюджет сельских посе</w:t>
            </w:r>
            <w:r>
              <w:rPr>
                <w:rFonts w:ascii="Times New Roman" w:eastAsia="Times New Roman" w:hAnsi="Times New Roman"/>
                <w:snapToGrid w:val="0"/>
                <w:color w:val="000000"/>
              </w:rPr>
              <w:softHyphen/>
            </w:r>
            <w:r w:rsidRPr="00267037">
              <w:rPr>
                <w:rFonts w:ascii="Times New Roman" w:eastAsia="Times New Roman" w:hAnsi="Times New Roman"/>
                <w:snapToGrid w:val="0"/>
                <w:color w:val="000000"/>
              </w:rPr>
              <w:t>лений**</w:t>
            </w:r>
          </w:p>
        </w:tc>
        <w:tc>
          <w:tcPr>
            <w:tcW w:w="1402"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453"/>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государственные вне</w:t>
            </w:r>
            <w:r>
              <w:rPr>
                <w:rFonts w:ascii="Times New Roman" w:eastAsia="Times New Roman" w:hAnsi="Times New Roman"/>
                <w:snapToGrid w:val="0"/>
                <w:color w:val="000000"/>
              </w:rPr>
              <w:softHyphen/>
            </w:r>
            <w:r w:rsidRPr="00267037">
              <w:rPr>
                <w:rFonts w:ascii="Times New Roman" w:eastAsia="Times New Roman" w:hAnsi="Times New Roman"/>
                <w:snapToGrid w:val="0"/>
                <w:color w:val="000000"/>
              </w:rPr>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453"/>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323"/>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015E90" w:rsidRPr="00A2029A" w:rsidRDefault="00015E90" w:rsidP="00015E90">
            <w:pPr>
              <w:spacing w:after="0" w:line="240" w:lineRule="auto"/>
              <w:rPr>
                <w:rFonts w:ascii="Times New Roman" w:hAnsi="Times New Roman"/>
                <w:color w:val="000000"/>
              </w:rPr>
            </w:pPr>
            <w:r w:rsidRPr="00A2029A">
              <w:rPr>
                <w:rFonts w:ascii="Times New Roman" w:hAnsi="Times New Roman"/>
                <w:color w:val="000000"/>
              </w:rPr>
              <w:t>Основное меро</w:t>
            </w:r>
            <w:r>
              <w:rPr>
                <w:rFonts w:ascii="Times New Roman" w:hAnsi="Times New Roman"/>
                <w:color w:val="000000"/>
              </w:rPr>
              <w:softHyphen/>
            </w:r>
            <w:r w:rsidRPr="00A2029A">
              <w:rPr>
                <w:rFonts w:ascii="Times New Roman" w:hAnsi="Times New Roman"/>
                <w:color w:val="000000"/>
              </w:rPr>
              <w:t xml:space="preserve">приятие </w:t>
            </w:r>
            <w:r>
              <w:rPr>
                <w:rFonts w:ascii="Times New Roman" w:hAnsi="Times New Roman"/>
                <w:color w:val="000000"/>
              </w:rPr>
              <w:t>1.4.</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015E90" w:rsidRDefault="00015E90" w:rsidP="00015E90">
            <w:pPr>
              <w:spacing w:after="0" w:line="240" w:lineRule="auto"/>
              <w:ind w:right="-72"/>
            </w:pPr>
            <w:r>
              <w:rPr>
                <w:rFonts w:ascii="Times New Roman" w:hAnsi="Times New Roman"/>
              </w:rPr>
              <w:t>Оказание муници</w:t>
            </w:r>
            <w:r>
              <w:rPr>
                <w:rFonts w:ascii="Times New Roman" w:hAnsi="Times New Roman"/>
              </w:rPr>
              <w:softHyphen/>
              <w:t>пальных услуг (вы</w:t>
            </w:r>
            <w:r>
              <w:rPr>
                <w:rFonts w:ascii="Times New Roman" w:hAnsi="Times New Roman"/>
              </w:rPr>
              <w:softHyphen/>
              <w:t>полнение работ) му</w:t>
            </w:r>
            <w:r>
              <w:rPr>
                <w:rFonts w:ascii="Times New Roman" w:hAnsi="Times New Roman"/>
              </w:rPr>
              <w:softHyphen/>
              <w:t>зеями</w:t>
            </w:r>
          </w:p>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015E90" w:rsidRPr="00A00559" w:rsidRDefault="00015E90" w:rsidP="00015E90">
            <w:pPr>
              <w:spacing w:after="0" w:line="240" w:lineRule="auto"/>
              <w:jc w:val="center"/>
              <w:rPr>
                <w:rFonts w:ascii="Times New Roman" w:hAnsi="Times New Roman"/>
                <w:b/>
                <w:color w:val="000000"/>
              </w:rPr>
            </w:pPr>
            <w:r>
              <w:rPr>
                <w:rFonts w:ascii="Times New Roman" w:hAnsi="Times New Roman"/>
                <w:b/>
                <w:color w:val="000000"/>
              </w:rPr>
              <w:t>3 059,8</w:t>
            </w:r>
          </w:p>
        </w:tc>
        <w:tc>
          <w:tcPr>
            <w:tcW w:w="1418" w:type="dxa"/>
            <w:tcBorders>
              <w:top w:val="nil"/>
              <w:left w:val="nil"/>
              <w:bottom w:val="single" w:sz="4" w:space="0" w:color="auto"/>
              <w:right w:val="single" w:sz="4" w:space="0" w:color="auto"/>
            </w:tcBorders>
            <w:shd w:val="clear" w:color="auto" w:fill="auto"/>
            <w:noWrap/>
            <w:vAlign w:val="center"/>
          </w:tcPr>
          <w:p w:rsidR="00015E90" w:rsidRPr="00A00559" w:rsidRDefault="00015E90" w:rsidP="00015E90">
            <w:pPr>
              <w:spacing w:after="0" w:line="240" w:lineRule="auto"/>
              <w:jc w:val="center"/>
              <w:rPr>
                <w:rFonts w:ascii="Times New Roman" w:hAnsi="Times New Roman"/>
                <w:b/>
                <w:color w:val="000000"/>
              </w:rPr>
            </w:pPr>
            <w:r>
              <w:rPr>
                <w:rFonts w:ascii="Times New Roman" w:hAnsi="Times New Roman"/>
                <w:b/>
                <w:color w:val="000000"/>
              </w:rPr>
              <w:t>2 927,2</w:t>
            </w:r>
          </w:p>
        </w:tc>
        <w:tc>
          <w:tcPr>
            <w:tcW w:w="1460" w:type="dxa"/>
            <w:tcBorders>
              <w:top w:val="nil"/>
              <w:left w:val="nil"/>
              <w:bottom w:val="single" w:sz="4" w:space="0" w:color="auto"/>
              <w:right w:val="single" w:sz="4" w:space="0" w:color="auto"/>
            </w:tcBorders>
            <w:shd w:val="clear" w:color="auto" w:fill="auto"/>
            <w:noWrap/>
            <w:vAlign w:val="center"/>
          </w:tcPr>
          <w:p w:rsidR="00015E90" w:rsidRPr="00A00559" w:rsidRDefault="00015E90" w:rsidP="00015E90">
            <w:pPr>
              <w:spacing w:after="0" w:line="240" w:lineRule="auto"/>
              <w:jc w:val="center"/>
              <w:rPr>
                <w:rFonts w:ascii="Times New Roman" w:hAnsi="Times New Roman"/>
                <w:b/>
                <w:color w:val="000000"/>
              </w:rPr>
            </w:pPr>
            <w:r>
              <w:rPr>
                <w:rFonts w:ascii="Times New Roman" w:hAnsi="Times New Roman"/>
                <w:b/>
                <w:color w:val="000000"/>
              </w:rPr>
              <w:t>3 003,6</w:t>
            </w:r>
          </w:p>
        </w:tc>
        <w:tc>
          <w:tcPr>
            <w:tcW w:w="146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b/>
                <w:color w:val="000000"/>
              </w:rPr>
            </w:pPr>
            <w:r>
              <w:rPr>
                <w:rFonts w:ascii="Times New Roman" w:hAnsi="Times New Roman"/>
                <w:b/>
                <w:color w:val="000000"/>
              </w:rPr>
              <w:t>1 262,9</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b/>
                <w:color w:val="000000"/>
              </w:rPr>
            </w:pPr>
            <w:r>
              <w:rPr>
                <w:rFonts w:ascii="Times New Roman" w:hAnsi="Times New Roman"/>
                <w:b/>
                <w:color w:val="000000"/>
              </w:rPr>
              <w:t>1 262,9</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b/>
                <w:color w:val="000000"/>
              </w:rPr>
            </w:pPr>
            <w:r>
              <w:rPr>
                <w:rFonts w:ascii="Times New Roman" w:hAnsi="Times New Roman"/>
                <w:b/>
                <w:color w:val="000000"/>
              </w:rPr>
              <w:t>0,0</w:t>
            </w:r>
          </w:p>
        </w:tc>
      </w:tr>
      <w:tr w:rsidR="00015E90" w:rsidRPr="00A2029A" w:rsidTr="00015E90">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015E90" w:rsidRPr="00E13FBF"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Pr="00E13FBF"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Pr="00E13FBF"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vAlign w:val="center"/>
          </w:tcPr>
          <w:p w:rsidR="00015E90" w:rsidRPr="00E13FBF"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015E90" w:rsidRPr="00E13FBF"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015E90" w:rsidRPr="00E13FBF" w:rsidRDefault="00015E90" w:rsidP="00015E90">
            <w:pPr>
              <w:spacing w:after="0" w:line="240" w:lineRule="auto"/>
              <w:jc w:val="center"/>
              <w:rPr>
                <w:rFonts w:ascii="Times New Roman" w:hAnsi="Times New Roman"/>
                <w:color w:val="000000"/>
              </w:rPr>
            </w:pPr>
          </w:p>
        </w:tc>
      </w:tr>
      <w:tr w:rsidR="00015E90" w:rsidRPr="00A2029A" w:rsidTr="00015E90">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Pr>
                <w:rFonts w:ascii="Times New Roman" w:hAnsi="Times New Roman"/>
                <w:color w:val="000000"/>
              </w:rPr>
              <w:t>республиканский</w:t>
            </w:r>
            <w:r w:rsidRPr="00267037">
              <w:rPr>
                <w:rFonts w:ascii="Times New Roman" w:hAnsi="Times New Roman"/>
                <w:color w:val="000000"/>
              </w:rPr>
              <w:t xml:space="preserve"> бюд</w:t>
            </w:r>
            <w:r>
              <w:rPr>
                <w:rFonts w:ascii="Times New Roman" w:hAnsi="Times New Roman"/>
                <w:color w:val="000000"/>
              </w:rPr>
              <w:softHyphen/>
            </w:r>
            <w:r w:rsidRPr="00267037">
              <w:rPr>
                <w:rFonts w:ascii="Times New Roman" w:hAnsi="Times New Roman"/>
                <w:color w:val="000000"/>
              </w:rPr>
              <w:t>жета Рес</w:t>
            </w:r>
            <w:r w:rsidRPr="00267037">
              <w:rPr>
                <w:rFonts w:ascii="Times New Roman" w:hAnsi="Times New Roman"/>
                <w:color w:val="000000"/>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015E90" w:rsidRPr="00A2029A" w:rsidRDefault="00015E90" w:rsidP="00015E90">
            <w:pPr>
              <w:spacing w:after="0" w:line="240" w:lineRule="auto"/>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Pr="00A2029A" w:rsidRDefault="00015E90" w:rsidP="00015E90">
            <w:pPr>
              <w:spacing w:after="0" w:line="240" w:lineRule="auto"/>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Pr="00A2029A" w:rsidRDefault="00015E90" w:rsidP="00015E90">
            <w:pPr>
              <w:spacing w:after="0" w:line="240" w:lineRule="auto"/>
              <w:rPr>
                <w:rFonts w:ascii="Times New Roman" w:hAnsi="Times New Roman"/>
                <w:color w:val="000000"/>
              </w:rPr>
            </w:pPr>
          </w:p>
        </w:tc>
        <w:tc>
          <w:tcPr>
            <w:tcW w:w="1460" w:type="dxa"/>
            <w:tcBorders>
              <w:top w:val="nil"/>
              <w:left w:val="nil"/>
              <w:bottom w:val="single" w:sz="4" w:space="0" w:color="auto"/>
              <w:right w:val="single" w:sz="4" w:space="0" w:color="auto"/>
            </w:tcBorders>
            <w:vAlign w:val="center"/>
          </w:tcPr>
          <w:p w:rsidR="00015E90" w:rsidRPr="00A2029A"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015E90" w:rsidRPr="00A2029A"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015E90" w:rsidRPr="00A2029A" w:rsidRDefault="00015E90" w:rsidP="00015E90">
            <w:pPr>
              <w:spacing w:after="0" w:line="240" w:lineRule="auto"/>
              <w:jc w:val="center"/>
              <w:rPr>
                <w:rFonts w:ascii="Times New Roman" w:hAnsi="Times New Roman"/>
                <w:color w:val="000000"/>
              </w:rPr>
            </w:pPr>
          </w:p>
        </w:tc>
      </w:tr>
      <w:tr w:rsidR="00015E90" w:rsidRPr="00A2029A" w:rsidTr="00015E90">
        <w:trPr>
          <w:trHeight w:val="409"/>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бюджет муниципаль</w:t>
            </w:r>
            <w:r>
              <w:rPr>
                <w:rFonts w:ascii="Times New Roman" w:hAnsi="Times New Roman"/>
                <w:color w:val="000000"/>
              </w:rPr>
              <w:softHyphen/>
            </w:r>
            <w:r w:rsidRPr="00267037">
              <w:rPr>
                <w:rFonts w:ascii="Times New Roman" w:hAnsi="Times New Roman"/>
                <w:color w:val="000000"/>
              </w:rPr>
              <w:t>ного района «Ижем</w:t>
            </w:r>
            <w:r>
              <w:rPr>
                <w:rFonts w:ascii="Times New Roman" w:hAnsi="Times New Roman"/>
                <w:color w:val="000000"/>
              </w:rPr>
              <w:softHyphen/>
            </w:r>
            <w:r w:rsidRPr="00267037">
              <w:rPr>
                <w:rFonts w:ascii="Times New Roman" w:hAnsi="Times New Roman"/>
                <w:color w:val="000000"/>
              </w:rPr>
              <w:t>ский»*</w:t>
            </w:r>
          </w:p>
        </w:tc>
        <w:tc>
          <w:tcPr>
            <w:tcW w:w="1402" w:type="dxa"/>
            <w:tcBorders>
              <w:top w:val="nil"/>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3 059,8</w:t>
            </w:r>
          </w:p>
        </w:tc>
        <w:tc>
          <w:tcPr>
            <w:tcW w:w="1418" w:type="dxa"/>
            <w:tcBorders>
              <w:top w:val="nil"/>
              <w:left w:val="nil"/>
              <w:bottom w:val="single" w:sz="4" w:space="0" w:color="auto"/>
              <w:right w:val="single" w:sz="4" w:space="0" w:color="auto"/>
            </w:tcBorders>
            <w:shd w:val="clear" w:color="auto" w:fill="auto"/>
            <w:noWrap/>
            <w:vAlign w:val="center"/>
          </w:tcPr>
          <w:p w:rsidR="00015E90" w:rsidRPr="00B60DEB" w:rsidRDefault="00015E90" w:rsidP="00015E90">
            <w:pPr>
              <w:spacing w:after="0" w:line="240" w:lineRule="auto"/>
              <w:jc w:val="center"/>
              <w:rPr>
                <w:rFonts w:ascii="Times New Roman" w:hAnsi="Times New Roman"/>
                <w:color w:val="000000"/>
              </w:rPr>
            </w:pPr>
            <w:r w:rsidRPr="00B60DEB">
              <w:rPr>
                <w:rFonts w:ascii="Times New Roman" w:hAnsi="Times New Roman"/>
                <w:color w:val="000000"/>
              </w:rPr>
              <w:t>2</w:t>
            </w:r>
            <w:r>
              <w:rPr>
                <w:rFonts w:ascii="Times New Roman" w:hAnsi="Times New Roman"/>
                <w:color w:val="000000"/>
              </w:rPr>
              <w:t> </w:t>
            </w:r>
            <w:r w:rsidRPr="00B60DEB">
              <w:rPr>
                <w:rFonts w:ascii="Times New Roman" w:hAnsi="Times New Roman"/>
                <w:color w:val="000000"/>
              </w:rPr>
              <w:t>9</w:t>
            </w:r>
            <w:r>
              <w:rPr>
                <w:rFonts w:ascii="Times New Roman" w:hAnsi="Times New Roman"/>
                <w:color w:val="000000"/>
              </w:rPr>
              <w:t>27,2</w:t>
            </w:r>
          </w:p>
        </w:tc>
        <w:tc>
          <w:tcPr>
            <w:tcW w:w="1460" w:type="dxa"/>
            <w:tcBorders>
              <w:top w:val="nil"/>
              <w:left w:val="nil"/>
              <w:bottom w:val="single" w:sz="4" w:space="0" w:color="auto"/>
              <w:right w:val="single" w:sz="4" w:space="0" w:color="auto"/>
            </w:tcBorders>
            <w:shd w:val="clear" w:color="auto" w:fill="auto"/>
            <w:noWrap/>
            <w:vAlign w:val="center"/>
          </w:tcPr>
          <w:p w:rsidR="00015E90" w:rsidRPr="00B60DEB" w:rsidRDefault="00015E90" w:rsidP="00015E90">
            <w:pPr>
              <w:spacing w:after="0" w:line="240" w:lineRule="auto"/>
              <w:jc w:val="center"/>
              <w:rPr>
                <w:rFonts w:ascii="Times New Roman" w:hAnsi="Times New Roman"/>
                <w:color w:val="000000"/>
              </w:rPr>
            </w:pPr>
            <w:r>
              <w:rPr>
                <w:rFonts w:ascii="Times New Roman" w:hAnsi="Times New Roman"/>
                <w:color w:val="000000"/>
              </w:rPr>
              <w:t>3 003,6</w:t>
            </w:r>
          </w:p>
        </w:tc>
        <w:tc>
          <w:tcPr>
            <w:tcW w:w="1460" w:type="dxa"/>
            <w:tcBorders>
              <w:top w:val="nil"/>
              <w:left w:val="nil"/>
              <w:bottom w:val="single" w:sz="4" w:space="0" w:color="auto"/>
              <w:right w:val="single" w:sz="4" w:space="0" w:color="auto"/>
            </w:tcBorders>
            <w:vAlign w:val="center"/>
          </w:tcPr>
          <w:p w:rsidR="00015E90" w:rsidRPr="00B60DEB" w:rsidRDefault="00015E90" w:rsidP="00015E90">
            <w:pPr>
              <w:spacing w:after="0" w:line="240" w:lineRule="auto"/>
              <w:jc w:val="center"/>
              <w:rPr>
                <w:rFonts w:ascii="Times New Roman" w:hAnsi="Times New Roman"/>
                <w:color w:val="000000"/>
              </w:rPr>
            </w:pPr>
            <w:r w:rsidRPr="00B60DEB">
              <w:rPr>
                <w:rFonts w:ascii="Times New Roman" w:hAnsi="Times New Roman"/>
                <w:color w:val="000000"/>
              </w:rPr>
              <w:t>1</w:t>
            </w:r>
            <w:r>
              <w:rPr>
                <w:rFonts w:ascii="Times New Roman" w:hAnsi="Times New Roman"/>
                <w:color w:val="000000"/>
              </w:rPr>
              <w:t> 262,9</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1 262,9</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r w:rsidR="00015E90" w:rsidRPr="00A2029A" w:rsidTr="00015E90">
        <w:trPr>
          <w:trHeight w:val="278"/>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бюджет сельских посе</w:t>
            </w:r>
            <w:r>
              <w:rPr>
                <w:rFonts w:ascii="Times New Roman" w:eastAsia="Times New Roman" w:hAnsi="Times New Roman"/>
                <w:snapToGrid w:val="0"/>
                <w:color w:val="000000"/>
              </w:rPr>
              <w:softHyphen/>
            </w:r>
            <w:r w:rsidRPr="00267037">
              <w:rPr>
                <w:rFonts w:ascii="Times New Roman" w:eastAsia="Times New Roman" w:hAnsi="Times New Roman"/>
                <w:snapToGrid w:val="0"/>
                <w:color w:val="000000"/>
              </w:rPr>
              <w:t>лений**</w:t>
            </w:r>
          </w:p>
        </w:tc>
        <w:tc>
          <w:tcPr>
            <w:tcW w:w="1402"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409"/>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государственные вне</w:t>
            </w:r>
            <w:r>
              <w:rPr>
                <w:rFonts w:ascii="Times New Roman" w:eastAsia="Times New Roman" w:hAnsi="Times New Roman"/>
                <w:snapToGrid w:val="0"/>
                <w:color w:val="000000"/>
              </w:rPr>
              <w:softHyphen/>
            </w:r>
            <w:r w:rsidRPr="00267037">
              <w:rPr>
                <w:rFonts w:ascii="Times New Roman" w:eastAsia="Times New Roman" w:hAnsi="Times New Roman"/>
                <w:snapToGrid w:val="0"/>
                <w:color w:val="000000"/>
              </w:rPr>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342"/>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409"/>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369"/>
          <w:jc w:val="center"/>
        </w:trPr>
        <w:tc>
          <w:tcPr>
            <w:tcW w:w="1955" w:type="dxa"/>
            <w:vMerge w:val="restart"/>
            <w:tcBorders>
              <w:top w:val="nil"/>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r w:rsidRPr="00A2029A">
              <w:rPr>
                <w:rFonts w:ascii="Times New Roman" w:hAnsi="Times New Roman"/>
                <w:color w:val="000000"/>
              </w:rPr>
              <w:t>Основное меро</w:t>
            </w:r>
            <w:r>
              <w:rPr>
                <w:rFonts w:ascii="Times New Roman" w:hAnsi="Times New Roman"/>
                <w:color w:val="000000"/>
              </w:rPr>
              <w:softHyphen/>
            </w:r>
            <w:r w:rsidRPr="00A2029A">
              <w:rPr>
                <w:rFonts w:ascii="Times New Roman" w:hAnsi="Times New Roman"/>
                <w:color w:val="000000"/>
              </w:rPr>
              <w:t>прия</w:t>
            </w:r>
            <w:r>
              <w:rPr>
                <w:rFonts w:ascii="Times New Roman" w:hAnsi="Times New Roman"/>
                <w:color w:val="000000"/>
              </w:rPr>
              <w:t>тие 1.5.</w:t>
            </w:r>
          </w:p>
        </w:tc>
        <w:tc>
          <w:tcPr>
            <w:tcW w:w="2203" w:type="dxa"/>
            <w:vMerge w:val="restart"/>
            <w:tcBorders>
              <w:top w:val="nil"/>
              <w:left w:val="single" w:sz="4" w:space="0" w:color="auto"/>
              <w:right w:val="single" w:sz="4" w:space="0" w:color="auto"/>
            </w:tcBorders>
            <w:vAlign w:val="center"/>
          </w:tcPr>
          <w:p w:rsidR="00015E90" w:rsidRDefault="00015E90" w:rsidP="00015E90">
            <w:pPr>
              <w:spacing w:after="0" w:line="240" w:lineRule="auto"/>
              <w:ind w:right="-72"/>
            </w:pPr>
            <w:r>
              <w:rPr>
                <w:rFonts w:ascii="Times New Roman" w:hAnsi="Times New Roman"/>
              </w:rPr>
              <w:t>Создание безопасных условий в муници</w:t>
            </w:r>
            <w:r>
              <w:rPr>
                <w:rFonts w:ascii="Times New Roman" w:hAnsi="Times New Roman"/>
              </w:rPr>
              <w:softHyphen/>
              <w:t>пальных учрежде</w:t>
            </w:r>
            <w:r>
              <w:rPr>
                <w:rFonts w:ascii="Times New Roman" w:hAnsi="Times New Roman"/>
              </w:rPr>
              <w:softHyphen/>
              <w:t>ниях культуры и ис</w:t>
            </w:r>
            <w:r>
              <w:rPr>
                <w:rFonts w:ascii="Times New Roman" w:hAnsi="Times New Roman"/>
              </w:rPr>
              <w:softHyphen/>
              <w:t>кусства</w:t>
            </w:r>
          </w:p>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015E90" w:rsidRPr="002A07C4" w:rsidRDefault="00015E90" w:rsidP="00015E90">
            <w:pPr>
              <w:spacing w:after="0" w:line="240" w:lineRule="auto"/>
              <w:jc w:val="center"/>
              <w:rPr>
                <w:rFonts w:ascii="Times New Roman" w:hAnsi="Times New Roman"/>
                <w:b/>
                <w:color w:val="000000"/>
              </w:rPr>
            </w:pPr>
            <w:r>
              <w:rPr>
                <w:rFonts w:ascii="Times New Roman" w:hAnsi="Times New Roman"/>
                <w:b/>
                <w:color w:val="000000"/>
              </w:rPr>
              <w:t>425,5</w:t>
            </w:r>
          </w:p>
        </w:tc>
        <w:tc>
          <w:tcPr>
            <w:tcW w:w="1418" w:type="dxa"/>
            <w:tcBorders>
              <w:top w:val="nil"/>
              <w:left w:val="nil"/>
              <w:bottom w:val="single" w:sz="4" w:space="0" w:color="auto"/>
              <w:right w:val="single" w:sz="4" w:space="0" w:color="auto"/>
            </w:tcBorders>
            <w:shd w:val="clear" w:color="auto" w:fill="auto"/>
            <w:noWrap/>
            <w:vAlign w:val="center"/>
          </w:tcPr>
          <w:p w:rsidR="00015E90" w:rsidRDefault="00015E90" w:rsidP="00015E90">
            <w:pPr>
              <w:spacing w:after="0" w:line="240" w:lineRule="auto"/>
              <w:jc w:val="center"/>
              <w:rPr>
                <w:rFonts w:ascii="Times New Roman" w:hAnsi="Times New Roman"/>
                <w:b/>
                <w:color w:val="000000"/>
              </w:rPr>
            </w:pPr>
          </w:p>
          <w:p w:rsidR="00015E90" w:rsidRDefault="00015E90" w:rsidP="00015E90">
            <w:pPr>
              <w:spacing w:after="0" w:line="240" w:lineRule="auto"/>
              <w:jc w:val="center"/>
              <w:rPr>
                <w:rFonts w:ascii="Times New Roman" w:hAnsi="Times New Roman"/>
                <w:b/>
                <w:color w:val="000000"/>
              </w:rPr>
            </w:pPr>
            <w:r>
              <w:rPr>
                <w:rFonts w:ascii="Times New Roman" w:hAnsi="Times New Roman"/>
                <w:b/>
                <w:color w:val="000000"/>
              </w:rPr>
              <w:t>371,1</w:t>
            </w:r>
          </w:p>
          <w:p w:rsidR="00015E90" w:rsidRPr="002A07C4" w:rsidRDefault="00015E90" w:rsidP="00015E90">
            <w:pPr>
              <w:spacing w:after="0" w:line="240" w:lineRule="auto"/>
              <w:jc w:val="center"/>
              <w:rPr>
                <w:rFonts w:ascii="Times New Roman" w:hAnsi="Times New Roman"/>
                <w:b/>
                <w:color w:val="000000"/>
              </w:rPr>
            </w:pPr>
          </w:p>
        </w:tc>
        <w:tc>
          <w:tcPr>
            <w:tcW w:w="1460" w:type="dxa"/>
            <w:tcBorders>
              <w:top w:val="nil"/>
              <w:left w:val="nil"/>
              <w:bottom w:val="single" w:sz="4" w:space="0" w:color="auto"/>
              <w:right w:val="single" w:sz="4" w:space="0" w:color="auto"/>
            </w:tcBorders>
            <w:shd w:val="clear" w:color="auto" w:fill="auto"/>
            <w:noWrap/>
            <w:vAlign w:val="center"/>
          </w:tcPr>
          <w:p w:rsidR="00015E90" w:rsidRPr="00A21655" w:rsidRDefault="00015E90" w:rsidP="00015E90">
            <w:pPr>
              <w:spacing w:after="0" w:line="240" w:lineRule="auto"/>
              <w:jc w:val="center"/>
              <w:rPr>
                <w:rFonts w:ascii="Times New Roman" w:hAnsi="Times New Roman"/>
                <w:b/>
                <w:color w:val="000000"/>
              </w:rPr>
            </w:pPr>
            <w:r w:rsidRPr="00A21655">
              <w:rPr>
                <w:rFonts w:ascii="Times New Roman" w:hAnsi="Times New Roman"/>
                <w:b/>
                <w:color w:val="000000"/>
              </w:rPr>
              <w:t>673,6</w:t>
            </w:r>
          </w:p>
        </w:tc>
        <w:tc>
          <w:tcPr>
            <w:tcW w:w="146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b/>
                <w:color w:val="000000"/>
              </w:rPr>
            </w:pPr>
            <w:r>
              <w:rPr>
                <w:rFonts w:ascii="Times New Roman" w:hAnsi="Times New Roman"/>
                <w:b/>
                <w:color w:val="000000"/>
              </w:rPr>
              <w:t>305,0</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b/>
                <w:color w:val="000000"/>
              </w:rPr>
            </w:pPr>
            <w:r>
              <w:rPr>
                <w:rFonts w:ascii="Times New Roman" w:hAnsi="Times New Roman"/>
                <w:b/>
                <w:color w:val="000000"/>
              </w:rPr>
              <w:t>305,0</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b/>
                <w:color w:val="000000"/>
              </w:rPr>
            </w:pPr>
            <w:r>
              <w:rPr>
                <w:rFonts w:ascii="Times New Roman" w:hAnsi="Times New Roman"/>
                <w:b/>
                <w:color w:val="000000"/>
              </w:rPr>
              <w:t>0,0</w:t>
            </w:r>
          </w:p>
        </w:tc>
      </w:tr>
      <w:tr w:rsidR="00015E90" w:rsidRPr="00A2029A" w:rsidTr="00015E90">
        <w:trPr>
          <w:trHeight w:val="369"/>
          <w:jc w:val="center"/>
        </w:trPr>
        <w:tc>
          <w:tcPr>
            <w:tcW w:w="1955"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015E90" w:rsidRPr="00E13FBF"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Pr="00E13FBF"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Pr="00A21655"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Pr="00E13FBF"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Pr="00E13FBF"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Pr="00E13FBF" w:rsidRDefault="00015E90" w:rsidP="00015E90">
            <w:pPr>
              <w:spacing w:after="0" w:line="240" w:lineRule="auto"/>
              <w:jc w:val="center"/>
              <w:rPr>
                <w:rFonts w:ascii="Times New Roman" w:hAnsi="Times New Roman"/>
                <w:color w:val="000000"/>
              </w:rPr>
            </w:pPr>
          </w:p>
        </w:tc>
      </w:tr>
      <w:tr w:rsidR="00015E90" w:rsidRPr="00A2029A" w:rsidTr="00015E90">
        <w:trPr>
          <w:trHeight w:val="369"/>
          <w:jc w:val="center"/>
        </w:trPr>
        <w:tc>
          <w:tcPr>
            <w:tcW w:w="1955"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Pr>
                <w:rFonts w:ascii="Times New Roman" w:hAnsi="Times New Roman"/>
                <w:color w:val="000000"/>
              </w:rPr>
              <w:t>республиканский</w:t>
            </w:r>
            <w:r w:rsidRPr="00267037">
              <w:rPr>
                <w:rFonts w:ascii="Times New Roman" w:hAnsi="Times New Roman"/>
                <w:color w:val="000000"/>
              </w:rPr>
              <w:t xml:space="preserve"> бюд</w:t>
            </w:r>
            <w:r>
              <w:rPr>
                <w:rFonts w:ascii="Times New Roman" w:hAnsi="Times New Roman"/>
                <w:color w:val="000000"/>
              </w:rPr>
              <w:softHyphen/>
            </w:r>
            <w:r w:rsidRPr="00267037">
              <w:rPr>
                <w:rFonts w:ascii="Times New Roman" w:hAnsi="Times New Roman"/>
                <w:color w:val="000000"/>
              </w:rPr>
              <w:t>жета Рес</w:t>
            </w:r>
            <w:r w:rsidRPr="00267037">
              <w:rPr>
                <w:rFonts w:ascii="Times New Roman" w:hAnsi="Times New Roman"/>
                <w:color w:val="000000"/>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015E90" w:rsidRPr="00A2029A" w:rsidRDefault="00015E90" w:rsidP="00015E90">
            <w:pPr>
              <w:spacing w:after="0" w:line="240" w:lineRule="auto"/>
              <w:jc w:val="center"/>
              <w:rPr>
                <w:rFonts w:ascii="Times New Roman" w:hAnsi="Times New Roman"/>
                <w:color w:val="000000"/>
              </w:rPr>
            </w:pPr>
            <w:r>
              <w:rPr>
                <w:rFonts w:ascii="Times New Roman" w:hAnsi="Times New Roman"/>
                <w:color w:val="000000"/>
              </w:rPr>
              <w:t>136,4</w:t>
            </w:r>
          </w:p>
        </w:tc>
        <w:tc>
          <w:tcPr>
            <w:tcW w:w="1418" w:type="dxa"/>
            <w:tcBorders>
              <w:top w:val="nil"/>
              <w:left w:val="nil"/>
              <w:bottom w:val="single" w:sz="4" w:space="0" w:color="auto"/>
              <w:right w:val="single" w:sz="4" w:space="0" w:color="auto"/>
            </w:tcBorders>
            <w:shd w:val="clear" w:color="auto" w:fill="auto"/>
            <w:noWrap/>
            <w:vAlign w:val="center"/>
          </w:tcPr>
          <w:p w:rsidR="00015E90" w:rsidRPr="00A2029A"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c>
          <w:tcPr>
            <w:tcW w:w="1460" w:type="dxa"/>
            <w:tcBorders>
              <w:top w:val="nil"/>
              <w:left w:val="nil"/>
              <w:bottom w:val="single" w:sz="4" w:space="0" w:color="auto"/>
              <w:right w:val="single" w:sz="4" w:space="0" w:color="auto"/>
            </w:tcBorders>
            <w:shd w:val="clear" w:color="auto" w:fill="auto"/>
            <w:noWrap/>
            <w:vAlign w:val="center"/>
          </w:tcPr>
          <w:p w:rsidR="00015E90" w:rsidRPr="00A21655" w:rsidRDefault="00015E90" w:rsidP="00015E90">
            <w:pPr>
              <w:spacing w:after="0" w:line="240" w:lineRule="auto"/>
              <w:jc w:val="center"/>
              <w:rPr>
                <w:rFonts w:ascii="Times New Roman" w:hAnsi="Times New Roman"/>
                <w:color w:val="000000"/>
              </w:rPr>
            </w:pPr>
            <w:r w:rsidRPr="00A21655">
              <w:rPr>
                <w:rFonts w:ascii="Times New Roman" w:hAnsi="Times New Roman"/>
                <w:color w:val="000000"/>
              </w:rPr>
              <w:t>118,6</w:t>
            </w:r>
          </w:p>
        </w:tc>
        <w:tc>
          <w:tcPr>
            <w:tcW w:w="146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r w:rsidR="00015E90" w:rsidRPr="00A2029A" w:rsidTr="00015E90">
        <w:trPr>
          <w:trHeight w:val="172"/>
          <w:jc w:val="center"/>
        </w:trPr>
        <w:tc>
          <w:tcPr>
            <w:tcW w:w="1955"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бюджет муниципаль</w:t>
            </w:r>
            <w:r>
              <w:rPr>
                <w:rFonts w:ascii="Times New Roman" w:hAnsi="Times New Roman"/>
                <w:color w:val="000000"/>
              </w:rPr>
              <w:softHyphen/>
            </w:r>
            <w:r w:rsidRPr="00267037">
              <w:rPr>
                <w:rFonts w:ascii="Times New Roman" w:hAnsi="Times New Roman"/>
                <w:color w:val="000000"/>
              </w:rPr>
              <w:t>ного района «Ижем</w:t>
            </w:r>
            <w:r>
              <w:rPr>
                <w:rFonts w:ascii="Times New Roman" w:hAnsi="Times New Roman"/>
                <w:color w:val="000000"/>
              </w:rPr>
              <w:softHyphen/>
            </w:r>
            <w:r w:rsidRPr="00267037">
              <w:rPr>
                <w:rFonts w:ascii="Times New Roman" w:hAnsi="Times New Roman"/>
                <w:color w:val="000000"/>
              </w:rPr>
              <w:t>ский»*</w:t>
            </w:r>
          </w:p>
        </w:tc>
        <w:tc>
          <w:tcPr>
            <w:tcW w:w="1402" w:type="dxa"/>
            <w:tcBorders>
              <w:top w:val="nil"/>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289,1</w:t>
            </w:r>
          </w:p>
        </w:tc>
        <w:tc>
          <w:tcPr>
            <w:tcW w:w="1418" w:type="dxa"/>
            <w:tcBorders>
              <w:top w:val="nil"/>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371,1</w:t>
            </w:r>
          </w:p>
        </w:tc>
        <w:tc>
          <w:tcPr>
            <w:tcW w:w="1460" w:type="dxa"/>
            <w:tcBorders>
              <w:top w:val="nil"/>
              <w:left w:val="nil"/>
              <w:bottom w:val="single" w:sz="4" w:space="0" w:color="auto"/>
              <w:right w:val="single" w:sz="4" w:space="0" w:color="auto"/>
            </w:tcBorders>
            <w:shd w:val="clear" w:color="auto" w:fill="auto"/>
            <w:noWrap/>
            <w:vAlign w:val="center"/>
          </w:tcPr>
          <w:p w:rsidR="00015E90" w:rsidRPr="00A21655" w:rsidRDefault="00015E90" w:rsidP="00015E90">
            <w:pPr>
              <w:spacing w:after="0" w:line="240" w:lineRule="auto"/>
              <w:jc w:val="center"/>
              <w:rPr>
                <w:rFonts w:ascii="Times New Roman" w:hAnsi="Times New Roman"/>
                <w:color w:val="000000"/>
              </w:rPr>
            </w:pPr>
            <w:r w:rsidRPr="00A21655">
              <w:rPr>
                <w:rFonts w:ascii="Times New Roman" w:hAnsi="Times New Roman"/>
                <w:color w:val="000000"/>
              </w:rPr>
              <w:t>555,0</w:t>
            </w:r>
          </w:p>
        </w:tc>
        <w:tc>
          <w:tcPr>
            <w:tcW w:w="146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305,0</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305,0</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r w:rsidR="00015E90" w:rsidRPr="00A2029A" w:rsidTr="00015E90">
        <w:trPr>
          <w:trHeight w:val="172"/>
          <w:jc w:val="center"/>
        </w:trPr>
        <w:tc>
          <w:tcPr>
            <w:tcW w:w="1955"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172"/>
          <w:jc w:val="center"/>
        </w:trPr>
        <w:tc>
          <w:tcPr>
            <w:tcW w:w="1955"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172"/>
          <w:jc w:val="center"/>
        </w:trPr>
        <w:tc>
          <w:tcPr>
            <w:tcW w:w="1955"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172"/>
          <w:jc w:val="center"/>
        </w:trPr>
        <w:tc>
          <w:tcPr>
            <w:tcW w:w="1955" w:type="dxa"/>
            <w:vMerge/>
            <w:tcBorders>
              <w:left w:val="single" w:sz="4" w:space="0" w:color="auto"/>
              <w:bottom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bottom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369"/>
          <w:jc w:val="center"/>
        </w:trPr>
        <w:tc>
          <w:tcPr>
            <w:tcW w:w="1955" w:type="dxa"/>
            <w:vMerge w:val="restart"/>
            <w:tcBorders>
              <w:top w:val="single" w:sz="4" w:space="0" w:color="auto"/>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r w:rsidRPr="00A2029A">
              <w:rPr>
                <w:rFonts w:ascii="Times New Roman" w:hAnsi="Times New Roman"/>
                <w:color w:val="000000"/>
              </w:rPr>
              <w:t xml:space="preserve">Основное </w:t>
            </w:r>
            <w:r w:rsidRPr="00A2029A">
              <w:rPr>
                <w:rFonts w:ascii="Times New Roman" w:hAnsi="Times New Roman"/>
                <w:color w:val="000000"/>
              </w:rPr>
              <w:lastRenderedPageBreak/>
              <w:t>мероприя</w:t>
            </w:r>
            <w:r>
              <w:rPr>
                <w:rFonts w:ascii="Times New Roman" w:hAnsi="Times New Roman"/>
                <w:color w:val="000000"/>
              </w:rPr>
              <w:t>тие 2.1</w:t>
            </w:r>
            <w:r w:rsidRPr="00A2029A">
              <w:rPr>
                <w:rFonts w:ascii="Times New Roman" w:hAnsi="Times New Roman"/>
                <w:color w:val="000000"/>
              </w:rPr>
              <w:t>.</w:t>
            </w:r>
          </w:p>
        </w:tc>
        <w:tc>
          <w:tcPr>
            <w:tcW w:w="2203" w:type="dxa"/>
            <w:vMerge w:val="restart"/>
            <w:tcBorders>
              <w:top w:val="single" w:sz="4" w:space="0" w:color="auto"/>
              <w:left w:val="single" w:sz="4" w:space="0" w:color="auto"/>
              <w:bottom w:val="single" w:sz="4" w:space="0" w:color="000000"/>
              <w:right w:val="single" w:sz="4" w:space="0" w:color="auto"/>
            </w:tcBorders>
            <w:vAlign w:val="center"/>
          </w:tcPr>
          <w:p w:rsidR="00015E90" w:rsidRDefault="00015E90" w:rsidP="00015E90">
            <w:pPr>
              <w:spacing w:after="0" w:line="240" w:lineRule="auto"/>
              <w:ind w:right="-72"/>
            </w:pPr>
            <w:r>
              <w:rPr>
                <w:rFonts w:ascii="Times New Roman" w:hAnsi="Times New Roman"/>
              </w:rPr>
              <w:lastRenderedPageBreak/>
              <w:t xml:space="preserve">Оказание </w:t>
            </w:r>
            <w:r>
              <w:rPr>
                <w:rFonts w:ascii="Times New Roman" w:hAnsi="Times New Roman"/>
              </w:rPr>
              <w:lastRenderedPageBreak/>
              <w:t>муниципальных услуг (выполнение работ) учреждениями культурно-досугового типа</w:t>
            </w:r>
          </w:p>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lastRenderedPageBreak/>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015E90" w:rsidRPr="00A00559" w:rsidRDefault="00015E90" w:rsidP="00015E90">
            <w:pPr>
              <w:spacing w:after="0" w:line="240" w:lineRule="auto"/>
              <w:jc w:val="center"/>
              <w:rPr>
                <w:rFonts w:ascii="Times New Roman" w:hAnsi="Times New Roman"/>
                <w:b/>
                <w:color w:val="000000"/>
              </w:rPr>
            </w:pPr>
            <w:r>
              <w:rPr>
                <w:rFonts w:ascii="Times New Roman" w:hAnsi="Times New Roman"/>
                <w:b/>
                <w:color w:val="000000"/>
              </w:rPr>
              <w:t>40 248,6</w:t>
            </w:r>
          </w:p>
        </w:tc>
        <w:tc>
          <w:tcPr>
            <w:tcW w:w="1418" w:type="dxa"/>
            <w:tcBorders>
              <w:top w:val="nil"/>
              <w:left w:val="nil"/>
              <w:bottom w:val="single" w:sz="4" w:space="0" w:color="auto"/>
              <w:right w:val="single" w:sz="4" w:space="0" w:color="auto"/>
            </w:tcBorders>
            <w:shd w:val="clear" w:color="auto" w:fill="auto"/>
            <w:noWrap/>
            <w:vAlign w:val="center"/>
          </w:tcPr>
          <w:p w:rsidR="00015E90" w:rsidRPr="00A00559" w:rsidRDefault="00015E90" w:rsidP="00015E90">
            <w:pPr>
              <w:spacing w:after="0" w:line="240" w:lineRule="auto"/>
              <w:jc w:val="center"/>
              <w:rPr>
                <w:rFonts w:ascii="Times New Roman" w:hAnsi="Times New Roman"/>
                <w:b/>
                <w:color w:val="000000"/>
              </w:rPr>
            </w:pPr>
            <w:r>
              <w:rPr>
                <w:rFonts w:ascii="Times New Roman" w:hAnsi="Times New Roman"/>
                <w:b/>
                <w:color w:val="000000"/>
              </w:rPr>
              <w:t>41 625,2</w:t>
            </w:r>
          </w:p>
        </w:tc>
        <w:tc>
          <w:tcPr>
            <w:tcW w:w="1460" w:type="dxa"/>
            <w:tcBorders>
              <w:top w:val="nil"/>
              <w:left w:val="nil"/>
              <w:bottom w:val="single" w:sz="4" w:space="0" w:color="auto"/>
              <w:right w:val="single" w:sz="4" w:space="0" w:color="auto"/>
            </w:tcBorders>
            <w:shd w:val="clear" w:color="auto" w:fill="auto"/>
            <w:noWrap/>
            <w:vAlign w:val="center"/>
          </w:tcPr>
          <w:p w:rsidR="00015E90" w:rsidRPr="00A00559" w:rsidRDefault="00015E90" w:rsidP="00015E90">
            <w:pPr>
              <w:spacing w:after="0" w:line="240" w:lineRule="auto"/>
              <w:jc w:val="center"/>
              <w:rPr>
                <w:rFonts w:ascii="Times New Roman" w:hAnsi="Times New Roman"/>
                <w:b/>
                <w:color w:val="000000"/>
              </w:rPr>
            </w:pPr>
            <w:r>
              <w:rPr>
                <w:rFonts w:ascii="Times New Roman" w:hAnsi="Times New Roman"/>
                <w:b/>
                <w:color w:val="000000"/>
              </w:rPr>
              <w:t>40 967,9</w:t>
            </w:r>
          </w:p>
        </w:tc>
        <w:tc>
          <w:tcPr>
            <w:tcW w:w="146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b/>
                <w:color w:val="000000"/>
              </w:rPr>
            </w:pPr>
            <w:r>
              <w:rPr>
                <w:rFonts w:ascii="Times New Roman" w:hAnsi="Times New Roman"/>
                <w:b/>
                <w:color w:val="000000"/>
              </w:rPr>
              <w:t>27 413,7</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b/>
                <w:color w:val="000000"/>
              </w:rPr>
            </w:pPr>
            <w:r>
              <w:rPr>
                <w:rFonts w:ascii="Times New Roman" w:hAnsi="Times New Roman"/>
                <w:b/>
                <w:color w:val="000000"/>
              </w:rPr>
              <w:t>29 293,7</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b/>
                <w:color w:val="000000"/>
              </w:rPr>
            </w:pPr>
            <w:r>
              <w:rPr>
                <w:rFonts w:ascii="Times New Roman" w:hAnsi="Times New Roman"/>
                <w:b/>
                <w:color w:val="000000"/>
              </w:rPr>
              <w:t>0,0</w:t>
            </w:r>
          </w:p>
        </w:tc>
      </w:tr>
      <w:tr w:rsidR="00015E90" w:rsidRPr="00A2029A" w:rsidTr="00015E90">
        <w:trPr>
          <w:trHeight w:val="369"/>
          <w:jc w:val="center"/>
        </w:trPr>
        <w:tc>
          <w:tcPr>
            <w:tcW w:w="1955"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vAlign w:val="center"/>
          </w:tcPr>
          <w:p w:rsidR="00015E90" w:rsidRPr="00E13FBF"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015E90" w:rsidRPr="00E13FBF"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015E90" w:rsidRPr="00E13FBF" w:rsidRDefault="00015E90" w:rsidP="00015E90">
            <w:pPr>
              <w:spacing w:after="0" w:line="240" w:lineRule="auto"/>
              <w:jc w:val="center"/>
              <w:rPr>
                <w:rFonts w:ascii="Times New Roman" w:hAnsi="Times New Roman"/>
                <w:color w:val="000000"/>
              </w:rPr>
            </w:pPr>
          </w:p>
        </w:tc>
      </w:tr>
      <w:tr w:rsidR="00015E90" w:rsidRPr="00A2029A" w:rsidTr="00015E90">
        <w:trPr>
          <w:trHeight w:val="369"/>
          <w:jc w:val="center"/>
        </w:trPr>
        <w:tc>
          <w:tcPr>
            <w:tcW w:w="1955"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Pr>
                <w:rFonts w:ascii="Times New Roman" w:hAnsi="Times New Roman"/>
                <w:color w:val="000000"/>
              </w:rPr>
              <w:t>республиканский</w:t>
            </w:r>
            <w:r w:rsidRPr="00267037">
              <w:rPr>
                <w:rFonts w:ascii="Times New Roman" w:hAnsi="Times New Roman"/>
                <w:color w:val="000000"/>
              </w:rPr>
              <w:t xml:space="preserve"> бюджета Рес</w:t>
            </w:r>
            <w:r w:rsidRPr="00267037">
              <w:rPr>
                <w:rFonts w:ascii="Times New Roman" w:hAnsi="Times New Roman"/>
                <w:color w:val="000000"/>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015E90" w:rsidRPr="00A2029A"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015E90" w:rsidRPr="00A2029A"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center"/>
          </w:tcPr>
          <w:p w:rsidR="00015E90" w:rsidRPr="00A2029A"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vAlign w:val="center"/>
          </w:tcPr>
          <w:p w:rsidR="00015E90" w:rsidRPr="00A2029A"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015E90" w:rsidRPr="00A2029A"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015E90" w:rsidRPr="00A2029A" w:rsidRDefault="00015E90" w:rsidP="00015E90">
            <w:pPr>
              <w:spacing w:after="0" w:line="240" w:lineRule="auto"/>
              <w:jc w:val="center"/>
              <w:rPr>
                <w:rFonts w:ascii="Times New Roman" w:hAnsi="Times New Roman"/>
                <w:color w:val="000000"/>
              </w:rPr>
            </w:pPr>
          </w:p>
        </w:tc>
      </w:tr>
      <w:tr w:rsidR="00015E90" w:rsidRPr="00A2029A" w:rsidTr="00015E90">
        <w:trPr>
          <w:trHeight w:val="451"/>
          <w:jc w:val="center"/>
        </w:trPr>
        <w:tc>
          <w:tcPr>
            <w:tcW w:w="1955"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40 248,6</w:t>
            </w:r>
          </w:p>
        </w:tc>
        <w:tc>
          <w:tcPr>
            <w:tcW w:w="1418" w:type="dxa"/>
            <w:tcBorders>
              <w:top w:val="nil"/>
              <w:left w:val="nil"/>
              <w:bottom w:val="single" w:sz="4" w:space="0" w:color="auto"/>
              <w:right w:val="single" w:sz="4" w:space="0" w:color="auto"/>
            </w:tcBorders>
            <w:shd w:val="clear" w:color="auto" w:fill="auto"/>
            <w:noWrap/>
            <w:vAlign w:val="center"/>
          </w:tcPr>
          <w:p w:rsidR="00015E90" w:rsidRPr="00B60DEB" w:rsidRDefault="00015E90" w:rsidP="00015E90">
            <w:pPr>
              <w:spacing w:after="0" w:line="240" w:lineRule="auto"/>
              <w:jc w:val="center"/>
              <w:rPr>
                <w:rFonts w:ascii="Times New Roman" w:hAnsi="Times New Roman"/>
                <w:color w:val="000000"/>
                <w:lang w:val="en-US"/>
              </w:rPr>
            </w:pPr>
            <w:r>
              <w:rPr>
                <w:rFonts w:ascii="Times New Roman" w:hAnsi="Times New Roman"/>
                <w:color w:val="000000"/>
              </w:rPr>
              <w:t>41 625,2</w:t>
            </w:r>
          </w:p>
        </w:tc>
        <w:tc>
          <w:tcPr>
            <w:tcW w:w="1460" w:type="dxa"/>
            <w:tcBorders>
              <w:top w:val="nil"/>
              <w:left w:val="nil"/>
              <w:bottom w:val="single" w:sz="4" w:space="0" w:color="auto"/>
              <w:right w:val="single" w:sz="4" w:space="0" w:color="auto"/>
            </w:tcBorders>
            <w:shd w:val="clear" w:color="auto" w:fill="auto"/>
            <w:noWrap/>
            <w:vAlign w:val="center"/>
          </w:tcPr>
          <w:p w:rsidR="00015E90" w:rsidRPr="00B60DEB" w:rsidRDefault="00015E90" w:rsidP="00015E90">
            <w:pPr>
              <w:spacing w:after="0" w:line="240" w:lineRule="auto"/>
              <w:jc w:val="center"/>
              <w:rPr>
                <w:rFonts w:ascii="Times New Roman" w:hAnsi="Times New Roman"/>
                <w:color w:val="000000"/>
              </w:rPr>
            </w:pPr>
            <w:r>
              <w:rPr>
                <w:rFonts w:ascii="Times New Roman" w:hAnsi="Times New Roman"/>
                <w:color w:val="000000"/>
              </w:rPr>
              <w:t>40 967,9</w:t>
            </w:r>
          </w:p>
        </w:tc>
        <w:tc>
          <w:tcPr>
            <w:tcW w:w="1460" w:type="dxa"/>
            <w:tcBorders>
              <w:top w:val="nil"/>
              <w:left w:val="nil"/>
              <w:bottom w:val="single" w:sz="4" w:space="0" w:color="auto"/>
              <w:right w:val="single" w:sz="4" w:space="0" w:color="auto"/>
            </w:tcBorders>
            <w:vAlign w:val="center"/>
          </w:tcPr>
          <w:p w:rsidR="00015E90" w:rsidRPr="00B60DEB" w:rsidRDefault="00015E90" w:rsidP="00015E90">
            <w:pPr>
              <w:spacing w:after="0" w:line="240" w:lineRule="auto"/>
              <w:jc w:val="center"/>
              <w:rPr>
                <w:rFonts w:ascii="Times New Roman" w:hAnsi="Times New Roman"/>
                <w:color w:val="000000"/>
              </w:rPr>
            </w:pPr>
            <w:r w:rsidRPr="00B60DEB">
              <w:rPr>
                <w:rFonts w:ascii="Times New Roman" w:hAnsi="Times New Roman"/>
                <w:color w:val="000000"/>
              </w:rPr>
              <w:t>27</w:t>
            </w:r>
            <w:r>
              <w:rPr>
                <w:rFonts w:ascii="Times New Roman" w:hAnsi="Times New Roman"/>
                <w:color w:val="000000"/>
              </w:rPr>
              <w:t> 413,7</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29 293,7</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r w:rsidR="00015E90" w:rsidRPr="00A2029A" w:rsidTr="00015E90">
        <w:trPr>
          <w:trHeight w:val="333"/>
          <w:jc w:val="center"/>
        </w:trPr>
        <w:tc>
          <w:tcPr>
            <w:tcW w:w="1955"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451"/>
          <w:jc w:val="center"/>
        </w:trPr>
        <w:tc>
          <w:tcPr>
            <w:tcW w:w="1955"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347"/>
          <w:jc w:val="center"/>
        </w:trPr>
        <w:tc>
          <w:tcPr>
            <w:tcW w:w="1955"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451"/>
          <w:jc w:val="center"/>
        </w:trPr>
        <w:tc>
          <w:tcPr>
            <w:tcW w:w="1955"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246"/>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015E90" w:rsidRPr="00A2029A" w:rsidRDefault="00015E90" w:rsidP="00015E90">
            <w:pPr>
              <w:spacing w:after="0" w:line="240" w:lineRule="auto"/>
              <w:rPr>
                <w:rFonts w:ascii="Times New Roman" w:hAnsi="Times New Roman"/>
                <w:color w:val="000000"/>
              </w:rPr>
            </w:pPr>
            <w:r>
              <w:rPr>
                <w:rFonts w:ascii="Times New Roman" w:hAnsi="Times New Roman"/>
                <w:color w:val="000000"/>
              </w:rPr>
              <w:t>Основное мероприятие 2.2.</w:t>
            </w:r>
            <w:r w:rsidRPr="00A2029A">
              <w:rPr>
                <w:rFonts w:ascii="Times New Roman" w:hAnsi="Times New Roman"/>
                <w:color w:val="000000"/>
              </w:rPr>
              <w:t xml:space="preserve"> </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015E90" w:rsidRPr="00A2029A" w:rsidRDefault="00015E90" w:rsidP="00015E90">
            <w:pPr>
              <w:spacing w:after="0" w:line="240" w:lineRule="auto"/>
              <w:ind w:right="-72"/>
              <w:rPr>
                <w:rFonts w:ascii="Times New Roman" w:hAnsi="Times New Roman"/>
                <w:color w:val="000000"/>
              </w:rPr>
            </w:pPr>
            <w:r>
              <w:rPr>
                <w:rFonts w:ascii="Times New Roman" w:hAnsi="Times New Roman"/>
              </w:rPr>
              <w:t>Поддержка художественного народного творчества, сохранение традиционной культуры</w:t>
            </w: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015E90" w:rsidRPr="00507098" w:rsidRDefault="00015E90" w:rsidP="00015E90">
            <w:pPr>
              <w:spacing w:after="0" w:line="240" w:lineRule="auto"/>
              <w:jc w:val="center"/>
              <w:rPr>
                <w:rFonts w:ascii="Times New Roman" w:hAnsi="Times New Roman"/>
                <w:b/>
                <w:color w:val="000000"/>
              </w:rPr>
            </w:pPr>
            <w:r>
              <w:rPr>
                <w:rFonts w:ascii="Times New Roman" w:hAnsi="Times New Roman"/>
                <w:b/>
                <w:color w:val="000000"/>
              </w:rPr>
              <w:t>2 186,5</w:t>
            </w:r>
          </w:p>
        </w:tc>
        <w:tc>
          <w:tcPr>
            <w:tcW w:w="1418" w:type="dxa"/>
            <w:tcBorders>
              <w:top w:val="nil"/>
              <w:left w:val="nil"/>
              <w:bottom w:val="single" w:sz="4" w:space="0" w:color="auto"/>
              <w:right w:val="single" w:sz="4" w:space="0" w:color="auto"/>
            </w:tcBorders>
            <w:shd w:val="clear" w:color="auto" w:fill="auto"/>
            <w:noWrap/>
            <w:vAlign w:val="center"/>
          </w:tcPr>
          <w:p w:rsidR="00015E90" w:rsidRPr="00DB32F1" w:rsidRDefault="00015E90" w:rsidP="00015E90">
            <w:pPr>
              <w:spacing w:after="0" w:line="240" w:lineRule="auto"/>
              <w:jc w:val="center"/>
              <w:rPr>
                <w:rFonts w:ascii="Times New Roman" w:hAnsi="Times New Roman"/>
                <w:b/>
                <w:color w:val="000000"/>
              </w:rPr>
            </w:pPr>
            <w:r>
              <w:rPr>
                <w:rFonts w:ascii="Times New Roman" w:hAnsi="Times New Roman"/>
                <w:b/>
                <w:color w:val="000000"/>
              </w:rPr>
              <w:t>1 633,8</w:t>
            </w:r>
          </w:p>
        </w:tc>
        <w:tc>
          <w:tcPr>
            <w:tcW w:w="1460" w:type="dxa"/>
            <w:tcBorders>
              <w:top w:val="nil"/>
              <w:left w:val="nil"/>
              <w:bottom w:val="single" w:sz="4" w:space="0" w:color="auto"/>
              <w:right w:val="single" w:sz="4" w:space="0" w:color="auto"/>
            </w:tcBorders>
            <w:shd w:val="clear" w:color="auto" w:fill="auto"/>
            <w:noWrap/>
            <w:vAlign w:val="center"/>
          </w:tcPr>
          <w:p w:rsidR="00015E90" w:rsidRPr="00507098" w:rsidRDefault="00015E90" w:rsidP="00015E90">
            <w:pPr>
              <w:spacing w:after="0" w:line="240" w:lineRule="auto"/>
              <w:jc w:val="center"/>
              <w:rPr>
                <w:rFonts w:ascii="Times New Roman" w:hAnsi="Times New Roman"/>
                <w:b/>
                <w:color w:val="000000"/>
              </w:rPr>
            </w:pPr>
            <w:r>
              <w:rPr>
                <w:rFonts w:ascii="Times New Roman" w:hAnsi="Times New Roman"/>
                <w:b/>
                <w:color w:val="000000"/>
              </w:rPr>
              <w:t>592,5</w:t>
            </w:r>
          </w:p>
        </w:tc>
        <w:tc>
          <w:tcPr>
            <w:tcW w:w="146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b/>
                <w:color w:val="000000"/>
              </w:rPr>
            </w:pPr>
            <w:r>
              <w:rPr>
                <w:rFonts w:ascii="Times New Roman" w:hAnsi="Times New Roman"/>
                <w:b/>
                <w:color w:val="000000"/>
              </w:rPr>
              <w:t>500,0</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b/>
                <w:color w:val="000000"/>
              </w:rPr>
            </w:pPr>
            <w:r>
              <w:rPr>
                <w:rFonts w:ascii="Times New Roman" w:hAnsi="Times New Roman"/>
                <w:b/>
                <w:color w:val="000000"/>
              </w:rPr>
              <w:t>500,0</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b/>
                <w:color w:val="000000"/>
              </w:rPr>
            </w:pPr>
            <w:r>
              <w:rPr>
                <w:rFonts w:ascii="Times New Roman" w:hAnsi="Times New Roman"/>
                <w:b/>
                <w:color w:val="000000"/>
              </w:rPr>
              <w:t>0,0</w:t>
            </w:r>
          </w:p>
        </w:tc>
      </w:tr>
      <w:tr w:rsidR="00015E90" w:rsidRPr="00A2029A" w:rsidTr="00015E90">
        <w:trPr>
          <w:trHeight w:val="293"/>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015E90" w:rsidRPr="00EF6A29"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Pr="00EF6A29"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Pr="00EF6A29"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Pr="00EF6A29"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Pr="00EF6A29"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Pr="00EF6A29" w:rsidRDefault="00015E90" w:rsidP="00015E90">
            <w:pPr>
              <w:spacing w:after="0" w:line="240" w:lineRule="auto"/>
              <w:jc w:val="center"/>
              <w:rPr>
                <w:rFonts w:ascii="Times New Roman" w:hAnsi="Times New Roman"/>
                <w:color w:val="000000"/>
              </w:rPr>
            </w:pPr>
          </w:p>
        </w:tc>
      </w:tr>
      <w:tr w:rsidR="00015E90" w:rsidRPr="00A2029A" w:rsidTr="00015E90">
        <w:trPr>
          <w:trHeight w:val="413"/>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Pr>
                <w:rFonts w:ascii="Times New Roman" w:hAnsi="Times New Roman"/>
                <w:color w:val="000000"/>
              </w:rPr>
              <w:t>республиканский</w:t>
            </w:r>
            <w:r w:rsidRPr="00267037">
              <w:rPr>
                <w:rFonts w:ascii="Times New Roman" w:hAnsi="Times New Roman"/>
                <w:color w:val="000000"/>
              </w:rPr>
              <w:t xml:space="preserve"> бюджета Рес</w:t>
            </w:r>
            <w:r w:rsidRPr="00267037">
              <w:rPr>
                <w:rFonts w:ascii="Times New Roman" w:hAnsi="Times New Roman"/>
                <w:color w:val="000000"/>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015E90" w:rsidRPr="00A2029A" w:rsidRDefault="00015E90" w:rsidP="00015E90">
            <w:pPr>
              <w:spacing w:after="0" w:line="240" w:lineRule="auto"/>
              <w:ind w:left="-108"/>
              <w:jc w:val="center"/>
              <w:rPr>
                <w:rFonts w:ascii="Times New Roman" w:hAnsi="Times New Roman"/>
                <w:color w:val="000000"/>
              </w:rPr>
            </w:pPr>
            <w:r>
              <w:rPr>
                <w:rFonts w:ascii="Times New Roman" w:hAnsi="Times New Roman"/>
                <w:color w:val="000000"/>
              </w:rPr>
              <w:t>1 000,0</w:t>
            </w:r>
          </w:p>
        </w:tc>
        <w:tc>
          <w:tcPr>
            <w:tcW w:w="1418" w:type="dxa"/>
            <w:tcBorders>
              <w:top w:val="nil"/>
              <w:left w:val="nil"/>
              <w:bottom w:val="single" w:sz="4" w:space="0" w:color="auto"/>
              <w:right w:val="single" w:sz="4" w:space="0" w:color="auto"/>
            </w:tcBorders>
            <w:shd w:val="clear" w:color="auto" w:fill="auto"/>
            <w:noWrap/>
            <w:vAlign w:val="center"/>
          </w:tcPr>
          <w:p w:rsidR="00015E90" w:rsidRPr="00A2029A" w:rsidRDefault="00015E90" w:rsidP="00015E90">
            <w:pPr>
              <w:spacing w:after="0" w:line="240" w:lineRule="auto"/>
              <w:ind w:left="-93"/>
              <w:jc w:val="center"/>
              <w:rPr>
                <w:rFonts w:ascii="Times New Roman" w:hAnsi="Times New Roman"/>
                <w:color w:val="000000"/>
              </w:rPr>
            </w:pPr>
            <w:r>
              <w:rPr>
                <w:rFonts w:ascii="Times New Roman" w:hAnsi="Times New Roman"/>
                <w:color w:val="000000"/>
              </w:rPr>
              <w:t>0,0</w:t>
            </w:r>
          </w:p>
        </w:tc>
        <w:tc>
          <w:tcPr>
            <w:tcW w:w="1460" w:type="dxa"/>
            <w:tcBorders>
              <w:top w:val="nil"/>
              <w:left w:val="nil"/>
              <w:bottom w:val="single" w:sz="4" w:space="0" w:color="auto"/>
              <w:right w:val="single" w:sz="4" w:space="0" w:color="auto"/>
            </w:tcBorders>
            <w:shd w:val="clear" w:color="auto" w:fill="auto"/>
            <w:vAlign w:val="center"/>
          </w:tcPr>
          <w:p w:rsidR="00015E90" w:rsidRPr="00261F6E"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c>
          <w:tcPr>
            <w:tcW w:w="1460" w:type="dxa"/>
            <w:tcBorders>
              <w:top w:val="nil"/>
              <w:left w:val="nil"/>
              <w:bottom w:val="single" w:sz="4" w:space="0" w:color="auto"/>
              <w:right w:val="single" w:sz="4" w:space="0" w:color="auto"/>
            </w:tcBorders>
            <w:vAlign w:val="center"/>
          </w:tcPr>
          <w:p w:rsidR="00015E90" w:rsidRPr="00A2029A" w:rsidRDefault="00015E90" w:rsidP="00015E90">
            <w:pPr>
              <w:spacing w:after="0" w:line="240" w:lineRule="auto"/>
              <w:ind w:left="-22"/>
              <w:jc w:val="center"/>
              <w:rPr>
                <w:rFonts w:ascii="Times New Roman" w:hAnsi="Times New Roman"/>
                <w:color w:val="000000"/>
              </w:rPr>
            </w:pPr>
            <w:r>
              <w:rPr>
                <w:rFonts w:ascii="Times New Roman" w:hAnsi="Times New Roman"/>
                <w:color w:val="000000"/>
              </w:rPr>
              <w:t>0,0</w:t>
            </w:r>
          </w:p>
        </w:tc>
        <w:tc>
          <w:tcPr>
            <w:tcW w:w="1370" w:type="dxa"/>
            <w:tcBorders>
              <w:top w:val="nil"/>
              <w:left w:val="nil"/>
              <w:bottom w:val="single" w:sz="4" w:space="0" w:color="auto"/>
              <w:right w:val="single" w:sz="4" w:space="0" w:color="auto"/>
            </w:tcBorders>
            <w:vAlign w:val="center"/>
          </w:tcPr>
          <w:p w:rsidR="00015E90" w:rsidRPr="00A2029A" w:rsidRDefault="00015E90" w:rsidP="00015E90">
            <w:pPr>
              <w:spacing w:after="0" w:line="240" w:lineRule="auto"/>
              <w:ind w:left="-22"/>
              <w:jc w:val="center"/>
              <w:rPr>
                <w:rFonts w:ascii="Times New Roman" w:hAnsi="Times New Roman"/>
                <w:color w:val="000000"/>
              </w:rPr>
            </w:pPr>
            <w:r>
              <w:rPr>
                <w:rFonts w:ascii="Times New Roman" w:hAnsi="Times New Roman"/>
                <w:color w:val="000000"/>
              </w:rPr>
              <w:t>0,0</w:t>
            </w:r>
          </w:p>
        </w:tc>
        <w:tc>
          <w:tcPr>
            <w:tcW w:w="1370" w:type="dxa"/>
            <w:tcBorders>
              <w:top w:val="nil"/>
              <w:left w:val="nil"/>
              <w:bottom w:val="single" w:sz="4" w:space="0" w:color="auto"/>
              <w:right w:val="single" w:sz="4" w:space="0" w:color="auto"/>
            </w:tcBorders>
            <w:vAlign w:val="center"/>
          </w:tcPr>
          <w:p w:rsidR="00015E90" w:rsidRPr="00A2029A" w:rsidRDefault="00015E90" w:rsidP="00015E90">
            <w:pPr>
              <w:spacing w:after="0" w:line="240" w:lineRule="auto"/>
              <w:ind w:left="-22"/>
              <w:jc w:val="center"/>
              <w:rPr>
                <w:rFonts w:ascii="Times New Roman" w:hAnsi="Times New Roman"/>
                <w:color w:val="000000"/>
              </w:rPr>
            </w:pPr>
            <w:r>
              <w:rPr>
                <w:rFonts w:ascii="Times New Roman" w:hAnsi="Times New Roman"/>
                <w:color w:val="000000"/>
              </w:rPr>
              <w:t>0,0</w:t>
            </w:r>
          </w:p>
        </w:tc>
      </w:tr>
      <w:tr w:rsidR="00015E90" w:rsidRPr="00A2029A" w:rsidTr="00015E90">
        <w:trPr>
          <w:trHeight w:val="516"/>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015E90" w:rsidRPr="00EF6A29" w:rsidRDefault="00015E90" w:rsidP="00015E90">
            <w:pPr>
              <w:spacing w:after="0" w:line="240" w:lineRule="auto"/>
              <w:jc w:val="center"/>
              <w:rPr>
                <w:rFonts w:ascii="Times New Roman" w:hAnsi="Times New Roman"/>
                <w:color w:val="000000"/>
              </w:rPr>
            </w:pPr>
            <w:r>
              <w:rPr>
                <w:rFonts w:ascii="Times New Roman" w:hAnsi="Times New Roman"/>
                <w:color w:val="000000"/>
              </w:rPr>
              <w:t>786,5</w:t>
            </w:r>
          </w:p>
        </w:tc>
        <w:tc>
          <w:tcPr>
            <w:tcW w:w="1418" w:type="dxa"/>
            <w:tcBorders>
              <w:top w:val="nil"/>
              <w:left w:val="nil"/>
              <w:bottom w:val="single" w:sz="4" w:space="0" w:color="auto"/>
              <w:right w:val="single" w:sz="4" w:space="0" w:color="auto"/>
            </w:tcBorders>
            <w:shd w:val="clear" w:color="auto" w:fill="auto"/>
            <w:noWrap/>
            <w:vAlign w:val="center"/>
          </w:tcPr>
          <w:p w:rsidR="00015E90" w:rsidRPr="00DB32F1" w:rsidRDefault="00015E90" w:rsidP="00015E90">
            <w:pPr>
              <w:spacing w:after="0" w:line="240" w:lineRule="auto"/>
              <w:jc w:val="center"/>
              <w:rPr>
                <w:rFonts w:ascii="Times New Roman" w:hAnsi="Times New Roman"/>
                <w:color w:val="000000"/>
              </w:rPr>
            </w:pPr>
            <w:r>
              <w:rPr>
                <w:rFonts w:ascii="Times New Roman" w:hAnsi="Times New Roman"/>
                <w:color w:val="000000"/>
              </w:rPr>
              <w:t>1 333,8</w:t>
            </w:r>
          </w:p>
        </w:tc>
        <w:tc>
          <w:tcPr>
            <w:tcW w:w="1460" w:type="dxa"/>
            <w:tcBorders>
              <w:top w:val="nil"/>
              <w:left w:val="nil"/>
              <w:bottom w:val="single" w:sz="4" w:space="0" w:color="auto"/>
              <w:right w:val="single" w:sz="4" w:space="0" w:color="auto"/>
            </w:tcBorders>
            <w:shd w:val="clear" w:color="auto" w:fill="auto"/>
            <w:noWrap/>
            <w:vAlign w:val="center"/>
          </w:tcPr>
          <w:p w:rsidR="00015E90" w:rsidRPr="00EF6A29" w:rsidRDefault="00015E90" w:rsidP="00015E90">
            <w:pPr>
              <w:spacing w:after="0" w:line="240" w:lineRule="auto"/>
              <w:jc w:val="center"/>
              <w:rPr>
                <w:rFonts w:ascii="Times New Roman" w:hAnsi="Times New Roman"/>
                <w:color w:val="000000"/>
              </w:rPr>
            </w:pPr>
            <w:r>
              <w:rPr>
                <w:rFonts w:ascii="Times New Roman" w:hAnsi="Times New Roman"/>
                <w:color w:val="000000"/>
              </w:rPr>
              <w:t>592,5</w:t>
            </w:r>
          </w:p>
        </w:tc>
        <w:tc>
          <w:tcPr>
            <w:tcW w:w="146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500,0</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500,0</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r w:rsidR="00015E90" w:rsidRPr="00A2029A" w:rsidTr="00015E90">
        <w:trPr>
          <w:trHeight w:val="385"/>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center"/>
          </w:tcPr>
          <w:p w:rsidR="00015E90"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center"/>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405"/>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center"/>
          </w:tcPr>
          <w:p w:rsidR="00015E90"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center"/>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335"/>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юридические лица***</w:t>
            </w:r>
          </w:p>
        </w:tc>
        <w:tc>
          <w:tcPr>
            <w:tcW w:w="1402" w:type="dxa"/>
            <w:tcBorders>
              <w:top w:val="nil"/>
              <w:left w:val="nil"/>
              <w:bottom w:val="single" w:sz="4" w:space="0" w:color="auto"/>
              <w:right w:val="single" w:sz="4" w:space="0" w:color="auto"/>
            </w:tcBorders>
            <w:shd w:val="clear" w:color="auto" w:fill="auto"/>
            <w:noWrap/>
            <w:vAlign w:val="center"/>
          </w:tcPr>
          <w:p w:rsidR="00015E90"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center"/>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425"/>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400,0</w:t>
            </w:r>
          </w:p>
        </w:tc>
        <w:tc>
          <w:tcPr>
            <w:tcW w:w="1418" w:type="dxa"/>
            <w:tcBorders>
              <w:top w:val="nil"/>
              <w:left w:val="nil"/>
              <w:bottom w:val="single" w:sz="4" w:space="0" w:color="auto"/>
              <w:right w:val="single" w:sz="4" w:space="0" w:color="auto"/>
            </w:tcBorders>
            <w:shd w:val="clear" w:color="auto" w:fill="auto"/>
            <w:noWrap/>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300,0</w:t>
            </w:r>
          </w:p>
        </w:tc>
        <w:tc>
          <w:tcPr>
            <w:tcW w:w="1460" w:type="dxa"/>
            <w:tcBorders>
              <w:top w:val="nil"/>
              <w:left w:val="nil"/>
              <w:bottom w:val="single" w:sz="4" w:space="0" w:color="auto"/>
              <w:right w:val="single" w:sz="4" w:space="0" w:color="auto"/>
            </w:tcBorders>
            <w:shd w:val="clear" w:color="auto" w:fill="auto"/>
            <w:noWrap/>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c>
          <w:tcPr>
            <w:tcW w:w="146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r w:rsidR="00015E90" w:rsidRPr="00A2029A" w:rsidTr="00015E90">
        <w:trPr>
          <w:trHeight w:val="319"/>
          <w:jc w:val="center"/>
        </w:trPr>
        <w:tc>
          <w:tcPr>
            <w:tcW w:w="1955" w:type="dxa"/>
            <w:vMerge w:val="restart"/>
            <w:tcBorders>
              <w:top w:val="nil"/>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r>
              <w:rPr>
                <w:rFonts w:ascii="Times New Roman" w:hAnsi="Times New Roman"/>
                <w:color w:val="000000"/>
              </w:rPr>
              <w:t>Основное мероприятие 2.3.</w:t>
            </w:r>
            <w:r w:rsidRPr="00A2029A">
              <w:rPr>
                <w:rFonts w:ascii="Times New Roman" w:hAnsi="Times New Roman"/>
                <w:color w:val="000000"/>
              </w:rPr>
              <w:t xml:space="preserve"> </w:t>
            </w:r>
          </w:p>
        </w:tc>
        <w:tc>
          <w:tcPr>
            <w:tcW w:w="2203" w:type="dxa"/>
            <w:vMerge w:val="restart"/>
            <w:tcBorders>
              <w:top w:val="nil"/>
              <w:left w:val="single" w:sz="4" w:space="0" w:color="auto"/>
              <w:right w:val="single" w:sz="4" w:space="0" w:color="auto"/>
            </w:tcBorders>
            <w:vAlign w:val="center"/>
          </w:tcPr>
          <w:p w:rsidR="00015E90" w:rsidRPr="00A2029A" w:rsidRDefault="00015E90" w:rsidP="00015E90">
            <w:pPr>
              <w:spacing w:after="0" w:line="240" w:lineRule="auto"/>
              <w:ind w:right="-72"/>
            </w:pPr>
            <w:r>
              <w:rPr>
                <w:rFonts w:ascii="Times New Roman" w:hAnsi="Times New Roman"/>
              </w:rPr>
              <w:t xml:space="preserve">Стимулирование деятельности и повышение профессиональной компетентности </w:t>
            </w:r>
            <w:r>
              <w:rPr>
                <w:rFonts w:ascii="Times New Roman" w:hAnsi="Times New Roman"/>
              </w:rPr>
              <w:lastRenderedPageBreak/>
              <w:t>работников учреждений культуры и искусства</w:t>
            </w:r>
          </w:p>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lastRenderedPageBreak/>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015E90" w:rsidRPr="00A00559" w:rsidRDefault="00015E90" w:rsidP="00015E90">
            <w:pPr>
              <w:spacing w:after="0" w:line="240" w:lineRule="auto"/>
              <w:jc w:val="center"/>
              <w:rPr>
                <w:rFonts w:ascii="Times New Roman" w:hAnsi="Times New Roman"/>
                <w:b/>
                <w:color w:val="000000"/>
              </w:rPr>
            </w:pPr>
            <w:r>
              <w:rPr>
                <w:rFonts w:ascii="Times New Roman" w:hAnsi="Times New Roman"/>
                <w:b/>
                <w:color w:val="000000"/>
              </w:rPr>
              <w:t>29,4</w:t>
            </w:r>
          </w:p>
        </w:tc>
        <w:tc>
          <w:tcPr>
            <w:tcW w:w="1418" w:type="dxa"/>
            <w:tcBorders>
              <w:top w:val="nil"/>
              <w:left w:val="nil"/>
              <w:bottom w:val="single" w:sz="4" w:space="0" w:color="auto"/>
              <w:right w:val="single" w:sz="4" w:space="0" w:color="auto"/>
            </w:tcBorders>
            <w:shd w:val="clear" w:color="auto" w:fill="auto"/>
            <w:noWrap/>
            <w:vAlign w:val="center"/>
          </w:tcPr>
          <w:p w:rsidR="00015E90" w:rsidRPr="00507098" w:rsidRDefault="00015E90" w:rsidP="00015E90">
            <w:pPr>
              <w:spacing w:after="0" w:line="240" w:lineRule="auto"/>
              <w:jc w:val="center"/>
              <w:rPr>
                <w:rFonts w:ascii="Times New Roman" w:hAnsi="Times New Roman"/>
                <w:b/>
                <w:color w:val="000000"/>
              </w:rPr>
            </w:pPr>
            <w:r>
              <w:rPr>
                <w:rFonts w:ascii="Times New Roman" w:hAnsi="Times New Roman"/>
                <w:b/>
                <w:color w:val="000000"/>
              </w:rPr>
              <w:t>40,0</w:t>
            </w:r>
          </w:p>
        </w:tc>
        <w:tc>
          <w:tcPr>
            <w:tcW w:w="1460" w:type="dxa"/>
            <w:tcBorders>
              <w:top w:val="nil"/>
              <w:left w:val="nil"/>
              <w:bottom w:val="single" w:sz="4" w:space="0" w:color="auto"/>
              <w:right w:val="single" w:sz="4" w:space="0" w:color="auto"/>
            </w:tcBorders>
            <w:shd w:val="clear" w:color="auto" w:fill="auto"/>
            <w:noWrap/>
            <w:vAlign w:val="center"/>
          </w:tcPr>
          <w:p w:rsidR="00015E90" w:rsidRPr="00A21655" w:rsidRDefault="00015E90" w:rsidP="00015E90">
            <w:pPr>
              <w:spacing w:after="0" w:line="240" w:lineRule="auto"/>
              <w:jc w:val="center"/>
              <w:rPr>
                <w:rFonts w:ascii="Times New Roman" w:hAnsi="Times New Roman"/>
                <w:b/>
                <w:color w:val="000000"/>
              </w:rPr>
            </w:pPr>
            <w:r w:rsidRPr="00A21655">
              <w:rPr>
                <w:rFonts w:ascii="Times New Roman" w:hAnsi="Times New Roman"/>
                <w:b/>
                <w:color w:val="000000"/>
              </w:rPr>
              <w:t>130,0</w:t>
            </w:r>
          </w:p>
        </w:tc>
        <w:tc>
          <w:tcPr>
            <w:tcW w:w="146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b/>
                <w:color w:val="000000"/>
              </w:rPr>
            </w:pPr>
            <w:r>
              <w:rPr>
                <w:rFonts w:ascii="Times New Roman" w:hAnsi="Times New Roman"/>
                <w:b/>
                <w:color w:val="000000"/>
              </w:rPr>
              <w:t>50,0</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b/>
                <w:color w:val="000000"/>
              </w:rPr>
            </w:pPr>
            <w:r>
              <w:rPr>
                <w:rFonts w:ascii="Times New Roman" w:hAnsi="Times New Roman"/>
                <w:b/>
                <w:color w:val="000000"/>
              </w:rPr>
              <w:t>50,0</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b/>
                <w:color w:val="000000"/>
              </w:rPr>
            </w:pPr>
            <w:r>
              <w:rPr>
                <w:rFonts w:ascii="Times New Roman" w:hAnsi="Times New Roman"/>
                <w:b/>
                <w:color w:val="000000"/>
              </w:rPr>
              <w:t>0,0</w:t>
            </w:r>
          </w:p>
        </w:tc>
      </w:tr>
      <w:tr w:rsidR="00015E90" w:rsidRPr="00A2029A" w:rsidTr="00015E90">
        <w:trPr>
          <w:trHeight w:val="281"/>
          <w:jc w:val="center"/>
        </w:trPr>
        <w:tc>
          <w:tcPr>
            <w:tcW w:w="1955"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015E90" w:rsidRPr="00A2029A" w:rsidRDefault="00015E90" w:rsidP="00015E90">
            <w:pPr>
              <w:spacing w:after="0" w:line="240" w:lineRule="auto"/>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Pr="00A2029A"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Pr="00A21655" w:rsidRDefault="00015E90" w:rsidP="00015E90">
            <w:pPr>
              <w:spacing w:after="0" w:line="240" w:lineRule="auto"/>
              <w:jc w:val="center"/>
              <w:rPr>
                <w:rFonts w:ascii="Times New Roman" w:hAnsi="Times New Roman"/>
                <w:color w:val="000000"/>
              </w:rPr>
            </w:pPr>
            <w:r w:rsidRPr="00A21655">
              <w:rPr>
                <w:rFonts w:ascii="Times New Roman" w:hAnsi="Times New Roman"/>
                <w:color w:val="000000"/>
              </w:rPr>
              <w:t>50,0</w:t>
            </w:r>
          </w:p>
        </w:tc>
        <w:tc>
          <w:tcPr>
            <w:tcW w:w="1460" w:type="dxa"/>
            <w:tcBorders>
              <w:top w:val="nil"/>
              <w:left w:val="nil"/>
              <w:bottom w:val="single" w:sz="4" w:space="0" w:color="auto"/>
              <w:right w:val="single" w:sz="4" w:space="0" w:color="auto"/>
            </w:tcBorders>
          </w:tcPr>
          <w:p w:rsidR="00015E90" w:rsidRPr="00A2029A" w:rsidRDefault="00015E90" w:rsidP="00015E90">
            <w:pPr>
              <w:spacing w:after="0" w:line="240" w:lineRule="auto"/>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Pr="00A2029A" w:rsidRDefault="00015E90" w:rsidP="00015E90">
            <w:pPr>
              <w:spacing w:after="0" w:line="240" w:lineRule="auto"/>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Pr="00A2029A" w:rsidRDefault="00015E90" w:rsidP="00015E90">
            <w:pPr>
              <w:spacing w:after="0" w:line="240" w:lineRule="auto"/>
              <w:rPr>
                <w:rFonts w:ascii="Times New Roman" w:hAnsi="Times New Roman"/>
                <w:color w:val="000000"/>
              </w:rPr>
            </w:pPr>
          </w:p>
        </w:tc>
      </w:tr>
      <w:tr w:rsidR="00015E90" w:rsidRPr="00A2029A" w:rsidTr="00015E90">
        <w:trPr>
          <w:trHeight w:val="359"/>
          <w:jc w:val="center"/>
        </w:trPr>
        <w:tc>
          <w:tcPr>
            <w:tcW w:w="1955"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Pr>
                <w:rFonts w:ascii="Times New Roman" w:hAnsi="Times New Roman"/>
                <w:color w:val="000000"/>
              </w:rPr>
              <w:t>республиканский</w:t>
            </w:r>
            <w:r w:rsidRPr="00267037">
              <w:rPr>
                <w:rFonts w:ascii="Times New Roman" w:hAnsi="Times New Roman"/>
                <w:color w:val="000000"/>
              </w:rPr>
              <w:t xml:space="preserve"> бюджета Рес</w:t>
            </w:r>
            <w:r w:rsidRPr="00267037">
              <w:rPr>
                <w:rFonts w:ascii="Times New Roman" w:hAnsi="Times New Roman"/>
                <w:color w:val="000000"/>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015E90" w:rsidRPr="00A2029A" w:rsidRDefault="00015E90" w:rsidP="00015E90">
            <w:pPr>
              <w:spacing w:after="0" w:line="240" w:lineRule="auto"/>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Pr="00A2029A" w:rsidRDefault="00015E90" w:rsidP="00015E90">
            <w:pPr>
              <w:spacing w:after="0" w:line="240" w:lineRule="auto"/>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Pr="00A21655" w:rsidRDefault="00015E90" w:rsidP="00015E90">
            <w:pPr>
              <w:spacing w:after="0" w:line="240" w:lineRule="auto"/>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Pr="00A2029A" w:rsidRDefault="00015E90" w:rsidP="00015E90">
            <w:pPr>
              <w:spacing w:after="0" w:line="240" w:lineRule="auto"/>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Pr="00A2029A" w:rsidRDefault="00015E90" w:rsidP="00015E90">
            <w:pPr>
              <w:spacing w:after="0" w:line="240" w:lineRule="auto"/>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Pr="00A2029A" w:rsidRDefault="00015E90" w:rsidP="00015E90">
            <w:pPr>
              <w:spacing w:after="0" w:line="240" w:lineRule="auto"/>
              <w:rPr>
                <w:rFonts w:ascii="Times New Roman" w:hAnsi="Times New Roman"/>
                <w:color w:val="000000"/>
              </w:rPr>
            </w:pPr>
          </w:p>
        </w:tc>
      </w:tr>
      <w:tr w:rsidR="00015E90" w:rsidRPr="00A2029A" w:rsidTr="00015E90">
        <w:trPr>
          <w:trHeight w:val="359"/>
          <w:jc w:val="center"/>
        </w:trPr>
        <w:tc>
          <w:tcPr>
            <w:tcW w:w="1955"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015E90" w:rsidRPr="00A2029A" w:rsidRDefault="00015E90" w:rsidP="00015E90">
            <w:pPr>
              <w:spacing w:after="0" w:line="240" w:lineRule="auto"/>
              <w:jc w:val="center"/>
              <w:rPr>
                <w:rFonts w:ascii="Times New Roman" w:hAnsi="Times New Roman"/>
                <w:color w:val="000000"/>
              </w:rPr>
            </w:pPr>
            <w:r>
              <w:rPr>
                <w:rFonts w:ascii="Times New Roman" w:hAnsi="Times New Roman"/>
                <w:color w:val="000000"/>
              </w:rPr>
              <w:t>29,4</w:t>
            </w:r>
          </w:p>
        </w:tc>
        <w:tc>
          <w:tcPr>
            <w:tcW w:w="1418" w:type="dxa"/>
            <w:tcBorders>
              <w:top w:val="nil"/>
              <w:left w:val="nil"/>
              <w:bottom w:val="single" w:sz="4" w:space="0" w:color="auto"/>
              <w:right w:val="single" w:sz="4" w:space="0" w:color="auto"/>
            </w:tcBorders>
            <w:shd w:val="clear" w:color="auto" w:fill="auto"/>
            <w:noWrap/>
            <w:vAlign w:val="center"/>
          </w:tcPr>
          <w:p w:rsidR="00015E90" w:rsidRPr="00A2029A" w:rsidRDefault="00015E90" w:rsidP="00015E90">
            <w:pPr>
              <w:spacing w:after="0" w:line="240" w:lineRule="auto"/>
              <w:jc w:val="center"/>
              <w:rPr>
                <w:rFonts w:ascii="Times New Roman" w:hAnsi="Times New Roman"/>
                <w:color w:val="000000"/>
              </w:rPr>
            </w:pPr>
            <w:r>
              <w:rPr>
                <w:rFonts w:ascii="Times New Roman" w:hAnsi="Times New Roman"/>
                <w:color w:val="000000"/>
              </w:rPr>
              <w:t>40,0</w:t>
            </w:r>
          </w:p>
        </w:tc>
        <w:tc>
          <w:tcPr>
            <w:tcW w:w="1460" w:type="dxa"/>
            <w:tcBorders>
              <w:top w:val="nil"/>
              <w:left w:val="nil"/>
              <w:bottom w:val="single" w:sz="4" w:space="0" w:color="auto"/>
              <w:right w:val="single" w:sz="4" w:space="0" w:color="auto"/>
            </w:tcBorders>
            <w:shd w:val="clear" w:color="auto" w:fill="auto"/>
            <w:noWrap/>
            <w:vAlign w:val="center"/>
          </w:tcPr>
          <w:p w:rsidR="00015E90" w:rsidRPr="00A21655" w:rsidRDefault="00015E90" w:rsidP="00015E90">
            <w:pPr>
              <w:spacing w:after="0" w:line="240" w:lineRule="auto"/>
              <w:jc w:val="center"/>
              <w:rPr>
                <w:rFonts w:ascii="Times New Roman" w:hAnsi="Times New Roman"/>
                <w:color w:val="000000"/>
              </w:rPr>
            </w:pPr>
            <w:r w:rsidRPr="00A21655">
              <w:rPr>
                <w:rFonts w:ascii="Times New Roman" w:hAnsi="Times New Roman"/>
                <w:color w:val="000000"/>
              </w:rPr>
              <w:t>80,0</w:t>
            </w:r>
          </w:p>
        </w:tc>
        <w:tc>
          <w:tcPr>
            <w:tcW w:w="146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50,0</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50,0</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r w:rsidR="00015E90" w:rsidRPr="00A2029A" w:rsidTr="00015E90">
        <w:trPr>
          <w:trHeight w:val="359"/>
          <w:jc w:val="center"/>
        </w:trPr>
        <w:tc>
          <w:tcPr>
            <w:tcW w:w="1955"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center"/>
          </w:tcPr>
          <w:p w:rsidR="00015E90"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center"/>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359"/>
          <w:jc w:val="center"/>
        </w:trPr>
        <w:tc>
          <w:tcPr>
            <w:tcW w:w="1955"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center"/>
          </w:tcPr>
          <w:p w:rsidR="00015E90"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center"/>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359"/>
          <w:jc w:val="center"/>
        </w:trPr>
        <w:tc>
          <w:tcPr>
            <w:tcW w:w="1955"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юридические лица***</w:t>
            </w:r>
          </w:p>
        </w:tc>
        <w:tc>
          <w:tcPr>
            <w:tcW w:w="1402" w:type="dxa"/>
            <w:tcBorders>
              <w:top w:val="nil"/>
              <w:left w:val="nil"/>
              <w:bottom w:val="single" w:sz="4" w:space="0" w:color="auto"/>
              <w:right w:val="single" w:sz="4" w:space="0" w:color="auto"/>
            </w:tcBorders>
            <w:shd w:val="clear" w:color="auto" w:fill="auto"/>
            <w:noWrap/>
            <w:vAlign w:val="center"/>
          </w:tcPr>
          <w:p w:rsidR="00015E90"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center"/>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359"/>
          <w:jc w:val="center"/>
        </w:trPr>
        <w:tc>
          <w:tcPr>
            <w:tcW w:w="1955" w:type="dxa"/>
            <w:vMerge/>
            <w:tcBorders>
              <w:left w:val="single" w:sz="4" w:space="0" w:color="auto"/>
              <w:bottom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bottom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center"/>
          </w:tcPr>
          <w:p w:rsidR="00015E90"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center"/>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359"/>
          <w:jc w:val="center"/>
        </w:trPr>
        <w:tc>
          <w:tcPr>
            <w:tcW w:w="1955" w:type="dxa"/>
            <w:vMerge w:val="restart"/>
            <w:tcBorders>
              <w:top w:val="single" w:sz="4" w:space="0" w:color="auto"/>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r>
              <w:rPr>
                <w:rFonts w:ascii="Times New Roman" w:hAnsi="Times New Roman"/>
                <w:color w:val="000000"/>
              </w:rPr>
              <w:t>Основное мероприятие 2.4.</w:t>
            </w:r>
            <w:r w:rsidRPr="00A2029A">
              <w:rPr>
                <w:rFonts w:ascii="Times New Roman" w:hAnsi="Times New Roman"/>
                <w:color w:val="000000"/>
              </w:rPr>
              <w:t xml:space="preserve"> </w:t>
            </w:r>
          </w:p>
        </w:tc>
        <w:tc>
          <w:tcPr>
            <w:tcW w:w="2203" w:type="dxa"/>
            <w:vMerge w:val="restart"/>
            <w:tcBorders>
              <w:top w:val="single" w:sz="4" w:space="0" w:color="auto"/>
              <w:left w:val="single" w:sz="4" w:space="0" w:color="auto"/>
              <w:bottom w:val="single" w:sz="4" w:space="0" w:color="000000"/>
              <w:right w:val="single" w:sz="4" w:space="0" w:color="auto"/>
            </w:tcBorders>
            <w:vAlign w:val="center"/>
          </w:tcPr>
          <w:p w:rsidR="00015E90" w:rsidRDefault="00015E90" w:rsidP="00015E90">
            <w:pPr>
              <w:spacing w:after="0" w:line="240" w:lineRule="auto"/>
              <w:ind w:right="-213"/>
            </w:pPr>
            <w:r>
              <w:rPr>
                <w:rFonts w:ascii="Times New Roman" w:hAnsi="Times New Roman"/>
              </w:rPr>
              <w:t>Оказание муниципальных услуг (выполнение работ) учреждениями дополнительного образования</w:t>
            </w:r>
          </w:p>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015E90" w:rsidRPr="00AF61FF" w:rsidRDefault="00015E90" w:rsidP="00015E90">
            <w:pPr>
              <w:spacing w:after="0" w:line="240" w:lineRule="auto"/>
              <w:jc w:val="center"/>
              <w:rPr>
                <w:rFonts w:ascii="Times New Roman" w:hAnsi="Times New Roman"/>
                <w:b/>
                <w:color w:val="000000"/>
              </w:rPr>
            </w:pPr>
            <w:r>
              <w:rPr>
                <w:rFonts w:ascii="Times New Roman" w:hAnsi="Times New Roman"/>
                <w:b/>
                <w:color w:val="000000"/>
              </w:rPr>
              <w:t>7 962,8</w:t>
            </w:r>
          </w:p>
        </w:tc>
        <w:tc>
          <w:tcPr>
            <w:tcW w:w="1418" w:type="dxa"/>
            <w:tcBorders>
              <w:top w:val="nil"/>
              <w:left w:val="nil"/>
              <w:bottom w:val="single" w:sz="4" w:space="0" w:color="auto"/>
              <w:right w:val="single" w:sz="4" w:space="0" w:color="auto"/>
            </w:tcBorders>
            <w:shd w:val="clear" w:color="auto" w:fill="auto"/>
            <w:noWrap/>
            <w:vAlign w:val="center"/>
          </w:tcPr>
          <w:p w:rsidR="00015E90" w:rsidRPr="00AF61FF" w:rsidRDefault="00015E90" w:rsidP="00015E90">
            <w:pPr>
              <w:spacing w:after="0" w:line="240" w:lineRule="auto"/>
              <w:jc w:val="center"/>
              <w:rPr>
                <w:rFonts w:ascii="Times New Roman" w:hAnsi="Times New Roman"/>
                <w:b/>
                <w:color w:val="000000"/>
              </w:rPr>
            </w:pPr>
            <w:r>
              <w:rPr>
                <w:rFonts w:ascii="Times New Roman" w:hAnsi="Times New Roman"/>
                <w:b/>
                <w:color w:val="000000"/>
              </w:rPr>
              <w:t>9 753,3</w:t>
            </w:r>
          </w:p>
        </w:tc>
        <w:tc>
          <w:tcPr>
            <w:tcW w:w="1460" w:type="dxa"/>
            <w:tcBorders>
              <w:top w:val="nil"/>
              <w:left w:val="nil"/>
              <w:bottom w:val="single" w:sz="4" w:space="0" w:color="auto"/>
              <w:right w:val="single" w:sz="4" w:space="0" w:color="auto"/>
            </w:tcBorders>
            <w:shd w:val="clear" w:color="auto" w:fill="auto"/>
            <w:noWrap/>
            <w:vAlign w:val="center"/>
          </w:tcPr>
          <w:p w:rsidR="00015E90" w:rsidRPr="00AF61FF" w:rsidRDefault="00015E90" w:rsidP="00015E90">
            <w:pPr>
              <w:spacing w:after="0" w:line="240" w:lineRule="auto"/>
              <w:jc w:val="center"/>
              <w:rPr>
                <w:rFonts w:ascii="Times New Roman" w:hAnsi="Times New Roman"/>
                <w:b/>
                <w:color w:val="000000"/>
              </w:rPr>
            </w:pPr>
            <w:r>
              <w:rPr>
                <w:rFonts w:ascii="Times New Roman" w:hAnsi="Times New Roman"/>
                <w:b/>
                <w:color w:val="000000"/>
              </w:rPr>
              <w:t>9 531,1</w:t>
            </w:r>
          </w:p>
        </w:tc>
        <w:tc>
          <w:tcPr>
            <w:tcW w:w="1460" w:type="dxa"/>
            <w:tcBorders>
              <w:top w:val="nil"/>
              <w:left w:val="nil"/>
              <w:bottom w:val="single" w:sz="4" w:space="0" w:color="auto"/>
              <w:right w:val="single" w:sz="4" w:space="0" w:color="auto"/>
            </w:tcBorders>
            <w:vAlign w:val="center"/>
          </w:tcPr>
          <w:p w:rsidR="00015E90" w:rsidRPr="00AF61FF" w:rsidRDefault="00015E90" w:rsidP="00015E90">
            <w:pPr>
              <w:spacing w:after="0" w:line="240" w:lineRule="auto"/>
              <w:jc w:val="center"/>
              <w:rPr>
                <w:rFonts w:ascii="Times New Roman" w:hAnsi="Times New Roman"/>
                <w:b/>
                <w:color w:val="000000"/>
              </w:rPr>
            </w:pPr>
            <w:r>
              <w:rPr>
                <w:rFonts w:ascii="Times New Roman" w:hAnsi="Times New Roman"/>
                <w:b/>
                <w:color w:val="000000"/>
              </w:rPr>
              <w:t>6 619,2</w:t>
            </w:r>
          </w:p>
        </w:tc>
        <w:tc>
          <w:tcPr>
            <w:tcW w:w="1370" w:type="dxa"/>
            <w:tcBorders>
              <w:top w:val="nil"/>
              <w:left w:val="nil"/>
              <w:bottom w:val="single" w:sz="4" w:space="0" w:color="auto"/>
              <w:right w:val="single" w:sz="4" w:space="0" w:color="auto"/>
            </w:tcBorders>
            <w:vAlign w:val="center"/>
          </w:tcPr>
          <w:p w:rsidR="00015E90" w:rsidRPr="00AF61FF" w:rsidRDefault="00015E90" w:rsidP="00015E90">
            <w:pPr>
              <w:spacing w:after="0" w:line="240" w:lineRule="auto"/>
              <w:jc w:val="center"/>
              <w:rPr>
                <w:rFonts w:ascii="Times New Roman" w:hAnsi="Times New Roman"/>
                <w:b/>
                <w:color w:val="000000"/>
              </w:rPr>
            </w:pPr>
            <w:r>
              <w:rPr>
                <w:rFonts w:ascii="Times New Roman" w:hAnsi="Times New Roman"/>
                <w:b/>
                <w:color w:val="000000"/>
              </w:rPr>
              <w:t>6 619,2</w:t>
            </w:r>
          </w:p>
        </w:tc>
        <w:tc>
          <w:tcPr>
            <w:tcW w:w="1370" w:type="dxa"/>
            <w:tcBorders>
              <w:top w:val="nil"/>
              <w:left w:val="nil"/>
              <w:bottom w:val="single" w:sz="4" w:space="0" w:color="auto"/>
              <w:right w:val="single" w:sz="4" w:space="0" w:color="auto"/>
            </w:tcBorders>
            <w:vAlign w:val="center"/>
          </w:tcPr>
          <w:p w:rsidR="00015E90" w:rsidRPr="00AF61FF" w:rsidRDefault="00015E90" w:rsidP="00015E90">
            <w:pPr>
              <w:spacing w:after="0" w:line="240" w:lineRule="auto"/>
              <w:jc w:val="center"/>
              <w:rPr>
                <w:rFonts w:ascii="Times New Roman" w:hAnsi="Times New Roman"/>
                <w:b/>
                <w:color w:val="000000"/>
              </w:rPr>
            </w:pPr>
            <w:r>
              <w:rPr>
                <w:rFonts w:ascii="Times New Roman" w:hAnsi="Times New Roman"/>
                <w:b/>
                <w:color w:val="000000"/>
              </w:rPr>
              <w:t>0,0</w:t>
            </w:r>
          </w:p>
        </w:tc>
      </w:tr>
      <w:tr w:rsidR="00015E90" w:rsidRPr="00A2029A" w:rsidTr="00015E90">
        <w:trPr>
          <w:trHeight w:val="359"/>
          <w:jc w:val="center"/>
        </w:trPr>
        <w:tc>
          <w:tcPr>
            <w:tcW w:w="1955"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015E90" w:rsidRPr="00E13FBF"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Pr="00E13FBF"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Pr="00E13FBF"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Pr="00E13FBF"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Pr="00E13FBF"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Pr="00E13FBF" w:rsidRDefault="00015E90" w:rsidP="00015E90">
            <w:pPr>
              <w:spacing w:after="0" w:line="240" w:lineRule="auto"/>
              <w:jc w:val="center"/>
              <w:rPr>
                <w:rFonts w:ascii="Times New Roman" w:hAnsi="Times New Roman"/>
                <w:color w:val="000000"/>
              </w:rPr>
            </w:pPr>
          </w:p>
        </w:tc>
      </w:tr>
      <w:tr w:rsidR="00015E90" w:rsidRPr="00A2029A" w:rsidTr="00015E90">
        <w:trPr>
          <w:trHeight w:val="359"/>
          <w:jc w:val="center"/>
        </w:trPr>
        <w:tc>
          <w:tcPr>
            <w:tcW w:w="1955"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Pr>
                <w:rFonts w:ascii="Times New Roman" w:hAnsi="Times New Roman"/>
                <w:color w:val="000000"/>
              </w:rPr>
              <w:t>республиканский</w:t>
            </w:r>
            <w:r w:rsidRPr="00267037">
              <w:rPr>
                <w:rFonts w:ascii="Times New Roman" w:hAnsi="Times New Roman"/>
                <w:color w:val="000000"/>
              </w:rPr>
              <w:t xml:space="preserve"> бюджета Рес</w:t>
            </w:r>
            <w:r w:rsidRPr="00267037">
              <w:rPr>
                <w:rFonts w:ascii="Times New Roman" w:hAnsi="Times New Roman"/>
                <w:color w:val="000000"/>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015E90" w:rsidRPr="00A2029A" w:rsidRDefault="00015E90" w:rsidP="00015E90">
            <w:pPr>
              <w:spacing w:after="0" w:line="240" w:lineRule="auto"/>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Pr="00A2029A" w:rsidRDefault="00015E90" w:rsidP="00015E90">
            <w:pPr>
              <w:spacing w:after="0" w:line="240" w:lineRule="auto"/>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Pr="00A2029A" w:rsidRDefault="00015E90" w:rsidP="00015E90">
            <w:pPr>
              <w:spacing w:after="0" w:line="240" w:lineRule="auto"/>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Pr="00A2029A" w:rsidRDefault="00015E90" w:rsidP="00015E90">
            <w:pPr>
              <w:spacing w:after="0" w:line="240" w:lineRule="auto"/>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Pr="00A2029A" w:rsidRDefault="00015E90" w:rsidP="00015E90">
            <w:pPr>
              <w:spacing w:after="0" w:line="240" w:lineRule="auto"/>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Pr="00A2029A" w:rsidRDefault="00015E90" w:rsidP="00015E90">
            <w:pPr>
              <w:spacing w:after="0" w:line="240" w:lineRule="auto"/>
              <w:rPr>
                <w:rFonts w:ascii="Times New Roman" w:hAnsi="Times New Roman"/>
                <w:color w:val="000000"/>
              </w:rPr>
            </w:pPr>
          </w:p>
        </w:tc>
      </w:tr>
      <w:tr w:rsidR="00015E90" w:rsidRPr="00A2029A" w:rsidTr="00015E90">
        <w:trPr>
          <w:trHeight w:val="359"/>
          <w:jc w:val="center"/>
        </w:trPr>
        <w:tc>
          <w:tcPr>
            <w:tcW w:w="1955"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015E90" w:rsidRPr="00E13FBF" w:rsidRDefault="00015E90" w:rsidP="00015E90">
            <w:pPr>
              <w:spacing w:after="0" w:line="240" w:lineRule="auto"/>
              <w:jc w:val="center"/>
              <w:rPr>
                <w:rFonts w:ascii="Times New Roman" w:hAnsi="Times New Roman"/>
                <w:color w:val="000000"/>
              </w:rPr>
            </w:pPr>
            <w:r>
              <w:rPr>
                <w:rFonts w:ascii="Times New Roman" w:hAnsi="Times New Roman"/>
                <w:color w:val="000000"/>
              </w:rPr>
              <w:t>7 962,8</w:t>
            </w:r>
          </w:p>
        </w:tc>
        <w:tc>
          <w:tcPr>
            <w:tcW w:w="1418" w:type="dxa"/>
            <w:tcBorders>
              <w:top w:val="nil"/>
              <w:left w:val="nil"/>
              <w:bottom w:val="single" w:sz="4" w:space="0" w:color="auto"/>
              <w:right w:val="single" w:sz="4" w:space="0" w:color="auto"/>
            </w:tcBorders>
            <w:shd w:val="clear" w:color="auto" w:fill="auto"/>
            <w:noWrap/>
            <w:vAlign w:val="center"/>
          </w:tcPr>
          <w:p w:rsidR="00015E90" w:rsidRPr="00B60DEB" w:rsidRDefault="00015E90" w:rsidP="00015E90">
            <w:pPr>
              <w:spacing w:after="0" w:line="240" w:lineRule="auto"/>
              <w:jc w:val="center"/>
              <w:rPr>
                <w:rFonts w:ascii="Times New Roman" w:hAnsi="Times New Roman"/>
                <w:color w:val="000000"/>
              </w:rPr>
            </w:pPr>
            <w:r>
              <w:rPr>
                <w:rFonts w:ascii="Times New Roman" w:hAnsi="Times New Roman"/>
                <w:color w:val="000000"/>
              </w:rPr>
              <w:t>9 753,3</w:t>
            </w:r>
          </w:p>
        </w:tc>
        <w:tc>
          <w:tcPr>
            <w:tcW w:w="1460" w:type="dxa"/>
            <w:tcBorders>
              <w:top w:val="nil"/>
              <w:left w:val="nil"/>
              <w:bottom w:val="single" w:sz="4" w:space="0" w:color="auto"/>
              <w:right w:val="single" w:sz="4" w:space="0" w:color="auto"/>
            </w:tcBorders>
            <w:shd w:val="clear" w:color="auto" w:fill="auto"/>
            <w:noWrap/>
            <w:vAlign w:val="center"/>
          </w:tcPr>
          <w:p w:rsidR="00015E90" w:rsidRPr="00B60DEB" w:rsidRDefault="00015E90" w:rsidP="00015E90">
            <w:pPr>
              <w:spacing w:after="0" w:line="240" w:lineRule="auto"/>
              <w:jc w:val="center"/>
              <w:rPr>
                <w:rFonts w:ascii="Times New Roman" w:hAnsi="Times New Roman"/>
                <w:color w:val="000000"/>
              </w:rPr>
            </w:pPr>
            <w:r>
              <w:rPr>
                <w:rFonts w:ascii="Times New Roman" w:hAnsi="Times New Roman"/>
                <w:color w:val="000000"/>
              </w:rPr>
              <w:t>9 531,1</w:t>
            </w:r>
          </w:p>
        </w:tc>
        <w:tc>
          <w:tcPr>
            <w:tcW w:w="1460" w:type="dxa"/>
            <w:tcBorders>
              <w:top w:val="nil"/>
              <w:left w:val="nil"/>
              <w:bottom w:val="single" w:sz="4" w:space="0" w:color="auto"/>
              <w:right w:val="single" w:sz="4" w:space="0" w:color="auto"/>
            </w:tcBorders>
            <w:vAlign w:val="center"/>
          </w:tcPr>
          <w:p w:rsidR="00015E90" w:rsidRPr="00B60DEB" w:rsidRDefault="00015E90" w:rsidP="00015E90">
            <w:pPr>
              <w:spacing w:after="0" w:line="240" w:lineRule="auto"/>
              <w:jc w:val="center"/>
              <w:rPr>
                <w:rFonts w:ascii="Times New Roman" w:hAnsi="Times New Roman"/>
                <w:color w:val="000000"/>
              </w:rPr>
            </w:pPr>
            <w:r>
              <w:rPr>
                <w:rFonts w:ascii="Times New Roman" w:hAnsi="Times New Roman"/>
                <w:color w:val="000000"/>
              </w:rPr>
              <w:t>6 619,2</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6 619,2</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r w:rsidR="00015E90" w:rsidRPr="00A2029A" w:rsidTr="00015E90">
        <w:trPr>
          <w:trHeight w:val="359"/>
          <w:jc w:val="center"/>
        </w:trPr>
        <w:tc>
          <w:tcPr>
            <w:tcW w:w="1955"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359"/>
          <w:jc w:val="center"/>
        </w:trPr>
        <w:tc>
          <w:tcPr>
            <w:tcW w:w="1955"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359"/>
          <w:jc w:val="center"/>
        </w:trPr>
        <w:tc>
          <w:tcPr>
            <w:tcW w:w="1955"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278"/>
          <w:jc w:val="center"/>
        </w:trPr>
        <w:tc>
          <w:tcPr>
            <w:tcW w:w="1955"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278"/>
          <w:jc w:val="center"/>
        </w:trPr>
        <w:tc>
          <w:tcPr>
            <w:tcW w:w="1955" w:type="dxa"/>
            <w:vMerge w:val="restart"/>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r>
              <w:rPr>
                <w:rFonts w:ascii="Times New Roman" w:hAnsi="Times New Roman"/>
                <w:color w:val="000000"/>
              </w:rPr>
              <w:t>Основное мероприятие 2.5.</w:t>
            </w:r>
          </w:p>
        </w:tc>
        <w:tc>
          <w:tcPr>
            <w:tcW w:w="2203" w:type="dxa"/>
            <w:vMerge w:val="restart"/>
            <w:tcBorders>
              <w:left w:val="single" w:sz="4" w:space="0" w:color="auto"/>
              <w:right w:val="single" w:sz="4" w:space="0" w:color="auto"/>
            </w:tcBorders>
            <w:vAlign w:val="center"/>
          </w:tcPr>
          <w:p w:rsidR="00015E90" w:rsidRPr="00BB2A81" w:rsidRDefault="00015E90" w:rsidP="00015E90">
            <w:pPr>
              <w:spacing w:after="0" w:line="240" w:lineRule="auto"/>
              <w:rPr>
                <w:rFonts w:ascii="Times New Roman" w:hAnsi="Times New Roman"/>
              </w:rPr>
            </w:pPr>
            <w:r w:rsidRPr="00BB2A81">
              <w:rPr>
                <w:rFonts w:ascii="Times New Roman" w:hAnsi="Times New Roman"/>
                <w:sz w:val="28"/>
                <w:szCs w:val="28"/>
              </w:rPr>
              <w:t>Реализация народных проектов в сфере культуры и искусства</w:t>
            </w: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015E90" w:rsidRPr="00A31DE0" w:rsidRDefault="00015E90" w:rsidP="00015E90">
            <w:pPr>
              <w:spacing w:after="0" w:line="240" w:lineRule="auto"/>
              <w:jc w:val="center"/>
              <w:rPr>
                <w:rFonts w:ascii="Times New Roman" w:hAnsi="Times New Roman"/>
                <w:b/>
                <w:color w:val="000000"/>
              </w:rPr>
            </w:pPr>
            <w:r w:rsidRPr="00A31DE0">
              <w:rPr>
                <w:rFonts w:ascii="Times New Roman" w:hAnsi="Times New Roman"/>
                <w:b/>
                <w:color w:val="000000"/>
              </w:rPr>
              <w:t>0,0</w:t>
            </w:r>
          </w:p>
        </w:tc>
        <w:tc>
          <w:tcPr>
            <w:tcW w:w="1418" w:type="dxa"/>
            <w:tcBorders>
              <w:top w:val="nil"/>
              <w:left w:val="nil"/>
              <w:bottom w:val="single" w:sz="4" w:space="0" w:color="auto"/>
              <w:right w:val="single" w:sz="4" w:space="0" w:color="auto"/>
            </w:tcBorders>
            <w:shd w:val="clear" w:color="auto" w:fill="auto"/>
            <w:noWrap/>
            <w:vAlign w:val="center"/>
          </w:tcPr>
          <w:p w:rsidR="00015E90" w:rsidRPr="00A31DE0" w:rsidRDefault="00015E90" w:rsidP="00015E90">
            <w:pPr>
              <w:spacing w:after="0" w:line="240" w:lineRule="auto"/>
              <w:jc w:val="center"/>
              <w:rPr>
                <w:rFonts w:ascii="Times New Roman" w:hAnsi="Times New Roman"/>
                <w:b/>
                <w:color w:val="000000"/>
              </w:rPr>
            </w:pPr>
            <w:r w:rsidRPr="00A31DE0">
              <w:rPr>
                <w:rFonts w:ascii="Times New Roman" w:hAnsi="Times New Roman"/>
                <w:b/>
                <w:color w:val="000000"/>
              </w:rPr>
              <w:t>781,2</w:t>
            </w:r>
          </w:p>
        </w:tc>
        <w:tc>
          <w:tcPr>
            <w:tcW w:w="1460" w:type="dxa"/>
            <w:tcBorders>
              <w:top w:val="nil"/>
              <w:left w:val="nil"/>
              <w:bottom w:val="single" w:sz="4" w:space="0" w:color="auto"/>
              <w:right w:val="single" w:sz="4" w:space="0" w:color="auto"/>
            </w:tcBorders>
            <w:shd w:val="clear" w:color="auto" w:fill="auto"/>
            <w:noWrap/>
            <w:vAlign w:val="center"/>
          </w:tcPr>
          <w:p w:rsidR="00015E90" w:rsidRPr="00A31DE0" w:rsidRDefault="00015E90" w:rsidP="00015E90">
            <w:pPr>
              <w:spacing w:after="0" w:line="240" w:lineRule="auto"/>
              <w:jc w:val="center"/>
              <w:rPr>
                <w:rFonts w:ascii="Times New Roman" w:hAnsi="Times New Roman"/>
                <w:b/>
                <w:color w:val="000000"/>
              </w:rPr>
            </w:pPr>
            <w:r>
              <w:rPr>
                <w:rFonts w:ascii="Times New Roman" w:hAnsi="Times New Roman"/>
                <w:b/>
                <w:color w:val="000000"/>
              </w:rPr>
              <w:t>68</w:t>
            </w:r>
            <w:r w:rsidRPr="00A31DE0">
              <w:rPr>
                <w:rFonts w:ascii="Times New Roman" w:hAnsi="Times New Roman"/>
                <w:b/>
                <w:color w:val="000000"/>
              </w:rPr>
              <w:t>,0</w:t>
            </w:r>
          </w:p>
        </w:tc>
        <w:tc>
          <w:tcPr>
            <w:tcW w:w="1460" w:type="dxa"/>
            <w:tcBorders>
              <w:top w:val="nil"/>
              <w:left w:val="nil"/>
              <w:bottom w:val="single" w:sz="4" w:space="0" w:color="auto"/>
              <w:right w:val="single" w:sz="4" w:space="0" w:color="auto"/>
            </w:tcBorders>
            <w:vAlign w:val="center"/>
          </w:tcPr>
          <w:p w:rsidR="00015E90" w:rsidRPr="00A31DE0" w:rsidRDefault="00015E90" w:rsidP="00015E90">
            <w:pPr>
              <w:spacing w:after="0" w:line="240" w:lineRule="auto"/>
              <w:jc w:val="center"/>
              <w:rPr>
                <w:rFonts w:ascii="Times New Roman" w:hAnsi="Times New Roman"/>
                <w:b/>
                <w:color w:val="000000"/>
              </w:rPr>
            </w:pPr>
            <w:r w:rsidRPr="00A31DE0">
              <w:rPr>
                <w:rFonts w:ascii="Times New Roman" w:hAnsi="Times New Roman"/>
                <w:b/>
                <w:color w:val="000000"/>
              </w:rPr>
              <w:t>0,0</w:t>
            </w:r>
          </w:p>
        </w:tc>
        <w:tc>
          <w:tcPr>
            <w:tcW w:w="1370" w:type="dxa"/>
            <w:tcBorders>
              <w:top w:val="nil"/>
              <w:left w:val="nil"/>
              <w:bottom w:val="single" w:sz="4" w:space="0" w:color="auto"/>
              <w:right w:val="single" w:sz="4" w:space="0" w:color="auto"/>
            </w:tcBorders>
            <w:vAlign w:val="center"/>
          </w:tcPr>
          <w:p w:rsidR="00015E90" w:rsidRPr="00A31DE0" w:rsidRDefault="00015E90" w:rsidP="00015E90">
            <w:pPr>
              <w:spacing w:after="0" w:line="240" w:lineRule="auto"/>
              <w:jc w:val="center"/>
              <w:rPr>
                <w:rFonts w:ascii="Times New Roman" w:hAnsi="Times New Roman"/>
                <w:b/>
                <w:color w:val="000000"/>
              </w:rPr>
            </w:pPr>
            <w:r w:rsidRPr="00A31DE0">
              <w:rPr>
                <w:rFonts w:ascii="Times New Roman" w:hAnsi="Times New Roman"/>
                <w:b/>
                <w:color w:val="000000"/>
              </w:rPr>
              <w:t>0,0</w:t>
            </w:r>
          </w:p>
        </w:tc>
        <w:tc>
          <w:tcPr>
            <w:tcW w:w="1370" w:type="dxa"/>
            <w:tcBorders>
              <w:top w:val="nil"/>
              <w:left w:val="nil"/>
              <w:bottom w:val="single" w:sz="4" w:space="0" w:color="auto"/>
              <w:right w:val="single" w:sz="4" w:space="0" w:color="auto"/>
            </w:tcBorders>
            <w:vAlign w:val="center"/>
          </w:tcPr>
          <w:p w:rsidR="00015E90" w:rsidRPr="00A31DE0" w:rsidRDefault="00015E90" w:rsidP="00015E90">
            <w:pPr>
              <w:spacing w:after="0" w:line="240" w:lineRule="auto"/>
              <w:jc w:val="center"/>
              <w:rPr>
                <w:rFonts w:ascii="Times New Roman" w:hAnsi="Times New Roman"/>
                <w:b/>
                <w:color w:val="000000"/>
              </w:rPr>
            </w:pPr>
            <w:r w:rsidRPr="00A31DE0">
              <w:rPr>
                <w:rFonts w:ascii="Times New Roman" w:hAnsi="Times New Roman"/>
                <w:b/>
                <w:color w:val="000000"/>
              </w:rPr>
              <w:t>0,0</w:t>
            </w:r>
          </w:p>
        </w:tc>
      </w:tr>
      <w:tr w:rsidR="00015E90" w:rsidRPr="00A2029A" w:rsidTr="00015E90">
        <w:trPr>
          <w:trHeight w:val="278"/>
          <w:jc w:val="center"/>
        </w:trPr>
        <w:tc>
          <w:tcPr>
            <w:tcW w:w="1955"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278"/>
          <w:jc w:val="center"/>
        </w:trPr>
        <w:tc>
          <w:tcPr>
            <w:tcW w:w="1955"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Pr>
                <w:rFonts w:ascii="Times New Roman" w:hAnsi="Times New Roman"/>
                <w:color w:val="000000"/>
              </w:rPr>
              <w:t>республиканский</w:t>
            </w:r>
            <w:r w:rsidRPr="00267037">
              <w:rPr>
                <w:rFonts w:ascii="Times New Roman" w:hAnsi="Times New Roman"/>
                <w:color w:val="000000"/>
              </w:rPr>
              <w:t xml:space="preserve"> бюджета Рес</w:t>
            </w:r>
            <w:r w:rsidRPr="00267037">
              <w:rPr>
                <w:rFonts w:ascii="Times New Roman" w:hAnsi="Times New Roman"/>
                <w:color w:val="000000"/>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c>
          <w:tcPr>
            <w:tcW w:w="1418" w:type="dxa"/>
            <w:tcBorders>
              <w:top w:val="nil"/>
              <w:left w:val="nil"/>
              <w:bottom w:val="single" w:sz="4" w:space="0" w:color="auto"/>
              <w:right w:val="single" w:sz="4" w:space="0" w:color="auto"/>
            </w:tcBorders>
            <w:shd w:val="clear" w:color="auto" w:fill="auto"/>
            <w:noWrap/>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664,0</w:t>
            </w:r>
          </w:p>
        </w:tc>
        <w:tc>
          <w:tcPr>
            <w:tcW w:w="1460" w:type="dxa"/>
            <w:tcBorders>
              <w:top w:val="nil"/>
              <w:left w:val="nil"/>
              <w:bottom w:val="single" w:sz="4" w:space="0" w:color="auto"/>
              <w:right w:val="single" w:sz="4" w:space="0" w:color="auto"/>
            </w:tcBorders>
            <w:shd w:val="clear" w:color="auto" w:fill="auto"/>
            <w:noWrap/>
            <w:vAlign w:val="center"/>
          </w:tcPr>
          <w:p w:rsidR="00015E90" w:rsidRPr="00A31DE0" w:rsidRDefault="00015E90" w:rsidP="00015E90">
            <w:pPr>
              <w:spacing w:after="0" w:line="240" w:lineRule="auto"/>
              <w:jc w:val="center"/>
              <w:rPr>
                <w:rFonts w:ascii="Times New Roman" w:hAnsi="Times New Roman"/>
                <w:color w:val="000000"/>
              </w:rPr>
            </w:pPr>
            <w:r w:rsidRPr="00A31DE0">
              <w:rPr>
                <w:rFonts w:ascii="Times New Roman" w:hAnsi="Times New Roman"/>
                <w:color w:val="000000"/>
              </w:rPr>
              <w:t>0,0</w:t>
            </w:r>
          </w:p>
        </w:tc>
        <w:tc>
          <w:tcPr>
            <w:tcW w:w="1460" w:type="dxa"/>
            <w:tcBorders>
              <w:top w:val="nil"/>
              <w:left w:val="nil"/>
              <w:bottom w:val="single" w:sz="4" w:space="0" w:color="auto"/>
              <w:right w:val="single" w:sz="4" w:space="0" w:color="auto"/>
            </w:tcBorders>
            <w:vAlign w:val="center"/>
          </w:tcPr>
          <w:p w:rsidR="00015E90" w:rsidRPr="00A31DE0" w:rsidRDefault="00015E90" w:rsidP="00015E90">
            <w:pPr>
              <w:spacing w:after="0" w:line="240" w:lineRule="auto"/>
              <w:jc w:val="center"/>
              <w:rPr>
                <w:rFonts w:ascii="Times New Roman" w:hAnsi="Times New Roman"/>
                <w:color w:val="000000"/>
              </w:rPr>
            </w:pPr>
            <w:r w:rsidRPr="00A31DE0">
              <w:rPr>
                <w:rFonts w:ascii="Times New Roman" w:hAnsi="Times New Roman"/>
                <w:color w:val="000000"/>
              </w:rPr>
              <w:t>0,0</w:t>
            </w:r>
          </w:p>
        </w:tc>
        <w:tc>
          <w:tcPr>
            <w:tcW w:w="1370" w:type="dxa"/>
            <w:tcBorders>
              <w:top w:val="nil"/>
              <w:left w:val="nil"/>
              <w:bottom w:val="single" w:sz="4" w:space="0" w:color="auto"/>
              <w:right w:val="single" w:sz="4" w:space="0" w:color="auto"/>
            </w:tcBorders>
            <w:vAlign w:val="center"/>
          </w:tcPr>
          <w:p w:rsidR="00015E90" w:rsidRPr="00A31DE0" w:rsidRDefault="00015E90" w:rsidP="00015E90">
            <w:pPr>
              <w:spacing w:after="0" w:line="240" w:lineRule="auto"/>
              <w:jc w:val="center"/>
              <w:rPr>
                <w:rFonts w:ascii="Times New Roman" w:hAnsi="Times New Roman"/>
                <w:color w:val="000000"/>
              </w:rPr>
            </w:pPr>
            <w:r w:rsidRPr="00A31DE0">
              <w:rPr>
                <w:rFonts w:ascii="Times New Roman" w:hAnsi="Times New Roman"/>
                <w:color w:val="000000"/>
              </w:rPr>
              <w:t>0,0</w:t>
            </w:r>
          </w:p>
        </w:tc>
        <w:tc>
          <w:tcPr>
            <w:tcW w:w="1370" w:type="dxa"/>
            <w:tcBorders>
              <w:top w:val="nil"/>
              <w:left w:val="nil"/>
              <w:bottom w:val="single" w:sz="4" w:space="0" w:color="auto"/>
              <w:right w:val="single" w:sz="4" w:space="0" w:color="auto"/>
            </w:tcBorders>
            <w:vAlign w:val="center"/>
          </w:tcPr>
          <w:p w:rsidR="00015E90" w:rsidRPr="00A31DE0" w:rsidRDefault="00015E90" w:rsidP="00015E90">
            <w:pPr>
              <w:spacing w:after="0" w:line="240" w:lineRule="auto"/>
              <w:jc w:val="center"/>
              <w:rPr>
                <w:rFonts w:ascii="Times New Roman" w:hAnsi="Times New Roman"/>
                <w:color w:val="000000"/>
              </w:rPr>
            </w:pPr>
            <w:r w:rsidRPr="00A31DE0">
              <w:rPr>
                <w:rFonts w:ascii="Times New Roman" w:hAnsi="Times New Roman"/>
                <w:color w:val="000000"/>
              </w:rPr>
              <w:t>0,0</w:t>
            </w:r>
          </w:p>
        </w:tc>
      </w:tr>
      <w:tr w:rsidR="00015E90" w:rsidRPr="00A2029A" w:rsidTr="00015E90">
        <w:trPr>
          <w:trHeight w:val="278"/>
          <w:jc w:val="center"/>
        </w:trPr>
        <w:tc>
          <w:tcPr>
            <w:tcW w:w="1955"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c>
          <w:tcPr>
            <w:tcW w:w="1418" w:type="dxa"/>
            <w:tcBorders>
              <w:top w:val="nil"/>
              <w:left w:val="nil"/>
              <w:bottom w:val="single" w:sz="4" w:space="0" w:color="auto"/>
              <w:right w:val="single" w:sz="4" w:space="0" w:color="auto"/>
            </w:tcBorders>
            <w:shd w:val="clear" w:color="auto" w:fill="auto"/>
            <w:noWrap/>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117,2</w:t>
            </w:r>
          </w:p>
        </w:tc>
        <w:tc>
          <w:tcPr>
            <w:tcW w:w="1460" w:type="dxa"/>
            <w:tcBorders>
              <w:top w:val="nil"/>
              <w:left w:val="nil"/>
              <w:bottom w:val="single" w:sz="4" w:space="0" w:color="auto"/>
              <w:right w:val="single" w:sz="4" w:space="0" w:color="auto"/>
            </w:tcBorders>
            <w:shd w:val="clear" w:color="auto" w:fill="auto"/>
            <w:noWrap/>
            <w:vAlign w:val="center"/>
          </w:tcPr>
          <w:p w:rsidR="00015E90" w:rsidRPr="00A31DE0" w:rsidRDefault="00015E90" w:rsidP="00015E90">
            <w:pPr>
              <w:spacing w:after="0" w:line="240" w:lineRule="auto"/>
              <w:jc w:val="center"/>
              <w:rPr>
                <w:rFonts w:ascii="Times New Roman" w:hAnsi="Times New Roman"/>
                <w:color w:val="000000"/>
              </w:rPr>
            </w:pPr>
            <w:r>
              <w:rPr>
                <w:rFonts w:ascii="Times New Roman" w:hAnsi="Times New Roman"/>
                <w:color w:val="000000"/>
              </w:rPr>
              <w:t>68,0</w:t>
            </w:r>
          </w:p>
        </w:tc>
        <w:tc>
          <w:tcPr>
            <w:tcW w:w="1460" w:type="dxa"/>
            <w:tcBorders>
              <w:top w:val="nil"/>
              <w:left w:val="nil"/>
              <w:bottom w:val="single" w:sz="4" w:space="0" w:color="auto"/>
              <w:right w:val="single" w:sz="4" w:space="0" w:color="auto"/>
            </w:tcBorders>
            <w:vAlign w:val="center"/>
          </w:tcPr>
          <w:p w:rsidR="00015E90" w:rsidRPr="00A31DE0" w:rsidRDefault="00015E90" w:rsidP="00015E90">
            <w:pPr>
              <w:spacing w:after="0" w:line="240" w:lineRule="auto"/>
              <w:jc w:val="center"/>
              <w:rPr>
                <w:rFonts w:ascii="Times New Roman" w:hAnsi="Times New Roman"/>
                <w:color w:val="000000"/>
              </w:rPr>
            </w:pPr>
            <w:r w:rsidRPr="00A31DE0">
              <w:rPr>
                <w:rFonts w:ascii="Times New Roman" w:hAnsi="Times New Roman"/>
                <w:color w:val="000000"/>
              </w:rPr>
              <w:t>0,0</w:t>
            </w:r>
          </w:p>
        </w:tc>
        <w:tc>
          <w:tcPr>
            <w:tcW w:w="1370" w:type="dxa"/>
            <w:tcBorders>
              <w:top w:val="nil"/>
              <w:left w:val="nil"/>
              <w:bottom w:val="single" w:sz="4" w:space="0" w:color="auto"/>
              <w:right w:val="single" w:sz="4" w:space="0" w:color="auto"/>
            </w:tcBorders>
            <w:vAlign w:val="center"/>
          </w:tcPr>
          <w:p w:rsidR="00015E90" w:rsidRPr="00A31DE0" w:rsidRDefault="00015E90" w:rsidP="00015E90">
            <w:pPr>
              <w:spacing w:after="0" w:line="240" w:lineRule="auto"/>
              <w:jc w:val="center"/>
              <w:rPr>
                <w:rFonts w:ascii="Times New Roman" w:hAnsi="Times New Roman"/>
                <w:color w:val="000000"/>
              </w:rPr>
            </w:pPr>
            <w:r w:rsidRPr="00A31DE0">
              <w:rPr>
                <w:rFonts w:ascii="Times New Roman" w:hAnsi="Times New Roman"/>
                <w:color w:val="000000"/>
              </w:rPr>
              <w:t>0,0</w:t>
            </w:r>
          </w:p>
        </w:tc>
        <w:tc>
          <w:tcPr>
            <w:tcW w:w="1370" w:type="dxa"/>
            <w:tcBorders>
              <w:top w:val="nil"/>
              <w:left w:val="nil"/>
              <w:bottom w:val="single" w:sz="4" w:space="0" w:color="auto"/>
              <w:right w:val="single" w:sz="4" w:space="0" w:color="auto"/>
            </w:tcBorders>
            <w:vAlign w:val="center"/>
          </w:tcPr>
          <w:p w:rsidR="00015E90" w:rsidRPr="00A31DE0" w:rsidRDefault="00015E90" w:rsidP="00015E90">
            <w:pPr>
              <w:spacing w:after="0" w:line="240" w:lineRule="auto"/>
              <w:jc w:val="center"/>
              <w:rPr>
                <w:rFonts w:ascii="Times New Roman" w:hAnsi="Times New Roman"/>
                <w:color w:val="000000"/>
              </w:rPr>
            </w:pPr>
            <w:r w:rsidRPr="00A31DE0">
              <w:rPr>
                <w:rFonts w:ascii="Times New Roman" w:hAnsi="Times New Roman"/>
                <w:color w:val="000000"/>
              </w:rPr>
              <w:t>0,0</w:t>
            </w:r>
          </w:p>
        </w:tc>
      </w:tr>
      <w:tr w:rsidR="00015E90" w:rsidRPr="00A2029A" w:rsidTr="00015E90">
        <w:trPr>
          <w:trHeight w:val="278"/>
          <w:jc w:val="center"/>
        </w:trPr>
        <w:tc>
          <w:tcPr>
            <w:tcW w:w="1955"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 xml:space="preserve">бюджет сельских </w:t>
            </w:r>
            <w:r w:rsidRPr="00267037">
              <w:rPr>
                <w:rFonts w:ascii="Times New Roman" w:eastAsia="Times New Roman" w:hAnsi="Times New Roman"/>
                <w:snapToGrid w:val="0"/>
                <w:color w:val="000000"/>
              </w:rPr>
              <w:lastRenderedPageBreak/>
              <w:t>поселений**</w:t>
            </w:r>
          </w:p>
        </w:tc>
        <w:tc>
          <w:tcPr>
            <w:tcW w:w="1402"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278"/>
          <w:jc w:val="center"/>
        </w:trPr>
        <w:tc>
          <w:tcPr>
            <w:tcW w:w="1955"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278"/>
          <w:jc w:val="center"/>
        </w:trPr>
        <w:tc>
          <w:tcPr>
            <w:tcW w:w="1955"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278"/>
          <w:jc w:val="center"/>
        </w:trPr>
        <w:tc>
          <w:tcPr>
            <w:tcW w:w="1955"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359"/>
          <w:jc w:val="center"/>
        </w:trPr>
        <w:tc>
          <w:tcPr>
            <w:tcW w:w="1955" w:type="dxa"/>
            <w:vMerge w:val="restart"/>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r>
              <w:rPr>
                <w:rFonts w:ascii="Times New Roman" w:hAnsi="Times New Roman"/>
                <w:color w:val="000000"/>
              </w:rPr>
              <w:t>Основное мероприятие 3.1.</w:t>
            </w:r>
          </w:p>
        </w:tc>
        <w:tc>
          <w:tcPr>
            <w:tcW w:w="2203" w:type="dxa"/>
            <w:vMerge w:val="restart"/>
            <w:tcBorders>
              <w:left w:val="single" w:sz="4" w:space="0" w:color="auto"/>
              <w:right w:val="single" w:sz="4" w:space="0" w:color="auto"/>
            </w:tcBorders>
            <w:vAlign w:val="center"/>
          </w:tcPr>
          <w:p w:rsidR="00015E90" w:rsidRPr="00A2029A" w:rsidRDefault="00015E90" w:rsidP="00015E90">
            <w:pPr>
              <w:spacing w:after="0" w:line="240" w:lineRule="auto"/>
              <w:ind w:right="-72"/>
              <w:rPr>
                <w:rFonts w:ascii="Times New Roman" w:hAnsi="Times New Roman"/>
                <w:color w:val="000000"/>
              </w:rPr>
            </w:pPr>
            <w:r w:rsidRPr="00F94189">
              <w:rPr>
                <w:rFonts w:ascii="Times New Roman" w:hAnsi="Times New Roman"/>
                <w:color w:val="000000"/>
              </w:rPr>
              <w:t>Руководство и управление в сфере установленных функ</w:t>
            </w:r>
            <w:r>
              <w:rPr>
                <w:rFonts w:ascii="Times New Roman" w:hAnsi="Times New Roman"/>
                <w:color w:val="000000"/>
              </w:rPr>
              <w:softHyphen/>
            </w:r>
            <w:r w:rsidRPr="00F94189">
              <w:rPr>
                <w:rFonts w:ascii="Times New Roman" w:hAnsi="Times New Roman"/>
                <w:color w:val="000000"/>
              </w:rPr>
              <w:t>ций органов местного самоуправления</w:t>
            </w: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015E90" w:rsidRPr="00F405A8" w:rsidRDefault="00015E90" w:rsidP="00015E90">
            <w:pPr>
              <w:spacing w:after="0" w:line="240" w:lineRule="auto"/>
              <w:jc w:val="center"/>
              <w:rPr>
                <w:rFonts w:ascii="Times New Roman" w:hAnsi="Times New Roman"/>
                <w:b/>
                <w:color w:val="000000"/>
              </w:rPr>
            </w:pPr>
            <w:r>
              <w:rPr>
                <w:rFonts w:ascii="Times New Roman" w:hAnsi="Times New Roman"/>
                <w:b/>
                <w:color w:val="000000"/>
              </w:rPr>
              <w:t>7 091,5</w:t>
            </w:r>
          </w:p>
        </w:tc>
        <w:tc>
          <w:tcPr>
            <w:tcW w:w="1418" w:type="dxa"/>
            <w:tcBorders>
              <w:top w:val="nil"/>
              <w:left w:val="nil"/>
              <w:bottom w:val="single" w:sz="4" w:space="0" w:color="auto"/>
              <w:right w:val="single" w:sz="4" w:space="0" w:color="auto"/>
            </w:tcBorders>
            <w:shd w:val="clear" w:color="auto" w:fill="auto"/>
            <w:noWrap/>
            <w:vAlign w:val="center"/>
          </w:tcPr>
          <w:p w:rsidR="00015E90" w:rsidRPr="00F405A8" w:rsidRDefault="00015E90" w:rsidP="00015E90">
            <w:pPr>
              <w:spacing w:after="0" w:line="240" w:lineRule="auto"/>
              <w:jc w:val="center"/>
              <w:rPr>
                <w:rFonts w:ascii="Times New Roman" w:hAnsi="Times New Roman"/>
                <w:b/>
                <w:color w:val="000000"/>
              </w:rPr>
            </w:pPr>
            <w:r>
              <w:rPr>
                <w:rFonts w:ascii="Times New Roman" w:hAnsi="Times New Roman"/>
                <w:b/>
                <w:color w:val="000000"/>
              </w:rPr>
              <w:t>7 582,0</w:t>
            </w:r>
          </w:p>
        </w:tc>
        <w:tc>
          <w:tcPr>
            <w:tcW w:w="1460" w:type="dxa"/>
            <w:tcBorders>
              <w:top w:val="nil"/>
              <w:left w:val="nil"/>
              <w:bottom w:val="single" w:sz="4" w:space="0" w:color="auto"/>
              <w:right w:val="single" w:sz="4" w:space="0" w:color="auto"/>
            </w:tcBorders>
            <w:shd w:val="clear" w:color="auto" w:fill="auto"/>
            <w:noWrap/>
            <w:vAlign w:val="center"/>
          </w:tcPr>
          <w:p w:rsidR="00015E90" w:rsidRPr="00F405A8" w:rsidRDefault="00015E90" w:rsidP="00015E90">
            <w:pPr>
              <w:spacing w:after="0" w:line="240" w:lineRule="auto"/>
              <w:jc w:val="center"/>
              <w:rPr>
                <w:rFonts w:ascii="Times New Roman" w:hAnsi="Times New Roman"/>
                <w:b/>
                <w:color w:val="000000"/>
              </w:rPr>
            </w:pPr>
            <w:r>
              <w:rPr>
                <w:rFonts w:ascii="Times New Roman" w:hAnsi="Times New Roman"/>
                <w:b/>
                <w:color w:val="000000"/>
              </w:rPr>
              <w:t>7 694,6</w:t>
            </w:r>
          </w:p>
        </w:tc>
        <w:tc>
          <w:tcPr>
            <w:tcW w:w="146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b/>
                <w:color w:val="000000"/>
              </w:rPr>
            </w:pPr>
            <w:r>
              <w:rPr>
                <w:rFonts w:ascii="Times New Roman" w:hAnsi="Times New Roman"/>
                <w:b/>
                <w:color w:val="000000"/>
              </w:rPr>
              <w:t>7 694,6</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b/>
                <w:color w:val="000000"/>
              </w:rPr>
            </w:pPr>
            <w:r>
              <w:rPr>
                <w:rFonts w:ascii="Times New Roman" w:hAnsi="Times New Roman"/>
                <w:b/>
                <w:color w:val="000000"/>
              </w:rPr>
              <w:t>7 694,6</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b/>
                <w:color w:val="000000"/>
              </w:rPr>
            </w:pPr>
            <w:r>
              <w:rPr>
                <w:rFonts w:ascii="Times New Roman" w:hAnsi="Times New Roman"/>
                <w:b/>
                <w:color w:val="000000"/>
              </w:rPr>
              <w:t>0,0</w:t>
            </w:r>
          </w:p>
        </w:tc>
      </w:tr>
      <w:tr w:rsidR="00015E90" w:rsidRPr="00A2029A" w:rsidTr="00015E90">
        <w:trPr>
          <w:trHeight w:val="359"/>
          <w:jc w:val="center"/>
        </w:trPr>
        <w:tc>
          <w:tcPr>
            <w:tcW w:w="1955"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015E90" w:rsidRPr="00A2029A"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015E90" w:rsidRPr="00A2029A"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center"/>
          </w:tcPr>
          <w:p w:rsidR="00015E90" w:rsidRPr="00A2029A"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vAlign w:val="center"/>
          </w:tcPr>
          <w:p w:rsidR="00015E90" w:rsidRPr="00A2029A"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015E90" w:rsidRPr="00A2029A"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015E90" w:rsidRPr="00A2029A" w:rsidRDefault="00015E90" w:rsidP="00015E90">
            <w:pPr>
              <w:spacing w:after="0" w:line="240" w:lineRule="auto"/>
              <w:jc w:val="center"/>
              <w:rPr>
                <w:rFonts w:ascii="Times New Roman" w:hAnsi="Times New Roman"/>
                <w:color w:val="000000"/>
              </w:rPr>
            </w:pPr>
          </w:p>
        </w:tc>
      </w:tr>
      <w:tr w:rsidR="00015E90" w:rsidRPr="00A2029A" w:rsidTr="00015E90">
        <w:trPr>
          <w:trHeight w:val="359"/>
          <w:jc w:val="center"/>
        </w:trPr>
        <w:tc>
          <w:tcPr>
            <w:tcW w:w="1955"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Pr>
                <w:rFonts w:ascii="Times New Roman" w:hAnsi="Times New Roman"/>
                <w:color w:val="000000"/>
              </w:rPr>
              <w:t>республиканский</w:t>
            </w:r>
            <w:r w:rsidRPr="00267037">
              <w:rPr>
                <w:rFonts w:ascii="Times New Roman" w:hAnsi="Times New Roman"/>
                <w:color w:val="000000"/>
              </w:rPr>
              <w:t xml:space="preserve"> бюджета Рес</w:t>
            </w:r>
            <w:r w:rsidRPr="00267037">
              <w:rPr>
                <w:rFonts w:ascii="Times New Roman" w:hAnsi="Times New Roman"/>
                <w:color w:val="000000"/>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015E90" w:rsidRPr="00A2029A"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015E90" w:rsidRPr="00A2029A"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center"/>
          </w:tcPr>
          <w:p w:rsidR="00015E90" w:rsidRPr="00A2029A"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vAlign w:val="center"/>
          </w:tcPr>
          <w:p w:rsidR="00015E90" w:rsidRPr="00A2029A"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015E90" w:rsidRPr="00A2029A"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015E90" w:rsidRPr="00A2029A" w:rsidRDefault="00015E90" w:rsidP="00015E90">
            <w:pPr>
              <w:spacing w:after="0" w:line="240" w:lineRule="auto"/>
              <w:jc w:val="center"/>
              <w:rPr>
                <w:rFonts w:ascii="Times New Roman" w:hAnsi="Times New Roman"/>
                <w:color w:val="000000"/>
              </w:rPr>
            </w:pPr>
          </w:p>
        </w:tc>
      </w:tr>
      <w:tr w:rsidR="00015E90" w:rsidRPr="00A2029A" w:rsidTr="00015E90">
        <w:trPr>
          <w:trHeight w:val="359"/>
          <w:jc w:val="center"/>
        </w:trPr>
        <w:tc>
          <w:tcPr>
            <w:tcW w:w="1955"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015E90" w:rsidRPr="00A2029A" w:rsidRDefault="00015E90" w:rsidP="00015E90">
            <w:pPr>
              <w:spacing w:after="0" w:line="240" w:lineRule="auto"/>
              <w:jc w:val="center"/>
              <w:rPr>
                <w:rFonts w:ascii="Times New Roman" w:hAnsi="Times New Roman"/>
                <w:color w:val="000000"/>
              </w:rPr>
            </w:pPr>
            <w:r>
              <w:rPr>
                <w:rFonts w:ascii="Times New Roman" w:hAnsi="Times New Roman"/>
                <w:color w:val="000000"/>
              </w:rPr>
              <w:t>7 091,5</w:t>
            </w:r>
          </w:p>
        </w:tc>
        <w:tc>
          <w:tcPr>
            <w:tcW w:w="1418" w:type="dxa"/>
            <w:tcBorders>
              <w:top w:val="nil"/>
              <w:left w:val="nil"/>
              <w:bottom w:val="single" w:sz="4" w:space="0" w:color="auto"/>
              <w:right w:val="single" w:sz="4" w:space="0" w:color="auto"/>
            </w:tcBorders>
            <w:shd w:val="clear" w:color="auto" w:fill="auto"/>
            <w:noWrap/>
            <w:vAlign w:val="center"/>
          </w:tcPr>
          <w:p w:rsidR="00015E90" w:rsidRPr="00B60DEB" w:rsidRDefault="00015E90" w:rsidP="00015E90">
            <w:pPr>
              <w:spacing w:after="0" w:line="240" w:lineRule="auto"/>
              <w:jc w:val="center"/>
              <w:rPr>
                <w:rFonts w:ascii="Times New Roman" w:hAnsi="Times New Roman"/>
                <w:color w:val="000000"/>
              </w:rPr>
            </w:pPr>
            <w:r w:rsidRPr="00B60DEB">
              <w:rPr>
                <w:rFonts w:ascii="Times New Roman" w:hAnsi="Times New Roman"/>
                <w:color w:val="000000"/>
              </w:rPr>
              <w:t>7</w:t>
            </w:r>
            <w:r>
              <w:rPr>
                <w:rFonts w:ascii="Times New Roman" w:hAnsi="Times New Roman"/>
                <w:color w:val="000000"/>
              </w:rPr>
              <w:t> 582,0</w:t>
            </w:r>
          </w:p>
        </w:tc>
        <w:tc>
          <w:tcPr>
            <w:tcW w:w="1460" w:type="dxa"/>
            <w:tcBorders>
              <w:top w:val="nil"/>
              <w:left w:val="nil"/>
              <w:bottom w:val="single" w:sz="4" w:space="0" w:color="auto"/>
              <w:right w:val="single" w:sz="4" w:space="0" w:color="auto"/>
            </w:tcBorders>
            <w:shd w:val="clear" w:color="auto" w:fill="auto"/>
            <w:noWrap/>
            <w:vAlign w:val="center"/>
          </w:tcPr>
          <w:p w:rsidR="00015E90" w:rsidRPr="00B60DEB" w:rsidRDefault="00015E90" w:rsidP="00015E90">
            <w:pPr>
              <w:spacing w:after="0" w:line="240" w:lineRule="auto"/>
              <w:jc w:val="center"/>
              <w:rPr>
                <w:rFonts w:ascii="Times New Roman" w:hAnsi="Times New Roman"/>
                <w:color w:val="000000"/>
              </w:rPr>
            </w:pPr>
            <w:r w:rsidRPr="00B60DEB">
              <w:rPr>
                <w:rFonts w:ascii="Times New Roman" w:hAnsi="Times New Roman"/>
                <w:color w:val="000000"/>
              </w:rPr>
              <w:t>7</w:t>
            </w:r>
            <w:r>
              <w:rPr>
                <w:rFonts w:ascii="Times New Roman" w:hAnsi="Times New Roman"/>
                <w:color w:val="000000"/>
              </w:rPr>
              <w:t> 694,6</w:t>
            </w:r>
          </w:p>
        </w:tc>
        <w:tc>
          <w:tcPr>
            <w:tcW w:w="1460" w:type="dxa"/>
            <w:tcBorders>
              <w:top w:val="nil"/>
              <w:left w:val="nil"/>
              <w:bottom w:val="single" w:sz="4" w:space="0" w:color="auto"/>
              <w:right w:val="single" w:sz="4" w:space="0" w:color="auto"/>
            </w:tcBorders>
            <w:vAlign w:val="center"/>
          </w:tcPr>
          <w:p w:rsidR="00015E90" w:rsidRPr="00B60DEB" w:rsidRDefault="00015E90" w:rsidP="00015E90">
            <w:pPr>
              <w:spacing w:after="0" w:line="240" w:lineRule="auto"/>
              <w:jc w:val="center"/>
              <w:rPr>
                <w:rFonts w:ascii="Times New Roman" w:hAnsi="Times New Roman"/>
                <w:color w:val="000000"/>
              </w:rPr>
            </w:pPr>
            <w:r w:rsidRPr="00B60DEB">
              <w:rPr>
                <w:rFonts w:ascii="Times New Roman" w:hAnsi="Times New Roman"/>
                <w:color w:val="000000"/>
              </w:rPr>
              <w:t>7</w:t>
            </w:r>
            <w:r>
              <w:rPr>
                <w:rFonts w:ascii="Times New Roman" w:hAnsi="Times New Roman"/>
                <w:color w:val="000000"/>
              </w:rPr>
              <w:t> 694,6</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7 694,6</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r w:rsidR="00015E90" w:rsidRPr="00A2029A" w:rsidTr="00015E90">
        <w:trPr>
          <w:trHeight w:val="359"/>
          <w:jc w:val="center"/>
        </w:trPr>
        <w:tc>
          <w:tcPr>
            <w:tcW w:w="1955"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359"/>
          <w:jc w:val="center"/>
        </w:trPr>
        <w:tc>
          <w:tcPr>
            <w:tcW w:w="1955"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359"/>
          <w:jc w:val="center"/>
        </w:trPr>
        <w:tc>
          <w:tcPr>
            <w:tcW w:w="1955"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359"/>
          <w:jc w:val="center"/>
        </w:trPr>
        <w:tc>
          <w:tcPr>
            <w:tcW w:w="1955" w:type="dxa"/>
            <w:vMerge/>
            <w:tcBorders>
              <w:left w:val="single" w:sz="4" w:space="0" w:color="auto"/>
              <w:bottom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bottom w:val="single" w:sz="4" w:space="0" w:color="auto"/>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Default="00015E90" w:rsidP="00015E90">
            <w:pPr>
              <w:spacing w:after="0" w:line="240" w:lineRule="auto"/>
              <w:jc w:val="center"/>
              <w:rPr>
                <w:rFonts w:ascii="Times New Roman" w:hAnsi="Times New Roman"/>
                <w:color w:val="000000"/>
              </w:rPr>
            </w:pPr>
          </w:p>
        </w:tc>
      </w:tr>
      <w:tr w:rsidR="00015E90" w:rsidRPr="00A2029A" w:rsidTr="00015E90">
        <w:trPr>
          <w:trHeight w:val="359"/>
          <w:jc w:val="center"/>
        </w:trPr>
        <w:tc>
          <w:tcPr>
            <w:tcW w:w="1955" w:type="dxa"/>
            <w:vMerge w:val="restart"/>
            <w:tcBorders>
              <w:top w:val="single" w:sz="4" w:space="0" w:color="auto"/>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r>
              <w:rPr>
                <w:rFonts w:ascii="Times New Roman" w:hAnsi="Times New Roman"/>
                <w:color w:val="000000"/>
              </w:rPr>
              <w:t>Основное мероприятие 3.2.</w:t>
            </w:r>
          </w:p>
        </w:tc>
        <w:tc>
          <w:tcPr>
            <w:tcW w:w="2203" w:type="dxa"/>
            <w:vMerge w:val="restart"/>
            <w:tcBorders>
              <w:top w:val="single" w:sz="4" w:space="0" w:color="auto"/>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ind w:right="-72"/>
              <w:rPr>
                <w:rFonts w:ascii="Times New Roman" w:hAnsi="Times New Roman"/>
                <w:color w:val="000000"/>
              </w:rPr>
            </w:pPr>
            <w:r w:rsidRPr="00F94189">
              <w:rPr>
                <w:rFonts w:ascii="Times New Roman" w:eastAsia="Times New Roman" w:hAnsi="Times New Roman"/>
                <w:color w:val="000000"/>
              </w:rPr>
              <w:t>Организация взаимодействия с органами местного самоуправ</w:t>
            </w:r>
            <w:r>
              <w:rPr>
                <w:rFonts w:ascii="Times New Roman" w:eastAsia="Times New Roman" w:hAnsi="Times New Roman"/>
                <w:color w:val="000000"/>
              </w:rPr>
              <w:softHyphen/>
              <w:t xml:space="preserve">ления МО МР </w:t>
            </w:r>
            <w:r w:rsidRPr="00F94189">
              <w:rPr>
                <w:rFonts w:ascii="Times New Roman" w:eastAsia="Times New Roman" w:hAnsi="Times New Roman"/>
                <w:color w:val="000000"/>
              </w:rPr>
              <w:t>«</w:t>
            </w:r>
            <w:r>
              <w:rPr>
                <w:rFonts w:ascii="Times New Roman" w:eastAsia="Times New Roman" w:hAnsi="Times New Roman"/>
                <w:color w:val="000000"/>
              </w:rPr>
              <w:t>Ижемский</w:t>
            </w:r>
            <w:r w:rsidRPr="00F94189">
              <w:rPr>
                <w:rFonts w:ascii="Times New Roman" w:eastAsia="Times New Roman" w:hAnsi="Times New Roman"/>
                <w:color w:val="000000"/>
              </w:rPr>
              <w:t xml:space="preserve">» и органами исполнительной власти </w:t>
            </w:r>
            <w:r>
              <w:rPr>
                <w:rFonts w:ascii="Times New Roman" w:eastAsia="Times New Roman" w:hAnsi="Times New Roman"/>
                <w:color w:val="000000"/>
              </w:rPr>
              <w:t>Ижемского района</w:t>
            </w:r>
            <w:r w:rsidRPr="00F94189">
              <w:rPr>
                <w:rFonts w:ascii="Times New Roman" w:eastAsia="Times New Roman" w:hAnsi="Times New Roman"/>
                <w:color w:val="000000"/>
              </w:rPr>
              <w:t xml:space="preserve"> по реализации муниципальной программы</w:t>
            </w: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015E90" w:rsidRPr="00A2029A" w:rsidRDefault="00015E90" w:rsidP="00015E90">
            <w:pPr>
              <w:spacing w:after="0" w:line="240" w:lineRule="auto"/>
              <w:jc w:val="center"/>
              <w:rPr>
                <w:rFonts w:ascii="Times New Roman" w:hAnsi="Times New Roman"/>
                <w:color w:val="000000"/>
              </w:rPr>
            </w:pPr>
            <w:r>
              <w:rPr>
                <w:rFonts w:ascii="Times New Roman" w:hAnsi="Times New Roman"/>
                <w:color w:val="000000"/>
              </w:rPr>
              <w:t>х</w:t>
            </w:r>
          </w:p>
        </w:tc>
        <w:tc>
          <w:tcPr>
            <w:tcW w:w="1418" w:type="dxa"/>
            <w:tcBorders>
              <w:top w:val="nil"/>
              <w:left w:val="nil"/>
              <w:bottom w:val="single" w:sz="4" w:space="0" w:color="auto"/>
              <w:right w:val="single" w:sz="4" w:space="0" w:color="auto"/>
            </w:tcBorders>
            <w:shd w:val="clear" w:color="auto" w:fill="auto"/>
            <w:noWrap/>
            <w:vAlign w:val="center"/>
          </w:tcPr>
          <w:p w:rsidR="00015E90" w:rsidRPr="00A2029A" w:rsidRDefault="00015E90" w:rsidP="00015E90">
            <w:pPr>
              <w:spacing w:after="0" w:line="240" w:lineRule="auto"/>
              <w:jc w:val="center"/>
              <w:rPr>
                <w:rFonts w:ascii="Times New Roman" w:hAnsi="Times New Roman"/>
                <w:color w:val="000000"/>
              </w:rPr>
            </w:pPr>
            <w:r>
              <w:rPr>
                <w:rFonts w:ascii="Times New Roman" w:hAnsi="Times New Roman"/>
                <w:color w:val="000000"/>
              </w:rPr>
              <w:t>Х</w:t>
            </w:r>
          </w:p>
        </w:tc>
        <w:tc>
          <w:tcPr>
            <w:tcW w:w="1460" w:type="dxa"/>
            <w:tcBorders>
              <w:top w:val="nil"/>
              <w:left w:val="nil"/>
              <w:bottom w:val="single" w:sz="4" w:space="0" w:color="auto"/>
              <w:right w:val="single" w:sz="4" w:space="0" w:color="auto"/>
            </w:tcBorders>
            <w:shd w:val="clear" w:color="auto" w:fill="auto"/>
            <w:noWrap/>
            <w:vAlign w:val="center"/>
          </w:tcPr>
          <w:p w:rsidR="00015E90" w:rsidRPr="00A2029A" w:rsidRDefault="00015E90" w:rsidP="00015E90">
            <w:pPr>
              <w:spacing w:after="0" w:line="240" w:lineRule="auto"/>
              <w:jc w:val="center"/>
              <w:rPr>
                <w:rFonts w:ascii="Times New Roman" w:hAnsi="Times New Roman"/>
                <w:color w:val="000000"/>
              </w:rPr>
            </w:pPr>
            <w:r>
              <w:rPr>
                <w:rFonts w:ascii="Times New Roman" w:hAnsi="Times New Roman"/>
                <w:color w:val="000000"/>
              </w:rPr>
              <w:t>х</w:t>
            </w:r>
          </w:p>
        </w:tc>
        <w:tc>
          <w:tcPr>
            <w:tcW w:w="146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х</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х</w:t>
            </w:r>
          </w:p>
        </w:tc>
        <w:tc>
          <w:tcPr>
            <w:tcW w:w="1370" w:type="dxa"/>
            <w:tcBorders>
              <w:top w:val="nil"/>
              <w:left w:val="nil"/>
              <w:bottom w:val="single" w:sz="4" w:space="0" w:color="auto"/>
              <w:right w:val="single" w:sz="4" w:space="0" w:color="auto"/>
            </w:tcBorders>
            <w:vAlign w:val="center"/>
          </w:tcPr>
          <w:p w:rsidR="00015E90" w:rsidRDefault="00015E90" w:rsidP="00015E90">
            <w:pPr>
              <w:spacing w:after="0" w:line="240" w:lineRule="auto"/>
              <w:jc w:val="center"/>
              <w:rPr>
                <w:rFonts w:ascii="Times New Roman" w:hAnsi="Times New Roman"/>
                <w:color w:val="000000"/>
              </w:rPr>
            </w:pPr>
            <w:r>
              <w:rPr>
                <w:rFonts w:ascii="Times New Roman" w:hAnsi="Times New Roman"/>
                <w:color w:val="000000"/>
              </w:rPr>
              <w:t>х</w:t>
            </w:r>
          </w:p>
        </w:tc>
      </w:tr>
      <w:tr w:rsidR="00015E90" w:rsidRPr="00A2029A" w:rsidTr="00015E90">
        <w:trPr>
          <w:trHeight w:val="262"/>
          <w:jc w:val="center"/>
        </w:trPr>
        <w:tc>
          <w:tcPr>
            <w:tcW w:w="1955"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015E90" w:rsidRPr="00A2029A" w:rsidRDefault="00015E90" w:rsidP="00015E90">
            <w:pPr>
              <w:spacing w:after="0" w:line="240" w:lineRule="auto"/>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Pr="00A2029A" w:rsidRDefault="00015E90" w:rsidP="00015E90">
            <w:pPr>
              <w:spacing w:after="0" w:line="240" w:lineRule="auto"/>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Pr="00A2029A" w:rsidRDefault="00015E90" w:rsidP="00015E90">
            <w:pPr>
              <w:spacing w:after="0" w:line="240" w:lineRule="auto"/>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Pr="00A2029A" w:rsidRDefault="00015E90" w:rsidP="00015E90">
            <w:pPr>
              <w:spacing w:after="0" w:line="240" w:lineRule="auto"/>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Pr="00A2029A" w:rsidRDefault="00015E90" w:rsidP="00015E90">
            <w:pPr>
              <w:spacing w:after="0" w:line="240" w:lineRule="auto"/>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Pr="00A2029A" w:rsidRDefault="00015E90" w:rsidP="00015E90">
            <w:pPr>
              <w:spacing w:after="0" w:line="240" w:lineRule="auto"/>
              <w:rPr>
                <w:rFonts w:ascii="Times New Roman" w:hAnsi="Times New Roman"/>
                <w:color w:val="000000"/>
              </w:rPr>
            </w:pPr>
          </w:p>
        </w:tc>
      </w:tr>
      <w:tr w:rsidR="00015E90" w:rsidRPr="00A2029A" w:rsidTr="00015E90">
        <w:trPr>
          <w:trHeight w:val="359"/>
          <w:jc w:val="center"/>
        </w:trPr>
        <w:tc>
          <w:tcPr>
            <w:tcW w:w="1955"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Pr>
                <w:rFonts w:ascii="Times New Roman" w:hAnsi="Times New Roman"/>
                <w:color w:val="000000"/>
              </w:rPr>
              <w:t>республиканский</w:t>
            </w:r>
            <w:r w:rsidRPr="00267037">
              <w:rPr>
                <w:rFonts w:ascii="Times New Roman" w:hAnsi="Times New Roman"/>
                <w:color w:val="000000"/>
              </w:rPr>
              <w:t xml:space="preserve"> бюджета Рес</w:t>
            </w:r>
            <w:r w:rsidRPr="00267037">
              <w:rPr>
                <w:rFonts w:ascii="Times New Roman" w:hAnsi="Times New Roman"/>
                <w:color w:val="000000"/>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015E90" w:rsidRPr="00A2029A" w:rsidRDefault="00015E90" w:rsidP="00015E90">
            <w:pPr>
              <w:spacing w:after="0" w:line="240" w:lineRule="auto"/>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Pr="00A2029A" w:rsidRDefault="00015E90" w:rsidP="00015E90">
            <w:pPr>
              <w:spacing w:after="0" w:line="240" w:lineRule="auto"/>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Pr="00A2029A" w:rsidRDefault="00015E90" w:rsidP="00015E90">
            <w:pPr>
              <w:spacing w:after="0" w:line="240" w:lineRule="auto"/>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Pr="00A2029A" w:rsidRDefault="00015E90" w:rsidP="00015E90">
            <w:pPr>
              <w:spacing w:after="0" w:line="240" w:lineRule="auto"/>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Pr="00A2029A" w:rsidRDefault="00015E90" w:rsidP="00015E90">
            <w:pPr>
              <w:spacing w:after="0" w:line="240" w:lineRule="auto"/>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Pr="00A2029A" w:rsidRDefault="00015E90" w:rsidP="00015E90">
            <w:pPr>
              <w:spacing w:after="0" w:line="240" w:lineRule="auto"/>
              <w:rPr>
                <w:rFonts w:ascii="Times New Roman" w:hAnsi="Times New Roman"/>
                <w:color w:val="000000"/>
              </w:rPr>
            </w:pPr>
          </w:p>
        </w:tc>
      </w:tr>
      <w:tr w:rsidR="00015E90" w:rsidRPr="00A2029A" w:rsidTr="00015E90">
        <w:trPr>
          <w:trHeight w:val="359"/>
          <w:jc w:val="center"/>
        </w:trPr>
        <w:tc>
          <w:tcPr>
            <w:tcW w:w="1955"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bottom"/>
          </w:tcPr>
          <w:p w:rsidR="00015E90" w:rsidRPr="00A2029A" w:rsidRDefault="00015E90" w:rsidP="00015E90">
            <w:pPr>
              <w:spacing w:after="0" w:line="240" w:lineRule="auto"/>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Pr="00A2029A" w:rsidRDefault="00015E90" w:rsidP="00015E90">
            <w:pPr>
              <w:spacing w:after="0" w:line="240" w:lineRule="auto"/>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Pr="00A2029A" w:rsidRDefault="00015E90" w:rsidP="00015E90">
            <w:pPr>
              <w:spacing w:after="0" w:line="240" w:lineRule="auto"/>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Pr="00A2029A" w:rsidRDefault="00015E90" w:rsidP="00015E90">
            <w:pPr>
              <w:spacing w:after="0" w:line="240" w:lineRule="auto"/>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Pr="00A2029A" w:rsidRDefault="00015E90" w:rsidP="00015E90">
            <w:pPr>
              <w:spacing w:after="0" w:line="240" w:lineRule="auto"/>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Pr="00A2029A" w:rsidRDefault="00015E90" w:rsidP="00015E90">
            <w:pPr>
              <w:spacing w:after="0" w:line="240" w:lineRule="auto"/>
              <w:rPr>
                <w:rFonts w:ascii="Times New Roman" w:hAnsi="Times New Roman"/>
                <w:color w:val="000000"/>
              </w:rPr>
            </w:pPr>
          </w:p>
        </w:tc>
      </w:tr>
      <w:tr w:rsidR="00015E90" w:rsidRPr="00A2029A" w:rsidTr="00015E90">
        <w:trPr>
          <w:trHeight w:val="359"/>
          <w:jc w:val="center"/>
        </w:trPr>
        <w:tc>
          <w:tcPr>
            <w:tcW w:w="1955"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015E90" w:rsidRPr="00A2029A" w:rsidRDefault="00015E90" w:rsidP="00015E90">
            <w:pPr>
              <w:spacing w:after="0" w:line="240" w:lineRule="auto"/>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Pr="00A2029A" w:rsidRDefault="00015E90" w:rsidP="00015E90">
            <w:pPr>
              <w:spacing w:after="0" w:line="240" w:lineRule="auto"/>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Pr="00A2029A" w:rsidRDefault="00015E90" w:rsidP="00015E90">
            <w:pPr>
              <w:spacing w:after="0" w:line="240" w:lineRule="auto"/>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Pr="00A2029A" w:rsidRDefault="00015E90" w:rsidP="00015E90">
            <w:pPr>
              <w:spacing w:after="0" w:line="240" w:lineRule="auto"/>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Pr="00A2029A" w:rsidRDefault="00015E90" w:rsidP="00015E90">
            <w:pPr>
              <w:spacing w:after="0" w:line="240" w:lineRule="auto"/>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Pr="00A2029A" w:rsidRDefault="00015E90" w:rsidP="00015E90">
            <w:pPr>
              <w:spacing w:after="0" w:line="240" w:lineRule="auto"/>
              <w:rPr>
                <w:rFonts w:ascii="Times New Roman" w:hAnsi="Times New Roman"/>
                <w:color w:val="000000"/>
              </w:rPr>
            </w:pPr>
          </w:p>
        </w:tc>
      </w:tr>
      <w:tr w:rsidR="00015E90" w:rsidRPr="00A2029A" w:rsidTr="00015E90">
        <w:trPr>
          <w:trHeight w:val="359"/>
          <w:jc w:val="center"/>
        </w:trPr>
        <w:tc>
          <w:tcPr>
            <w:tcW w:w="1955"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015E90" w:rsidRPr="00A2029A" w:rsidRDefault="00015E90" w:rsidP="00015E90">
            <w:pPr>
              <w:spacing w:after="0" w:line="240" w:lineRule="auto"/>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Pr="00A2029A" w:rsidRDefault="00015E90" w:rsidP="00015E90">
            <w:pPr>
              <w:spacing w:after="0" w:line="240" w:lineRule="auto"/>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Pr="00A2029A" w:rsidRDefault="00015E90" w:rsidP="00015E90">
            <w:pPr>
              <w:spacing w:after="0" w:line="240" w:lineRule="auto"/>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Pr="00A2029A" w:rsidRDefault="00015E90" w:rsidP="00015E90">
            <w:pPr>
              <w:spacing w:after="0" w:line="240" w:lineRule="auto"/>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Pr="00A2029A" w:rsidRDefault="00015E90" w:rsidP="00015E90">
            <w:pPr>
              <w:spacing w:after="0" w:line="240" w:lineRule="auto"/>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Pr="00A2029A" w:rsidRDefault="00015E90" w:rsidP="00015E90">
            <w:pPr>
              <w:spacing w:after="0" w:line="240" w:lineRule="auto"/>
              <w:rPr>
                <w:rFonts w:ascii="Times New Roman" w:hAnsi="Times New Roman"/>
                <w:color w:val="000000"/>
              </w:rPr>
            </w:pPr>
          </w:p>
        </w:tc>
      </w:tr>
      <w:tr w:rsidR="00015E90" w:rsidRPr="00A2029A" w:rsidTr="00015E90">
        <w:trPr>
          <w:trHeight w:val="359"/>
          <w:jc w:val="center"/>
        </w:trPr>
        <w:tc>
          <w:tcPr>
            <w:tcW w:w="1955"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015E90" w:rsidRPr="00A2029A" w:rsidRDefault="00015E90" w:rsidP="00015E90">
            <w:pPr>
              <w:spacing w:after="0" w:line="240" w:lineRule="auto"/>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Pr="00A2029A" w:rsidRDefault="00015E90" w:rsidP="00015E90">
            <w:pPr>
              <w:spacing w:after="0" w:line="240" w:lineRule="auto"/>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Pr="00A2029A" w:rsidRDefault="00015E90" w:rsidP="00015E90">
            <w:pPr>
              <w:spacing w:after="0" w:line="240" w:lineRule="auto"/>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Pr="00A2029A" w:rsidRDefault="00015E90" w:rsidP="00015E90">
            <w:pPr>
              <w:spacing w:after="0" w:line="240" w:lineRule="auto"/>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Pr="00A2029A" w:rsidRDefault="00015E90" w:rsidP="00015E90">
            <w:pPr>
              <w:spacing w:after="0" w:line="240" w:lineRule="auto"/>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Pr="00A2029A" w:rsidRDefault="00015E90" w:rsidP="00015E90">
            <w:pPr>
              <w:spacing w:after="0" w:line="240" w:lineRule="auto"/>
              <w:rPr>
                <w:rFonts w:ascii="Times New Roman" w:hAnsi="Times New Roman"/>
                <w:color w:val="000000"/>
              </w:rPr>
            </w:pPr>
          </w:p>
        </w:tc>
      </w:tr>
      <w:tr w:rsidR="00015E90" w:rsidRPr="00A2029A" w:rsidTr="00015E90">
        <w:trPr>
          <w:trHeight w:val="359"/>
          <w:jc w:val="center"/>
        </w:trPr>
        <w:tc>
          <w:tcPr>
            <w:tcW w:w="1955"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015E90" w:rsidRPr="00A2029A" w:rsidRDefault="00015E90" w:rsidP="00015E90">
            <w:pPr>
              <w:spacing w:after="0" w:line="240" w:lineRule="auto"/>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Pr="00A2029A" w:rsidRDefault="00015E90" w:rsidP="00015E90">
            <w:pPr>
              <w:spacing w:after="0" w:line="240" w:lineRule="auto"/>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Pr="00A2029A" w:rsidRDefault="00015E90" w:rsidP="00015E90">
            <w:pPr>
              <w:spacing w:after="0" w:line="240" w:lineRule="auto"/>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Pr="00A2029A" w:rsidRDefault="00015E90" w:rsidP="00015E90">
            <w:pPr>
              <w:spacing w:after="0" w:line="240" w:lineRule="auto"/>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Pr="00A2029A" w:rsidRDefault="00015E90" w:rsidP="00015E90">
            <w:pPr>
              <w:spacing w:after="0" w:line="240" w:lineRule="auto"/>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Pr="00A2029A" w:rsidRDefault="00015E90" w:rsidP="00015E90">
            <w:pPr>
              <w:spacing w:after="0" w:line="240" w:lineRule="auto"/>
              <w:rPr>
                <w:rFonts w:ascii="Times New Roman" w:hAnsi="Times New Roman"/>
                <w:color w:val="000000"/>
              </w:rPr>
            </w:pPr>
          </w:p>
        </w:tc>
      </w:tr>
      <w:tr w:rsidR="00015E90" w:rsidRPr="00A2029A" w:rsidTr="00015E90">
        <w:trPr>
          <w:trHeight w:val="323"/>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015E90" w:rsidRPr="00A2029A" w:rsidRDefault="00015E90" w:rsidP="00015E90">
            <w:pPr>
              <w:spacing w:after="0" w:line="240" w:lineRule="auto"/>
              <w:rPr>
                <w:rFonts w:ascii="Times New Roman" w:hAnsi="Times New Roman"/>
                <w:color w:val="000000"/>
              </w:rPr>
            </w:pPr>
            <w:r>
              <w:rPr>
                <w:rFonts w:ascii="Times New Roman" w:hAnsi="Times New Roman"/>
                <w:color w:val="000000"/>
              </w:rPr>
              <w:t>Основное мероприятие 3.3.</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015E90" w:rsidRPr="00A2029A" w:rsidRDefault="00015E90" w:rsidP="00015E90">
            <w:pPr>
              <w:spacing w:after="0" w:line="240" w:lineRule="auto"/>
              <w:ind w:right="-72"/>
              <w:rPr>
                <w:rFonts w:ascii="Times New Roman" w:hAnsi="Times New Roman"/>
                <w:color w:val="000000"/>
              </w:rPr>
            </w:pPr>
            <w:r w:rsidRPr="007738D3">
              <w:rPr>
                <w:rFonts w:ascii="Times New Roman" w:hAnsi="Times New Roman"/>
              </w:rPr>
              <w:t>Осуществление деятельности прочих учреждений</w:t>
            </w: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015E90" w:rsidRPr="00AF61FF" w:rsidRDefault="00015E90" w:rsidP="00015E90">
            <w:pPr>
              <w:spacing w:after="0" w:line="240" w:lineRule="auto"/>
              <w:jc w:val="center"/>
              <w:rPr>
                <w:rFonts w:ascii="Times New Roman" w:hAnsi="Times New Roman"/>
                <w:b/>
                <w:color w:val="000000"/>
              </w:rPr>
            </w:pPr>
            <w:r>
              <w:rPr>
                <w:rFonts w:ascii="Times New Roman" w:hAnsi="Times New Roman"/>
                <w:b/>
                <w:color w:val="000000"/>
              </w:rPr>
              <w:t>11 184,9</w:t>
            </w:r>
          </w:p>
        </w:tc>
        <w:tc>
          <w:tcPr>
            <w:tcW w:w="1418" w:type="dxa"/>
            <w:tcBorders>
              <w:top w:val="nil"/>
              <w:left w:val="nil"/>
              <w:bottom w:val="single" w:sz="4" w:space="0" w:color="auto"/>
              <w:right w:val="single" w:sz="4" w:space="0" w:color="auto"/>
            </w:tcBorders>
            <w:shd w:val="clear" w:color="auto" w:fill="auto"/>
            <w:noWrap/>
            <w:vAlign w:val="center"/>
          </w:tcPr>
          <w:p w:rsidR="00015E90" w:rsidRPr="007738D3" w:rsidRDefault="00015E90" w:rsidP="00015E90">
            <w:pPr>
              <w:spacing w:after="0" w:line="240" w:lineRule="auto"/>
              <w:jc w:val="center"/>
              <w:rPr>
                <w:rFonts w:ascii="Times New Roman" w:hAnsi="Times New Roman"/>
                <w:b/>
                <w:color w:val="000000"/>
              </w:rPr>
            </w:pPr>
            <w:r>
              <w:rPr>
                <w:rFonts w:ascii="Times New Roman" w:hAnsi="Times New Roman"/>
                <w:b/>
                <w:color w:val="000000"/>
              </w:rPr>
              <w:t>11 754,0</w:t>
            </w:r>
          </w:p>
        </w:tc>
        <w:tc>
          <w:tcPr>
            <w:tcW w:w="1460" w:type="dxa"/>
            <w:tcBorders>
              <w:top w:val="nil"/>
              <w:left w:val="nil"/>
              <w:bottom w:val="single" w:sz="4" w:space="0" w:color="auto"/>
              <w:right w:val="single" w:sz="4" w:space="0" w:color="auto"/>
            </w:tcBorders>
            <w:shd w:val="clear" w:color="auto" w:fill="auto"/>
            <w:noWrap/>
            <w:vAlign w:val="center"/>
          </w:tcPr>
          <w:p w:rsidR="00015E90" w:rsidRPr="007738D3" w:rsidRDefault="00015E90" w:rsidP="00015E90">
            <w:pPr>
              <w:spacing w:after="0" w:line="240" w:lineRule="auto"/>
              <w:jc w:val="center"/>
              <w:rPr>
                <w:rFonts w:ascii="Times New Roman" w:hAnsi="Times New Roman"/>
                <w:b/>
                <w:color w:val="000000"/>
              </w:rPr>
            </w:pPr>
            <w:r>
              <w:rPr>
                <w:rFonts w:ascii="Times New Roman" w:hAnsi="Times New Roman"/>
                <w:b/>
                <w:color w:val="000000"/>
              </w:rPr>
              <w:t>12 385,4</w:t>
            </w:r>
          </w:p>
        </w:tc>
        <w:tc>
          <w:tcPr>
            <w:tcW w:w="1460" w:type="dxa"/>
            <w:tcBorders>
              <w:top w:val="nil"/>
              <w:left w:val="nil"/>
              <w:bottom w:val="single" w:sz="4" w:space="0" w:color="auto"/>
              <w:right w:val="single" w:sz="4" w:space="0" w:color="auto"/>
            </w:tcBorders>
            <w:vAlign w:val="center"/>
          </w:tcPr>
          <w:p w:rsidR="00015E90" w:rsidRPr="007738D3" w:rsidRDefault="00015E90" w:rsidP="00015E90">
            <w:pPr>
              <w:spacing w:after="0" w:line="240" w:lineRule="auto"/>
              <w:jc w:val="center"/>
              <w:rPr>
                <w:rFonts w:ascii="Times New Roman" w:hAnsi="Times New Roman"/>
                <w:b/>
                <w:color w:val="000000"/>
              </w:rPr>
            </w:pPr>
            <w:r>
              <w:rPr>
                <w:rFonts w:ascii="Times New Roman" w:hAnsi="Times New Roman"/>
                <w:b/>
                <w:color w:val="000000"/>
              </w:rPr>
              <w:t>12 460,4</w:t>
            </w:r>
          </w:p>
        </w:tc>
        <w:tc>
          <w:tcPr>
            <w:tcW w:w="1370" w:type="dxa"/>
            <w:tcBorders>
              <w:top w:val="nil"/>
              <w:left w:val="nil"/>
              <w:bottom w:val="single" w:sz="4" w:space="0" w:color="auto"/>
              <w:right w:val="single" w:sz="4" w:space="0" w:color="auto"/>
            </w:tcBorders>
            <w:vAlign w:val="center"/>
          </w:tcPr>
          <w:p w:rsidR="00015E90" w:rsidRPr="00AF61FF" w:rsidRDefault="00015E90" w:rsidP="00015E90">
            <w:pPr>
              <w:spacing w:after="0" w:line="240" w:lineRule="auto"/>
              <w:jc w:val="center"/>
              <w:rPr>
                <w:rFonts w:ascii="Times New Roman" w:hAnsi="Times New Roman"/>
                <w:b/>
                <w:color w:val="000000"/>
              </w:rPr>
            </w:pPr>
            <w:r>
              <w:rPr>
                <w:rFonts w:ascii="Times New Roman" w:hAnsi="Times New Roman"/>
                <w:b/>
                <w:color w:val="000000"/>
              </w:rPr>
              <w:t>12 460,4</w:t>
            </w:r>
          </w:p>
        </w:tc>
        <w:tc>
          <w:tcPr>
            <w:tcW w:w="1370" w:type="dxa"/>
            <w:tcBorders>
              <w:top w:val="nil"/>
              <w:left w:val="nil"/>
              <w:bottom w:val="single" w:sz="4" w:space="0" w:color="auto"/>
              <w:right w:val="single" w:sz="4" w:space="0" w:color="auto"/>
            </w:tcBorders>
            <w:vAlign w:val="center"/>
          </w:tcPr>
          <w:p w:rsidR="00015E90" w:rsidRPr="00AF61FF" w:rsidRDefault="00015E90" w:rsidP="00015E90">
            <w:pPr>
              <w:spacing w:after="0" w:line="240" w:lineRule="auto"/>
              <w:jc w:val="center"/>
              <w:rPr>
                <w:rFonts w:ascii="Times New Roman" w:hAnsi="Times New Roman"/>
                <w:b/>
                <w:color w:val="000000"/>
              </w:rPr>
            </w:pPr>
            <w:r>
              <w:rPr>
                <w:rFonts w:ascii="Times New Roman" w:hAnsi="Times New Roman"/>
                <w:b/>
                <w:color w:val="000000"/>
              </w:rPr>
              <w:t>0,0</w:t>
            </w:r>
          </w:p>
        </w:tc>
      </w:tr>
      <w:tr w:rsidR="00015E90" w:rsidRPr="00A2029A" w:rsidTr="00015E90">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015E90" w:rsidRPr="00AC6D83"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015E90" w:rsidRPr="00AC6D83"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center"/>
          </w:tcPr>
          <w:p w:rsidR="00015E90" w:rsidRPr="00AC6D83"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vAlign w:val="center"/>
          </w:tcPr>
          <w:p w:rsidR="00015E90" w:rsidRPr="00AC6D83"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015E90" w:rsidRPr="00AC6D83"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015E90" w:rsidRPr="00AC6D83" w:rsidRDefault="00015E90" w:rsidP="00015E90">
            <w:pPr>
              <w:spacing w:after="0" w:line="240" w:lineRule="auto"/>
              <w:jc w:val="center"/>
              <w:rPr>
                <w:rFonts w:ascii="Times New Roman" w:hAnsi="Times New Roman"/>
                <w:color w:val="000000"/>
              </w:rPr>
            </w:pPr>
          </w:p>
        </w:tc>
      </w:tr>
      <w:tr w:rsidR="00015E90" w:rsidRPr="00A2029A" w:rsidTr="00015E90">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Pr>
                <w:rFonts w:ascii="Times New Roman" w:hAnsi="Times New Roman"/>
                <w:color w:val="000000"/>
              </w:rPr>
              <w:t>республиканский</w:t>
            </w:r>
            <w:r w:rsidRPr="00267037">
              <w:rPr>
                <w:rFonts w:ascii="Times New Roman" w:hAnsi="Times New Roman"/>
                <w:color w:val="000000"/>
              </w:rPr>
              <w:t xml:space="preserve"> бюджета Рес</w:t>
            </w:r>
            <w:r w:rsidRPr="00267037">
              <w:rPr>
                <w:rFonts w:ascii="Times New Roman" w:hAnsi="Times New Roman"/>
                <w:color w:val="000000"/>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015E90" w:rsidRPr="00A2029A"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center"/>
          </w:tcPr>
          <w:p w:rsidR="00015E90" w:rsidRPr="00A2029A"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center"/>
          </w:tcPr>
          <w:p w:rsidR="00015E90" w:rsidRPr="00A2029A"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vAlign w:val="center"/>
          </w:tcPr>
          <w:p w:rsidR="00015E90" w:rsidRPr="00A2029A"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015E90" w:rsidRPr="00A2029A"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vAlign w:val="center"/>
          </w:tcPr>
          <w:p w:rsidR="00015E90" w:rsidRPr="00A2029A" w:rsidRDefault="00015E90" w:rsidP="00015E90">
            <w:pPr>
              <w:spacing w:after="0" w:line="240" w:lineRule="auto"/>
              <w:jc w:val="center"/>
              <w:rPr>
                <w:rFonts w:ascii="Times New Roman" w:hAnsi="Times New Roman"/>
                <w:color w:val="000000"/>
              </w:rPr>
            </w:pPr>
          </w:p>
        </w:tc>
      </w:tr>
      <w:tr w:rsidR="00015E90" w:rsidRPr="00A2029A" w:rsidTr="00015E90">
        <w:trPr>
          <w:trHeight w:val="455"/>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015E90" w:rsidRPr="00AC6D83" w:rsidRDefault="00015E90" w:rsidP="00015E90">
            <w:pPr>
              <w:spacing w:after="0" w:line="240" w:lineRule="auto"/>
              <w:jc w:val="center"/>
              <w:rPr>
                <w:rFonts w:ascii="Times New Roman" w:hAnsi="Times New Roman"/>
                <w:color w:val="000000"/>
              </w:rPr>
            </w:pPr>
            <w:r>
              <w:rPr>
                <w:rFonts w:ascii="Times New Roman" w:hAnsi="Times New Roman"/>
                <w:color w:val="000000"/>
              </w:rPr>
              <w:t>11 184,9</w:t>
            </w:r>
          </w:p>
        </w:tc>
        <w:tc>
          <w:tcPr>
            <w:tcW w:w="1418" w:type="dxa"/>
            <w:tcBorders>
              <w:top w:val="nil"/>
              <w:left w:val="nil"/>
              <w:bottom w:val="single" w:sz="4" w:space="0" w:color="auto"/>
              <w:right w:val="single" w:sz="4" w:space="0" w:color="auto"/>
            </w:tcBorders>
            <w:shd w:val="clear" w:color="auto" w:fill="auto"/>
            <w:noWrap/>
            <w:vAlign w:val="center"/>
          </w:tcPr>
          <w:p w:rsidR="00015E90" w:rsidRPr="00AC6D83" w:rsidRDefault="00015E90" w:rsidP="00015E90">
            <w:pPr>
              <w:spacing w:after="0" w:line="240" w:lineRule="auto"/>
              <w:jc w:val="center"/>
              <w:rPr>
                <w:rFonts w:ascii="Times New Roman" w:hAnsi="Times New Roman"/>
                <w:color w:val="000000"/>
              </w:rPr>
            </w:pPr>
            <w:r>
              <w:rPr>
                <w:rFonts w:ascii="Times New Roman" w:hAnsi="Times New Roman"/>
                <w:color w:val="000000"/>
              </w:rPr>
              <w:t>11 754,0</w:t>
            </w:r>
          </w:p>
        </w:tc>
        <w:tc>
          <w:tcPr>
            <w:tcW w:w="1460" w:type="dxa"/>
            <w:tcBorders>
              <w:top w:val="nil"/>
              <w:left w:val="nil"/>
              <w:bottom w:val="single" w:sz="4" w:space="0" w:color="auto"/>
              <w:right w:val="single" w:sz="4" w:space="0" w:color="auto"/>
            </w:tcBorders>
            <w:shd w:val="clear" w:color="auto" w:fill="auto"/>
            <w:noWrap/>
            <w:vAlign w:val="center"/>
          </w:tcPr>
          <w:p w:rsidR="00015E90" w:rsidRPr="00AC6D83" w:rsidRDefault="00015E90" w:rsidP="00015E90">
            <w:pPr>
              <w:spacing w:after="0" w:line="240" w:lineRule="auto"/>
              <w:jc w:val="center"/>
              <w:rPr>
                <w:rFonts w:ascii="Times New Roman" w:hAnsi="Times New Roman"/>
                <w:color w:val="000000"/>
              </w:rPr>
            </w:pPr>
            <w:r>
              <w:rPr>
                <w:rFonts w:ascii="Times New Roman" w:hAnsi="Times New Roman"/>
                <w:color w:val="000000"/>
              </w:rPr>
              <w:t>12 385,4</w:t>
            </w:r>
          </w:p>
        </w:tc>
        <w:tc>
          <w:tcPr>
            <w:tcW w:w="1460" w:type="dxa"/>
            <w:tcBorders>
              <w:top w:val="nil"/>
              <w:left w:val="nil"/>
              <w:bottom w:val="single" w:sz="4" w:space="0" w:color="auto"/>
              <w:right w:val="single" w:sz="4" w:space="0" w:color="auto"/>
            </w:tcBorders>
            <w:vAlign w:val="center"/>
          </w:tcPr>
          <w:p w:rsidR="00015E90" w:rsidRPr="00AC6D83" w:rsidRDefault="00015E90" w:rsidP="00015E90">
            <w:pPr>
              <w:spacing w:after="0" w:line="240" w:lineRule="auto"/>
              <w:jc w:val="center"/>
              <w:rPr>
                <w:rFonts w:ascii="Times New Roman" w:hAnsi="Times New Roman"/>
                <w:color w:val="000000"/>
              </w:rPr>
            </w:pPr>
            <w:r>
              <w:rPr>
                <w:rFonts w:ascii="Times New Roman" w:hAnsi="Times New Roman"/>
                <w:color w:val="000000"/>
              </w:rPr>
              <w:t>12 460,4</w:t>
            </w:r>
          </w:p>
        </w:tc>
        <w:tc>
          <w:tcPr>
            <w:tcW w:w="1370" w:type="dxa"/>
            <w:tcBorders>
              <w:top w:val="nil"/>
              <w:left w:val="nil"/>
              <w:bottom w:val="single" w:sz="4" w:space="0" w:color="auto"/>
              <w:right w:val="single" w:sz="4" w:space="0" w:color="auto"/>
            </w:tcBorders>
            <w:vAlign w:val="center"/>
          </w:tcPr>
          <w:p w:rsidR="00015E90" w:rsidRPr="00AC6D83" w:rsidRDefault="00015E90" w:rsidP="00015E90">
            <w:pPr>
              <w:spacing w:after="0" w:line="240" w:lineRule="auto"/>
              <w:jc w:val="center"/>
              <w:rPr>
                <w:rFonts w:ascii="Times New Roman" w:hAnsi="Times New Roman"/>
                <w:color w:val="000000"/>
              </w:rPr>
            </w:pPr>
            <w:r>
              <w:rPr>
                <w:rFonts w:ascii="Times New Roman" w:hAnsi="Times New Roman"/>
                <w:color w:val="000000"/>
              </w:rPr>
              <w:t>12 460,4</w:t>
            </w:r>
          </w:p>
        </w:tc>
        <w:tc>
          <w:tcPr>
            <w:tcW w:w="1370" w:type="dxa"/>
            <w:tcBorders>
              <w:top w:val="nil"/>
              <w:left w:val="nil"/>
              <w:bottom w:val="single" w:sz="4" w:space="0" w:color="auto"/>
              <w:right w:val="single" w:sz="4" w:space="0" w:color="auto"/>
            </w:tcBorders>
            <w:vAlign w:val="center"/>
          </w:tcPr>
          <w:p w:rsidR="00015E90" w:rsidRPr="00AC6D83" w:rsidRDefault="00015E90" w:rsidP="00015E90">
            <w:pPr>
              <w:spacing w:after="0" w:line="240" w:lineRule="auto"/>
              <w:jc w:val="center"/>
              <w:rPr>
                <w:rFonts w:ascii="Times New Roman" w:hAnsi="Times New Roman"/>
                <w:color w:val="000000"/>
              </w:rPr>
            </w:pPr>
            <w:r>
              <w:rPr>
                <w:rFonts w:ascii="Times New Roman" w:hAnsi="Times New Roman"/>
                <w:color w:val="000000"/>
              </w:rPr>
              <w:t>0,0</w:t>
            </w:r>
          </w:p>
        </w:tc>
      </w:tr>
      <w:tr w:rsidR="00015E90" w:rsidRPr="00A2029A" w:rsidTr="00015E90">
        <w:trPr>
          <w:trHeight w:val="321"/>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015E90" w:rsidRPr="00AC6D83"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Pr="00AC6D83"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Pr="00AC6D83"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Pr="00AC6D83"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Pr="00AC6D83"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Pr="00AC6D83" w:rsidRDefault="00015E90" w:rsidP="00015E90">
            <w:pPr>
              <w:spacing w:after="0" w:line="240" w:lineRule="auto"/>
              <w:jc w:val="center"/>
              <w:rPr>
                <w:rFonts w:ascii="Times New Roman" w:hAnsi="Times New Roman"/>
                <w:color w:val="000000"/>
              </w:rPr>
            </w:pPr>
          </w:p>
        </w:tc>
      </w:tr>
      <w:tr w:rsidR="00015E90" w:rsidRPr="00A2029A" w:rsidTr="00015E90">
        <w:trPr>
          <w:trHeight w:val="274"/>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015E90" w:rsidRPr="00AC6D83"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Pr="00AC6D83"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Pr="00AC6D83"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Pr="00AC6D83"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Pr="00AC6D83"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Pr="00AC6D83" w:rsidRDefault="00015E90" w:rsidP="00015E90">
            <w:pPr>
              <w:spacing w:after="0" w:line="240" w:lineRule="auto"/>
              <w:jc w:val="center"/>
              <w:rPr>
                <w:rFonts w:ascii="Times New Roman" w:hAnsi="Times New Roman"/>
                <w:color w:val="000000"/>
              </w:rPr>
            </w:pPr>
          </w:p>
        </w:tc>
      </w:tr>
      <w:tr w:rsidR="00015E90" w:rsidRPr="00A2029A" w:rsidTr="00015E90">
        <w:trPr>
          <w:trHeight w:val="365"/>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eastAsia="Times New Roman" w:hAnsi="Times New Roman"/>
                <w:snapToGrid w:val="0"/>
                <w:color w:val="000000"/>
              </w:rPr>
            </w:pPr>
            <w:r w:rsidRPr="00267037">
              <w:rPr>
                <w:rFonts w:ascii="Times New Roman" w:eastAsia="Times New Roman" w:hAnsi="Times New Roman"/>
                <w:snapToGrid w:val="0"/>
                <w:color w:val="00000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015E90" w:rsidRPr="00AC6D83"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Pr="00AC6D83"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Pr="00AC6D83"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Pr="00AC6D83"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Pr="00AC6D83"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Pr="00AC6D83" w:rsidRDefault="00015E90" w:rsidP="00015E90">
            <w:pPr>
              <w:spacing w:after="0" w:line="240" w:lineRule="auto"/>
              <w:jc w:val="center"/>
              <w:rPr>
                <w:rFonts w:ascii="Times New Roman" w:hAnsi="Times New Roman"/>
                <w:color w:val="000000"/>
              </w:rPr>
            </w:pPr>
          </w:p>
        </w:tc>
      </w:tr>
      <w:tr w:rsidR="00015E90" w:rsidRPr="00A2029A" w:rsidTr="00015E90">
        <w:trPr>
          <w:trHeight w:val="455"/>
          <w:jc w:val="center"/>
        </w:trPr>
        <w:tc>
          <w:tcPr>
            <w:tcW w:w="1955"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203" w:type="dxa"/>
            <w:vMerge/>
            <w:tcBorders>
              <w:top w:val="nil"/>
              <w:left w:val="single" w:sz="4" w:space="0" w:color="auto"/>
              <w:bottom w:val="single" w:sz="4" w:space="0" w:color="000000"/>
              <w:right w:val="single" w:sz="4" w:space="0" w:color="auto"/>
            </w:tcBorders>
            <w:vAlign w:val="center"/>
          </w:tcPr>
          <w:p w:rsidR="00015E90" w:rsidRPr="00A2029A" w:rsidRDefault="00015E90" w:rsidP="00015E90">
            <w:pPr>
              <w:spacing w:after="0" w:line="240" w:lineRule="auto"/>
              <w:rPr>
                <w:rFonts w:ascii="Times New Roman" w:hAnsi="Times New Roman"/>
                <w:color w:val="000000"/>
              </w:rPr>
            </w:pPr>
          </w:p>
        </w:tc>
        <w:tc>
          <w:tcPr>
            <w:tcW w:w="2520" w:type="dxa"/>
            <w:tcBorders>
              <w:top w:val="nil"/>
              <w:left w:val="nil"/>
              <w:bottom w:val="single" w:sz="4" w:space="0" w:color="auto"/>
              <w:right w:val="single" w:sz="4" w:space="0" w:color="auto"/>
            </w:tcBorders>
            <w:shd w:val="clear" w:color="auto" w:fill="auto"/>
            <w:vAlign w:val="center"/>
          </w:tcPr>
          <w:p w:rsidR="00015E90" w:rsidRPr="00267037" w:rsidRDefault="00015E90" w:rsidP="00015E90">
            <w:pPr>
              <w:spacing w:after="0" w:line="240" w:lineRule="auto"/>
              <w:rPr>
                <w:rFonts w:ascii="Times New Roman" w:hAnsi="Times New Roman"/>
                <w:color w:val="000000"/>
              </w:rPr>
            </w:pPr>
            <w:r w:rsidRPr="00267037">
              <w:rPr>
                <w:rFonts w:ascii="Times New Roman" w:hAnsi="Times New Roman"/>
                <w:color w:val="00000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015E90" w:rsidRPr="00AC6D83" w:rsidRDefault="00015E90" w:rsidP="00015E90">
            <w:pPr>
              <w:spacing w:after="0" w:line="240" w:lineRule="auto"/>
              <w:jc w:val="center"/>
              <w:rPr>
                <w:rFonts w:ascii="Times New Roman" w:hAnsi="Times New Roman"/>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015E90" w:rsidRPr="00AC6D83"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shd w:val="clear" w:color="auto" w:fill="auto"/>
            <w:noWrap/>
            <w:vAlign w:val="bottom"/>
          </w:tcPr>
          <w:p w:rsidR="00015E90" w:rsidRPr="00AC6D83" w:rsidRDefault="00015E90" w:rsidP="00015E90">
            <w:pPr>
              <w:spacing w:after="0" w:line="240" w:lineRule="auto"/>
              <w:jc w:val="center"/>
              <w:rPr>
                <w:rFonts w:ascii="Times New Roman" w:hAnsi="Times New Roman"/>
                <w:color w:val="000000"/>
              </w:rPr>
            </w:pPr>
          </w:p>
        </w:tc>
        <w:tc>
          <w:tcPr>
            <w:tcW w:w="1460" w:type="dxa"/>
            <w:tcBorders>
              <w:top w:val="nil"/>
              <w:left w:val="nil"/>
              <w:bottom w:val="single" w:sz="4" w:space="0" w:color="auto"/>
              <w:right w:val="single" w:sz="4" w:space="0" w:color="auto"/>
            </w:tcBorders>
          </w:tcPr>
          <w:p w:rsidR="00015E90" w:rsidRPr="00AC6D83"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Pr="00AC6D83" w:rsidRDefault="00015E90" w:rsidP="00015E90">
            <w:pPr>
              <w:spacing w:after="0" w:line="240" w:lineRule="auto"/>
              <w:jc w:val="center"/>
              <w:rPr>
                <w:rFonts w:ascii="Times New Roman" w:hAnsi="Times New Roman"/>
                <w:color w:val="000000"/>
              </w:rPr>
            </w:pPr>
          </w:p>
        </w:tc>
        <w:tc>
          <w:tcPr>
            <w:tcW w:w="1370" w:type="dxa"/>
            <w:tcBorders>
              <w:top w:val="nil"/>
              <w:left w:val="nil"/>
              <w:bottom w:val="single" w:sz="4" w:space="0" w:color="auto"/>
              <w:right w:val="single" w:sz="4" w:space="0" w:color="auto"/>
            </w:tcBorders>
          </w:tcPr>
          <w:p w:rsidR="00015E90" w:rsidRPr="00AC6D83" w:rsidRDefault="00015E90" w:rsidP="00015E90">
            <w:pPr>
              <w:spacing w:after="0" w:line="240" w:lineRule="auto"/>
              <w:jc w:val="center"/>
              <w:rPr>
                <w:rFonts w:ascii="Times New Roman" w:hAnsi="Times New Roman"/>
                <w:color w:val="000000"/>
              </w:rPr>
            </w:pPr>
          </w:p>
        </w:tc>
      </w:tr>
    </w:tbl>
    <w:p w:rsidR="00015E90" w:rsidRDefault="00015E90" w:rsidP="00015E90">
      <w:pPr>
        <w:spacing w:after="0" w:line="240" w:lineRule="auto"/>
        <w:ind w:left="284"/>
        <w:rPr>
          <w:rFonts w:ascii="Times New Roman" w:hAnsi="Times New Roman"/>
          <w:sz w:val="24"/>
          <w:szCs w:val="24"/>
        </w:rPr>
      </w:pPr>
      <w:r>
        <w:rPr>
          <w:rFonts w:ascii="Times New Roman" w:hAnsi="Times New Roman"/>
          <w:sz w:val="24"/>
          <w:szCs w:val="24"/>
        </w:rPr>
        <w:t>* Р</w:t>
      </w:r>
      <w:r w:rsidRPr="000F5574">
        <w:rPr>
          <w:rFonts w:ascii="Times New Roman" w:hAnsi="Times New Roman"/>
          <w:sz w:val="24"/>
          <w:szCs w:val="24"/>
        </w:rPr>
        <w:t>асходы только за счет средств бюджета муниципального района «Ижемский»</w:t>
      </w:r>
      <w:r w:rsidRPr="009A6255">
        <w:rPr>
          <w:rFonts w:ascii="Times New Roman" w:hAnsi="Times New Roman"/>
          <w:sz w:val="24"/>
          <w:szCs w:val="24"/>
        </w:rPr>
        <w:t xml:space="preserve"> (</w:t>
      </w:r>
      <w:r>
        <w:rPr>
          <w:rFonts w:ascii="Times New Roman" w:hAnsi="Times New Roman"/>
          <w:sz w:val="24"/>
          <w:szCs w:val="24"/>
        </w:rPr>
        <w:t xml:space="preserve">без </w:t>
      </w:r>
      <w:r w:rsidRPr="009A6255">
        <w:rPr>
          <w:rFonts w:ascii="Times New Roman" w:hAnsi="Times New Roman"/>
          <w:sz w:val="24"/>
          <w:szCs w:val="24"/>
        </w:rPr>
        <w:t>учета средств, выделенных из федерального бюджета и республиканского бюджета Республики Коми)</w:t>
      </w:r>
    </w:p>
    <w:p w:rsidR="00015E90" w:rsidRPr="00646E72" w:rsidRDefault="00015E90" w:rsidP="00015E90">
      <w:pPr>
        <w:spacing w:after="0" w:line="240" w:lineRule="auto"/>
        <w:ind w:left="284"/>
        <w:rPr>
          <w:rFonts w:ascii="Times New Roman" w:eastAsia="Times New Roman" w:hAnsi="Times New Roman"/>
          <w:sz w:val="24"/>
          <w:szCs w:val="24"/>
        </w:rPr>
      </w:pPr>
      <w:r w:rsidRPr="00646E72">
        <w:rPr>
          <w:rFonts w:ascii="Times New Roman" w:hAnsi="Times New Roman"/>
          <w:sz w:val="24"/>
          <w:szCs w:val="24"/>
        </w:rPr>
        <w:t>** Расходы только за счет средств бюджетов сельских поселений, без учета средств выделенных из бюджета муниципального района «Ижемский»</w:t>
      </w:r>
    </w:p>
    <w:p w:rsidR="00015E90" w:rsidRDefault="00015E90" w:rsidP="00015E90">
      <w:pPr>
        <w:spacing w:after="0" w:line="240" w:lineRule="auto"/>
        <w:ind w:left="283"/>
        <w:rPr>
          <w:rFonts w:ascii="Times New Roman" w:eastAsia="Times New Roman" w:hAnsi="Times New Roman"/>
          <w:sz w:val="24"/>
          <w:szCs w:val="24"/>
        </w:rPr>
      </w:pPr>
      <w:r w:rsidRPr="00646E72">
        <w:rPr>
          <w:rFonts w:ascii="Times New Roman" w:eastAsia="Times New Roman" w:hAnsi="Times New Roman"/>
          <w:sz w:val="24"/>
          <w:szCs w:val="24"/>
        </w:rPr>
        <w:t>*** Юридические лица – муниципальные учреждения, акционерные общества с государственным участием, общественные, научные и иные организации, иные организации</w:t>
      </w:r>
      <w:r>
        <w:rPr>
          <w:rFonts w:ascii="Times New Roman" w:eastAsia="Times New Roman" w:hAnsi="Times New Roman"/>
          <w:sz w:val="24"/>
          <w:szCs w:val="24"/>
        </w:rPr>
        <w:t>».</w:t>
      </w:r>
    </w:p>
    <w:p w:rsidR="00015E90" w:rsidRDefault="00015E90" w:rsidP="00015E90">
      <w:pPr>
        <w:spacing w:after="0" w:line="240" w:lineRule="auto"/>
        <w:ind w:left="283"/>
        <w:rPr>
          <w:rFonts w:ascii="Times New Roman" w:eastAsia="Times New Roman" w:hAnsi="Times New Roman"/>
          <w:sz w:val="24"/>
          <w:szCs w:val="24"/>
        </w:rPr>
      </w:pPr>
    </w:p>
    <w:p w:rsidR="00015E90" w:rsidRDefault="00015E90" w:rsidP="00015E90">
      <w:pPr>
        <w:spacing w:after="0" w:line="240" w:lineRule="auto"/>
        <w:ind w:left="283"/>
        <w:rPr>
          <w:rFonts w:ascii="Times New Roman" w:eastAsia="Times New Roman" w:hAnsi="Times New Roman"/>
          <w:sz w:val="24"/>
          <w:szCs w:val="24"/>
        </w:rPr>
      </w:pPr>
    </w:p>
    <w:p w:rsidR="00015E90" w:rsidRDefault="00015E90" w:rsidP="00015E90">
      <w:pPr>
        <w:spacing w:after="0" w:line="240" w:lineRule="auto"/>
        <w:ind w:left="283"/>
        <w:rPr>
          <w:rFonts w:ascii="Times New Roman" w:eastAsia="Times New Roman" w:hAnsi="Times New Roman"/>
          <w:sz w:val="24"/>
          <w:szCs w:val="24"/>
        </w:rPr>
      </w:pPr>
    </w:p>
    <w:p w:rsidR="00015E90" w:rsidRDefault="00015E90" w:rsidP="00015E90">
      <w:pPr>
        <w:spacing w:after="0" w:line="240" w:lineRule="auto"/>
        <w:ind w:left="283"/>
        <w:rPr>
          <w:rFonts w:ascii="Times New Roman" w:eastAsia="Times New Roman" w:hAnsi="Times New Roman"/>
          <w:sz w:val="24"/>
          <w:szCs w:val="24"/>
        </w:rPr>
      </w:pPr>
    </w:p>
    <w:p w:rsidR="00015E90" w:rsidRDefault="00015E90" w:rsidP="00015E90">
      <w:pPr>
        <w:spacing w:after="0" w:line="240" w:lineRule="auto"/>
        <w:ind w:left="283"/>
        <w:rPr>
          <w:rFonts w:ascii="Times New Roman" w:eastAsia="Times New Roman" w:hAnsi="Times New Roman"/>
          <w:sz w:val="24"/>
          <w:szCs w:val="24"/>
        </w:rPr>
      </w:pPr>
    </w:p>
    <w:p w:rsidR="00015E90" w:rsidRDefault="00015E90" w:rsidP="00015E90">
      <w:pPr>
        <w:spacing w:after="0" w:line="240" w:lineRule="auto"/>
        <w:ind w:left="283"/>
        <w:rPr>
          <w:rFonts w:ascii="Times New Roman" w:eastAsia="Times New Roman" w:hAnsi="Times New Roman"/>
          <w:sz w:val="24"/>
          <w:szCs w:val="24"/>
        </w:rPr>
      </w:pPr>
    </w:p>
    <w:p w:rsidR="00015E90" w:rsidRDefault="00015E90" w:rsidP="00015E90">
      <w:pPr>
        <w:spacing w:after="0" w:line="240" w:lineRule="auto"/>
        <w:ind w:left="283"/>
        <w:rPr>
          <w:rFonts w:ascii="Times New Roman" w:eastAsia="Times New Roman" w:hAnsi="Times New Roman"/>
          <w:sz w:val="24"/>
          <w:szCs w:val="24"/>
        </w:rPr>
      </w:pPr>
    </w:p>
    <w:p w:rsidR="00015E90" w:rsidRDefault="00015E90" w:rsidP="00015E90">
      <w:pPr>
        <w:spacing w:after="0" w:line="240" w:lineRule="auto"/>
        <w:ind w:left="283"/>
        <w:rPr>
          <w:rFonts w:ascii="Times New Roman" w:eastAsia="Times New Roman" w:hAnsi="Times New Roman"/>
          <w:sz w:val="24"/>
          <w:szCs w:val="24"/>
        </w:rPr>
      </w:pPr>
    </w:p>
    <w:p w:rsidR="00015E90" w:rsidRDefault="00015E90" w:rsidP="00015E90">
      <w:pPr>
        <w:spacing w:after="0" w:line="240" w:lineRule="auto"/>
        <w:ind w:left="283"/>
        <w:rPr>
          <w:rFonts w:ascii="Times New Roman" w:eastAsia="Times New Roman" w:hAnsi="Times New Roman"/>
          <w:sz w:val="24"/>
          <w:szCs w:val="24"/>
        </w:rPr>
      </w:pPr>
    </w:p>
    <w:p w:rsidR="00015E90" w:rsidRDefault="00015E90" w:rsidP="00015E90">
      <w:pPr>
        <w:spacing w:after="0" w:line="240" w:lineRule="auto"/>
        <w:ind w:left="283"/>
        <w:rPr>
          <w:rFonts w:ascii="Times New Roman" w:eastAsia="Times New Roman" w:hAnsi="Times New Roman"/>
          <w:sz w:val="24"/>
          <w:szCs w:val="24"/>
        </w:rPr>
        <w:sectPr w:rsidR="00015E90" w:rsidSect="00015E90">
          <w:pgSz w:w="16838" w:h="11906" w:orient="landscape"/>
          <w:pgMar w:top="851" w:right="1134" w:bottom="1701" w:left="1134" w:header="709" w:footer="709" w:gutter="0"/>
          <w:cols w:space="708"/>
          <w:docGrid w:linePitch="360"/>
        </w:sectPr>
      </w:pPr>
    </w:p>
    <w:tbl>
      <w:tblPr>
        <w:tblW w:w="9552" w:type="dxa"/>
        <w:jc w:val="center"/>
        <w:tblInd w:w="240" w:type="dxa"/>
        <w:tblLayout w:type="fixed"/>
        <w:tblLook w:val="01E0"/>
      </w:tblPr>
      <w:tblGrid>
        <w:gridCol w:w="3734"/>
        <w:gridCol w:w="2393"/>
        <w:gridCol w:w="3425"/>
      </w:tblGrid>
      <w:tr w:rsidR="00072009" w:rsidRPr="00E320CE" w:rsidTr="00CC6D87">
        <w:trPr>
          <w:trHeight w:val="1181"/>
          <w:jc w:val="center"/>
        </w:trPr>
        <w:tc>
          <w:tcPr>
            <w:tcW w:w="3734" w:type="dxa"/>
          </w:tcPr>
          <w:p w:rsidR="00072009" w:rsidRPr="00E320CE" w:rsidRDefault="00072009" w:rsidP="00CC6D87">
            <w:pPr>
              <w:spacing w:after="0" w:line="240" w:lineRule="auto"/>
              <w:jc w:val="center"/>
              <w:rPr>
                <w:rFonts w:ascii="Times New Roman" w:eastAsia="Times New Roman" w:hAnsi="Times New Roman" w:cs="Times New Roman"/>
                <w:b/>
                <w:bCs/>
                <w:sz w:val="20"/>
                <w:szCs w:val="20"/>
              </w:rPr>
            </w:pPr>
          </w:p>
          <w:p w:rsidR="00072009" w:rsidRPr="004C7CE3" w:rsidRDefault="00072009" w:rsidP="00CC6D87">
            <w:pPr>
              <w:spacing w:after="0" w:line="240" w:lineRule="auto"/>
              <w:jc w:val="center"/>
              <w:rPr>
                <w:rFonts w:ascii="Times New Roman" w:eastAsia="Times New Roman" w:hAnsi="Times New Roman" w:cs="Times New Roman"/>
                <w:b/>
                <w:bCs/>
                <w:sz w:val="24"/>
                <w:szCs w:val="24"/>
              </w:rPr>
            </w:pPr>
            <w:r w:rsidRPr="004C7CE3">
              <w:rPr>
                <w:rFonts w:ascii="Times New Roman" w:eastAsia="Times New Roman" w:hAnsi="Times New Roman" w:cs="Times New Roman"/>
                <w:b/>
                <w:bCs/>
                <w:sz w:val="24"/>
                <w:szCs w:val="24"/>
              </w:rPr>
              <w:t xml:space="preserve">«Изьва» </w:t>
            </w:r>
          </w:p>
          <w:p w:rsidR="00072009" w:rsidRPr="00E320CE" w:rsidRDefault="00072009" w:rsidP="00CC6D87">
            <w:pPr>
              <w:spacing w:after="0" w:line="240" w:lineRule="auto"/>
              <w:jc w:val="center"/>
              <w:rPr>
                <w:rFonts w:ascii="Times New Roman" w:eastAsia="Times New Roman" w:hAnsi="Times New Roman" w:cs="Times New Roman"/>
                <w:b/>
                <w:bCs/>
                <w:sz w:val="28"/>
                <w:szCs w:val="28"/>
              </w:rPr>
            </w:pPr>
            <w:r w:rsidRPr="004C7CE3">
              <w:rPr>
                <w:rFonts w:ascii="Times New Roman" w:eastAsia="Times New Roman" w:hAnsi="Times New Roman" w:cs="Times New Roman"/>
                <w:b/>
                <w:bCs/>
                <w:sz w:val="24"/>
                <w:szCs w:val="24"/>
              </w:rPr>
              <w:t>муниципальнöй районса администрация</w:t>
            </w:r>
          </w:p>
        </w:tc>
        <w:tc>
          <w:tcPr>
            <w:tcW w:w="2393" w:type="dxa"/>
          </w:tcPr>
          <w:p w:rsidR="00072009" w:rsidRPr="00E320CE" w:rsidRDefault="00072009" w:rsidP="00CC6D87">
            <w:pPr>
              <w:spacing w:after="0" w:line="240" w:lineRule="auto"/>
              <w:jc w:val="center"/>
              <w:rPr>
                <w:rFonts w:ascii="Times New Roman" w:eastAsia="Times New Roman" w:hAnsi="Times New Roman" w:cs="Times New Roman"/>
                <w:b/>
                <w:bCs/>
                <w:sz w:val="28"/>
                <w:szCs w:val="28"/>
              </w:rPr>
            </w:pPr>
            <w:r w:rsidRPr="005817A4">
              <w:rPr>
                <w:rFonts w:ascii="Times New Roman" w:eastAsia="Times New Roman" w:hAnsi="Times New Roman" w:cs="Times New Roman"/>
                <w:b/>
                <w:bCs/>
                <w:noProof/>
                <w:sz w:val="28"/>
                <w:szCs w:val="28"/>
              </w:rPr>
              <w:drawing>
                <wp:inline distT="0" distB="0" distL="0" distR="0">
                  <wp:extent cx="523875" cy="642622"/>
                  <wp:effectExtent l="19050" t="0" r="9525" b="0"/>
                  <wp:docPr id="3"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8" cstate="print"/>
                          <a:srcRect/>
                          <a:stretch>
                            <a:fillRect/>
                          </a:stretch>
                        </pic:blipFill>
                        <pic:spPr bwMode="auto">
                          <a:xfrm>
                            <a:off x="0" y="0"/>
                            <a:ext cx="529047" cy="648966"/>
                          </a:xfrm>
                          <a:prstGeom prst="rect">
                            <a:avLst/>
                          </a:prstGeom>
                          <a:noFill/>
                          <a:ln w="9525">
                            <a:noFill/>
                            <a:miter lim="800000"/>
                            <a:headEnd/>
                            <a:tailEnd/>
                          </a:ln>
                        </pic:spPr>
                      </pic:pic>
                    </a:graphicData>
                  </a:graphic>
                </wp:inline>
              </w:drawing>
            </w:r>
          </w:p>
          <w:p w:rsidR="00072009" w:rsidRPr="00E320CE" w:rsidRDefault="00072009" w:rsidP="00CC6D87">
            <w:pPr>
              <w:spacing w:after="0" w:line="240" w:lineRule="auto"/>
              <w:jc w:val="center"/>
              <w:rPr>
                <w:rFonts w:ascii="Times New Roman" w:eastAsia="Times New Roman" w:hAnsi="Times New Roman" w:cs="Times New Roman"/>
                <w:b/>
                <w:bCs/>
                <w:sz w:val="28"/>
                <w:szCs w:val="28"/>
              </w:rPr>
            </w:pPr>
          </w:p>
        </w:tc>
        <w:tc>
          <w:tcPr>
            <w:tcW w:w="3425" w:type="dxa"/>
          </w:tcPr>
          <w:p w:rsidR="00072009" w:rsidRPr="00E320CE" w:rsidRDefault="00072009" w:rsidP="00CC6D87">
            <w:pPr>
              <w:spacing w:after="0" w:line="240" w:lineRule="auto"/>
              <w:jc w:val="center"/>
              <w:rPr>
                <w:rFonts w:ascii="Times New Roman" w:eastAsia="Times New Roman" w:hAnsi="Times New Roman" w:cs="Times New Roman"/>
                <w:b/>
                <w:bCs/>
                <w:sz w:val="20"/>
                <w:szCs w:val="20"/>
              </w:rPr>
            </w:pPr>
          </w:p>
          <w:p w:rsidR="00072009" w:rsidRPr="004C7CE3" w:rsidRDefault="00072009" w:rsidP="00CC6D87">
            <w:pPr>
              <w:spacing w:after="0" w:line="240" w:lineRule="auto"/>
              <w:jc w:val="center"/>
              <w:rPr>
                <w:rFonts w:ascii="Times New Roman" w:eastAsia="Times New Roman" w:hAnsi="Times New Roman" w:cs="Times New Roman"/>
                <w:b/>
                <w:bCs/>
                <w:sz w:val="24"/>
                <w:szCs w:val="24"/>
              </w:rPr>
            </w:pPr>
            <w:r w:rsidRPr="004C7CE3">
              <w:rPr>
                <w:rFonts w:ascii="Times New Roman" w:eastAsia="Times New Roman" w:hAnsi="Times New Roman" w:cs="Times New Roman"/>
                <w:b/>
                <w:bCs/>
                <w:sz w:val="24"/>
                <w:szCs w:val="24"/>
              </w:rPr>
              <w:t xml:space="preserve">Администрация муниципального района </w:t>
            </w:r>
          </w:p>
          <w:p w:rsidR="00072009" w:rsidRPr="00E320CE" w:rsidRDefault="00072009" w:rsidP="00CC6D87">
            <w:pPr>
              <w:spacing w:after="0" w:line="240" w:lineRule="auto"/>
              <w:jc w:val="center"/>
              <w:rPr>
                <w:rFonts w:ascii="Times New Roman" w:eastAsia="Times New Roman" w:hAnsi="Times New Roman" w:cs="Times New Roman"/>
                <w:b/>
                <w:bCs/>
                <w:sz w:val="28"/>
                <w:szCs w:val="28"/>
              </w:rPr>
            </w:pPr>
            <w:r w:rsidRPr="004C7CE3">
              <w:rPr>
                <w:rFonts w:ascii="Times New Roman" w:eastAsia="Times New Roman" w:hAnsi="Times New Roman" w:cs="Times New Roman"/>
                <w:b/>
                <w:bCs/>
                <w:sz w:val="24"/>
                <w:szCs w:val="24"/>
              </w:rPr>
              <w:t>«Ижемский»</w:t>
            </w:r>
          </w:p>
        </w:tc>
      </w:tr>
    </w:tbl>
    <w:p w:rsidR="00072009" w:rsidRPr="00E320CE" w:rsidRDefault="00072009" w:rsidP="00072009">
      <w:pPr>
        <w:spacing w:after="0" w:line="240" w:lineRule="auto"/>
        <w:rPr>
          <w:rFonts w:ascii="Times New Roman" w:eastAsia="Times New Roman" w:hAnsi="Times New Roman" w:cs="Times New Roman"/>
          <w:sz w:val="20"/>
          <w:szCs w:val="20"/>
        </w:rPr>
      </w:pPr>
    </w:p>
    <w:p w:rsidR="00072009" w:rsidRPr="00E320CE" w:rsidRDefault="00072009" w:rsidP="00072009">
      <w:pPr>
        <w:keepNext/>
        <w:spacing w:after="0" w:line="240" w:lineRule="auto"/>
        <w:jc w:val="center"/>
        <w:outlineLvl w:val="0"/>
        <w:rPr>
          <w:rFonts w:eastAsia="Times New Roman" w:cs="Times New Roman"/>
          <w:b/>
          <w:spacing w:val="120"/>
          <w:sz w:val="28"/>
          <w:szCs w:val="28"/>
        </w:rPr>
      </w:pPr>
      <w:r w:rsidRPr="00E320CE">
        <w:rPr>
          <w:rFonts w:eastAsia="Times New Roman" w:cs="Times New Roman"/>
          <w:b/>
          <w:spacing w:val="120"/>
          <w:sz w:val="28"/>
          <w:szCs w:val="28"/>
        </w:rPr>
        <w:t xml:space="preserve">  </w:t>
      </w:r>
      <w:r w:rsidRPr="00E320CE">
        <w:rPr>
          <w:rFonts w:ascii="SchoolBook" w:eastAsia="Times New Roman" w:hAnsi="SchoolBook" w:cs="Times New Roman"/>
          <w:b/>
          <w:spacing w:val="120"/>
          <w:sz w:val="28"/>
          <w:szCs w:val="28"/>
        </w:rPr>
        <w:t>ШУÖМ</w:t>
      </w:r>
    </w:p>
    <w:p w:rsidR="00072009" w:rsidRPr="00E320CE" w:rsidRDefault="00072009" w:rsidP="00072009">
      <w:pPr>
        <w:keepNext/>
        <w:spacing w:after="0" w:line="240" w:lineRule="auto"/>
        <w:jc w:val="center"/>
        <w:outlineLvl w:val="0"/>
        <w:rPr>
          <w:rFonts w:eastAsia="Times New Roman" w:cs="Times New Roman"/>
          <w:b/>
          <w:spacing w:val="120"/>
          <w:sz w:val="28"/>
          <w:szCs w:val="28"/>
        </w:rPr>
      </w:pPr>
    </w:p>
    <w:p w:rsidR="00072009" w:rsidRPr="00E320CE" w:rsidRDefault="00072009" w:rsidP="00072009">
      <w:pPr>
        <w:keepNext/>
        <w:spacing w:after="0" w:line="240" w:lineRule="auto"/>
        <w:jc w:val="center"/>
        <w:outlineLvl w:val="0"/>
        <w:rPr>
          <w:rFonts w:ascii="SchoolBook" w:eastAsia="Times New Roman" w:hAnsi="SchoolBook" w:cs="Times New Roman"/>
          <w:b/>
          <w:sz w:val="28"/>
          <w:szCs w:val="28"/>
        </w:rPr>
      </w:pPr>
      <w:r w:rsidRPr="00E320CE">
        <w:rPr>
          <w:rFonts w:eastAsia="Times New Roman" w:cs="Times New Roman"/>
          <w:b/>
          <w:sz w:val="28"/>
          <w:szCs w:val="28"/>
        </w:rPr>
        <w:t xml:space="preserve">    </w:t>
      </w:r>
      <w:r w:rsidRPr="00E320CE">
        <w:rPr>
          <w:rFonts w:ascii="SchoolBook" w:eastAsia="Times New Roman" w:hAnsi="SchoolBook" w:cs="Times New Roman"/>
          <w:b/>
          <w:sz w:val="28"/>
          <w:szCs w:val="28"/>
        </w:rPr>
        <w:t>П О С Т А Н О В Л Е Н И Е</w:t>
      </w:r>
    </w:p>
    <w:p w:rsidR="00072009" w:rsidRPr="00E320CE" w:rsidRDefault="00072009" w:rsidP="00072009">
      <w:pPr>
        <w:keepNext/>
        <w:spacing w:after="0" w:line="240" w:lineRule="auto"/>
        <w:jc w:val="center"/>
        <w:outlineLvl w:val="0"/>
        <w:rPr>
          <w:rFonts w:ascii="SchoolBook" w:eastAsia="Times New Roman" w:hAnsi="SchoolBook" w:cs="Times New Roman"/>
          <w:sz w:val="26"/>
          <w:szCs w:val="26"/>
        </w:rPr>
      </w:pPr>
    </w:p>
    <w:p w:rsidR="00072009" w:rsidRPr="00E320CE" w:rsidRDefault="00072009" w:rsidP="00072009">
      <w:pPr>
        <w:spacing w:after="0" w:line="240" w:lineRule="auto"/>
        <w:rPr>
          <w:rFonts w:ascii="Times New Roman" w:eastAsia="Times New Roman" w:hAnsi="Times New Roman" w:cs="Times New Roman"/>
          <w:sz w:val="28"/>
          <w:szCs w:val="28"/>
        </w:rPr>
      </w:pPr>
      <w:r w:rsidRPr="00E320CE">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25 апреля 2</w:t>
      </w:r>
      <w:r w:rsidRPr="00E320CE">
        <w:rPr>
          <w:rFonts w:ascii="Times New Roman" w:eastAsia="Times New Roman" w:hAnsi="Times New Roman" w:cs="Times New Roman"/>
          <w:sz w:val="28"/>
          <w:szCs w:val="28"/>
        </w:rPr>
        <w:t>01</w:t>
      </w:r>
      <w:r>
        <w:rPr>
          <w:rFonts w:ascii="Times New Roman" w:eastAsia="Times New Roman" w:hAnsi="Times New Roman" w:cs="Times New Roman"/>
          <w:sz w:val="28"/>
          <w:szCs w:val="28"/>
        </w:rPr>
        <w:t xml:space="preserve">7 года                    </w:t>
      </w:r>
      <w:r w:rsidRPr="00E320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320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E320C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321</w:t>
      </w:r>
      <w:r w:rsidRPr="00E320CE">
        <w:rPr>
          <w:rFonts w:ascii="Times New Roman" w:eastAsia="Times New Roman" w:hAnsi="Times New Roman" w:cs="Times New Roman"/>
          <w:sz w:val="28"/>
          <w:szCs w:val="28"/>
        </w:rPr>
        <w:t xml:space="preserve">  </w:t>
      </w:r>
    </w:p>
    <w:p w:rsidR="00072009" w:rsidRPr="00F233E3" w:rsidRDefault="00072009" w:rsidP="00072009">
      <w:pPr>
        <w:spacing w:after="0" w:line="240" w:lineRule="auto"/>
        <w:rPr>
          <w:rFonts w:ascii="Times New Roman" w:eastAsia="Times New Roman" w:hAnsi="Times New Roman" w:cs="Times New Roman"/>
          <w:sz w:val="20"/>
          <w:szCs w:val="20"/>
        </w:rPr>
      </w:pPr>
      <w:r w:rsidRPr="00F233E3">
        <w:rPr>
          <w:rFonts w:ascii="Times New Roman" w:eastAsia="Times New Roman" w:hAnsi="Times New Roman" w:cs="Times New Roman"/>
          <w:sz w:val="20"/>
          <w:szCs w:val="20"/>
        </w:rPr>
        <w:t>Республика Коми, Ижемский район, с. Ижма</w:t>
      </w:r>
    </w:p>
    <w:p w:rsidR="00072009" w:rsidRDefault="00072009" w:rsidP="00072009">
      <w:pPr>
        <w:pStyle w:val="ConsPlusNormal"/>
        <w:jc w:val="center"/>
        <w:rPr>
          <w:rFonts w:ascii="Times New Roman" w:hAnsi="Times New Roman" w:cs="Times New Roman"/>
          <w:bCs/>
          <w:sz w:val="28"/>
          <w:szCs w:val="28"/>
        </w:rPr>
      </w:pPr>
    </w:p>
    <w:p w:rsidR="00072009" w:rsidRDefault="00072009" w:rsidP="0007200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 внесении изменений в постановление администрации муниципального района «Ижемский» от 27 января 2012 года № 63  «Об оплате труда работников администрации муниципального района «Ижемский» и отраслевых (функциональных) органов администрации муниципального района «Ижемский»</w:t>
      </w:r>
    </w:p>
    <w:p w:rsidR="00072009" w:rsidRPr="003844A3" w:rsidRDefault="00072009" w:rsidP="00072009">
      <w:pPr>
        <w:pStyle w:val="ConsPlusNormal"/>
        <w:rPr>
          <w:rFonts w:ascii="Times New Roman" w:hAnsi="Times New Roman" w:cs="Times New Roman"/>
          <w:sz w:val="28"/>
          <w:szCs w:val="28"/>
        </w:rPr>
      </w:pPr>
    </w:p>
    <w:p w:rsidR="00072009" w:rsidRPr="003844A3" w:rsidRDefault="00072009" w:rsidP="00072009">
      <w:pPr>
        <w:adjustRightInd w:val="0"/>
        <w:spacing w:line="240" w:lineRule="auto"/>
        <w:ind w:firstLine="540"/>
        <w:jc w:val="both"/>
        <w:rPr>
          <w:rFonts w:ascii="Times New Roman" w:hAnsi="Times New Roman" w:cs="Times New Roman"/>
          <w:sz w:val="28"/>
          <w:szCs w:val="28"/>
        </w:rPr>
      </w:pPr>
      <w:r w:rsidRPr="003844A3">
        <w:rPr>
          <w:rFonts w:ascii="Times New Roman" w:hAnsi="Times New Roman" w:cs="Times New Roman"/>
          <w:sz w:val="28"/>
          <w:szCs w:val="28"/>
        </w:rPr>
        <w:t xml:space="preserve">В соответствии </w:t>
      </w:r>
      <w:r>
        <w:rPr>
          <w:rFonts w:ascii="Times New Roman" w:hAnsi="Times New Roman" w:cs="Times New Roman"/>
          <w:sz w:val="28"/>
          <w:szCs w:val="28"/>
        </w:rPr>
        <w:t>Уставом муниципального образования муниципального района «Ижемский» и в целях упорядочения системы оплаты труда, осуществляющих техническое обеспечение деятельности и обслуживание администрации муниципального района «Ижемский» и отраслевых (функциональных органов) администрации муниципального района «Ижемский», единой дежурно-диспетчерской службы администрации муниципального района «Ижемский»</w:t>
      </w:r>
    </w:p>
    <w:p w:rsidR="00072009" w:rsidRPr="003844A3" w:rsidRDefault="00072009" w:rsidP="00072009">
      <w:pPr>
        <w:pStyle w:val="ConsPlusNormal"/>
        <w:ind w:firstLine="540"/>
        <w:jc w:val="both"/>
        <w:rPr>
          <w:rFonts w:ascii="Times New Roman" w:hAnsi="Times New Roman" w:cs="Times New Roman"/>
          <w:sz w:val="28"/>
          <w:szCs w:val="28"/>
        </w:rPr>
      </w:pPr>
    </w:p>
    <w:p w:rsidR="00072009" w:rsidRPr="00CC6946" w:rsidRDefault="00072009" w:rsidP="00072009">
      <w:pPr>
        <w:jc w:val="center"/>
        <w:rPr>
          <w:rFonts w:ascii="Times New Roman" w:hAnsi="Times New Roman" w:cs="Times New Roman"/>
          <w:sz w:val="28"/>
          <w:szCs w:val="28"/>
        </w:rPr>
      </w:pPr>
      <w:r>
        <w:rPr>
          <w:rFonts w:ascii="Times New Roman" w:hAnsi="Times New Roman" w:cs="Times New Roman"/>
          <w:sz w:val="28"/>
          <w:szCs w:val="28"/>
        </w:rPr>
        <w:t>администрация</w:t>
      </w:r>
      <w:r w:rsidRPr="003844A3">
        <w:rPr>
          <w:rFonts w:ascii="Times New Roman" w:hAnsi="Times New Roman" w:cs="Times New Roman"/>
          <w:sz w:val="28"/>
          <w:szCs w:val="28"/>
        </w:rPr>
        <w:t xml:space="preserve"> муниципального района «Ижемский»</w:t>
      </w:r>
    </w:p>
    <w:p w:rsidR="00072009" w:rsidRPr="000E13A6" w:rsidRDefault="00072009" w:rsidP="00072009">
      <w:pPr>
        <w:jc w:val="center"/>
        <w:rPr>
          <w:rFonts w:ascii="Times New Roman" w:hAnsi="Times New Roman" w:cs="Times New Roman"/>
          <w:sz w:val="28"/>
          <w:szCs w:val="28"/>
        </w:rPr>
      </w:pPr>
      <w:r>
        <w:rPr>
          <w:rFonts w:ascii="Times New Roman" w:hAnsi="Times New Roman" w:cs="Times New Roman"/>
          <w:sz w:val="28"/>
          <w:szCs w:val="28"/>
        </w:rPr>
        <w:t>П О С Т А Н О В Л Я Т</w:t>
      </w:r>
      <w:r w:rsidRPr="000E13A6">
        <w:rPr>
          <w:rFonts w:ascii="Times New Roman" w:hAnsi="Times New Roman" w:cs="Times New Roman"/>
          <w:sz w:val="28"/>
          <w:szCs w:val="28"/>
        </w:rPr>
        <w:t>:</w:t>
      </w:r>
    </w:p>
    <w:p w:rsidR="00072009" w:rsidRDefault="00072009" w:rsidP="00072009">
      <w:pPr>
        <w:pStyle w:val="ConsPlusNormal"/>
        <w:spacing w:line="360" w:lineRule="auto"/>
        <w:ind w:firstLine="540"/>
        <w:jc w:val="both"/>
        <w:rPr>
          <w:rFonts w:ascii="Times New Roman" w:hAnsi="Times New Roman" w:cs="Times New Roman"/>
          <w:sz w:val="28"/>
          <w:szCs w:val="28"/>
        </w:rPr>
      </w:pPr>
      <w:r w:rsidRPr="000E13A6">
        <w:rPr>
          <w:rFonts w:ascii="Times New Roman" w:hAnsi="Times New Roman" w:cs="Times New Roman"/>
          <w:sz w:val="28"/>
          <w:szCs w:val="28"/>
        </w:rPr>
        <w:t xml:space="preserve">1. </w:t>
      </w:r>
      <w:r>
        <w:rPr>
          <w:rFonts w:ascii="Times New Roman" w:hAnsi="Times New Roman" w:cs="Times New Roman"/>
          <w:sz w:val="28"/>
          <w:szCs w:val="28"/>
        </w:rPr>
        <w:t>Внести в постановление администрации муниципального района «Ижемский» от 27 января 2012 года № 63 «Об оплате труда работников администрации муниципального района «Ижемский» и отраслевых (функциональных) органов администрации муниципального района «Ижемский» (далее - Постановление) следующие изменения:</w:t>
      </w:r>
    </w:p>
    <w:p w:rsidR="00072009" w:rsidRDefault="00072009" w:rsidP="0007200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1.1. абзац четвертый пункта 1 Постановления изложить в следующей редакции:</w:t>
      </w:r>
    </w:p>
    <w:p w:rsidR="00072009" w:rsidRDefault="00072009" w:rsidP="0007200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Положение об оплате труда рабочих администрации муниципального района «Ижемский» и отраслевых органов администрации муниципального района «Ижемский», и оплате труда работников единой дежурно-</w:t>
      </w:r>
      <w:r>
        <w:rPr>
          <w:rFonts w:ascii="Times New Roman" w:hAnsi="Times New Roman" w:cs="Times New Roman"/>
          <w:sz w:val="28"/>
          <w:szCs w:val="28"/>
        </w:rPr>
        <w:lastRenderedPageBreak/>
        <w:t>диспетчерской службы администрации  муниципального района «Ижемский», согласно приложению № 3.»;</w:t>
      </w:r>
    </w:p>
    <w:p w:rsidR="00072009" w:rsidRDefault="00072009" w:rsidP="0007200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 подпункт 1 пункта 2 Постановления изложить в следующей редакции:</w:t>
      </w:r>
    </w:p>
    <w:p w:rsidR="00072009" w:rsidRDefault="00072009" w:rsidP="00072009">
      <w:pPr>
        <w:pStyle w:val="ConsPlusNormal"/>
        <w:spacing w:line="360" w:lineRule="auto"/>
        <w:ind w:firstLine="540"/>
        <w:jc w:val="both"/>
        <w:rPr>
          <w:rFonts w:ascii="Times New Roman" w:hAnsi="Times New Roman" w:cs="Times New Roman"/>
          <w:sz w:val="28"/>
          <w:szCs w:val="28"/>
        </w:rPr>
      </w:pPr>
    </w:p>
    <w:p w:rsidR="00072009" w:rsidRDefault="00072009" w:rsidP="00072009">
      <w:pPr>
        <w:pStyle w:val="ConsPlusNormal"/>
        <w:spacing w:line="360" w:lineRule="auto"/>
        <w:ind w:firstLine="540"/>
        <w:jc w:val="both"/>
        <w:rPr>
          <w:rFonts w:ascii="Times New Roman" w:hAnsi="Times New Roman" w:cs="Times New Roman"/>
          <w:sz w:val="28"/>
          <w:szCs w:val="28"/>
        </w:rPr>
      </w:pPr>
    </w:p>
    <w:p w:rsidR="00072009" w:rsidRDefault="00072009" w:rsidP="0007200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специалистов, рабочих и работников ЕДДС администрации муниципального района «Ижемский,»; </w:t>
      </w:r>
    </w:p>
    <w:p w:rsidR="00072009" w:rsidRDefault="00072009" w:rsidP="0007200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1.3. название Приложения № 3 к Постановлению изложить в следующей редакции:</w:t>
      </w:r>
    </w:p>
    <w:p w:rsidR="00072009" w:rsidRDefault="00072009" w:rsidP="0007200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«Положение об оплате труда рабочих администрации муниципального района «Ижемский» и отраслевых органов администрации муниципального района «Ижемский» и работников единой дежурно-диспетчерской службы администрации муниципального района «Ижемский»;</w:t>
      </w:r>
    </w:p>
    <w:p w:rsidR="00072009" w:rsidRDefault="00072009" w:rsidP="0007200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1.4. позицию 2 таблицы  пункта 1 Приложения № 3 к Постановлению изложить в следующей редакции:</w:t>
      </w:r>
    </w:p>
    <w:tbl>
      <w:tblPr>
        <w:tblStyle w:val="afffff1"/>
        <w:tblW w:w="0" w:type="auto"/>
        <w:tblLook w:val="04A0"/>
      </w:tblPr>
      <w:tblGrid>
        <w:gridCol w:w="797"/>
        <w:gridCol w:w="5594"/>
        <w:gridCol w:w="3179"/>
      </w:tblGrid>
      <w:tr w:rsidR="00072009" w:rsidTr="00CC6D87">
        <w:tc>
          <w:tcPr>
            <w:tcW w:w="817" w:type="dxa"/>
          </w:tcPr>
          <w:p w:rsidR="00072009" w:rsidRDefault="00072009" w:rsidP="00CC6D87">
            <w:pPr>
              <w:pStyle w:val="ConsPlusNormal"/>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753" w:type="dxa"/>
          </w:tcPr>
          <w:p w:rsidR="00072009" w:rsidRDefault="00072009" w:rsidP="00CC6D87">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Начальник единой дежурно-диспетчерской службы</w:t>
            </w:r>
          </w:p>
        </w:tc>
        <w:tc>
          <w:tcPr>
            <w:tcW w:w="3285" w:type="dxa"/>
          </w:tcPr>
          <w:p w:rsidR="00072009" w:rsidRDefault="00072009" w:rsidP="00CC6D87">
            <w:pPr>
              <w:pStyle w:val="ConsPlusNormal"/>
              <w:spacing w:line="360" w:lineRule="auto"/>
              <w:jc w:val="center"/>
              <w:rPr>
                <w:rFonts w:ascii="Times New Roman" w:hAnsi="Times New Roman" w:cs="Times New Roman"/>
                <w:sz w:val="28"/>
                <w:szCs w:val="28"/>
              </w:rPr>
            </w:pPr>
            <w:r>
              <w:rPr>
                <w:rFonts w:ascii="Times New Roman" w:hAnsi="Times New Roman" w:cs="Times New Roman"/>
                <w:sz w:val="28"/>
                <w:szCs w:val="28"/>
              </w:rPr>
              <w:t>5135</w:t>
            </w:r>
          </w:p>
        </w:tc>
      </w:tr>
    </w:tbl>
    <w:p w:rsidR="00072009" w:rsidRDefault="00072009" w:rsidP="0007200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1.5. в Приложении № 3 к Постановлению по тексту слова «оперативные дежурные диспетчеры единой дежурно-диспетчерской службы» в соответствующем падеже заменить словами «работники единой дежурно-диспетчерской службы» в соответствующем падеже.</w:t>
      </w:r>
    </w:p>
    <w:p w:rsidR="00072009" w:rsidRDefault="00072009" w:rsidP="0007200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Отделу правовой и кадровой работы администрации муниципального района «Ижемский» организовать работу по уведомлению работников о предстоящих изменениях условий трудовых отношений. </w:t>
      </w:r>
    </w:p>
    <w:p w:rsidR="00072009" w:rsidRPr="000E13A6" w:rsidRDefault="00072009" w:rsidP="00072009">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0E13A6">
        <w:rPr>
          <w:rFonts w:ascii="Times New Roman" w:hAnsi="Times New Roman" w:cs="Times New Roman"/>
          <w:sz w:val="28"/>
          <w:szCs w:val="28"/>
        </w:rPr>
        <w:t xml:space="preserve">. Настоящее </w:t>
      </w:r>
      <w:r>
        <w:rPr>
          <w:rFonts w:ascii="Times New Roman" w:hAnsi="Times New Roman" w:cs="Times New Roman"/>
          <w:sz w:val="28"/>
          <w:szCs w:val="28"/>
        </w:rPr>
        <w:t xml:space="preserve">постановление </w:t>
      </w:r>
      <w:r w:rsidRPr="000E13A6">
        <w:rPr>
          <w:rFonts w:ascii="Times New Roman" w:hAnsi="Times New Roman" w:cs="Times New Roman"/>
          <w:sz w:val="28"/>
          <w:szCs w:val="28"/>
        </w:rPr>
        <w:t>вступает в силу со дня</w:t>
      </w:r>
      <w:r>
        <w:rPr>
          <w:rFonts w:ascii="Times New Roman" w:hAnsi="Times New Roman" w:cs="Times New Roman"/>
          <w:sz w:val="28"/>
          <w:szCs w:val="28"/>
        </w:rPr>
        <w:t xml:space="preserve"> его официального</w:t>
      </w:r>
      <w:r w:rsidRPr="000E13A6">
        <w:rPr>
          <w:rFonts w:ascii="Times New Roman" w:hAnsi="Times New Roman" w:cs="Times New Roman"/>
          <w:sz w:val="28"/>
          <w:szCs w:val="28"/>
        </w:rPr>
        <w:t xml:space="preserve"> опубликования</w:t>
      </w:r>
      <w:r>
        <w:rPr>
          <w:rFonts w:ascii="Times New Roman" w:hAnsi="Times New Roman" w:cs="Times New Roman"/>
          <w:sz w:val="28"/>
          <w:szCs w:val="28"/>
        </w:rPr>
        <w:t xml:space="preserve"> (обнародования)</w:t>
      </w:r>
      <w:r w:rsidRPr="000E13A6">
        <w:rPr>
          <w:rFonts w:ascii="Times New Roman" w:hAnsi="Times New Roman" w:cs="Times New Roman"/>
          <w:sz w:val="28"/>
          <w:szCs w:val="28"/>
        </w:rPr>
        <w:t>.</w:t>
      </w:r>
    </w:p>
    <w:p w:rsidR="00072009" w:rsidRPr="000E13A6" w:rsidRDefault="00072009" w:rsidP="00072009">
      <w:pPr>
        <w:pStyle w:val="ConsPlusNormal"/>
        <w:spacing w:line="360" w:lineRule="auto"/>
        <w:jc w:val="both"/>
        <w:rPr>
          <w:rFonts w:ascii="Times New Roman" w:hAnsi="Times New Roman" w:cs="Times New Roman"/>
          <w:sz w:val="28"/>
          <w:szCs w:val="28"/>
        </w:rPr>
      </w:pPr>
    </w:p>
    <w:p w:rsidR="00072009" w:rsidRDefault="00072009" w:rsidP="00072009">
      <w:pPr>
        <w:pStyle w:val="ConsPlusNormal"/>
        <w:ind w:firstLine="0"/>
        <w:jc w:val="both"/>
        <w:rPr>
          <w:rFonts w:ascii="Times New Roman" w:hAnsi="Times New Roman" w:cs="Times New Roman"/>
          <w:sz w:val="28"/>
          <w:szCs w:val="28"/>
        </w:rPr>
      </w:pPr>
    </w:p>
    <w:p w:rsidR="00072009" w:rsidRDefault="00072009" w:rsidP="00072009">
      <w:pPr>
        <w:pStyle w:val="ConsPlusNormal"/>
        <w:jc w:val="both"/>
        <w:rPr>
          <w:rFonts w:ascii="Times New Roman" w:hAnsi="Times New Roman" w:cs="Times New Roman"/>
          <w:sz w:val="28"/>
          <w:szCs w:val="28"/>
        </w:rPr>
      </w:pPr>
      <w:r>
        <w:rPr>
          <w:rFonts w:ascii="Times New Roman" w:hAnsi="Times New Roman" w:cs="Times New Roman"/>
          <w:sz w:val="28"/>
          <w:szCs w:val="28"/>
        </w:rPr>
        <w:t>Руководитель администрации</w:t>
      </w:r>
    </w:p>
    <w:p w:rsidR="00072009" w:rsidRDefault="00072009" w:rsidP="00072009">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муниципального района «Ижемский»                               Л.И. Терентьева</w:t>
      </w:r>
    </w:p>
    <w:tbl>
      <w:tblPr>
        <w:tblW w:w="0" w:type="auto"/>
        <w:tblLayout w:type="fixed"/>
        <w:tblLook w:val="00A0"/>
      </w:tblPr>
      <w:tblGrid>
        <w:gridCol w:w="3420"/>
        <w:gridCol w:w="2160"/>
        <w:gridCol w:w="3780"/>
      </w:tblGrid>
      <w:tr w:rsidR="00072009" w:rsidRPr="00A42840" w:rsidTr="00CC6D87">
        <w:trPr>
          <w:cantSplit/>
        </w:trPr>
        <w:tc>
          <w:tcPr>
            <w:tcW w:w="3420" w:type="dxa"/>
          </w:tcPr>
          <w:p w:rsidR="00072009" w:rsidRPr="003C76C8" w:rsidRDefault="00072009" w:rsidP="00CC6D87">
            <w:pPr>
              <w:spacing w:after="0" w:line="240" w:lineRule="auto"/>
              <w:jc w:val="center"/>
              <w:rPr>
                <w:rFonts w:ascii="Times New Roman" w:hAnsi="Times New Roman"/>
                <w:b/>
                <w:bCs/>
                <w:sz w:val="24"/>
                <w:szCs w:val="24"/>
              </w:rPr>
            </w:pPr>
            <w:r w:rsidRPr="003C76C8">
              <w:rPr>
                <w:rFonts w:ascii="Times New Roman" w:hAnsi="Times New Roman"/>
                <w:b/>
                <w:bCs/>
                <w:sz w:val="24"/>
                <w:szCs w:val="24"/>
              </w:rPr>
              <w:lastRenderedPageBreak/>
              <w:t>«Изьва»</w:t>
            </w:r>
          </w:p>
          <w:p w:rsidR="00072009" w:rsidRPr="003C76C8" w:rsidRDefault="00072009" w:rsidP="00CC6D87">
            <w:pPr>
              <w:spacing w:after="0" w:line="240" w:lineRule="auto"/>
              <w:jc w:val="center"/>
              <w:rPr>
                <w:rFonts w:ascii="Times New Roman" w:hAnsi="Times New Roman"/>
                <w:b/>
                <w:bCs/>
                <w:sz w:val="24"/>
                <w:szCs w:val="24"/>
              </w:rPr>
            </w:pPr>
            <w:r w:rsidRPr="003C76C8">
              <w:rPr>
                <w:rFonts w:ascii="Times New Roman" w:hAnsi="Times New Roman"/>
                <w:b/>
                <w:bCs/>
                <w:sz w:val="24"/>
                <w:szCs w:val="24"/>
              </w:rPr>
              <w:t>муниципальнöй районса</w:t>
            </w:r>
          </w:p>
          <w:p w:rsidR="00072009" w:rsidRPr="003C76C8" w:rsidRDefault="00072009" w:rsidP="00CC6D87">
            <w:pPr>
              <w:spacing w:after="0" w:line="240" w:lineRule="auto"/>
              <w:jc w:val="center"/>
              <w:rPr>
                <w:rFonts w:ascii="Times New Roman" w:hAnsi="Times New Roman"/>
                <w:b/>
                <w:bCs/>
                <w:sz w:val="24"/>
                <w:szCs w:val="24"/>
              </w:rPr>
            </w:pPr>
            <w:r w:rsidRPr="003C76C8">
              <w:rPr>
                <w:rFonts w:ascii="Times New Roman" w:hAnsi="Times New Roman"/>
                <w:b/>
                <w:bCs/>
                <w:sz w:val="24"/>
                <w:szCs w:val="24"/>
              </w:rPr>
              <w:t>администрация</w:t>
            </w:r>
          </w:p>
          <w:p w:rsidR="00072009" w:rsidRPr="00A42840" w:rsidRDefault="00072009" w:rsidP="00CC6D87">
            <w:pPr>
              <w:spacing w:after="0" w:line="240" w:lineRule="auto"/>
              <w:jc w:val="center"/>
              <w:rPr>
                <w:rFonts w:ascii="Times New Roman" w:hAnsi="Times New Roman"/>
                <w:sz w:val="19"/>
                <w:szCs w:val="19"/>
              </w:rPr>
            </w:pPr>
          </w:p>
        </w:tc>
        <w:tc>
          <w:tcPr>
            <w:tcW w:w="2160" w:type="dxa"/>
          </w:tcPr>
          <w:p w:rsidR="00072009" w:rsidRPr="00A42840" w:rsidRDefault="00072009" w:rsidP="00CC6D87">
            <w:pPr>
              <w:spacing w:after="0" w:line="240" w:lineRule="auto"/>
              <w:jc w:val="center"/>
              <w:rPr>
                <w:rFonts w:ascii="Times New Roman" w:hAnsi="Times New Roman"/>
                <w:b/>
                <w:bCs/>
                <w:sz w:val="19"/>
                <w:szCs w:val="19"/>
              </w:rPr>
            </w:pPr>
            <w:r>
              <w:rPr>
                <w:b/>
                <w:bCs/>
                <w:noProof/>
                <w:sz w:val="17"/>
                <w:szCs w:val="17"/>
              </w:rPr>
              <w:drawing>
                <wp:inline distT="0" distB="0" distL="0" distR="0">
                  <wp:extent cx="598170" cy="624205"/>
                  <wp:effectExtent l="19050" t="0" r="0" b="0"/>
                  <wp:docPr id="4"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9" cstate="print"/>
                          <a:srcRect/>
                          <a:stretch>
                            <a:fillRect/>
                          </a:stretch>
                        </pic:blipFill>
                        <pic:spPr bwMode="auto">
                          <a:xfrm>
                            <a:off x="0" y="0"/>
                            <a:ext cx="598170" cy="624205"/>
                          </a:xfrm>
                          <a:prstGeom prst="rect">
                            <a:avLst/>
                          </a:prstGeom>
                          <a:noFill/>
                          <a:ln w="9525">
                            <a:noFill/>
                            <a:miter lim="800000"/>
                            <a:headEnd/>
                            <a:tailEnd/>
                          </a:ln>
                        </pic:spPr>
                      </pic:pic>
                    </a:graphicData>
                  </a:graphic>
                </wp:inline>
              </w:drawing>
            </w:r>
          </w:p>
        </w:tc>
        <w:tc>
          <w:tcPr>
            <w:tcW w:w="3780" w:type="dxa"/>
          </w:tcPr>
          <w:p w:rsidR="00072009" w:rsidRPr="003C76C8" w:rsidRDefault="00072009" w:rsidP="00CC6D87">
            <w:pPr>
              <w:spacing w:after="0" w:line="240" w:lineRule="auto"/>
              <w:jc w:val="center"/>
              <w:rPr>
                <w:rFonts w:ascii="Times New Roman" w:hAnsi="Times New Roman"/>
                <w:b/>
                <w:bCs/>
                <w:sz w:val="24"/>
                <w:szCs w:val="24"/>
              </w:rPr>
            </w:pPr>
            <w:r w:rsidRPr="003C76C8">
              <w:rPr>
                <w:rFonts w:ascii="Times New Roman" w:hAnsi="Times New Roman"/>
                <w:b/>
                <w:bCs/>
                <w:sz w:val="24"/>
                <w:szCs w:val="24"/>
              </w:rPr>
              <w:t>Администрация</w:t>
            </w:r>
          </w:p>
          <w:p w:rsidR="00072009" w:rsidRPr="003C76C8" w:rsidRDefault="00072009" w:rsidP="00CC6D87">
            <w:pPr>
              <w:spacing w:after="0" w:line="240" w:lineRule="auto"/>
              <w:jc w:val="center"/>
              <w:rPr>
                <w:rFonts w:ascii="Times New Roman" w:hAnsi="Times New Roman"/>
                <w:b/>
                <w:bCs/>
                <w:sz w:val="24"/>
                <w:szCs w:val="24"/>
              </w:rPr>
            </w:pPr>
            <w:r w:rsidRPr="003C76C8">
              <w:rPr>
                <w:rFonts w:ascii="Times New Roman" w:hAnsi="Times New Roman"/>
                <w:b/>
                <w:bCs/>
                <w:sz w:val="24"/>
                <w:szCs w:val="24"/>
              </w:rPr>
              <w:t>муниципального района</w:t>
            </w:r>
          </w:p>
          <w:p w:rsidR="00072009" w:rsidRPr="00A42840" w:rsidRDefault="00072009" w:rsidP="00CC6D87">
            <w:pPr>
              <w:spacing w:after="0" w:line="240" w:lineRule="auto"/>
              <w:jc w:val="center"/>
              <w:rPr>
                <w:rFonts w:ascii="Times New Roman" w:hAnsi="Times New Roman"/>
                <w:b/>
                <w:bCs/>
                <w:sz w:val="19"/>
                <w:szCs w:val="19"/>
              </w:rPr>
            </w:pPr>
            <w:r w:rsidRPr="003C76C8">
              <w:rPr>
                <w:rFonts w:ascii="Times New Roman" w:hAnsi="Times New Roman"/>
                <w:b/>
                <w:bCs/>
                <w:sz w:val="24"/>
                <w:szCs w:val="24"/>
              </w:rPr>
              <w:t>«Ижемский»</w:t>
            </w:r>
          </w:p>
        </w:tc>
      </w:tr>
      <w:tr w:rsidR="00072009" w:rsidRPr="00A42840" w:rsidTr="00CC6D87">
        <w:trPr>
          <w:cantSplit/>
        </w:trPr>
        <w:tc>
          <w:tcPr>
            <w:tcW w:w="3420" w:type="dxa"/>
          </w:tcPr>
          <w:p w:rsidR="00072009" w:rsidRPr="00A42840" w:rsidRDefault="00072009" w:rsidP="00CC6D87">
            <w:pPr>
              <w:spacing w:after="0" w:line="240" w:lineRule="auto"/>
              <w:jc w:val="center"/>
              <w:rPr>
                <w:rFonts w:ascii="Times New Roman" w:hAnsi="Times New Roman"/>
                <w:b/>
                <w:bCs/>
                <w:sz w:val="19"/>
                <w:szCs w:val="19"/>
              </w:rPr>
            </w:pPr>
          </w:p>
        </w:tc>
        <w:tc>
          <w:tcPr>
            <w:tcW w:w="2160" w:type="dxa"/>
          </w:tcPr>
          <w:p w:rsidR="00072009" w:rsidRPr="00A42840" w:rsidRDefault="00072009" w:rsidP="00CC6D87">
            <w:pPr>
              <w:spacing w:after="0" w:line="240" w:lineRule="auto"/>
              <w:jc w:val="center"/>
              <w:rPr>
                <w:rFonts w:ascii="Times New Roman" w:hAnsi="Times New Roman"/>
                <w:b/>
                <w:bCs/>
                <w:sz w:val="19"/>
                <w:szCs w:val="19"/>
              </w:rPr>
            </w:pPr>
          </w:p>
        </w:tc>
        <w:tc>
          <w:tcPr>
            <w:tcW w:w="3780" w:type="dxa"/>
          </w:tcPr>
          <w:p w:rsidR="00072009" w:rsidRPr="00A42840" w:rsidRDefault="00072009" w:rsidP="00CC6D87">
            <w:pPr>
              <w:spacing w:after="0" w:line="240" w:lineRule="auto"/>
              <w:jc w:val="center"/>
              <w:rPr>
                <w:rFonts w:ascii="Times New Roman" w:hAnsi="Times New Roman"/>
                <w:b/>
                <w:bCs/>
                <w:sz w:val="19"/>
                <w:szCs w:val="19"/>
              </w:rPr>
            </w:pPr>
          </w:p>
        </w:tc>
      </w:tr>
    </w:tbl>
    <w:p w:rsidR="00072009" w:rsidRPr="003C76C8" w:rsidRDefault="00072009" w:rsidP="00072009">
      <w:pPr>
        <w:spacing w:after="0" w:line="240" w:lineRule="auto"/>
        <w:jc w:val="center"/>
        <w:rPr>
          <w:rFonts w:ascii="Times New Roman" w:hAnsi="Times New Roman"/>
          <w:b/>
          <w:bCs/>
          <w:sz w:val="28"/>
          <w:szCs w:val="28"/>
        </w:rPr>
      </w:pPr>
    </w:p>
    <w:p w:rsidR="00072009" w:rsidRPr="003C76C8" w:rsidRDefault="00072009" w:rsidP="00072009">
      <w:pPr>
        <w:keepNext/>
        <w:spacing w:after="0" w:line="240" w:lineRule="auto"/>
        <w:outlineLvl w:val="0"/>
        <w:rPr>
          <w:rFonts w:ascii="Times New Roman" w:hAnsi="Times New Roman"/>
          <w:b/>
          <w:bCs/>
          <w:sz w:val="28"/>
          <w:szCs w:val="28"/>
        </w:rPr>
      </w:pPr>
      <w:r w:rsidRPr="003C76C8">
        <w:rPr>
          <w:rFonts w:ascii="Times New Roman" w:hAnsi="Times New Roman"/>
          <w:b/>
          <w:bCs/>
          <w:sz w:val="28"/>
          <w:szCs w:val="28"/>
        </w:rPr>
        <w:t xml:space="preserve">                                                      Ш У Ö М</w:t>
      </w:r>
      <w:r w:rsidRPr="003C76C8">
        <w:rPr>
          <w:rFonts w:ascii="Times New Roman" w:hAnsi="Times New Roman"/>
          <w:b/>
          <w:bCs/>
          <w:sz w:val="28"/>
          <w:szCs w:val="28"/>
        </w:rPr>
        <w:tab/>
      </w:r>
      <w:r w:rsidRPr="003C76C8">
        <w:rPr>
          <w:rFonts w:ascii="Times New Roman" w:hAnsi="Times New Roman"/>
          <w:b/>
          <w:bCs/>
          <w:sz w:val="28"/>
          <w:szCs w:val="28"/>
        </w:rPr>
        <w:tab/>
      </w:r>
      <w:r w:rsidRPr="003C76C8">
        <w:rPr>
          <w:rFonts w:ascii="Times New Roman" w:hAnsi="Times New Roman"/>
          <w:b/>
          <w:bCs/>
          <w:sz w:val="28"/>
          <w:szCs w:val="28"/>
        </w:rPr>
        <w:tab/>
      </w:r>
    </w:p>
    <w:p w:rsidR="00072009" w:rsidRPr="003C76C8" w:rsidRDefault="00072009" w:rsidP="00072009">
      <w:pPr>
        <w:keepNext/>
        <w:spacing w:after="0" w:line="240" w:lineRule="auto"/>
        <w:jc w:val="center"/>
        <w:outlineLvl w:val="0"/>
        <w:rPr>
          <w:rFonts w:ascii="Times New Roman" w:hAnsi="Times New Roman"/>
          <w:b/>
          <w:bCs/>
          <w:sz w:val="28"/>
          <w:szCs w:val="28"/>
        </w:rPr>
      </w:pPr>
    </w:p>
    <w:p w:rsidR="00072009" w:rsidRPr="003C76C8" w:rsidRDefault="00072009" w:rsidP="00072009">
      <w:pPr>
        <w:spacing w:after="0" w:line="240" w:lineRule="auto"/>
        <w:rPr>
          <w:rFonts w:ascii="Times New Roman" w:hAnsi="Times New Roman"/>
          <w:b/>
          <w:bCs/>
          <w:sz w:val="28"/>
          <w:szCs w:val="28"/>
        </w:rPr>
      </w:pPr>
      <w:r w:rsidRPr="003C76C8">
        <w:rPr>
          <w:rFonts w:ascii="Times New Roman" w:hAnsi="Times New Roman"/>
          <w:b/>
          <w:bCs/>
          <w:sz w:val="28"/>
          <w:szCs w:val="28"/>
        </w:rPr>
        <w:t xml:space="preserve">       </w:t>
      </w:r>
      <w:r>
        <w:rPr>
          <w:rFonts w:ascii="Times New Roman" w:hAnsi="Times New Roman"/>
          <w:b/>
          <w:bCs/>
          <w:sz w:val="28"/>
          <w:szCs w:val="28"/>
        </w:rPr>
        <w:t xml:space="preserve">                               </w:t>
      </w:r>
      <w:r w:rsidRPr="003C76C8">
        <w:rPr>
          <w:rFonts w:ascii="Times New Roman" w:hAnsi="Times New Roman"/>
          <w:b/>
          <w:bCs/>
          <w:sz w:val="28"/>
          <w:szCs w:val="28"/>
        </w:rPr>
        <w:t xml:space="preserve"> П О С Т А Н О В Л Е Н И Е</w:t>
      </w:r>
    </w:p>
    <w:p w:rsidR="00072009" w:rsidRPr="00A42840" w:rsidRDefault="00072009" w:rsidP="00072009">
      <w:pPr>
        <w:spacing w:after="0" w:line="240" w:lineRule="auto"/>
        <w:jc w:val="center"/>
        <w:rPr>
          <w:rFonts w:ascii="Times New Roman" w:hAnsi="Times New Roman"/>
          <w:b/>
          <w:bCs/>
        </w:rPr>
      </w:pPr>
      <w:r>
        <w:rPr>
          <w:rFonts w:ascii="Times New Roman" w:hAnsi="Times New Roman"/>
          <w:b/>
          <w:bCs/>
        </w:rPr>
        <w:t xml:space="preserve">                                  </w:t>
      </w:r>
    </w:p>
    <w:p w:rsidR="00072009" w:rsidRPr="003C76C8" w:rsidRDefault="00072009" w:rsidP="00072009">
      <w:pPr>
        <w:spacing w:after="0" w:line="240" w:lineRule="auto"/>
        <w:rPr>
          <w:rFonts w:ascii="Times New Roman" w:hAnsi="Times New Roman"/>
          <w:sz w:val="28"/>
          <w:szCs w:val="28"/>
        </w:rPr>
      </w:pPr>
      <w:r w:rsidRPr="003C76C8">
        <w:rPr>
          <w:rFonts w:ascii="Times New Roman" w:hAnsi="Times New Roman"/>
          <w:sz w:val="28"/>
          <w:szCs w:val="28"/>
        </w:rPr>
        <w:t xml:space="preserve">от </w:t>
      </w:r>
      <w:r>
        <w:rPr>
          <w:rFonts w:ascii="Times New Roman" w:hAnsi="Times New Roman"/>
          <w:sz w:val="28"/>
          <w:szCs w:val="28"/>
        </w:rPr>
        <w:t>25 апреля</w:t>
      </w:r>
      <w:r w:rsidRPr="003C76C8">
        <w:rPr>
          <w:rFonts w:ascii="Times New Roman" w:hAnsi="Times New Roman"/>
          <w:sz w:val="28"/>
          <w:szCs w:val="28"/>
        </w:rPr>
        <w:t xml:space="preserve"> 2017 года </w:t>
      </w:r>
      <w:r w:rsidRPr="003C76C8">
        <w:rPr>
          <w:rFonts w:ascii="Times New Roman" w:hAnsi="Times New Roman"/>
          <w:sz w:val="28"/>
          <w:szCs w:val="28"/>
        </w:rPr>
        <w:tab/>
      </w:r>
      <w:r>
        <w:rPr>
          <w:rFonts w:ascii="Times New Roman" w:hAnsi="Times New Roman"/>
          <w:sz w:val="28"/>
          <w:szCs w:val="28"/>
        </w:rPr>
        <w:t xml:space="preserve">       </w:t>
      </w:r>
      <w:r w:rsidRPr="003C76C8">
        <w:rPr>
          <w:rFonts w:ascii="Times New Roman" w:hAnsi="Times New Roman"/>
          <w:sz w:val="28"/>
          <w:szCs w:val="28"/>
        </w:rPr>
        <w:t xml:space="preserve">                                                                      </w:t>
      </w:r>
      <w:r>
        <w:rPr>
          <w:rFonts w:ascii="Times New Roman" w:hAnsi="Times New Roman"/>
          <w:sz w:val="28"/>
          <w:szCs w:val="28"/>
        </w:rPr>
        <w:t xml:space="preserve">   </w:t>
      </w:r>
      <w:r w:rsidRPr="003C76C8">
        <w:rPr>
          <w:rFonts w:ascii="Times New Roman" w:hAnsi="Times New Roman"/>
          <w:sz w:val="28"/>
          <w:szCs w:val="28"/>
        </w:rPr>
        <w:t xml:space="preserve">№ </w:t>
      </w:r>
      <w:r>
        <w:rPr>
          <w:rFonts w:ascii="Times New Roman" w:hAnsi="Times New Roman"/>
          <w:sz w:val="28"/>
          <w:szCs w:val="28"/>
        </w:rPr>
        <w:t>322</w:t>
      </w:r>
      <w:r w:rsidRPr="003C76C8">
        <w:rPr>
          <w:rFonts w:ascii="Times New Roman" w:hAnsi="Times New Roman"/>
          <w:sz w:val="28"/>
          <w:szCs w:val="28"/>
        </w:rPr>
        <w:t xml:space="preserve"> </w:t>
      </w:r>
    </w:p>
    <w:p w:rsidR="00072009" w:rsidRPr="003C76C8" w:rsidRDefault="00072009" w:rsidP="00072009">
      <w:pPr>
        <w:autoSpaceDN w:val="0"/>
        <w:spacing w:after="0" w:line="240" w:lineRule="auto"/>
        <w:rPr>
          <w:rFonts w:ascii="Times New Roman" w:hAnsi="Times New Roman"/>
          <w:sz w:val="20"/>
          <w:szCs w:val="20"/>
        </w:rPr>
      </w:pPr>
      <w:r w:rsidRPr="003C76C8">
        <w:rPr>
          <w:rFonts w:ascii="Times New Roman" w:hAnsi="Times New Roman"/>
          <w:sz w:val="20"/>
          <w:szCs w:val="20"/>
        </w:rPr>
        <w:t>Республика Коми, Ижемский район, с. Ижма</w:t>
      </w:r>
      <w:r w:rsidRPr="003C76C8">
        <w:rPr>
          <w:rFonts w:ascii="Times New Roman" w:hAnsi="Times New Roman"/>
          <w:sz w:val="20"/>
          <w:szCs w:val="20"/>
        </w:rPr>
        <w:tab/>
      </w:r>
      <w:r w:rsidRPr="003C76C8">
        <w:rPr>
          <w:rFonts w:ascii="Times New Roman" w:hAnsi="Times New Roman"/>
          <w:sz w:val="20"/>
          <w:szCs w:val="20"/>
        </w:rPr>
        <w:tab/>
      </w:r>
      <w:r w:rsidRPr="003C76C8">
        <w:rPr>
          <w:rFonts w:ascii="Times New Roman" w:hAnsi="Times New Roman"/>
          <w:sz w:val="20"/>
          <w:szCs w:val="20"/>
        </w:rPr>
        <w:tab/>
        <w:t xml:space="preserve"> </w:t>
      </w:r>
      <w:r w:rsidRPr="003C76C8">
        <w:rPr>
          <w:rFonts w:ascii="Times New Roman" w:hAnsi="Times New Roman"/>
          <w:sz w:val="20"/>
          <w:szCs w:val="20"/>
        </w:rPr>
        <w:tab/>
      </w:r>
      <w:r w:rsidRPr="003C76C8">
        <w:rPr>
          <w:rFonts w:ascii="Times New Roman" w:hAnsi="Times New Roman"/>
          <w:sz w:val="20"/>
          <w:szCs w:val="20"/>
        </w:rPr>
        <w:tab/>
      </w:r>
    </w:p>
    <w:p w:rsidR="00072009" w:rsidRPr="00A42840" w:rsidRDefault="00072009" w:rsidP="00072009">
      <w:pPr>
        <w:spacing w:after="0" w:line="240" w:lineRule="auto"/>
        <w:jc w:val="both"/>
        <w:rPr>
          <w:rFonts w:ascii="Times New Roman" w:hAnsi="Times New Roman"/>
          <w:sz w:val="21"/>
          <w:szCs w:val="21"/>
        </w:rPr>
      </w:pPr>
    </w:p>
    <w:p w:rsidR="00072009" w:rsidRDefault="00072009" w:rsidP="00072009">
      <w:pPr>
        <w:pStyle w:val="12"/>
        <w:keepNext/>
        <w:keepLines/>
        <w:shd w:val="clear" w:color="auto" w:fill="auto"/>
        <w:spacing w:before="0" w:line="240" w:lineRule="auto"/>
        <w:ind w:right="40"/>
        <w:rPr>
          <w:sz w:val="28"/>
          <w:szCs w:val="28"/>
        </w:rPr>
      </w:pPr>
      <w:r w:rsidRPr="001C4D92">
        <w:rPr>
          <w:sz w:val="28"/>
          <w:szCs w:val="28"/>
        </w:rPr>
        <w:t xml:space="preserve">О внесении изменений в постановление администрации муниципального района «Ижемский» от </w:t>
      </w:r>
      <w:r>
        <w:rPr>
          <w:sz w:val="28"/>
          <w:szCs w:val="28"/>
        </w:rPr>
        <w:t>09</w:t>
      </w:r>
      <w:r w:rsidRPr="001C4D92">
        <w:rPr>
          <w:sz w:val="28"/>
          <w:szCs w:val="28"/>
        </w:rPr>
        <w:t xml:space="preserve"> </w:t>
      </w:r>
      <w:r>
        <w:rPr>
          <w:sz w:val="28"/>
          <w:szCs w:val="28"/>
        </w:rPr>
        <w:t>декабря 2016 года № 808 «Об утверждении порядка предоставления субсидий социально ориентированным некоммерческим организациям в целях возмещения затрат на участие в семинарах, конференциях, форумах и других мероприятиях по актуальным проблемам деятельности социально ориентированных некоммерческих организаций, действующих на территории муниципального района «Ижемский»</w:t>
      </w:r>
    </w:p>
    <w:p w:rsidR="00072009" w:rsidRPr="001C4D92" w:rsidRDefault="00072009" w:rsidP="00072009">
      <w:pPr>
        <w:spacing w:after="0" w:line="240" w:lineRule="auto"/>
        <w:ind w:firstLine="708"/>
        <w:jc w:val="center"/>
        <w:rPr>
          <w:rFonts w:ascii="Times New Roman" w:hAnsi="Times New Roman"/>
          <w:sz w:val="28"/>
          <w:szCs w:val="28"/>
        </w:rPr>
      </w:pPr>
    </w:p>
    <w:p w:rsidR="00072009" w:rsidRDefault="00072009" w:rsidP="00072009">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со статьей 78.1 Бюджетного кодекса Российской Федерации, постановлением администрации муниципального района «Ижемский» от 30 декабря 2014 года № 1262 «Об утверждении муниципальной программы муниципального района «Ижемский» «Муниципальное управление»</w:t>
      </w:r>
    </w:p>
    <w:p w:rsidR="00072009" w:rsidRDefault="00072009" w:rsidP="00072009">
      <w:pPr>
        <w:spacing w:after="0" w:line="240" w:lineRule="auto"/>
        <w:ind w:firstLine="708"/>
        <w:jc w:val="center"/>
        <w:rPr>
          <w:rFonts w:ascii="Times New Roman" w:hAnsi="Times New Roman"/>
          <w:sz w:val="28"/>
          <w:szCs w:val="28"/>
        </w:rPr>
      </w:pPr>
    </w:p>
    <w:p w:rsidR="00072009" w:rsidRPr="001C4D92" w:rsidRDefault="00072009" w:rsidP="00072009">
      <w:pPr>
        <w:spacing w:after="0" w:line="240" w:lineRule="auto"/>
        <w:ind w:firstLine="708"/>
        <w:jc w:val="center"/>
        <w:rPr>
          <w:rFonts w:ascii="Times New Roman" w:hAnsi="Times New Roman"/>
          <w:sz w:val="28"/>
          <w:szCs w:val="28"/>
        </w:rPr>
      </w:pPr>
      <w:r w:rsidRPr="001C4D92">
        <w:rPr>
          <w:rFonts w:ascii="Times New Roman" w:hAnsi="Times New Roman"/>
          <w:sz w:val="28"/>
          <w:szCs w:val="28"/>
        </w:rPr>
        <w:t>администрация муниципального района «Ижемский»</w:t>
      </w:r>
    </w:p>
    <w:p w:rsidR="00072009" w:rsidRPr="001C4D92" w:rsidRDefault="00072009" w:rsidP="00072009">
      <w:pPr>
        <w:spacing w:after="0" w:line="240" w:lineRule="auto"/>
        <w:ind w:firstLine="708"/>
        <w:jc w:val="both"/>
        <w:rPr>
          <w:rFonts w:ascii="Times New Roman" w:hAnsi="Times New Roman"/>
          <w:sz w:val="28"/>
          <w:szCs w:val="28"/>
        </w:rPr>
      </w:pPr>
    </w:p>
    <w:p w:rsidR="00072009" w:rsidRPr="001C4D92" w:rsidRDefault="00072009" w:rsidP="00072009">
      <w:pPr>
        <w:spacing w:after="0" w:line="240" w:lineRule="auto"/>
        <w:rPr>
          <w:rFonts w:ascii="Times New Roman" w:hAnsi="Times New Roman"/>
          <w:sz w:val="28"/>
          <w:szCs w:val="28"/>
        </w:rPr>
      </w:pPr>
    </w:p>
    <w:p w:rsidR="00072009" w:rsidRPr="001C4D92" w:rsidRDefault="00072009" w:rsidP="00072009">
      <w:pPr>
        <w:spacing w:after="0" w:line="240" w:lineRule="auto"/>
        <w:jc w:val="center"/>
        <w:rPr>
          <w:rFonts w:ascii="Times New Roman" w:hAnsi="Times New Roman"/>
          <w:sz w:val="28"/>
          <w:szCs w:val="28"/>
        </w:rPr>
      </w:pPr>
      <w:r w:rsidRPr="001C4D92">
        <w:rPr>
          <w:rFonts w:ascii="Times New Roman" w:hAnsi="Times New Roman"/>
          <w:sz w:val="28"/>
          <w:szCs w:val="28"/>
        </w:rPr>
        <w:t>П О С Т А Н О В Л Я Е Т:</w:t>
      </w:r>
    </w:p>
    <w:p w:rsidR="00072009" w:rsidRPr="001C4D92" w:rsidRDefault="00072009" w:rsidP="00072009">
      <w:pPr>
        <w:spacing w:after="0" w:line="360" w:lineRule="auto"/>
        <w:jc w:val="center"/>
        <w:rPr>
          <w:rFonts w:ascii="Times New Roman" w:hAnsi="Times New Roman"/>
          <w:sz w:val="28"/>
          <w:szCs w:val="28"/>
        </w:rPr>
      </w:pPr>
    </w:p>
    <w:p w:rsidR="00072009" w:rsidRDefault="00072009" w:rsidP="00DA3633">
      <w:pPr>
        <w:numPr>
          <w:ilvl w:val="0"/>
          <w:numId w:val="4"/>
        </w:numPr>
        <w:spacing w:after="0" w:line="360" w:lineRule="auto"/>
        <w:ind w:left="0" w:firstLine="567"/>
        <w:jc w:val="both"/>
        <w:rPr>
          <w:rFonts w:ascii="Times New Roman" w:hAnsi="Times New Roman"/>
          <w:sz w:val="28"/>
          <w:szCs w:val="28"/>
        </w:rPr>
      </w:pPr>
      <w:r w:rsidRPr="001C4D92">
        <w:rPr>
          <w:rFonts w:ascii="Times New Roman" w:hAnsi="Times New Roman"/>
          <w:sz w:val="28"/>
          <w:szCs w:val="28"/>
        </w:rPr>
        <w:t>Внести в постановление администрации муниципального района «Ижемский»</w:t>
      </w:r>
      <w:r w:rsidRPr="001C4D92">
        <w:rPr>
          <w:sz w:val="28"/>
          <w:szCs w:val="28"/>
        </w:rPr>
        <w:t xml:space="preserve"> </w:t>
      </w:r>
      <w:r w:rsidRPr="001C4D92">
        <w:rPr>
          <w:rFonts w:ascii="Times New Roman" w:hAnsi="Times New Roman"/>
          <w:sz w:val="28"/>
          <w:szCs w:val="28"/>
        </w:rPr>
        <w:t xml:space="preserve">от </w:t>
      </w:r>
      <w:r>
        <w:rPr>
          <w:rFonts w:ascii="Times New Roman" w:hAnsi="Times New Roman"/>
          <w:sz w:val="28"/>
          <w:szCs w:val="28"/>
        </w:rPr>
        <w:t>09</w:t>
      </w:r>
      <w:r w:rsidRPr="001C4D92">
        <w:rPr>
          <w:rFonts w:ascii="Times New Roman" w:hAnsi="Times New Roman"/>
          <w:sz w:val="28"/>
          <w:szCs w:val="28"/>
        </w:rPr>
        <w:t xml:space="preserve"> </w:t>
      </w:r>
      <w:r>
        <w:rPr>
          <w:rFonts w:ascii="Times New Roman" w:hAnsi="Times New Roman"/>
          <w:sz w:val="28"/>
          <w:szCs w:val="28"/>
        </w:rPr>
        <w:t>декабря 2016 года № 808</w:t>
      </w:r>
      <w:r w:rsidRPr="001C4D92">
        <w:rPr>
          <w:rFonts w:ascii="Times New Roman" w:hAnsi="Times New Roman"/>
          <w:sz w:val="28"/>
          <w:szCs w:val="28"/>
        </w:rPr>
        <w:t xml:space="preserve"> </w:t>
      </w:r>
      <w:r>
        <w:rPr>
          <w:rFonts w:ascii="Times New Roman" w:hAnsi="Times New Roman"/>
          <w:sz w:val="28"/>
          <w:szCs w:val="28"/>
        </w:rPr>
        <w:t>«Об утверждении порядка предоставления субсидий социально ориентированным некоммерческим организациям в целях возмещения затрат на участие в семинарах, конференциях, форумах и других мероприятиях по актуальным проблемам деятельности социально ориентированных некоммерческих организаций, действующих на территории муниципального района «Ижемский» (далее - Постановление) внести следующее изменение:</w:t>
      </w:r>
    </w:p>
    <w:p w:rsidR="00072009" w:rsidRDefault="00072009" w:rsidP="00072009">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 раздел 1 «Общие положения» приложения к Постановлению дополнить пунктом 1.5. следующего содержания:</w:t>
      </w:r>
    </w:p>
    <w:p w:rsidR="00072009" w:rsidRDefault="00072009" w:rsidP="00072009">
      <w:pPr>
        <w:spacing w:after="0" w:line="360" w:lineRule="auto"/>
        <w:ind w:firstLine="567"/>
        <w:jc w:val="both"/>
        <w:rPr>
          <w:rFonts w:ascii="Times New Roman" w:hAnsi="Times New Roman"/>
          <w:sz w:val="28"/>
          <w:szCs w:val="28"/>
        </w:rPr>
      </w:pPr>
      <w:r>
        <w:rPr>
          <w:rFonts w:ascii="Times New Roman" w:hAnsi="Times New Roman"/>
          <w:sz w:val="28"/>
          <w:szCs w:val="28"/>
        </w:rPr>
        <w:t>«1.5. Запрещается использовать субсидию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072009" w:rsidRDefault="00072009" w:rsidP="00DA3633">
      <w:pPr>
        <w:numPr>
          <w:ilvl w:val="0"/>
          <w:numId w:val="4"/>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Настоящее постановление вступает в силу со дня официального опубликования.  </w:t>
      </w:r>
    </w:p>
    <w:p w:rsidR="00072009" w:rsidRPr="001C4D92" w:rsidRDefault="00072009" w:rsidP="00072009">
      <w:pPr>
        <w:spacing w:after="0" w:line="240" w:lineRule="auto"/>
        <w:ind w:firstLine="567"/>
        <w:jc w:val="both"/>
        <w:rPr>
          <w:rFonts w:ascii="Times New Roman" w:hAnsi="Times New Roman"/>
          <w:sz w:val="28"/>
          <w:szCs w:val="28"/>
        </w:rPr>
      </w:pPr>
    </w:p>
    <w:p w:rsidR="00072009" w:rsidRPr="00E74CD7" w:rsidRDefault="00072009" w:rsidP="00072009">
      <w:pPr>
        <w:spacing w:after="0" w:line="240" w:lineRule="auto"/>
        <w:jc w:val="both"/>
        <w:rPr>
          <w:rFonts w:ascii="Times New Roman" w:hAnsi="Times New Roman"/>
          <w:sz w:val="24"/>
          <w:szCs w:val="24"/>
        </w:rPr>
      </w:pPr>
    </w:p>
    <w:p w:rsidR="00072009" w:rsidRPr="00E74CD7" w:rsidRDefault="00072009" w:rsidP="00072009">
      <w:pPr>
        <w:spacing w:after="0" w:line="240" w:lineRule="auto"/>
        <w:jc w:val="both"/>
        <w:rPr>
          <w:rFonts w:ascii="Times New Roman" w:hAnsi="Times New Roman"/>
          <w:sz w:val="24"/>
          <w:szCs w:val="24"/>
        </w:rPr>
      </w:pPr>
    </w:p>
    <w:p w:rsidR="00072009" w:rsidRPr="00F61555" w:rsidRDefault="00072009" w:rsidP="00072009">
      <w:pPr>
        <w:spacing w:after="0" w:line="240" w:lineRule="auto"/>
        <w:jc w:val="both"/>
        <w:rPr>
          <w:rFonts w:ascii="Times New Roman" w:hAnsi="Times New Roman"/>
          <w:sz w:val="28"/>
          <w:szCs w:val="28"/>
        </w:rPr>
      </w:pPr>
      <w:r w:rsidRPr="00F61555">
        <w:rPr>
          <w:rFonts w:ascii="Times New Roman" w:hAnsi="Times New Roman"/>
          <w:sz w:val="28"/>
          <w:szCs w:val="28"/>
        </w:rPr>
        <w:t>Руководитель администрации</w:t>
      </w:r>
    </w:p>
    <w:p w:rsidR="00072009" w:rsidRDefault="00072009" w:rsidP="00072009">
      <w:pPr>
        <w:spacing w:after="0" w:line="240" w:lineRule="auto"/>
        <w:jc w:val="both"/>
        <w:rPr>
          <w:rFonts w:ascii="Times New Roman" w:hAnsi="Times New Roman"/>
          <w:sz w:val="28"/>
          <w:szCs w:val="28"/>
        </w:rPr>
      </w:pPr>
      <w:r w:rsidRPr="00F61555">
        <w:rPr>
          <w:rFonts w:ascii="Times New Roman" w:hAnsi="Times New Roman"/>
          <w:sz w:val="28"/>
          <w:szCs w:val="28"/>
        </w:rPr>
        <w:t xml:space="preserve">муниципального района «Ижемский»                          </w:t>
      </w:r>
      <w:r>
        <w:rPr>
          <w:rFonts w:ascii="Times New Roman" w:hAnsi="Times New Roman"/>
          <w:sz w:val="28"/>
          <w:szCs w:val="28"/>
        </w:rPr>
        <w:t xml:space="preserve">             </w:t>
      </w:r>
      <w:r w:rsidRPr="00F61555">
        <w:rPr>
          <w:rFonts w:ascii="Times New Roman" w:hAnsi="Times New Roman"/>
          <w:sz w:val="28"/>
          <w:szCs w:val="28"/>
        </w:rPr>
        <w:t>Л.И. Терентьева</w:t>
      </w:r>
    </w:p>
    <w:p w:rsidR="00072009" w:rsidRDefault="00072009" w:rsidP="00072009">
      <w:pPr>
        <w:spacing w:after="0" w:line="240" w:lineRule="auto"/>
        <w:jc w:val="both"/>
        <w:rPr>
          <w:rFonts w:ascii="Times New Roman" w:hAnsi="Times New Roman"/>
          <w:sz w:val="28"/>
          <w:szCs w:val="28"/>
        </w:rPr>
      </w:pPr>
    </w:p>
    <w:p w:rsidR="00072009" w:rsidRDefault="00072009" w:rsidP="00072009">
      <w:pPr>
        <w:spacing w:after="0" w:line="240" w:lineRule="auto"/>
        <w:jc w:val="both"/>
        <w:rPr>
          <w:rFonts w:ascii="Times New Roman" w:hAnsi="Times New Roman"/>
          <w:sz w:val="28"/>
          <w:szCs w:val="28"/>
        </w:rPr>
      </w:pPr>
    </w:p>
    <w:p w:rsidR="00072009" w:rsidRDefault="00072009" w:rsidP="00072009">
      <w:pPr>
        <w:spacing w:after="0" w:line="240" w:lineRule="auto"/>
        <w:jc w:val="both"/>
        <w:rPr>
          <w:rFonts w:ascii="Times New Roman" w:hAnsi="Times New Roman"/>
          <w:sz w:val="28"/>
          <w:szCs w:val="28"/>
        </w:rPr>
      </w:pPr>
    </w:p>
    <w:p w:rsidR="00072009" w:rsidRDefault="00072009" w:rsidP="00072009">
      <w:pPr>
        <w:spacing w:after="0" w:line="240" w:lineRule="auto"/>
        <w:jc w:val="both"/>
        <w:rPr>
          <w:rFonts w:ascii="Times New Roman" w:hAnsi="Times New Roman"/>
          <w:sz w:val="28"/>
          <w:szCs w:val="28"/>
        </w:rPr>
      </w:pPr>
    </w:p>
    <w:p w:rsidR="00072009" w:rsidRDefault="00072009" w:rsidP="00072009">
      <w:pPr>
        <w:spacing w:after="0" w:line="240" w:lineRule="auto"/>
        <w:jc w:val="both"/>
        <w:rPr>
          <w:rFonts w:ascii="Times New Roman" w:hAnsi="Times New Roman"/>
          <w:sz w:val="28"/>
          <w:szCs w:val="28"/>
        </w:rPr>
      </w:pPr>
    </w:p>
    <w:p w:rsidR="00072009" w:rsidRDefault="00072009" w:rsidP="00072009">
      <w:pPr>
        <w:spacing w:after="0" w:line="240" w:lineRule="auto"/>
        <w:jc w:val="both"/>
        <w:rPr>
          <w:rFonts w:ascii="Times New Roman" w:hAnsi="Times New Roman"/>
          <w:sz w:val="28"/>
          <w:szCs w:val="28"/>
        </w:rPr>
      </w:pPr>
    </w:p>
    <w:p w:rsidR="00072009" w:rsidRDefault="00072009" w:rsidP="00072009">
      <w:pPr>
        <w:spacing w:after="0" w:line="240" w:lineRule="auto"/>
        <w:jc w:val="both"/>
        <w:rPr>
          <w:rFonts w:ascii="Times New Roman" w:hAnsi="Times New Roman"/>
          <w:sz w:val="28"/>
          <w:szCs w:val="28"/>
        </w:rPr>
      </w:pPr>
    </w:p>
    <w:p w:rsidR="00072009" w:rsidRDefault="00072009" w:rsidP="00072009">
      <w:pPr>
        <w:spacing w:after="0" w:line="240" w:lineRule="auto"/>
        <w:jc w:val="both"/>
        <w:rPr>
          <w:rFonts w:ascii="Times New Roman" w:hAnsi="Times New Roman"/>
          <w:sz w:val="28"/>
          <w:szCs w:val="28"/>
        </w:rPr>
      </w:pPr>
    </w:p>
    <w:p w:rsidR="00072009" w:rsidRDefault="00072009" w:rsidP="00072009">
      <w:pPr>
        <w:spacing w:after="0" w:line="240" w:lineRule="auto"/>
        <w:jc w:val="both"/>
        <w:rPr>
          <w:rFonts w:ascii="Times New Roman" w:hAnsi="Times New Roman"/>
          <w:sz w:val="28"/>
          <w:szCs w:val="28"/>
        </w:rPr>
      </w:pPr>
    </w:p>
    <w:p w:rsidR="00072009" w:rsidRDefault="00072009" w:rsidP="00072009">
      <w:pPr>
        <w:spacing w:after="0" w:line="240" w:lineRule="auto"/>
        <w:jc w:val="both"/>
        <w:rPr>
          <w:rFonts w:ascii="Times New Roman" w:hAnsi="Times New Roman"/>
          <w:sz w:val="28"/>
          <w:szCs w:val="28"/>
        </w:rPr>
      </w:pPr>
    </w:p>
    <w:p w:rsidR="00072009" w:rsidRDefault="00072009" w:rsidP="00072009">
      <w:pPr>
        <w:spacing w:after="0" w:line="240" w:lineRule="auto"/>
        <w:jc w:val="both"/>
        <w:rPr>
          <w:rFonts w:ascii="Times New Roman" w:hAnsi="Times New Roman"/>
          <w:sz w:val="28"/>
          <w:szCs w:val="28"/>
        </w:rPr>
      </w:pPr>
    </w:p>
    <w:p w:rsidR="00072009" w:rsidRDefault="00072009" w:rsidP="00072009">
      <w:pPr>
        <w:spacing w:after="0" w:line="240" w:lineRule="auto"/>
        <w:jc w:val="both"/>
        <w:rPr>
          <w:rFonts w:ascii="Times New Roman" w:hAnsi="Times New Roman"/>
          <w:sz w:val="28"/>
          <w:szCs w:val="28"/>
        </w:rPr>
      </w:pPr>
    </w:p>
    <w:p w:rsidR="00072009" w:rsidRDefault="00072009" w:rsidP="00072009">
      <w:pPr>
        <w:spacing w:after="0" w:line="240" w:lineRule="auto"/>
        <w:jc w:val="both"/>
        <w:rPr>
          <w:rFonts w:ascii="Times New Roman" w:hAnsi="Times New Roman"/>
          <w:sz w:val="28"/>
          <w:szCs w:val="28"/>
        </w:rPr>
      </w:pPr>
    </w:p>
    <w:p w:rsidR="00072009" w:rsidRDefault="00072009" w:rsidP="00072009">
      <w:pPr>
        <w:spacing w:after="0" w:line="240" w:lineRule="auto"/>
        <w:jc w:val="both"/>
        <w:rPr>
          <w:rFonts w:ascii="Times New Roman" w:hAnsi="Times New Roman"/>
          <w:sz w:val="28"/>
          <w:szCs w:val="28"/>
        </w:rPr>
      </w:pPr>
    </w:p>
    <w:p w:rsidR="00072009" w:rsidRDefault="00072009" w:rsidP="00072009">
      <w:pPr>
        <w:spacing w:after="0" w:line="240" w:lineRule="auto"/>
        <w:jc w:val="both"/>
        <w:rPr>
          <w:rFonts w:ascii="Times New Roman" w:hAnsi="Times New Roman"/>
          <w:sz w:val="28"/>
          <w:szCs w:val="28"/>
        </w:rPr>
      </w:pPr>
    </w:p>
    <w:p w:rsidR="00072009" w:rsidRDefault="00072009" w:rsidP="00072009">
      <w:pPr>
        <w:spacing w:after="0" w:line="240" w:lineRule="auto"/>
        <w:jc w:val="both"/>
        <w:rPr>
          <w:rFonts w:ascii="Times New Roman" w:hAnsi="Times New Roman"/>
          <w:sz w:val="28"/>
          <w:szCs w:val="28"/>
        </w:rPr>
      </w:pPr>
    </w:p>
    <w:p w:rsidR="00072009" w:rsidRDefault="00072009" w:rsidP="00072009">
      <w:pPr>
        <w:spacing w:after="0" w:line="240" w:lineRule="auto"/>
        <w:jc w:val="both"/>
        <w:rPr>
          <w:rFonts w:ascii="Times New Roman" w:hAnsi="Times New Roman"/>
          <w:sz w:val="28"/>
          <w:szCs w:val="28"/>
        </w:rPr>
      </w:pPr>
    </w:p>
    <w:p w:rsidR="00072009" w:rsidRDefault="00072009" w:rsidP="00072009">
      <w:pPr>
        <w:spacing w:after="0" w:line="240" w:lineRule="auto"/>
        <w:jc w:val="both"/>
        <w:rPr>
          <w:rFonts w:ascii="Times New Roman" w:hAnsi="Times New Roman"/>
          <w:sz w:val="28"/>
          <w:szCs w:val="28"/>
        </w:rPr>
      </w:pPr>
    </w:p>
    <w:p w:rsidR="00072009" w:rsidRDefault="00072009" w:rsidP="00072009">
      <w:pPr>
        <w:spacing w:after="0" w:line="240" w:lineRule="auto"/>
        <w:jc w:val="both"/>
        <w:rPr>
          <w:rFonts w:ascii="Times New Roman" w:hAnsi="Times New Roman"/>
          <w:sz w:val="28"/>
          <w:szCs w:val="28"/>
        </w:rPr>
      </w:pPr>
    </w:p>
    <w:p w:rsidR="00072009" w:rsidRDefault="00072009" w:rsidP="00072009">
      <w:pPr>
        <w:spacing w:after="0" w:line="240" w:lineRule="auto"/>
        <w:jc w:val="both"/>
        <w:rPr>
          <w:rFonts w:ascii="Times New Roman" w:hAnsi="Times New Roman"/>
          <w:sz w:val="28"/>
          <w:szCs w:val="28"/>
        </w:rPr>
      </w:pPr>
    </w:p>
    <w:p w:rsidR="00072009" w:rsidRDefault="00072009" w:rsidP="00072009">
      <w:pPr>
        <w:spacing w:after="0" w:line="240" w:lineRule="auto"/>
        <w:jc w:val="both"/>
        <w:rPr>
          <w:rFonts w:ascii="Times New Roman" w:hAnsi="Times New Roman"/>
          <w:sz w:val="28"/>
          <w:szCs w:val="28"/>
        </w:rPr>
      </w:pPr>
    </w:p>
    <w:tbl>
      <w:tblPr>
        <w:tblW w:w="0" w:type="auto"/>
        <w:tblLayout w:type="fixed"/>
        <w:tblLook w:val="00A0"/>
      </w:tblPr>
      <w:tblGrid>
        <w:gridCol w:w="3420"/>
        <w:gridCol w:w="2160"/>
        <w:gridCol w:w="3780"/>
      </w:tblGrid>
      <w:tr w:rsidR="00CC6D87" w:rsidRPr="00A42840" w:rsidTr="00CC6D87">
        <w:trPr>
          <w:cantSplit/>
        </w:trPr>
        <w:tc>
          <w:tcPr>
            <w:tcW w:w="3420" w:type="dxa"/>
          </w:tcPr>
          <w:p w:rsidR="00CC6D87" w:rsidRPr="00CC6D87" w:rsidRDefault="00CC6D87" w:rsidP="00CC6D87">
            <w:pPr>
              <w:spacing w:after="0" w:line="240" w:lineRule="auto"/>
              <w:jc w:val="center"/>
              <w:rPr>
                <w:rFonts w:ascii="Times New Roman" w:hAnsi="Times New Roman"/>
                <w:b/>
                <w:bCs/>
                <w:sz w:val="24"/>
                <w:szCs w:val="24"/>
              </w:rPr>
            </w:pPr>
            <w:r w:rsidRPr="00CC6D87">
              <w:rPr>
                <w:rFonts w:ascii="Times New Roman" w:hAnsi="Times New Roman"/>
                <w:b/>
                <w:bCs/>
                <w:sz w:val="24"/>
                <w:szCs w:val="24"/>
              </w:rPr>
              <w:lastRenderedPageBreak/>
              <w:t>«Изьва»</w:t>
            </w:r>
          </w:p>
          <w:p w:rsidR="00CC6D87" w:rsidRPr="00CC6D87" w:rsidRDefault="00CC6D87" w:rsidP="00CC6D87">
            <w:pPr>
              <w:spacing w:after="0" w:line="240" w:lineRule="auto"/>
              <w:jc w:val="center"/>
              <w:rPr>
                <w:rFonts w:ascii="Times New Roman" w:hAnsi="Times New Roman"/>
                <w:b/>
                <w:bCs/>
                <w:sz w:val="24"/>
                <w:szCs w:val="24"/>
              </w:rPr>
            </w:pPr>
            <w:r w:rsidRPr="00CC6D87">
              <w:rPr>
                <w:rFonts w:ascii="Times New Roman" w:hAnsi="Times New Roman"/>
                <w:b/>
                <w:bCs/>
                <w:sz w:val="24"/>
                <w:szCs w:val="24"/>
              </w:rPr>
              <w:t>муниципальнöй районса</w:t>
            </w:r>
          </w:p>
          <w:p w:rsidR="00CC6D87" w:rsidRPr="00CC6D87" w:rsidRDefault="00CC6D87" w:rsidP="00CC6D87">
            <w:pPr>
              <w:spacing w:after="0" w:line="240" w:lineRule="auto"/>
              <w:jc w:val="center"/>
              <w:rPr>
                <w:rFonts w:ascii="Times New Roman" w:hAnsi="Times New Roman"/>
                <w:b/>
                <w:bCs/>
                <w:sz w:val="24"/>
                <w:szCs w:val="24"/>
              </w:rPr>
            </w:pPr>
            <w:r w:rsidRPr="00CC6D87">
              <w:rPr>
                <w:rFonts w:ascii="Times New Roman" w:hAnsi="Times New Roman"/>
                <w:b/>
                <w:bCs/>
                <w:sz w:val="24"/>
                <w:szCs w:val="24"/>
              </w:rPr>
              <w:t>администрация</w:t>
            </w:r>
          </w:p>
          <w:p w:rsidR="00CC6D87" w:rsidRPr="00A42840" w:rsidRDefault="00CC6D87" w:rsidP="00CC6D87">
            <w:pPr>
              <w:spacing w:after="0" w:line="240" w:lineRule="auto"/>
              <w:jc w:val="center"/>
              <w:rPr>
                <w:rFonts w:ascii="Times New Roman" w:hAnsi="Times New Roman"/>
                <w:sz w:val="19"/>
                <w:szCs w:val="19"/>
              </w:rPr>
            </w:pPr>
          </w:p>
        </w:tc>
        <w:tc>
          <w:tcPr>
            <w:tcW w:w="2160" w:type="dxa"/>
          </w:tcPr>
          <w:p w:rsidR="00CC6D87" w:rsidRPr="00A42840" w:rsidRDefault="00CC6D87" w:rsidP="00CC6D87">
            <w:pPr>
              <w:spacing w:after="0" w:line="240" w:lineRule="auto"/>
              <w:jc w:val="center"/>
              <w:rPr>
                <w:rFonts w:ascii="Times New Roman" w:hAnsi="Times New Roman"/>
                <w:b/>
                <w:bCs/>
                <w:sz w:val="19"/>
                <w:szCs w:val="19"/>
              </w:rPr>
            </w:pPr>
            <w:r>
              <w:rPr>
                <w:b/>
                <w:bCs/>
                <w:noProof/>
                <w:sz w:val="17"/>
                <w:szCs w:val="17"/>
              </w:rPr>
              <w:drawing>
                <wp:inline distT="0" distB="0" distL="0" distR="0">
                  <wp:extent cx="598170" cy="624205"/>
                  <wp:effectExtent l="19050" t="0" r="0" b="0"/>
                  <wp:docPr id="5"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9" cstate="print"/>
                          <a:srcRect/>
                          <a:stretch>
                            <a:fillRect/>
                          </a:stretch>
                        </pic:blipFill>
                        <pic:spPr bwMode="auto">
                          <a:xfrm>
                            <a:off x="0" y="0"/>
                            <a:ext cx="598170" cy="624205"/>
                          </a:xfrm>
                          <a:prstGeom prst="rect">
                            <a:avLst/>
                          </a:prstGeom>
                          <a:noFill/>
                          <a:ln w="9525">
                            <a:noFill/>
                            <a:miter lim="800000"/>
                            <a:headEnd/>
                            <a:tailEnd/>
                          </a:ln>
                        </pic:spPr>
                      </pic:pic>
                    </a:graphicData>
                  </a:graphic>
                </wp:inline>
              </w:drawing>
            </w:r>
          </w:p>
        </w:tc>
        <w:tc>
          <w:tcPr>
            <w:tcW w:w="3780" w:type="dxa"/>
          </w:tcPr>
          <w:p w:rsidR="00CC6D87" w:rsidRPr="00CC6D87" w:rsidRDefault="00CC6D87" w:rsidP="00CC6D87">
            <w:pPr>
              <w:spacing w:after="0" w:line="240" w:lineRule="auto"/>
              <w:jc w:val="center"/>
              <w:rPr>
                <w:rFonts w:ascii="Times New Roman" w:hAnsi="Times New Roman"/>
                <w:b/>
                <w:bCs/>
                <w:sz w:val="24"/>
                <w:szCs w:val="24"/>
              </w:rPr>
            </w:pPr>
            <w:r w:rsidRPr="00CC6D87">
              <w:rPr>
                <w:rFonts w:ascii="Times New Roman" w:hAnsi="Times New Roman"/>
                <w:b/>
                <w:bCs/>
                <w:sz w:val="24"/>
                <w:szCs w:val="24"/>
              </w:rPr>
              <w:t>Администрация</w:t>
            </w:r>
          </w:p>
          <w:p w:rsidR="00CC6D87" w:rsidRPr="00CC6D87" w:rsidRDefault="00CC6D87" w:rsidP="00CC6D87">
            <w:pPr>
              <w:spacing w:after="0" w:line="240" w:lineRule="auto"/>
              <w:jc w:val="center"/>
              <w:rPr>
                <w:rFonts w:ascii="Times New Roman" w:hAnsi="Times New Roman"/>
                <w:b/>
                <w:bCs/>
                <w:sz w:val="24"/>
                <w:szCs w:val="24"/>
              </w:rPr>
            </w:pPr>
            <w:r w:rsidRPr="00CC6D87">
              <w:rPr>
                <w:rFonts w:ascii="Times New Roman" w:hAnsi="Times New Roman"/>
                <w:b/>
                <w:bCs/>
                <w:sz w:val="24"/>
                <w:szCs w:val="24"/>
              </w:rPr>
              <w:t>муниципального района</w:t>
            </w:r>
          </w:p>
          <w:p w:rsidR="00CC6D87" w:rsidRPr="00A42840" w:rsidRDefault="00CC6D87" w:rsidP="00CC6D87">
            <w:pPr>
              <w:spacing w:after="0" w:line="240" w:lineRule="auto"/>
              <w:jc w:val="center"/>
              <w:rPr>
                <w:rFonts w:ascii="Times New Roman" w:hAnsi="Times New Roman"/>
                <w:b/>
                <w:bCs/>
                <w:sz w:val="19"/>
                <w:szCs w:val="19"/>
              </w:rPr>
            </w:pPr>
            <w:r w:rsidRPr="00CC6D87">
              <w:rPr>
                <w:rFonts w:ascii="Times New Roman" w:hAnsi="Times New Roman"/>
                <w:b/>
                <w:bCs/>
                <w:sz w:val="24"/>
                <w:szCs w:val="24"/>
              </w:rPr>
              <w:t>«Ижемский»</w:t>
            </w:r>
          </w:p>
        </w:tc>
      </w:tr>
      <w:tr w:rsidR="00CC6D87" w:rsidRPr="00A42840" w:rsidTr="00CC6D87">
        <w:trPr>
          <w:cantSplit/>
        </w:trPr>
        <w:tc>
          <w:tcPr>
            <w:tcW w:w="3420" w:type="dxa"/>
          </w:tcPr>
          <w:p w:rsidR="00CC6D87" w:rsidRPr="00A42840" w:rsidRDefault="00CC6D87" w:rsidP="00CC6D87">
            <w:pPr>
              <w:spacing w:after="0" w:line="240" w:lineRule="auto"/>
              <w:jc w:val="center"/>
              <w:rPr>
                <w:rFonts w:ascii="Times New Roman" w:hAnsi="Times New Roman"/>
                <w:b/>
                <w:bCs/>
                <w:sz w:val="19"/>
                <w:szCs w:val="19"/>
              </w:rPr>
            </w:pPr>
          </w:p>
        </w:tc>
        <w:tc>
          <w:tcPr>
            <w:tcW w:w="2160" w:type="dxa"/>
          </w:tcPr>
          <w:p w:rsidR="00CC6D87" w:rsidRPr="00A42840" w:rsidRDefault="00CC6D87" w:rsidP="00CC6D87">
            <w:pPr>
              <w:spacing w:after="0" w:line="240" w:lineRule="auto"/>
              <w:jc w:val="center"/>
              <w:rPr>
                <w:rFonts w:ascii="Times New Roman" w:hAnsi="Times New Roman"/>
                <w:b/>
                <w:bCs/>
                <w:sz w:val="19"/>
                <w:szCs w:val="19"/>
              </w:rPr>
            </w:pPr>
          </w:p>
        </w:tc>
        <w:tc>
          <w:tcPr>
            <w:tcW w:w="3780" w:type="dxa"/>
          </w:tcPr>
          <w:p w:rsidR="00CC6D87" w:rsidRPr="00A42840" w:rsidRDefault="00CC6D87" w:rsidP="00CC6D87">
            <w:pPr>
              <w:spacing w:after="0" w:line="240" w:lineRule="auto"/>
              <w:jc w:val="center"/>
              <w:rPr>
                <w:rFonts w:ascii="Times New Roman" w:hAnsi="Times New Roman"/>
                <w:b/>
                <w:bCs/>
                <w:sz w:val="19"/>
                <w:szCs w:val="19"/>
              </w:rPr>
            </w:pPr>
          </w:p>
        </w:tc>
      </w:tr>
    </w:tbl>
    <w:p w:rsidR="00CC6D87" w:rsidRPr="00A42840" w:rsidRDefault="00CC6D87" w:rsidP="00CC6D87">
      <w:pPr>
        <w:spacing w:after="0" w:line="240" w:lineRule="auto"/>
        <w:jc w:val="center"/>
        <w:rPr>
          <w:rFonts w:ascii="Times New Roman" w:hAnsi="Times New Roman"/>
          <w:b/>
          <w:bCs/>
          <w:sz w:val="19"/>
          <w:szCs w:val="19"/>
        </w:rPr>
      </w:pPr>
    </w:p>
    <w:p w:rsidR="00CC6D87" w:rsidRPr="00CC6D87" w:rsidRDefault="00CC6D87" w:rsidP="00CC6D87">
      <w:pPr>
        <w:keepNext/>
        <w:spacing w:after="0" w:line="240" w:lineRule="auto"/>
        <w:jc w:val="center"/>
        <w:outlineLvl w:val="0"/>
        <w:rPr>
          <w:rFonts w:ascii="Times New Roman" w:hAnsi="Times New Roman"/>
          <w:b/>
          <w:bCs/>
          <w:sz w:val="28"/>
          <w:szCs w:val="28"/>
        </w:rPr>
      </w:pPr>
      <w:r w:rsidRPr="00CC6D87">
        <w:rPr>
          <w:rFonts w:ascii="Times New Roman" w:hAnsi="Times New Roman"/>
          <w:b/>
          <w:bCs/>
          <w:sz w:val="28"/>
          <w:szCs w:val="28"/>
        </w:rPr>
        <w:t>Ш У Ö М</w:t>
      </w:r>
    </w:p>
    <w:p w:rsidR="00CC6D87" w:rsidRPr="00CC6D87" w:rsidRDefault="00CC6D87" w:rsidP="00CC6D87">
      <w:pPr>
        <w:keepNext/>
        <w:spacing w:after="0" w:line="240" w:lineRule="auto"/>
        <w:jc w:val="center"/>
        <w:outlineLvl w:val="0"/>
        <w:rPr>
          <w:rFonts w:ascii="Times New Roman" w:hAnsi="Times New Roman"/>
          <w:b/>
          <w:bCs/>
          <w:sz w:val="28"/>
          <w:szCs w:val="28"/>
        </w:rPr>
      </w:pPr>
    </w:p>
    <w:p w:rsidR="00CC6D87" w:rsidRPr="00CC6D87" w:rsidRDefault="00CC6D87" w:rsidP="00CC6D87">
      <w:pPr>
        <w:spacing w:after="0" w:line="240" w:lineRule="auto"/>
        <w:jc w:val="center"/>
        <w:rPr>
          <w:rFonts w:ascii="Times New Roman" w:hAnsi="Times New Roman"/>
          <w:b/>
          <w:bCs/>
          <w:sz w:val="28"/>
          <w:szCs w:val="28"/>
        </w:rPr>
      </w:pPr>
      <w:r w:rsidRPr="00CC6D87">
        <w:rPr>
          <w:rFonts w:ascii="Times New Roman" w:hAnsi="Times New Roman"/>
          <w:b/>
          <w:bCs/>
          <w:sz w:val="28"/>
          <w:szCs w:val="28"/>
        </w:rPr>
        <w:t>П О С Т А Н О В Л Е Н И Е</w:t>
      </w:r>
    </w:p>
    <w:p w:rsidR="00CC6D87" w:rsidRPr="00CC6D87" w:rsidRDefault="00CC6D87" w:rsidP="00CC6D87">
      <w:pPr>
        <w:spacing w:after="0" w:line="240" w:lineRule="auto"/>
        <w:jc w:val="center"/>
        <w:rPr>
          <w:rFonts w:ascii="Times New Roman" w:hAnsi="Times New Roman"/>
          <w:b/>
          <w:bCs/>
          <w:sz w:val="28"/>
          <w:szCs w:val="28"/>
        </w:rPr>
      </w:pPr>
      <w:r w:rsidRPr="00CC6D87">
        <w:rPr>
          <w:rFonts w:ascii="Times New Roman" w:hAnsi="Times New Roman"/>
          <w:b/>
          <w:bCs/>
          <w:sz w:val="28"/>
          <w:szCs w:val="28"/>
        </w:rPr>
        <w:t xml:space="preserve">                                  </w:t>
      </w:r>
    </w:p>
    <w:p w:rsidR="00CC6D87" w:rsidRPr="00CC6D87" w:rsidRDefault="00CC6D87" w:rsidP="00CC6D87">
      <w:pPr>
        <w:spacing w:after="0" w:line="240" w:lineRule="auto"/>
        <w:rPr>
          <w:rFonts w:ascii="Times New Roman" w:hAnsi="Times New Roman"/>
          <w:sz w:val="28"/>
          <w:szCs w:val="28"/>
        </w:rPr>
      </w:pPr>
      <w:r w:rsidRPr="00CC6D87">
        <w:rPr>
          <w:rFonts w:ascii="Times New Roman" w:hAnsi="Times New Roman"/>
          <w:sz w:val="28"/>
          <w:szCs w:val="28"/>
        </w:rPr>
        <w:t xml:space="preserve">от  25 апреля   2017 года </w:t>
      </w:r>
      <w:r w:rsidRPr="00CC6D87">
        <w:rPr>
          <w:rFonts w:ascii="Times New Roman" w:hAnsi="Times New Roman"/>
          <w:sz w:val="28"/>
          <w:szCs w:val="28"/>
        </w:rPr>
        <w:tab/>
        <w:t xml:space="preserve">                                                   </w:t>
      </w:r>
      <w:r>
        <w:rPr>
          <w:rFonts w:ascii="Times New Roman" w:hAnsi="Times New Roman"/>
          <w:sz w:val="28"/>
          <w:szCs w:val="28"/>
        </w:rPr>
        <w:t xml:space="preserve">                   </w:t>
      </w:r>
      <w:r w:rsidRPr="00CC6D87">
        <w:rPr>
          <w:rFonts w:ascii="Times New Roman" w:hAnsi="Times New Roman"/>
          <w:sz w:val="28"/>
          <w:szCs w:val="28"/>
        </w:rPr>
        <w:t>№  323</w:t>
      </w:r>
    </w:p>
    <w:p w:rsidR="00CC6D87" w:rsidRPr="00A42840" w:rsidRDefault="00CC6D87" w:rsidP="00CC6D87">
      <w:pPr>
        <w:autoSpaceDN w:val="0"/>
        <w:spacing w:after="0" w:line="240" w:lineRule="auto"/>
        <w:rPr>
          <w:rFonts w:ascii="Times New Roman" w:hAnsi="Times New Roman"/>
          <w:sz w:val="16"/>
          <w:szCs w:val="16"/>
        </w:rPr>
      </w:pPr>
      <w:r w:rsidRPr="00A42840">
        <w:rPr>
          <w:rFonts w:ascii="Times New Roman" w:hAnsi="Times New Roman"/>
          <w:sz w:val="16"/>
          <w:szCs w:val="16"/>
        </w:rPr>
        <w:t>Республика Коми, Ижемский район, с. Ижма</w:t>
      </w:r>
      <w:r w:rsidRPr="00A42840">
        <w:rPr>
          <w:rFonts w:ascii="Times New Roman" w:hAnsi="Times New Roman"/>
          <w:sz w:val="16"/>
          <w:szCs w:val="16"/>
        </w:rPr>
        <w:tab/>
      </w:r>
      <w:r w:rsidRPr="00A42840">
        <w:rPr>
          <w:rFonts w:ascii="Times New Roman" w:hAnsi="Times New Roman"/>
          <w:sz w:val="16"/>
          <w:szCs w:val="16"/>
        </w:rPr>
        <w:tab/>
      </w:r>
      <w:r w:rsidRPr="00A42840">
        <w:rPr>
          <w:rFonts w:ascii="Times New Roman" w:hAnsi="Times New Roman"/>
          <w:sz w:val="16"/>
          <w:szCs w:val="16"/>
        </w:rPr>
        <w:tab/>
      </w:r>
      <w:r>
        <w:rPr>
          <w:rFonts w:ascii="Times New Roman" w:hAnsi="Times New Roman"/>
          <w:sz w:val="16"/>
          <w:szCs w:val="16"/>
        </w:rPr>
        <w:t xml:space="preserve"> </w:t>
      </w:r>
      <w:r w:rsidRPr="00A42840">
        <w:rPr>
          <w:rFonts w:ascii="Times New Roman" w:hAnsi="Times New Roman"/>
          <w:sz w:val="16"/>
          <w:szCs w:val="16"/>
        </w:rPr>
        <w:tab/>
      </w:r>
      <w:r w:rsidRPr="00A42840">
        <w:rPr>
          <w:rFonts w:ascii="Times New Roman" w:hAnsi="Times New Roman"/>
          <w:sz w:val="16"/>
          <w:szCs w:val="16"/>
        </w:rPr>
        <w:tab/>
      </w:r>
    </w:p>
    <w:p w:rsidR="00CC6D87" w:rsidRPr="00A42840" w:rsidRDefault="00CC6D87" w:rsidP="00CC6D87">
      <w:pPr>
        <w:spacing w:after="0" w:line="240" w:lineRule="auto"/>
        <w:jc w:val="both"/>
        <w:rPr>
          <w:rFonts w:ascii="Times New Roman" w:hAnsi="Times New Roman"/>
          <w:sz w:val="21"/>
          <w:szCs w:val="21"/>
        </w:rPr>
      </w:pPr>
    </w:p>
    <w:p w:rsidR="00CC6D87" w:rsidRPr="00CC6D87" w:rsidRDefault="00CC6D87" w:rsidP="00CC6D87">
      <w:pPr>
        <w:pStyle w:val="12"/>
        <w:keepNext/>
        <w:keepLines/>
        <w:shd w:val="clear" w:color="auto" w:fill="auto"/>
        <w:spacing w:before="0" w:line="240" w:lineRule="auto"/>
        <w:ind w:right="40"/>
        <w:rPr>
          <w:rFonts w:cs="Times New Roman"/>
          <w:sz w:val="28"/>
          <w:szCs w:val="28"/>
        </w:rPr>
      </w:pPr>
      <w:r w:rsidRPr="00CC6D87">
        <w:rPr>
          <w:rFonts w:cs="Times New Roman"/>
          <w:sz w:val="28"/>
          <w:szCs w:val="28"/>
        </w:rPr>
        <w:t>О признании утратившим силу постановления администрации муниципального района «Ижемский» от 15 января 2015 года № 11</w:t>
      </w:r>
    </w:p>
    <w:p w:rsidR="00CC6D87" w:rsidRPr="00CC6D87" w:rsidRDefault="00CC6D87" w:rsidP="00CC6D87">
      <w:pPr>
        <w:spacing w:after="0" w:line="240" w:lineRule="auto"/>
        <w:ind w:firstLine="708"/>
        <w:jc w:val="center"/>
        <w:rPr>
          <w:rFonts w:ascii="Times New Roman" w:hAnsi="Times New Roman" w:cs="Times New Roman"/>
          <w:sz w:val="28"/>
          <w:szCs w:val="28"/>
        </w:rPr>
      </w:pPr>
      <w:r w:rsidRPr="00CC6D87">
        <w:rPr>
          <w:rFonts w:ascii="Times New Roman" w:hAnsi="Times New Roman" w:cs="Times New Roman"/>
          <w:sz w:val="28"/>
          <w:szCs w:val="28"/>
        </w:rPr>
        <w:t xml:space="preserve">«Об утверждении </w:t>
      </w:r>
      <w:hyperlink w:anchor="P35" w:history="1">
        <w:r w:rsidRPr="00CC6D87">
          <w:rPr>
            <w:rFonts w:ascii="Times New Roman" w:hAnsi="Times New Roman" w:cs="Times New Roman"/>
            <w:sz w:val="28"/>
            <w:szCs w:val="28"/>
          </w:rPr>
          <w:t>порядк</w:t>
        </w:r>
      </w:hyperlink>
      <w:r w:rsidRPr="00CC6D87">
        <w:rPr>
          <w:rFonts w:ascii="Times New Roman" w:hAnsi="Times New Roman" w:cs="Times New Roman"/>
          <w:sz w:val="28"/>
          <w:szCs w:val="28"/>
        </w:rPr>
        <w:t>а обращения родителей (законных представителей) за получением компенсации платы за присмотр и уход за детьми, посещающими образовательные организации муниципального района «Ижемский», реализующие образовательную программу дошкольного образования, и порядка ее выплаты»</w:t>
      </w:r>
    </w:p>
    <w:p w:rsidR="00CC6D87" w:rsidRPr="00CC6D87" w:rsidRDefault="00CC6D87" w:rsidP="00CC6D87">
      <w:pPr>
        <w:spacing w:after="0" w:line="240" w:lineRule="auto"/>
        <w:ind w:firstLine="708"/>
        <w:jc w:val="center"/>
        <w:rPr>
          <w:rFonts w:ascii="Times New Roman" w:hAnsi="Times New Roman" w:cs="Times New Roman"/>
          <w:sz w:val="28"/>
          <w:szCs w:val="28"/>
        </w:rPr>
      </w:pPr>
    </w:p>
    <w:p w:rsidR="00CC6D87" w:rsidRPr="00CC6D87" w:rsidRDefault="00CC6D87" w:rsidP="00CC6D87">
      <w:pPr>
        <w:spacing w:after="0" w:line="240" w:lineRule="auto"/>
        <w:ind w:firstLine="708"/>
        <w:jc w:val="both"/>
        <w:rPr>
          <w:rFonts w:ascii="Times New Roman" w:hAnsi="Times New Roman" w:cs="Times New Roman"/>
          <w:sz w:val="28"/>
          <w:szCs w:val="28"/>
        </w:rPr>
      </w:pPr>
      <w:r w:rsidRPr="00CC6D87">
        <w:rPr>
          <w:rFonts w:ascii="Times New Roman" w:hAnsi="Times New Roman" w:cs="Times New Roman"/>
          <w:sz w:val="28"/>
          <w:szCs w:val="28"/>
        </w:rPr>
        <w:t xml:space="preserve">Руководствуясь  постановлением Правительства Республики Коми от 31 января 2007 № 20 «О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w:t>
      </w:r>
    </w:p>
    <w:p w:rsidR="00CC6D87" w:rsidRPr="00CC6D87" w:rsidRDefault="00CC6D87" w:rsidP="00CC6D87">
      <w:pPr>
        <w:spacing w:after="0" w:line="240" w:lineRule="auto"/>
        <w:ind w:firstLine="708"/>
        <w:jc w:val="center"/>
        <w:rPr>
          <w:rFonts w:ascii="Times New Roman" w:hAnsi="Times New Roman" w:cs="Times New Roman"/>
          <w:sz w:val="28"/>
          <w:szCs w:val="28"/>
        </w:rPr>
      </w:pPr>
      <w:r w:rsidRPr="00CC6D87">
        <w:rPr>
          <w:rFonts w:ascii="Times New Roman" w:hAnsi="Times New Roman" w:cs="Times New Roman"/>
          <w:sz w:val="28"/>
          <w:szCs w:val="28"/>
        </w:rPr>
        <w:t>администрация муниципального района «Ижемский»</w:t>
      </w:r>
    </w:p>
    <w:p w:rsidR="00CC6D87" w:rsidRPr="00CC6D87" w:rsidRDefault="00CC6D87" w:rsidP="00CC6D87">
      <w:pPr>
        <w:spacing w:after="0" w:line="240" w:lineRule="auto"/>
        <w:ind w:firstLine="708"/>
        <w:jc w:val="both"/>
        <w:rPr>
          <w:rFonts w:ascii="Times New Roman" w:hAnsi="Times New Roman" w:cs="Times New Roman"/>
          <w:sz w:val="28"/>
          <w:szCs w:val="28"/>
        </w:rPr>
      </w:pPr>
    </w:p>
    <w:p w:rsidR="00CC6D87" w:rsidRPr="00CC6D87" w:rsidRDefault="00CC6D87" w:rsidP="00CC6D87">
      <w:pPr>
        <w:spacing w:after="0" w:line="240" w:lineRule="auto"/>
        <w:rPr>
          <w:rFonts w:ascii="Times New Roman" w:hAnsi="Times New Roman" w:cs="Times New Roman"/>
          <w:sz w:val="28"/>
          <w:szCs w:val="28"/>
        </w:rPr>
      </w:pPr>
    </w:p>
    <w:p w:rsidR="00CC6D87" w:rsidRPr="00CC6D87" w:rsidRDefault="00CC6D87" w:rsidP="00CC6D87">
      <w:pPr>
        <w:spacing w:after="0" w:line="240" w:lineRule="auto"/>
        <w:jc w:val="center"/>
        <w:rPr>
          <w:rFonts w:ascii="Times New Roman" w:hAnsi="Times New Roman" w:cs="Times New Roman"/>
          <w:sz w:val="28"/>
          <w:szCs w:val="28"/>
        </w:rPr>
      </w:pPr>
      <w:r w:rsidRPr="00CC6D87">
        <w:rPr>
          <w:rFonts w:ascii="Times New Roman" w:hAnsi="Times New Roman" w:cs="Times New Roman"/>
          <w:sz w:val="28"/>
          <w:szCs w:val="28"/>
        </w:rPr>
        <w:t>П О С Т А Н О В Л Я Е Т:</w:t>
      </w:r>
    </w:p>
    <w:p w:rsidR="00CC6D87" w:rsidRPr="00CC6D87" w:rsidRDefault="00CC6D87" w:rsidP="00CC6D87">
      <w:pPr>
        <w:spacing w:after="0" w:line="240" w:lineRule="auto"/>
        <w:jc w:val="center"/>
        <w:rPr>
          <w:rFonts w:ascii="Times New Roman" w:hAnsi="Times New Roman" w:cs="Times New Roman"/>
          <w:sz w:val="28"/>
          <w:szCs w:val="28"/>
        </w:rPr>
      </w:pPr>
    </w:p>
    <w:p w:rsidR="00CC6D87" w:rsidRPr="00CC6D87" w:rsidRDefault="00CC6D87" w:rsidP="00DA3633">
      <w:pPr>
        <w:numPr>
          <w:ilvl w:val="0"/>
          <w:numId w:val="5"/>
        </w:numPr>
        <w:spacing w:after="0" w:line="240" w:lineRule="auto"/>
        <w:jc w:val="both"/>
        <w:rPr>
          <w:rFonts w:ascii="Times New Roman" w:hAnsi="Times New Roman" w:cs="Times New Roman"/>
          <w:sz w:val="28"/>
          <w:szCs w:val="28"/>
        </w:rPr>
      </w:pPr>
      <w:r w:rsidRPr="00CC6D87">
        <w:rPr>
          <w:rFonts w:ascii="Times New Roman" w:hAnsi="Times New Roman" w:cs="Times New Roman"/>
          <w:sz w:val="28"/>
          <w:szCs w:val="28"/>
        </w:rPr>
        <w:t xml:space="preserve">Признать утратившим силу постановление администрации муниципального района «Ижемский» от 15 января 2015 года №  11 «Об утверждении </w:t>
      </w:r>
      <w:hyperlink w:anchor="P35" w:history="1">
        <w:r w:rsidRPr="00CC6D87">
          <w:rPr>
            <w:rFonts w:ascii="Times New Roman" w:hAnsi="Times New Roman" w:cs="Times New Roman"/>
            <w:sz w:val="28"/>
            <w:szCs w:val="28"/>
          </w:rPr>
          <w:t>порядк</w:t>
        </w:r>
      </w:hyperlink>
      <w:r w:rsidRPr="00CC6D87">
        <w:rPr>
          <w:rFonts w:ascii="Times New Roman" w:hAnsi="Times New Roman" w:cs="Times New Roman"/>
          <w:sz w:val="28"/>
          <w:szCs w:val="28"/>
        </w:rPr>
        <w:t xml:space="preserve">а обращения родителей (законных представителей) за получением компенсации платы за присмотр и уход за детьми, посещающими образовательные организации муниципального района «Ижемский», реализующие образовательную программу дошкольного образования, и порядка ее выплаты». </w:t>
      </w:r>
    </w:p>
    <w:p w:rsidR="00CC6D87" w:rsidRPr="00CC6D87" w:rsidRDefault="00CC6D87" w:rsidP="00DA3633">
      <w:pPr>
        <w:numPr>
          <w:ilvl w:val="0"/>
          <w:numId w:val="5"/>
        </w:numPr>
        <w:spacing w:after="0" w:line="240" w:lineRule="auto"/>
        <w:ind w:left="0" w:firstLine="567"/>
        <w:jc w:val="both"/>
        <w:rPr>
          <w:rFonts w:ascii="Times New Roman" w:hAnsi="Times New Roman" w:cs="Times New Roman"/>
          <w:sz w:val="28"/>
          <w:szCs w:val="28"/>
        </w:rPr>
      </w:pPr>
      <w:r w:rsidRPr="00CC6D87">
        <w:rPr>
          <w:rFonts w:ascii="Times New Roman" w:hAnsi="Times New Roman" w:cs="Times New Roman"/>
          <w:sz w:val="28"/>
          <w:szCs w:val="28"/>
        </w:rPr>
        <w:t>Контроль за исполнением настоящего постановления возложить на заместителя руководителя администрации муниципального района «Ижемский» Селиверстова Р.Е.</w:t>
      </w:r>
    </w:p>
    <w:p w:rsidR="00CC6D87" w:rsidRPr="00CC6D87" w:rsidRDefault="00CC6D87" w:rsidP="00CC6D87">
      <w:pPr>
        <w:spacing w:after="0" w:line="240" w:lineRule="auto"/>
        <w:ind w:firstLine="567"/>
        <w:jc w:val="both"/>
        <w:rPr>
          <w:rFonts w:ascii="Times New Roman" w:hAnsi="Times New Roman" w:cs="Times New Roman"/>
          <w:sz w:val="28"/>
          <w:szCs w:val="28"/>
        </w:rPr>
      </w:pPr>
      <w:r w:rsidRPr="00CC6D87">
        <w:rPr>
          <w:rFonts w:ascii="Times New Roman" w:hAnsi="Times New Roman" w:cs="Times New Roman"/>
          <w:sz w:val="28"/>
          <w:szCs w:val="28"/>
        </w:rPr>
        <w:t>3. Настоящее постановление вступает в силу со дня официального опубликования (обнародования) и распространяется на правоотношения, возникшие с 01 февраля 2017 года.</w:t>
      </w:r>
    </w:p>
    <w:p w:rsidR="00CC6D87" w:rsidRPr="00CC6D87" w:rsidRDefault="00CC6D87" w:rsidP="00CC6D87">
      <w:pPr>
        <w:spacing w:after="0" w:line="240" w:lineRule="auto"/>
        <w:jc w:val="both"/>
        <w:rPr>
          <w:rFonts w:ascii="Times New Roman" w:hAnsi="Times New Roman" w:cs="Times New Roman"/>
          <w:sz w:val="28"/>
          <w:szCs w:val="28"/>
        </w:rPr>
      </w:pPr>
    </w:p>
    <w:p w:rsidR="00CC6D87" w:rsidRPr="00CC6D87" w:rsidRDefault="00CC6D87" w:rsidP="00CC6D87">
      <w:pPr>
        <w:spacing w:after="0" w:line="240" w:lineRule="auto"/>
        <w:jc w:val="both"/>
        <w:rPr>
          <w:rFonts w:ascii="Times New Roman" w:hAnsi="Times New Roman" w:cs="Times New Roman"/>
          <w:sz w:val="28"/>
          <w:szCs w:val="28"/>
        </w:rPr>
      </w:pPr>
      <w:r w:rsidRPr="00CC6D87">
        <w:rPr>
          <w:rFonts w:ascii="Times New Roman" w:hAnsi="Times New Roman" w:cs="Times New Roman"/>
          <w:sz w:val="28"/>
          <w:szCs w:val="28"/>
        </w:rPr>
        <w:t>Руководитель администрации</w:t>
      </w:r>
    </w:p>
    <w:p w:rsidR="00CC6D87" w:rsidRPr="00CC6D87" w:rsidRDefault="00CC6D87" w:rsidP="00CC6D87">
      <w:pPr>
        <w:spacing w:after="0" w:line="240" w:lineRule="auto"/>
        <w:jc w:val="both"/>
        <w:rPr>
          <w:rFonts w:ascii="Times New Roman" w:hAnsi="Times New Roman" w:cs="Times New Roman"/>
          <w:sz w:val="28"/>
          <w:szCs w:val="28"/>
        </w:rPr>
      </w:pPr>
      <w:r w:rsidRPr="00CC6D87">
        <w:rPr>
          <w:rFonts w:ascii="Times New Roman" w:hAnsi="Times New Roman" w:cs="Times New Roman"/>
          <w:sz w:val="28"/>
          <w:szCs w:val="28"/>
        </w:rPr>
        <w:t xml:space="preserve">муниципального района «Ижемский»                                </w:t>
      </w:r>
      <w:r>
        <w:rPr>
          <w:rFonts w:ascii="Times New Roman" w:hAnsi="Times New Roman" w:cs="Times New Roman"/>
          <w:sz w:val="28"/>
          <w:szCs w:val="28"/>
        </w:rPr>
        <w:t xml:space="preserve">        </w:t>
      </w:r>
      <w:r w:rsidRPr="00CC6D87">
        <w:rPr>
          <w:rFonts w:ascii="Times New Roman" w:hAnsi="Times New Roman" w:cs="Times New Roman"/>
          <w:sz w:val="28"/>
          <w:szCs w:val="28"/>
        </w:rPr>
        <w:t>Л.И. Терентьева</w:t>
      </w:r>
    </w:p>
    <w:tbl>
      <w:tblPr>
        <w:tblW w:w="9900" w:type="dxa"/>
        <w:tblInd w:w="108" w:type="dxa"/>
        <w:tblLayout w:type="fixed"/>
        <w:tblLook w:val="0000"/>
      </w:tblPr>
      <w:tblGrid>
        <w:gridCol w:w="3960"/>
        <w:gridCol w:w="1440"/>
        <w:gridCol w:w="4500"/>
      </w:tblGrid>
      <w:tr w:rsidR="00CC6D87" w:rsidRPr="00CC6D87" w:rsidTr="00CC6D87">
        <w:trPr>
          <w:cantSplit/>
        </w:trPr>
        <w:tc>
          <w:tcPr>
            <w:tcW w:w="3960" w:type="dxa"/>
          </w:tcPr>
          <w:p w:rsidR="00CC6D87" w:rsidRPr="00CC6D87" w:rsidRDefault="00CC6D87" w:rsidP="00CC6D87">
            <w:pPr>
              <w:jc w:val="center"/>
              <w:rPr>
                <w:rFonts w:ascii="Times New Roman" w:hAnsi="Times New Roman" w:cs="Times New Roman"/>
                <w:b/>
                <w:bCs/>
                <w:sz w:val="28"/>
                <w:szCs w:val="28"/>
              </w:rPr>
            </w:pPr>
          </w:p>
          <w:p w:rsidR="00CC6D87" w:rsidRPr="00CC6D87" w:rsidRDefault="00CC6D87" w:rsidP="00CC6D87">
            <w:pPr>
              <w:jc w:val="center"/>
              <w:rPr>
                <w:rFonts w:ascii="Times New Roman" w:hAnsi="Times New Roman" w:cs="Times New Roman"/>
                <w:b/>
                <w:bCs/>
                <w:sz w:val="24"/>
                <w:szCs w:val="24"/>
              </w:rPr>
            </w:pPr>
            <w:r w:rsidRPr="00CC6D87">
              <w:rPr>
                <w:rFonts w:ascii="Times New Roman" w:hAnsi="Times New Roman" w:cs="Times New Roman"/>
                <w:b/>
                <w:bCs/>
                <w:sz w:val="24"/>
                <w:szCs w:val="24"/>
              </w:rPr>
              <w:t>«Изьва»</w:t>
            </w:r>
          </w:p>
          <w:p w:rsidR="00CC6D87" w:rsidRPr="00CC6D87" w:rsidRDefault="00CC6D87" w:rsidP="00CC6D87">
            <w:pPr>
              <w:jc w:val="center"/>
              <w:rPr>
                <w:rFonts w:ascii="Times New Roman" w:hAnsi="Times New Roman" w:cs="Times New Roman"/>
                <w:sz w:val="28"/>
                <w:szCs w:val="28"/>
              </w:rPr>
            </w:pPr>
            <w:r w:rsidRPr="00CC6D87">
              <w:rPr>
                <w:rFonts w:ascii="Times New Roman" w:hAnsi="Times New Roman" w:cs="Times New Roman"/>
                <w:b/>
                <w:bCs/>
                <w:sz w:val="24"/>
                <w:szCs w:val="24"/>
              </w:rPr>
              <w:t>муниципальнöй районса администрация</w:t>
            </w:r>
          </w:p>
        </w:tc>
        <w:tc>
          <w:tcPr>
            <w:tcW w:w="1440" w:type="dxa"/>
          </w:tcPr>
          <w:p w:rsidR="00CC6D87" w:rsidRPr="00CC6D87" w:rsidRDefault="00CC6D87" w:rsidP="00CC6D87">
            <w:pPr>
              <w:jc w:val="center"/>
              <w:rPr>
                <w:rFonts w:ascii="Times New Roman" w:hAnsi="Times New Roman" w:cs="Times New Roman"/>
                <w:noProof/>
                <w:sz w:val="28"/>
                <w:szCs w:val="28"/>
              </w:rPr>
            </w:pPr>
          </w:p>
          <w:p w:rsidR="00CC6D87" w:rsidRPr="00CC6D87" w:rsidRDefault="002D269C" w:rsidP="00CC6D87">
            <w:pPr>
              <w:jc w:val="center"/>
              <w:rPr>
                <w:rFonts w:ascii="Times New Roman" w:hAnsi="Times New Roman" w:cs="Times New Roman"/>
                <w:b/>
                <w:bCs/>
                <w:sz w:val="28"/>
                <w:szCs w:val="28"/>
              </w:rPr>
            </w:pPr>
            <w:r w:rsidRPr="00CC6D87">
              <w:rPr>
                <w:rFonts w:ascii="Times New Roman" w:hAnsi="Times New Roman" w:cs="Times New Roman"/>
                <w:noProof/>
                <w:sz w:val="28"/>
                <w:szCs w:val="28"/>
              </w:rPr>
              <w:drawing>
                <wp:inline distT="0" distB="0" distL="0" distR="0">
                  <wp:extent cx="619125" cy="771525"/>
                  <wp:effectExtent l="19050" t="0" r="9525" b="0"/>
                  <wp:docPr id="7" name="Рисунок 6"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1"/>
                          <pic:cNvPicPr>
                            <a:picLocks noChangeAspect="1" noChangeArrowheads="1"/>
                          </pic:cNvPicPr>
                        </pic:nvPicPr>
                        <pic:blipFill>
                          <a:blip r:embed="rId10" cstate="print"/>
                          <a:srcRect/>
                          <a:stretch>
                            <a:fillRect/>
                          </a:stretch>
                        </pic:blipFill>
                        <pic:spPr bwMode="auto">
                          <a:xfrm>
                            <a:off x="0" y="0"/>
                            <a:ext cx="619125" cy="771525"/>
                          </a:xfrm>
                          <a:prstGeom prst="rect">
                            <a:avLst/>
                          </a:prstGeom>
                          <a:noFill/>
                          <a:ln w="9525">
                            <a:noFill/>
                            <a:miter lim="800000"/>
                            <a:headEnd/>
                            <a:tailEnd/>
                          </a:ln>
                        </pic:spPr>
                      </pic:pic>
                    </a:graphicData>
                  </a:graphic>
                </wp:inline>
              </w:drawing>
            </w:r>
          </w:p>
        </w:tc>
        <w:tc>
          <w:tcPr>
            <w:tcW w:w="4500" w:type="dxa"/>
          </w:tcPr>
          <w:p w:rsidR="00CC6D87" w:rsidRPr="00CC6D87" w:rsidRDefault="00CC6D87" w:rsidP="00CC6D87">
            <w:pPr>
              <w:jc w:val="center"/>
              <w:rPr>
                <w:rFonts w:ascii="Times New Roman" w:hAnsi="Times New Roman" w:cs="Times New Roman"/>
                <w:b/>
                <w:bCs/>
                <w:sz w:val="28"/>
                <w:szCs w:val="28"/>
              </w:rPr>
            </w:pPr>
          </w:p>
          <w:p w:rsidR="00CC6D87" w:rsidRPr="00CC6D87" w:rsidRDefault="00CC6D87" w:rsidP="00CC6D87">
            <w:pPr>
              <w:jc w:val="center"/>
              <w:rPr>
                <w:rFonts w:ascii="Times New Roman" w:hAnsi="Times New Roman" w:cs="Times New Roman"/>
                <w:b/>
                <w:bCs/>
                <w:sz w:val="24"/>
                <w:szCs w:val="24"/>
              </w:rPr>
            </w:pPr>
            <w:r w:rsidRPr="00CC6D87">
              <w:rPr>
                <w:rFonts w:ascii="Times New Roman" w:hAnsi="Times New Roman" w:cs="Times New Roman"/>
                <w:b/>
                <w:bCs/>
                <w:sz w:val="24"/>
                <w:szCs w:val="24"/>
              </w:rPr>
              <w:t>Администрация</w:t>
            </w:r>
          </w:p>
          <w:p w:rsidR="00CC6D87" w:rsidRPr="00CC6D87" w:rsidRDefault="00CC6D87" w:rsidP="00CC6D87">
            <w:pPr>
              <w:jc w:val="center"/>
              <w:rPr>
                <w:rFonts w:ascii="Times New Roman" w:hAnsi="Times New Roman" w:cs="Times New Roman"/>
                <w:b/>
                <w:bCs/>
                <w:sz w:val="24"/>
                <w:szCs w:val="24"/>
              </w:rPr>
            </w:pPr>
            <w:r w:rsidRPr="00CC6D87">
              <w:rPr>
                <w:rFonts w:ascii="Times New Roman" w:hAnsi="Times New Roman" w:cs="Times New Roman"/>
                <w:b/>
                <w:bCs/>
                <w:sz w:val="24"/>
                <w:szCs w:val="24"/>
              </w:rPr>
              <w:t xml:space="preserve">муниципального района </w:t>
            </w:r>
          </w:p>
          <w:p w:rsidR="00CC6D87" w:rsidRPr="00CC6D87" w:rsidRDefault="00CC6D87" w:rsidP="00CC6D87">
            <w:pPr>
              <w:jc w:val="center"/>
              <w:rPr>
                <w:rFonts w:ascii="Times New Roman" w:hAnsi="Times New Roman" w:cs="Times New Roman"/>
                <w:b/>
                <w:bCs/>
                <w:sz w:val="28"/>
                <w:szCs w:val="28"/>
              </w:rPr>
            </w:pPr>
            <w:r w:rsidRPr="00CC6D87">
              <w:rPr>
                <w:rFonts w:ascii="Times New Roman" w:hAnsi="Times New Roman" w:cs="Times New Roman"/>
                <w:b/>
                <w:bCs/>
                <w:sz w:val="24"/>
                <w:szCs w:val="24"/>
              </w:rPr>
              <w:t>«Ижемский»</w:t>
            </w:r>
            <w:r w:rsidRPr="00CC6D87">
              <w:rPr>
                <w:rFonts w:ascii="Times New Roman" w:hAnsi="Times New Roman" w:cs="Times New Roman"/>
                <w:b/>
                <w:bCs/>
                <w:sz w:val="28"/>
                <w:szCs w:val="28"/>
              </w:rPr>
              <w:t xml:space="preserve"> </w:t>
            </w:r>
          </w:p>
        </w:tc>
      </w:tr>
    </w:tbl>
    <w:p w:rsidR="00CC6D87" w:rsidRPr="00CC6D87" w:rsidRDefault="00CC6D87" w:rsidP="00CC6D87">
      <w:pPr>
        <w:pStyle w:val="1"/>
        <w:rPr>
          <w:rFonts w:ascii="Times New Roman" w:hAnsi="Times New Roman"/>
          <w:sz w:val="28"/>
          <w:szCs w:val="28"/>
        </w:rPr>
      </w:pPr>
    </w:p>
    <w:p w:rsidR="00CC6D87" w:rsidRPr="00CC6D87" w:rsidRDefault="00CC6D87" w:rsidP="00CC6D87">
      <w:pPr>
        <w:pStyle w:val="1"/>
        <w:ind w:left="0"/>
        <w:rPr>
          <w:rFonts w:ascii="Times New Roman" w:hAnsi="Times New Roman"/>
          <w:sz w:val="28"/>
          <w:szCs w:val="28"/>
        </w:rPr>
      </w:pPr>
      <w:r>
        <w:rPr>
          <w:rFonts w:ascii="Times New Roman" w:hAnsi="Times New Roman"/>
          <w:sz w:val="28"/>
          <w:szCs w:val="28"/>
        </w:rPr>
        <w:t xml:space="preserve">                                                         </w:t>
      </w:r>
      <w:r w:rsidRPr="00CC6D87">
        <w:rPr>
          <w:rFonts w:ascii="Times New Roman" w:hAnsi="Times New Roman"/>
          <w:sz w:val="28"/>
          <w:szCs w:val="28"/>
        </w:rPr>
        <w:t>Ш У Ö М</w:t>
      </w:r>
    </w:p>
    <w:p w:rsidR="00CC6D87" w:rsidRPr="00CC6D87" w:rsidRDefault="00CC6D87" w:rsidP="00CC6D87">
      <w:pPr>
        <w:pStyle w:val="1"/>
        <w:jc w:val="center"/>
        <w:rPr>
          <w:rFonts w:ascii="Times New Roman" w:hAnsi="Times New Roman"/>
          <w:b w:val="0"/>
          <w:sz w:val="28"/>
          <w:szCs w:val="28"/>
        </w:rPr>
      </w:pPr>
    </w:p>
    <w:p w:rsidR="00CC6D87" w:rsidRPr="00CC6D87" w:rsidRDefault="00CC6D87" w:rsidP="00CC6D87">
      <w:pPr>
        <w:jc w:val="center"/>
        <w:rPr>
          <w:rFonts w:ascii="Times New Roman" w:hAnsi="Times New Roman" w:cs="Times New Roman"/>
          <w:b/>
          <w:bCs/>
          <w:sz w:val="28"/>
          <w:szCs w:val="28"/>
        </w:rPr>
      </w:pPr>
      <w:r w:rsidRPr="00CC6D87">
        <w:rPr>
          <w:rFonts w:ascii="Times New Roman" w:hAnsi="Times New Roman" w:cs="Times New Roman"/>
          <w:b/>
          <w:bCs/>
          <w:sz w:val="28"/>
          <w:szCs w:val="28"/>
        </w:rPr>
        <w:t>П О С Т А Н О В Л Е Н И Е</w:t>
      </w:r>
    </w:p>
    <w:p w:rsidR="00CC6D87" w:rsidRPr="00CC6D87" w:rsidRDefault="00CC6D87" w:rsidP="00CC6D87">
      <w:pPr>
        <w:pStyle w:val="1"/>
        <w:rPr>
          <w:rFonts w:ascii="Times New Roman" w:hAnsi="Times New Roman"/>
          <w:sz w:val="28"/>
          <w:szCs w:val="28"/>
        </w:rPr>
      </w:pPr>
      <w:r w:rsidRPr="00CC6D87">
        <w:rPr>
          <w:rFonts w:ascii="Times New Roman" w:hAnsi="Times New Roman"/>
          <w:sz w:val="28"/>
          <w:szCs w:val="28"/>
        </w:rPr>
        <w:t xml:space="preserve">                                                                                             </w:t>
      </w:r>
    </w:p>
    <w:p w:rsidR="00CC6D87" w:rsidRPr="00CC6D87" w:rsidRDefault="00CC6D87" w:rsidP="00CC6D87">
      <w:pPr>
        <w:rPr>
          <w:rFonts w:ascii="Times New Roman" w:hAnsi="Times New Roman" w:cs="Times New Roman"/>
          <w:sz w:val="28"/>
          <w:szCs w:val="28"/>
        </w:rPr>
      </w:pPr>
      <w:r w:rsidRPr="00CC6D87">
        <w:rPr>
          <w:rFonts w:ascii="Times New Roman" w:hAnsi="Times New Roman" w:cs="Times New Roman"/>
          <w:sz w:val="28"/>
          <w:szCs w:val="28"/>
        </w:rPr>
        <w:t>от  25 апреля 2017  года                                                                               №  336</w:t>
      </w:r>
    </w:p>
    <w:p w:rsidR="00CC6D87" w:rsidRPr="00CC6D87" w:rsidRDefault="00CC6D87" w:rsidP="00CC6D87">
      <w:pPr>
        <w:rPr>
          <w:rFonts w:ascii="Times New Roman" w:hAnsi="Times New Roman" w:cs="Times New Roman"/>
        </w:rPr>
      </w:pPr>
      <w:r w:rsidRPr="00CC6D87">
        <w:rPr>
          <w:rFonts w:ascii="Times New Roman" w:hAnsi="Times New Roman" w:cs="Times New Roman"/>
        </w:rPr>
        <w:t>Республика Коми, Ижемский район, с. Ижма</w:t>
      </w:r>
    </w:p>
    <w:p w:rsidR="00CC6D87" w:rsidRPr="00CC6D87" w:rsidRDefault="00CC6D87" w:rsidP="002D269C">
      <w:pPr>
        <w:rPr>
          <w:rFonts w:ascii="Times New Roman" w:hAnsi="Times New Roman" w:cs="Times New Roman"/>
          <w:sz w:val="28"/>
          <w:szCs w:val="28"/>
        </w:rPr>
      </w:pPr>
    </w:p>
    <w:p w:rsidR="00CC6D87" w:rsidRPr="00CC6D87" w:rsidRDefault="00CC6D87" w:rsidP="00CC6D87">
      <w:pPr>
        <w:jc w:val="center"/>
        <w:rPr>
          <w:rFonts w:ascii="Times New Roman" w:hAnsi="Times New Roman" w:cs="Times New Roman"/>
          <w:sz w:val="28"/>
          <w:szCs w:val="28"/>
        </w:rPr>
      </w:pPr>
      <w:r w:rsidRPr="00CC6D87">
        <w:rPr>
          <w:rFonts w:ascii="Times New Roman" w:hAnsi="Times New Roman" w:cs="Times New Roman"/>
          <w:sz w:val="28"/>
          <w:szCs w:val="28"/>
        </w:rPr>
        <w:t>О внесении изменений в постановление администрации муниципального</w:t>
      </w:r>
    </w:p>
    <w:p w:rsidR="00CC6D87" w:rsidRPr="00CC6D87" w:rsidRDefault="00CC6D87" w:rsidP="00CC6D87">
      <w:pPr>
        <w:jc w:val="center"/>
        <w:rPr>
          <w:rFonts w:ascii="Times New Roman" w:hAnsi="Times New Roman" w:cs="Times New Roman"/>
          <w:sz w:val="28"/>
          <w:szCs w:val="28"/>
        </w:rPr>
      </w:pPr>
      <w:r w:rsidRPr="00CC6D87">
        <w:rPr>
          <w:rFonts w:ascii="Times New Roman" w:hAnsi="Times New Roman" w:cs="Times New Roman"/>
          <w:sz w:val="28"/>
          <w:szCs w:val="28"/>
        </w:rPr>
        <w:t>района «Ижемский» от 25 февраля 2015 года № 179 «Об оплате труда работников муниципального казенного учреждения «Хозяйственное управление»</w:t>
      </w:r>
    </w:p>
    <w:p w:rsidR="00CC6D87" w:rsidRPr="00CC6D87" w:rsidRDefault="00CC6D87" w:rsidP="00CC6D87">
      <w:pPr>
        <w:jc w:val="center"/>
        <w:rPr>
          <w:rFonts w:ascii="Times New Roman" w:hAnsi="Times New Roman" w:cs="Times New Roman"/>
          <w:sz w:val="28"/>
          <w:szCs w:val="28"/>
        </w:rPr>
      </w:pPr>
    </w:p>
    <w:p w:rsidR="00CC6D87" w:rsidRPr="00CC6D87" w:rsidRDefault="00CC6D87" w:rsidP="002D269C">
      <w:pPr>
        <w:ind w:firstLine="737"/>
        <w:jc w:val="both"/>
        <w:rPr>
          <w:rFonts w:ascii="Times New Roman" w:hAnsi="Times New Roman" w:cs="Times New Roman"/>
          <w:sz w:val="28"/>
          <w:szCs w:val="28"/>
        </w:rPr>
      </w:pPr>
      <w:r w:rsidRPr="00CC6D87">
        <w:rPr>
          <w:rFonts w:ascii="Times New Roman" w:hAnsi="Times New Roman" w:cs="Times New Roman"/>
          <w:sz w:val="28"/>
          <w:szCs w:val="28"/>
        </w:rPr>
        <w:t>Руководствуясь Уставом муниципального образования муниципального района «Ижемский»,</w:t>
      </w:r>
      <w:r w:rsidR="002D269C">
        <w:rPr>
          <w:rFonts w:ascii="Times New Roman" w:hAnsi="Times New Roman" w:cs="Times New Roman"/>
          <w:sz w:val="28"/>
          <w:szCs w:val="28"/>
        </w:rPr>
        <w:t xml:space="preserve"> </w:t>
      </w:r>
      <w:r w:rsidRPr="00CC6D87">
        <w:rPr>
          <w:rFonts w:ascii="Times New Roman" w:hAnsi="Times New Roman" w:cs="Times New Roman"/>
          <w:sz w:val="28"/>
          <w:szCs w:val="28"/>
        </w:rPr>
        <w:t>администрация муниципального района «Ижемский»</w:t>
      </w:r>
    </w:p>
    <w:p w:rsidR="00CC6D87" w:rsidRPr="00CC6D87" w:rsidRDefault="00CC6D87" w:rsidP="00CC6D87">
      <w:pPr>
        <w:pStyle w:val="ConsPlusNormal"/>
        <w:widowControl/>
        <w:ind w:firstLine="540"/>
        <w:jc w:val="both"/>
        <w:rPr>
          <w:rFonts w:ascii="Times New Roman" w:hAnsi="Times New Roman" w:cs="Times New Roman"/>
          <w:b/>
          <w:sz w:val="28"/>
          <w:szCs w:val="28"/>
        </w:rPr>
      </w:pPr>
    </w:p>
    <w:p w:rsidR="00CC6D87" w:rsidRPr="00CC6D87" w:rsidRDefault="00CC6D87" w:rsidP="00CC6D87">
      <w:pPr>
        <w:jc w:val="center"/>
        <w:rPr>
          <w:rFonts w:ascii="Times New Roman" w:hAnsi="Times New Roman" w:cs="Times New Roman"/>
          <w:sz w:val="28"/>
          <w:szCs w:val="28"/>
        </w:rPr>
      </w:pPr>
      <w:r w:rsidRPr="00CC6D87">
        <w:rPr>
          <w:rFonts w:ascii="Times New Roman" w:hAnsi="Times New Roman" w:cs="Times New Roman"/>
          <w:sz w:val="28"/>
          <w:szCs w:val="28"/>
        </w:rPr>
        <w:t>П О С Т А Н О В Л Я Е Т:</w:t>
      </w:r>
    </w:p>
    <w:p w:rsidR="00CC6D87" w:rsidRPr="00CC6D87" w:rsidRDefault="00CC6D87" w:rsidP="00CC6D87">
      <w:pPr>
        <w:jc w:val="center"/>
        <w:rPr>
          <w:rFonts w:ascii="Times New Roman" w:hAnsi="Times New Roman" w:cs="Times New Roman"/>
          <w:sz w:val="28"/>
          <w:szCs w:val="28"/>
        </w:rPr>
      </w:pPr>
    </w:p>
    <w:p w:rsidR="00CC6D87" w:rsidRPr="00CC6D87" w:rsidRDefault="00CC6D87" w:rsidP="00CC6D87">
      <w:pPr>
        <w:ind w:firstLine="737"/>
        <w:jc w:val="both"/>
        <w:rPr>
          <w:rFonts w:ascii="Times New Roman" w:hAnsi="Times New Roman" w:cs="Times New Roman"/>
          <w:sz w:val="28"/>
          <w:szCs w:val="28"/>
        </w:rPr>
      </w:pPr>
      <w:r w:rsidRPr="00CC6D87">
        <w:rPr>
          <w:rFonts w:ascii="Times New Roman" w:hAnsi="Times New Roman" w:cs="Times New Roman"/>
          <w:sz w:val="28"/>
          <w:szCs w:val="28"/>
        </w:rPr>
        <w:t>1. Внести в приложение 1-1 к постановлению администрации муниципального района «Ижемский» от 25 февраля 2015 года № 179 «Об оплате труда работников муниципального казенного учреждения «Хозяйственное управление» следующие изменения:</w:t>
      </w:r>
    </w:p>
    <w:p w:rsidR="00CC6D87" w:rsidRPr="00CC6D87" w:rsidRDefault="00CC6D87" w:rsidP="00CC6D87">
      <w:pPr>
        <w:pStyle w:val="ConsPlusTitle"/>
        <w:widowControl/>
        <w:jc w:val="both"/>
        <w:rPr>
          <w:rFonts w:ascii="Times New Roman" w:hAnsi="Times New Roman" w:cs="Times New Roman"/>
          <w:b w:val="0"/>
          <w:sz w:val="28"/>
          <w:szCs w:val="28"/>
        </w:rPr>
      </w:pPr>
      <w:r w:rsidRPr="00CC6D87">
        <w:rPr>
          <w:rFonts w:ascii="Times New Roman" w:hAnsi="Times New Roman" w:cs="Times New Roman"/>
          <w:b w:val="0"/>
          <w:sz w:val="28"/>
          <w:szCs w:val="28"/>
        </w:rPr>
        <w:tab/>
        <w:t>1) таблицу  приложения 1-1 дополнить подпунктом 2 следующего содержания:</w:t>
      </w:r>
    </w:p>
    <w:p w:rsidR="00CC6D87" w:rsidRPr="00CC6D87" w:rsidRDefault="00CC6D87" w:rsidP="00CC6D87">
      <w:pPr>
        <w:autoSpaceDE w:val="0"/>
        <w:autoSpaceDN w:val="0"/>
        <w:adjustRightInd w:val="0"/>
        <w:ind w:firstLine="540"/>
        <w:jc w:val="both"/>
        <w:rPr>
          <w:rFonts w:ascii="Times New Roman" w:hAnsi="Times New Roman" w:cs="Times New Roman"/>
          <w:sz w:val="28"/>
          <w:szCs w:val="28"/>
        </w:rPr>
      </w:pPr>
      <w:r w:rsidRPr="00CC6D87">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400"/>
        <w:gridCol w:w="3240"/>
      </w:tblGrid>
      <w:tr w:rsidR="00CC6D87" w:rsidRPr="00CC6D87" w:rsidTr="00CC6D87">
        <w:tc>
          <w:tcPr>
            <w:tcW w:w="828" w:type="dxa"/>
          </w:tcPr>
          <w:p w:rsidR="00CC6D87" w:rsidRPr="00CC6D87" w:rsidRDefault="00CC6D87" w:rsidP="00CC6D87">
            <w:pPr>
              <w:jc w:val="center"/>
              <w:rPr>
                <w:rFonts w:ascii="Times New Roman" w:hAnsi="Times New Roman" w:cs="Times New Roman"/>
                <w:sz w:val="28"/>
                <w:szCs w:val="28"/>
              </w:rPr>
            </w:pPr>
            <w:r w:rsidRPr="00CC6D87">
              <w:rPr>
                <w:rFonts w:ascii="Times New Roman" w:hAnsi="Times New Roman" w:cs="Times New Roman"/>
                <w:sz w:val="28"/>
                <w:szCs w:val="28"/>
              </w:rPr>
              <w:lastRenderedPageBreak/>
              <w:t>2</w:t>
            </w:r>
          </w:p>
        </w:tc>
        <w:tc>
          <w:tcPr>
            <w:tcW w:w="5400" w:type="dxa"/>
          </w:tcPr>
          <w:p w:rsidR="00CC6D87" w:rsidRPr="00CC6D87" w:rsidRDefault="00CC6D87" w:rsidP="00CC6D87">
            <w:pPr>
              <w:rPr>
                <w:rFonts w:ascii="Times New Roman" w:hAnsi="Times New Roman" w:cs="Times New Roman"/>
                <w:sz w:val="28"/>
                <w:szCs w:val="28"/>
              </w:rPr>
            </w:pPr>
            <w:r w:rsidRPr="00CC6D87">
              <w:rPr>
                <w:rFonts w:ascii="Times New Roman" w:hAnsi="Times New Roman" w:cs="Times New Roman"/>
                <w:sz w:val="28"/>
                <w:szCs w:val="28"/>
              </w:rPr>
              <w:t>Механик по выпуску автотранспорта</w:t>
            </w:r>
          </w:p>
        </w:tc>
        <w:tc>
          <w:tcPr>
            <w:tcW w:w="3240" w:type="dxa"/>
          </w:tcPr>
          <w:p w:rsidR="00CC6D87" w:rsidRPr="00CC6D87" w:rsidRDefault="00CC6D87" w:rsidP="00CC6D87">
            <w:pPr>
              <w:jc w:val="center"/>
              <w:rPr>
                <w:rFonts w:ascii="Times New Roman" w:hAnsi="Times New Roman" w:cs="Times New Roman"/>
                <w:sz w:val="28"/>
                <w:szCs w:val="28"/>
              </w:rPr>
            </w:pPr>
            <w:r w:rsidRPr="00CC6D87">
              <w:rPr>
                <w:rFonts w:ascii="Times New Roman" w:hAnsi="Times New Roman" w:cs="Times New Roman"/>
                <w:sz w:val="28"/>
                <w:szCs w:val="28"/>
              </w:rPr>
              <w:t>4800</w:t>
            </w:r>
          </w:p>
        </w:tc>
      </w:tr>
    </w:tbl>
    <w:p w:rsidR="00CC6D87" w:rsidRPr="00CC6D87" w:rsidRDefault="00CC6D87" w:rsidP="00CC6D87">
      <w:pPr>
        <w:autoSpaceDE w:val="0"/>
        <w:autoSpaceDN w:val="0"/>
        <w:adjustRightInd w:val="0"/>
        <w:ind w:firstLine="540"/>
        <w:jc w:val="right"/>
        <w:rPr>
          <w:rFonts w:ascii="Times New Roman" w:hAnsi="Times New Roman" w:cs="Times New Roman"/>
          <w:sz w:val="28"/>
          <w:szCs w:val="28"/>
        </w:rPr>
      </w:pPr>
      <w:r w:rsidRPr="00CC6D87">
        <w:rPr>
          <w:rFonts w:ascii="Times New Roman" w:hAnsi="Times New Roman" w:cs="Times New Roman"/>
          <w:sz w:val="28"/>
          <w:szCs w:val="28"/>
        </w:rPr>
        <w:t>».</w:t>
      </w:r>
    </w:p>
    <w:p w:rsidR="00CC6D87" w:rsidRPr="00CC6D87" w:rsidRDefault="00CC6D87" w:rsidP="00CC6D87">
      <w:pPr>
        <w:autoSpaceDE w:val="0"/>
        <w:autoSpaceDN w:val="0"/>
        <w:adjustRightInd w:val="0"/>
        <w:ind w:firstLine="540"/>
        <w:jc w:val="both"/>
        <w:rPr>
          <w:rFonts w:ascii="Times New Roman" w:hAnsi="Times New Roman" w:cs="Times New Roman"/>
          <w:sz w:val="28"/>
          <w:szCs w:val="28"/>
        </w:rPr>
      </w:pPr>
    </w:p>
    <w:p w:rsidR="00CC6D87" w:rsidRPr="00CC6D87" w:rsidRDefault="00CC6D87" w:rsidP="00CC6D87">
      <w:pPr>
        <w:jc w:val="both"/>
        <w:rPr>
          <w:rFonts w:ascii="Times New Roman" w:hAnsi="Times New Roman" w:cs="Times New Roman"/>
          <w:sz w:val="28"/>
          <w:szCs w:val="28"/>
        </w:rPr>
      </w:pPr>
      <w:r w:rsidRPr="00CC6D87">
        <w:rPr>
          <w:rFonts w:ascii="Times New Roman" w:hAnsi="Times New Roman" w:cs="Times New Roman"/>
          <w:sz w:val="28"/>
          <w:szCs w:val="28"/>
        </w:rPr>
        <w:tab/>
        <w:t>2.  Настоящее постановление вступает в силу со дня официального  опубликования (обнародования) и распространяется на правоотношения, возникающие с 01 апреля 2017 года.</w:t>
      </w:r>
    </w:p>
    <w:p w:rsidR="00CC6D87" w:rsidRPr="00CC6D87" w:rsidRDefault="00CC6D87" w:rsidP="00CC6D87">
      <w:pPr>
        <w:autoSpaceDE w:val="0"/>
        <w:autoSpaceDN w:val="0"/>
        <w:adjustRightInd w:val="0"/>
        <w:jc w:val="right"/>
        <w:rPr>
          <w:rFonts w:ascii="Times New Roman" w:hAnsi="Times New Roman" w:cs="Times New Roman"/>
          <w:sz w:val="28"/>
          <w:szCs w:val="28"/>
        </w:rPr>
      </w:pPr>
    </w:p>
    <w:p w:rsidR="00CC6D87" w:rsidRPr="00CC6D87" w:rsidRDefault="00CC6D87" w:rsidP="00CC6D87">
      <w:pPr>
        <w:autoSpaceDE w:val="0"/>
        <w:autoSpaceDN w:val="0"/>
        <w:adjustRightInd w:val="0"/>
        <w:jc w:val="right"/>
        <w:rPr>
          <w:rFonts w:ascii="Times New Roman" w:hAnsi="Times New Roman" w:cs="Times New Roman"/>
          <w:sz w:val="28"/>
          <w:szCs w:val="28"/>
        </w:rPr>
      </w:pPr>
    </w:p>
    <w:p w:rsidR="00CC6D87" w:rsidRPr="00CC6D87" w:rsidRDefault="00CC6D87" w:rsidP="00CC6D87">
      <w:pPr>
        <w:autoSpaceDE w:val="0"/>
        <w:autoSpaceDN w:val="0"/>
        <w:adjustRightInd w:val="0"/>
        <w:jc w:val="right"/>
        <w:rPr>
          <w:rFonts w:ascii="Times New Roman" w:hAnsi="Times New Roman" w:cs="Times New Roman"/>
          <w:sz w:val="28"/>
          <w:szCs w:val="28"/>
        </w:rPr>
      </w:pPr>
    </w:p>
    <w:p w:rsidR="00CC6D87" w:rsidRPr="00CC6D87" w:rsidRDefault="00CC6D87" w:rsidP="00CC6D87">
      <w:pPr>
        <w:autoSpaceDE w:val="0"/>
        <w:autoSpaceDN w:val="0"/>
        <w:adjustRightInd w:val="0"/>
        <w:jc w:val="both"/>
        <w:rPr>
          <w:rFonts w:ascii="Times New Roman" w:hAnsi="Times New Roman" w:cs="Times New Roman"/>
          <w:sz w:val="28"/>
          <w:szCs w:val="28"/>
        </w:rPr>
      </w:pPr>
      <w:r w:rsidRPr="00CC6D87">
        <w:rPr>
          <w:rFonts w:ascii="Times New Roman" w:hAnsi="Times New Roman" w:cs="Times New Roman"/>
          <w:sz w:val="28"/>
          <w:szCs w:val="28"/>
        </w:rPr>
        <w:t>Руководитель администрации</w:t>
      </w:r>
    </w:p>
    <w:p w:rsidR="00CC6D87" w:rsidRPr="00CC6D87" w:rsidRDefault="00CC6D87" w:rsidP="00CC6D87">
      <w:pPr>
        <w:autoSpaceDE w:val="0"/>
        <w:autoSpaceDN w:val="0"/>
        <w:adjustRightInd w:val="0"/>
        <w:jc w:val="both"/>
        <w:rPr>
          <w:rFonts w:ascii="Times New Roman" w:hAnsi="Times New Roman" w:cs="Times New Roman"/>
          <w:sz w:val="28"/>
          <w:szCs w:val="28"/>
        </w:rPr>
      </w:pPr>
      <w:r w:rsidRPr="00CC6D87">
        <w:rPr>
          <w:rFonts w:ascii="Times New Roman" w:hAnsi="Times New Roman" w:cs="Times New Roman"/>
          <w:sz w:val="28"/>
          <w:szCs w:val="28"/>
        </w:rPr>
        <w:t>муниципального района  «Ижемский»                                        Л.И. Терентьева</w:t>
      </w:r>
    </w:p>
    <w:p w:rsidR="00072009" w:rsidRPr="00CC6D87" w:rsidRDefault="00072009" w:rsidP="00072009">
      <w:pPr>
        <w:spacing w:after="0" w:line="240" w:lineRule="auto"/>
        <w:jc w:val="both"/>
        <w:rPr>
          <w:rFonts w:ascii="Times New Roman" w:hAnsi="Times New Roman" w:cs="Times New Roman"/>
          <w:sz w:val="28"/>
          <w:szCs w:val="28"/>
        </w:rPr>
      </w:pPr>
    </w:p>
    <w:p w:rsidR="00015E90" w:rsidRDefault="00015E90" w:rsidP="00015E90">
      <w:pPr>
        <w:spacing w:after="0" w:line="240" w:lineRule="auto"/>
        <w:ind w:left="283"/>
        <w:rPr>
          <w:rFonts w:ascii="Times New Roman" w:eastAsia="Times New Roman" w:hAnsi="Times New Roman"/>
          <w:sz w:val="24"/>
          <w:szCs w:val="24"/>
        </w:rPr>
      </w:pPr>
    </w:p>
    <w:p w:rsidR="00015E90" w:rsidRPr="0021171F" w:rsidRDefault="00015E90" w:rsidP="0021171F">
      <w:pPr>
        <w:pStyle w:val="ConsPlusNormal"/>
        <w:ind w:firstLine="0"/>
        <w:jc w:val="both"/>
        <w:rPr>
          <w:rFonts w:ascii="Times New Roman" w:hAnsi="Times New Roman" w:cs="Times New Roman"/>
          <w:b/>
          <w:bCs/>
          <w:sz w:val="24"/>
          <w:szCs w:val="24"/>
        </w:rPr>
      </w:pPr>
    </w:p>
    <w:p w:rsidR="0021171F" w:rsidRPr="0021171F" w:rsidRDefault="0021171F" w:rsidP="0021171F">
      <w:pPr>
        <w:pStyle w:val="12"/>
        <w:keepNext/>
        <w:keepLines/>
        <w:shd w:val="clear" w:color="auto" w:fill="auto"/>
        <w:spacing w:before="0" w:line="240" w:lineRule="auto"/>
        <w:ind w:right="40"/>
        <w:jc w:val="both"/>
        <w:rPr>
          <w:b/>
        </w:rPr>
      </w:pPr>
    </w:p>
    <w:p w:rsidR="0021171F" w:rsidRPr="00E74CD7" w:rsidRDefault="0021171F" w:rsidP="0021171F">
      <w:pPr>
        <w:pStyle w:val="12"/>
        <w:keepNext/>
        <w:keepLines/>
        <w:shd w:val="clear" w:color="auto" w:fill="auto"/>
        <w:spacing w:before="0" w:line="240" w:lineRule="auto"/>
        <w:ind w:right="40"/>
        <w:jc w:val="both"/>
      </w:pPr>
    </w:p>
    <w:p w:rsidR="004813B3" w:rsidRPr="004813B3" w:rsidRDefault="004813B3" w:rsidP="004813B3">
      <w:pPr>
        <w:rPr>
          <w:rFonts w:ascii="Times New Roman" w:hAnsi="Times New Roman"/>
          <w:b/>
          <w:sz w:val="24"/>
          <w:szCs w:val="24"/>
        </w:rPr>
      </w:pPr>
    </w:p>
    <w:p w:rsidR="004813B3" w:rsidRPr="004813B3" w:rsidRDefault="004813B3" w:rsidP="004813B3">
      <w:pPr>
        <w:spacing w:after="0" w:line="240" w:lineRule="auto"/>
        <w:jc w:val="both"/>
        <w:rPr>
          <w:rFonts w:ascii="Times New Roman" w:hAnsi="Times New Roman"/>
          <w:sz w:val="24"/>
          <w:szCs w:val="24"/>
        </w:rPr>
      </w:pPr>
    </w:p>
    <w:p w:rsidR="004813B3" w:rsidRDefault="004813B3">
      <w:pPr>
        <w:rPr>
          <w:rFonts w:ascii="Times New Roman" w:hAnsi="Times New Roman" w:cs="Times New Roman"/>
          <w:b/>
          <w:sz w:val="24"/>
          <w:szCs w:val="24"/>
        </w:rPr>
      </w:pPr>
    </w:p>
    <w:p w:rsidR="002D269C" w:rsidRDefault="002D269C">
      <w:pPr>
        <w:rPr>
          <w:rFonts w:ascii="Times New Roman" w:hAnsi="Times New Roman" w:cs="Times New Roman"/>
          <w:b/>
          <w:sz w:val="24"/>
          <w:szCs w:val="24"/>
        </w:rPr>
      </w:pPr>
    </w:p>
    <w:p w:rsidR="002D269C" w:rsidRDefault="002D269C">
      <w:pPr>
        <w:rPr>
          <w:rFonts w:ascii="Times New Roman" w:hAnsi="Times New Roman" w:cs="Times New Roman"/>
          <w:b/>
          <w:sz w:val="24"/>
          <w:szCs w:val="24"/>
        </w:rPr>
      </w:pPr>
    </w:p>
    <w:p w:rsidR="002D269C" w:rsidRDefault="002D269C">
      <w:pPr>
        <w:rPr>
          <w:rFonts w:ascii="Times New Roman" w:hAnsi="Times New Roman" w:cs="Times New Roman"/>
          <w:b/>
          <w:sz w:val="24"/>
          <w:szCs w:val="24"/>
        </w:rPr>
      </w:pPr>
    </w:p>
    <w:p w:rsidR="002D269C" w:rsidRDefault="002D269C">
      <w:pPr>
        <w:rPr>
          <w:rFonts w:ascii="Times New Roman" w:hAnsi="Times New Roman" w:cs="Times New Roman"/>
          <w:b/>
          <w:sz w:val="24"/>
          <w:szCs w:val="24"/>
        </w:rPr>
      </w:pPr>
    </w:p>
    <w:p w:rsidR="002D269C" w:rsidRDefault="002D269C">
      <w:pPr>
        <w:rPr>
          <w:rFonts w:ascii="Times New Roman" w:hAnsi="Times New Roman" w:cs="Times New Roman"/>
          <w:b/>
          <w:sz w:val="24"/>
          <w:szCs w:val="24"/>
        </w:rPr>
      </w:pPr>
    </w:p>
    <w:p w:rsidR="002D269C" w:rsidRDefault="002D269C">
      <w:pPr>
        <w:rPr>
          <w:rFonts w:ascii="Times New Roman" w:hAnsi="Times New Roman" w:cs="Times New Roman"/>
          <w:b/>
          <w:sz w:val="24"/>
          <w:szCs w:val="24"/>
        </w:rPr>
      </w:pPr>
    </w:p>
    <w:p w:rsidR="002D269C" w:rsidRDefault="002D269C">
      <w:pPr>
        <w:rPr>
          <w:rFonts w:ascii="Times New Roman" w:hAnsi="Times New Roman" w:cs="Times New Roman"/>
          <w:b/>
          <w:sz w:val="24"/>
          <w:szCs w:val="24"/>
        </w:rPr>
      </w:pPr>
    </w:p>
    <w:p w:rsidR="002D269C" w:rsidRDefault="002D269C">
      <w:pPr>
        <w:rPr>
          <w:rFonts w:ascii="Times New Roman" w:hAnsi="Times New Roman" w:cs="Times New Roman"/>
          <w:b/>
          <w:sz w:val="24"/>
          <w:szCs w:val="24"/>
        </w:rPr>
      </w:pPr>
    </w:p>
    <w:p w:rsidR="002D269C" w:rsidRDefault="002D269C">
      <w:pPr>
        <w:rPr>
          <w:rFonts w:ascii="Times New Roman" w:hAnsi="Times New Roman" w:cs="Times New Roman"/>
          <w:b/>
          <w:sz w:val="24"/>
          <w:szCs w:val="24"/>
        </w:rPr>
      </w:pPr>
    </w:p>
    <w:p w:rsidR="002D269C" w:rsidRDefault="002D269C">
      <w:pPr>
        <w:rPr>
          <w:rFonts w:ascii="Times New Roman" w:hAnsi="Times New Roman" w:cs="Times New Roman"/>
          <w:b/>
          <w:sz w:val="24"/>
          <w:szCs w:val="24"/>
        </w:rPr>
      </w:pPr>
    </w:p>
    <w:p w:rsidR="002D269C" w:rsidRDefault="002D269C">
      <w:pPr>
        <w:rPr>
          <w:rFonts w:ascii="Times New Roman" w:hAnsi="Times New Roman" w:cs="Times New Roman"/>
          <w:b/>
          <w:sz w:val="24"/>
          <w:szCs w:val="24"/>
        </w:rPr>
      </w:pPr>
    </w:p>
    <w:tbl>
      <w:tblPr>
        <w:tblW w:w="9592" w:type="dxa"/>
        <w:tblInd w:w="-34" w:type="dxa"/>
        <w:tblLayout w:type="fixed"/>
        <w:tblLook w:val="04A0"/>
      </w:tblPr>
      <w:tblGrid>
        <w:gridCol w:w="3828"/>
        <w:gridCol w:w="1984"/>
        <w:gridCol w:w="3780"/>
      </w:tblGrid>
      <w:tr w:rsidR="002D269C" w:rsidRPr="00B0292D" w:rsidTr="002D269C">
        <w:trPr>
          <w:cantSplit/>
        </w:trPr>
        <w:tc>
          <w:tcPr>
            <w:tcW w:w="3828" w:type="dxa"/>
          </w:tcPr>
          <w:p w:rsidR="002D269C" w:rsidRPr="00327E18" w:rsidRDefault="002D269C" w:rsidP="002D269C">
            <w:pPr>
              <w:spacing w:after="0"/>
              <w:jc w:val="center"/>
              <w:rPr>
                <w:rFonts w:ascii="Times New Roman" w:hAnsi="Times New Roman" w:cs="Times New Roman"/>
                <w:b/>
                <w:bCs/>
                <w:sz w:val="24"/>
                <w:szCs w:val="24"/>
              </w:rPr>
            </w:pPr>
          </w:p>
          <w:p w:rsidR="002D269C" w:rsidRPr="00327E18" w:rsidRDefault="002D269C" w:rsidP="002D269C">
            <w:pPr>
              <w:spacing w:after="0"/>
              <w:jc w:val="center"/>
              <w:rPr>
                <w:rFonts w:ascii="Times New Roman" w:hAnsi="Times New Roman" w:cs="Times New Roman"/>
                <w:b/>
                <w:bCs/>
                <w:sz w:val="24"/>
                <w:szCs w:val="24"/>
              </w:rPr>
            </w:pPr>
            <w:r w:rsidRPr="00327E18">
              <w:rPr>
                <w:rFonts w:ascii="Times New Roman" w:hAnsi="Times New Roman" w:cs="Times New Roman"/>
                <w:b/>
                <w:bCs/>
                <w:sz w:val="24"/>
                <w:szCs w:val="24"/>
              </w:rPr>
              <w:t>«Изьва»</w:t>
            </w:r>
          </w:p>
          <w:p w:rsidR="002D269C" w:rsidRPr="00327E18" w:rsidRDefault="002D269C" w:rsidP="002D269C">
            <w:pPr>
              <w:spacing w:after="0"/>
              <w:jc w:val="center"/>
              <w:rPr>
                <w:rFonts w:ascii="Times New Roman" w:hAnsi="Times New Roman" w:cs="Times New Roman"/>
                <w:b/>
                <w:bCs/>
                <w:sz w:val="24"/>
                <w:szCs w:val="24"/>
              </w:rPr>
            </w:pPr>
            <w:r w:rsidRPr="00327E18">
              <w:rPr>
                <w:rFonts w:ascii="Times New Roman" w:hAnsi="Times New Roman" w:cs="Times New Roman"/>
                <w:b/>
                <w:bCs/>
                <w:sz w:val="24"/>
                <w:szCs w:val="24"/>
              </w:rPr>
              <w:t>муниципальнöй районса</w:t>
            </w:r>
          </w:p>
          <w:p w:rsidR="002D269C" w:rsidRPr="00B0292D" w:rsidRDefault="002D269C" w:rsidP="002D269C">
            <w:pPr>
              <w:spacing w:after="0"/>
              <w:jc w:val="center"/>
              <w:rPr>
                <w:rFonts w:ascii="Times New Roman" w:hAnsi="Times New Roman" w:cs="Times New Roman"/>
                <w:sz w:val="28"/>
                <w:szCs w:val="28"/>
              </w:rPr>
            </w:pPr>
            <w:r w:rsidRPr="00327E18">
              <w:rPr>
                <w:rFonts w:ascii="Times New Roman" w:hAnsi="Times New Roman" w:cs="Times New Roman"/>
                <w:b/>
                <w:bCs/>
                <w:sz w:val="24"/>
                <w:szCs w:val="24"/>
              </w:rPr>
              <w:t>администрация</w:t>
            </w:r>
          </w:p>
        </w:tc>
        <w:tc>
          <w:tcPr>
            <w:tcW w:w="1984" w:type="dxa"/>
          </w:tcPr>
          <w:p w:rsidR="002D269C" w:rsidRPr="00B0292D" w:rsidRDefault="002D269C" w:rsidP="002D269C">
            <w:pPr>
              <w:spacing w:after="0"/>
              <w:jc w:val="center"/>
              <w:rPr>
                <w:rFonts w:ascii="Times New Roman" w:hAnsi="Times New Roman" w:cs="Times New Roman"/>
                <w:b/>
                <w:bCs/>
                <w:sz w:val="28"/>
                <w:szCs w:val="28"/>
              </w:rPr>
            </w:pPr>
            <w:r w:rsidRPr="00B0292D">
              <w:rPr>
                <w:rFonts w:ascii="Times New Roman" w:hAnsi="Times New Roman" w:cs="Times New Roman"/>
                <w:b/>
                <w:bCs/>
                <w:noProof/>
                <w:sz w:val="28"/>
                <w:szCs w:val="28"/>
              </w:rPr>
              <w:drawing>
                <wp:inline distT="0" distB="0" distL="0" distR="0">
                  <wp:extent cx="714375" cy="876300"/>
                  <wp:effectExtent l="19050" t="0" r="9525" b="0"/>
                  <wp:docPr id="8"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1"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2D269C" w:rsidRPr="00B0292D" w:rsidRDefault="002D269C" w:rsidP="002D269C">
            <w:pPr>
              <w:spacing w:after="0"/>
              <w:jc w:val="center"/>
              <w:rPr>
                <w:rFonts w:ascii="Times New Roman" w:hAnsi="Times New Roman" w:cs="Times New Roman"/>
                <w:b/>
                <w:bCs/>
              </w:rPr>
            </w:pPr>
          </w:p>
          <w:p w:rsidR="002D269C" w:rsidRPr="00327E18" w:rsidRDefault="002D269C" w:rsidP="002D269C">
            <w:pPr>
              <w:spacing w:after="0"/>
              <w:jc w:val="center"/>
              <w:rPr>
                <w:rFonts w:ascii="Times New Roman" w:hAnsi="Times New Roman" w:cs="Times New Roman"/>
                <w:b/>
                <w:bCs/>
                <w:sz w:val="24"/>
                <w:szCs w:val="24"/>
              </w:rPr>
            </w:pPr>
            <w:r w:rsidRPr="00327E18">
              <w:rPr>
                <w:rFonts w:ascii="Times New Roman" w:hAnsi="Times New Roman" w:cs="Times New Roman"/>
                <w:b/>
                <w:bCs/>
                <w:sz w:val="24"/>
                <w:szCs w:val="24"/>
              </w:rPr>
              <w:t>Администрация</w:t>
            </w:r>
          </w:p>
          <w:p w:rsidR="002D269C" w:rsidRPr="00327E18" w:rsidRDefault="002D269C" w:rsidP="002D269C">
            <w:pPr>
              <w:spacing w:after="0"/>
              <w:jc w:val="center"/>
              <w:rPr>
                <w:rFonts w:ascii="Times New Roman" w:hAnsi="Times New Roman" w:cs="Times New Roman"/>
                <w:b/>
                <w:bCs/>
                <w:sz w:val="24"/>
                <w:szCs w:val="24"/>
              </w:rPr>
            </w:pPr>
            <w:r w:rsidRPr="00327E18">
              <w:rPr>
                <w:rFonts w:ascii="Times New Roman" w:hAnsi="Times New Roman" w:cs="Times New Roman"/>
                <w:b/>
                <w:bCs/>
                <w:sz w:val="24"/>
                <w:szCs w:val="24"/>
              </w:rPr>
              <w:t>муниципального района</w:t>
            </w:r>
          </w:p>
          <w:p w:rsidR="002D269C" w:rsidRPr="00B0292D" w:rsidRDefault="002D269C" w:rsidP="002D269C">
            <w:pPr>
              <w:spacing w:after="0"/>
              <w:jc w:val="center"/>
              <w:rPr>
                <w:rFonts w:ascii="Times New Roman" w:hAnsi="Times New Roman" w:cs="Times New Roman"/>
                <w:b/>
                <w:bCs/>
              </w:rPr>
            </w:pPr>
            <w:r w:rsidRPr="00327E18">
              <w:rPr>
                <w:rFonts w:ascii="Times New Roman" w:hAnsi="Times New Roman" w:cs="Times New Roman"/>
                <w:b/>
                <w:bCs/>
                <w:sz w:val="24"/>
                <w:szCs w:val="24"/>
              </w:rPr>
              <w:t>«Ижемский»</w:t>
            </w:r>
          </w:p>
        </w:tc>
      </w:tr>
    </w:tbl>
    <w:p w:rsidR="002D269C" w:rsidRPr="00B0292D" w:rsidRDefault="002D269C" w:rsidP="002D269C">
      <w:pPr>
        <w:keepNext/>
        <w:spacing w:after="0"/>
        <w:jc w:val="center"/>
        <w:outlineLvl w:val="0"/>
        <w:rPr>
          <w:rFonts w:ascii="Times New Roman" w:hAnsi="Times New Roman" w:cs="Times New Roman"/>
          <w:sz w:val="28"/>
          <w:szCs w:val="28"/>
        </w:rPr>
      </w:pPr>
    </w:p>
    <w:p w:rsidR="002D269C" w:rsidRPr="001252FB" w:rsidRDefault="002D269C" w:rsidP="002D269C">
      <w:pPr>
        <w:keepNext/>
        <w:spacing w:after="0"/>
        <w:jc w:val="center"/>
        <w:outlineLvl w:val="0"/>
        <w:rPr>
          <w:rFonts w:ascii="Times New Roman" w:hAnsi="Times New Roman" w:cs="Times New Roman"/>
          <w:b/>
          <w:bCs/>
          <w:sz w:val="26"/>
          <w:szCs w:val="26"/>
        </w:rPr>
      </w:pPr>
      <w:r w:rsidRPr="001252FB">
        <w:rPr>
          <w:rFonts w:ascii="Times New Roman" w:hAnsi="Times New Roman" w:cs="Times New Roman"/>
          <w:sz w:val="26"/>
          <w:szCs w:val="26"/>
        </w:rPr>
        <w:t xml:space="preserve"> </w:t>
      </w:r>
      <w:r w:rsidRPr="001252FB">
        <w:rPr>
          <w:rFonts w:ascii="Times New Roman" w:hAnsi="Times New Roman" w:cs="Times New Roman"/>
          <w:b/>
          <w:bCs/>
          <w:sz w:val="26"/>
          <w:szCs w:val="26"/>
        </w:rPr>
        <w:t>Ш У Ö М</w:t>
      </w:r>
    </w:p>
    <w:p w:rsidR="002D269C" w:rsidRPr="001252FB" w:rsidRDefault="002D269C" w:rsidP="002D269C">
      <w:pPr>
        <w:spacing w:after="0"/>
        <w:jc w:val="center"/>
        <w:rPr>
          <w:rFonts w:ascii="Times New Roman" w:hAnsi="Times New Roman" w:cs="Times New Roman"/>
          <w:b/>
          <w:bCs/>
          <w:i/>
          <w:sz w:val="26"/>
          <w:szCs w:val="26"/>
          <w:u w:val="single"/>
        </w:rPr>
      </w:pPr>
    </w:p>
    <w:p w:rsidR="002D269C" w:rsidRPr="001252FB" w:rsidRDefault="002D269C" w:rsidP="002D269C">
      <w:pPr>
        <w:spacing w:after="0"/>
        <w:jc w:val="center"/>
        <w:rPr>
          <w:rFonts w:ascii="Times New Roman" w:hAnsi="Times New Roman" w:cs="Times New Roman"/>
          <w:b/>
          <w:bCs/>
          <w:sz w:val="26"/>
          <w:szCs w:val="26"/>
        </w:rPr>
      </w:pPr>
      <w:r w:rsidRPr="001252FB">
        <w:rPr>
          <w:rFonts w:ascii="Times New Roman" w:hAnsi="Times New Roman" w:cs="Times New Roman"/>
          <w:b/>
          <w:bCs/>
          <w:sz w:val="26"/>
          <w:szCs w:val="26"/>
        </w:rPr>
        <w:t>П О С Т А Н О В Л Е Н И Е</w:t>
      </w:r>
    </w:p>
    <w:p w:rsidR="002D269C" w:rsidRPr="001252FB" w:rsidRDefault="002D269C" w:rsidP="002D269C">
      <w:pPr>
        <w:spacing w:after="0"/>
        <w:jc w:val="center"/>
        <w:rPr>
          <w:rFonts w:ascii="Times New Roman" w:hAnsi="Times New Roman" w:cs="Times New Roman"/>
          <w:b/>
          <w:bCs/>
          <w:sz w:val="26"/>
          <w:szCs w:val="26"/>
        </w:rPr>
      </w:pPr>
    </w:p>
    <w:p w:rsidR="002D269C" w:rsidRPr="00327E18" w:rsidRDefault="002D269C" w:rsidP="002D269C">
      <w:pPr>
        <w:spacing w:after="0"/>
        <w:rPr>
          <w:rFonts w:ascii="Times New Roman" w:hAnsi="Times New Roman" w:cs="Times New Roman"/>
          <w:sz w:val="28"/>
          <w:szCs w:val="28"/>
        </w:rPr>
      </w:pPr>
      <w:r w:rsidRPr="00327E18">
        <w:rPr>
          <w:rFonts w:ascii="Times New Roman" w:hAnsi="Times New Roman" w:cs="Times New Roman"/>
          <w:sz w:val="28"/>
          <w:szCs w:val="28"/>
        </w:rPr>
        <w:t xml:space="preserve">от 26 апреля 2017 года                                                        </w:t>
      </w:r>
      <w:r w:rsidR="00327E18">
        <w:rPr>
          <w:rFonts w:ascii="Times New Roman" w:hAnsi="Times New Roman" w:cs="Times New Roman"/>
          <w:sz w:val="28"/>
          <w:szCs w:val="28"/>
        </w:rPr>
        <w:t xml:space="preserve">                </w:t>
      </w:r>
      <w:r w:rsidRPr="00327E18">
        <w:rPr>
          <w:rFonts w:ascii="Times New Roman" w:hAnsi="Times New Roman" w:cs="Times New Roman"/>
          <w:sz w:val="28"/>
          <w:szCs w:val="28"/>
        </w:rPr>
        <w:t xml:space="preserve">  </w:t>
      </w:r>
      <w:r w:rsidR="00327E18">
        <w:rPr>
          <w:rFonts w:ascii="Times New Roman" w:hAnsi="Times New Roman" w:cs="Times New Roman"/>
          <w:sz w:val="28"/>
          <w:szCs w:val="28"/>
        </w:rPr>
        <w:t xml:space="preserve">         </w:t>
      </w:r>
      <w:r w:rsidRPr="00327E18">
        <w:rPr>
          <w:rFonts w:ascii="Times New Roman" w:hAnsi="Times New Roman" w:cs="Times New Roman"/>
          <w:sz w:val="28"/>
          <w:szCs w:val="28"/>
        </w:rPr>
        <w:t xml:space="preserve">№ 339 </w:t>
      </w:r>
    </w:p>
    <w:p w:rsidR="002D269C" w:rsidRDefault="002D269C" w:rsidP="002D269C">
      <w:pPr>
        <w:pStyle w:val="ConsPlusNonformat"/>
        <w:widowControl/>
        <w:autoSpaceDE/>
        <w:adjustRightInd/>
        <w:rPr>
          <w:rFonts w:ascii="Times New Roman" w:hAnsi="Times New Roman" w:cs="Times New Roman"/>
        </w:rPr>
      </w:pPr>
      <w:r w:rsidRPr="004050A9">
        <w:rPr>
          <w:rFonts w:ascii="Times New Roman" w:hAnsi="Times New Roman" w:cs="Times New Roman"/>
        </w:rPr>
        <w:t>Республика Коми, Ижемский район, с. Ижма</w:t>
      </w:r>
    </w:p>
    <w:p w:rsidR="002D269C" w:rsidRPr="004050A9" w:rsidRDefault="002D269C" w:rsidP="002D269C">
      <w:pPr>
        <w:pStyle w:val="ConsPlusNonformat"/>
        <w:widowControl/>
        <w:autoSpaceDE/>
        <w:adjustRightInd/>
        <w:rPr>
          <w:rFonts w:ascii="Times New Roman" w:hAnsi="Times New Roman" w:cs="Times New Roman"/>
        </w:rPr>
      </w:pPr>
      <w:r w:rsidRPr="004050A9">
        <w:rPr>
          <w:rFonts w:ascii="Times New Roman" w:hAnsi="Times New Roman" w:cs="Times New Roman"/>
        </w:rPr>
        <w:tab/>
      </w:r>
      <w:r w:rsidRPr="004050A9">
        <w:rPr>
          <w:rFonts w:ascii="Times New Roman" w:hAnsi="Times New Roman" w:cs="Times New Roman"/>
        </w:rPr>
        <w:tab/>
      </w:r>
      <w:r w:rsidRPr="004050A9">
        <w:rPr>
          <w:rFonts w:ascii="Times New Roman" w:hAnsi="Times New Roman" w:cs="Times New Roman"/>
        </w:rPr>
        <w:tab/>
      </w:r>
      <w:r w:rsidRPr="004050A9">
        <w:rPr>
          <w:rFonts w:ascii="Times New Roman" w:hAnsi="Times New Roman" w:cs="Times New Roman"/>
        </w:rPr>
        <w:tab/>
      </w:r>
      <w:r w:rsidRPr="004050A9">
        <w:rPr>
          <w:rFonts w:ascii="Times New Roman" w:hAnsi="Times New Roman" w:cs="Times New Roman"/>
        </w:rPr>
        <w:tab/>
        <w:t xml:space="preserve">                         </w:t>
      </w:r>
    </w:p>
    <w:p w:rsidR="002D269C" w:rsidRPr="00327E18" w:rsidRDefault="002D269C" w:rsidP="002D269C">
      <w:pPr>
        <w:pStyle w:val="ConsPlusNormal"/>
        <w:jc w:val="center"/>
        <w:rPr>
          <w:rFonts w:ascii="Times New Roman" w:hAnsi="Times New Roman" w:cs="Times New Roman"/>
          <w:bCs/>
          <w:sz w:val="28"/>
          <w:szCs w:val="28"/>
        </w:rPr>
      </w:pPr>
      <w:r w:rsidRPr="00327E18">
        <w:rPr>
          <w:rFonts w:ascii="Times New Roman" w:hAnsi="Times New Roman" w:cs="Times New Roman"/>
          <w:bCs/>
          <w:sz w:val="28"/>
          <w:szCs w:val="28"/>
        </w:rPr>
        <w:t xml:space="preserve">О внесении изменений в постановление администрации </w:t>
      </w:r>
    </w:p>
    <w:p w:rsidR="002D269C" w:rsidRPr="00327E18" w:rsidRDefault="002D269C" w:rsidP="002D269C">
      <w:pPr>
        <w:spacing w:after="0"/>
        <w:jc w:val="center"/>
        <w:rPr>
          <w:rFonts w:ascii="Times New Roman" w:hAnsi="Times New Roman" w:cs="Times New Roman"/>
          <w:b/>
          <w:bCs/>
          <w:sz w:val="28"/>
          <w:szCs w:val="28"/>
        </w:rPr>
      </w:pPr>
      <w:r w:rsidRPr="00327E18">
        <w:rPr>
          <w:rFonts w:ascii="Times New Roman" w:hAnsi="Times New Roman" w:cs="Times New Roman"/>
          <w:bCs/>
          <w:sz w:val="28"/>
          <w:szCs w:val="28"/>
        </w:rPr>
        <w:t>муниципального района «Ижемский» от 12 января 2017 года № 6</w:t>
      </w:r>
    </w:p>
    <w:p w:rsidR="002D269C" w:rsidRPr="00327E18" w:rsidRDefault="002D269C" w:rsidP="002D269C">
      <w:pPr>
        <w:spacing w:after="0"/>
        <w:jc w:val="center"/>
        <w:rPr>
          <w:rFonts w:ascii="Times New Roman" w:hAnsi="Times New Roman" w:cs="Times New Roman"/>
          <w:bCs/>
          <w:sz w:val="28"/>
          <w:szCs w:val="28"/>
        </w:rPr>
      </w:pPr>
      <w:r w:rsidRPr="00327E18">
        <w:rPr>
          <w:rFonts w:ascii="Times New Roman" w:hAnsi="Times New Roman" w:cs="Times New Roman"/>
          <w:bCs/>
          <w:sz w:val="28"/>
          <w:szCs w:val="28"/>
        </w:rPr>
        <w:t xml:space="preserve">«Об утверждении порядка предоставления субсидий субъектам малого и среднего предпринимательства в муниципальном  районе «Ижемский» </w:t>
      </w:r>
    </w:p>
    <w:p w:rsidR="002D269C" w:rsidRPr="00327E18" w:rsidRDefault="002D269C" w:rsidP="002D269C">
      <w:pPr>
        <w:pStyle w:val="ConsPlusTitle"/>
        <w:widowControl/>
        <w:jc w:val="center"/>
        <w:rPr>
          <w:rFonts w:ascii="Times New Roman" w:hAnsi="Times New Roman" w:cs="Times New Roman"/>
          <w:bCs/>
          <w:sz w:val="28"/>
          <w:szCs w:val="28"/>
        </w:rPr>
      </w:pPr>
    </w:p>
    <w:p w:rsidR="002D269C" w:rsidRPr="00327E18" w:rsidRDefault="002D269C" w:rsidP="002D269C">
      <w:pPr>
        <w:pStyle w:val="ConsPlusNormal"/>
        <w:ind w:firstLine="540"/>
        <w:jc w:val="both"/>
        <w:rPr>
          <w:rFonts w:ascii="Times New Roman" w:hAnsi="Times New Roman" w:cs="Times New Roman"/>
          <w:sz w:val="28"/>
          <w:szCs w:val="28"/>
        </w:rPr>
      </w:pPr>
      <w:r w:rsidRPr="00327E18">
        <w:rPr>
          <w:rFonts w:ascii="Times New Roman" w:hAnsi="Times New Roman" w:cs="Times New Roman"/>
          <w:bCs/>
          <w:sz w:val="28"/>
          <w:szCs w:val="28"/>
        </w:rPr>
        <w:t>Руководствуясь статьей 71</w:t>
      </w:r>
      <w:r w:rsidRPr="00327E18">
        <w:rPr>
          <w:rFonts w:ascii="Times New Roman" w:hAnsi="Times New Roman" w:cs="Times New Roman"/>
          <w:sz w:val="28"/>
          <w:szCs w:val="28"/>
        </w:rPr>
        <w:t xml:space="preserve"> Федерального Закона от 24.07.2007 № 209-ФЗ «О развитии малого и среднего предпринимательства в Российской Федерации», статьей 78 Бюджетного кодекса Российской Федерации, постановлением Правительства Российской Федерации от 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и услуг» и в целях реализации подпрограммы 1 «Малое и среднее предпринимательство в Ижемском районе» муниципальной </w:t>
      </w:r>
      <w:hyperlink r:id="rId12" w:tooltip="Постановление администрации муниципального района &quot;Прилузский&quot; от 30.12.2013 N 2434 &quot;Об утверждении муниципальной программы муниципального образования муниципального района &quot;Прилузский&quot; &quot;Развитие экономики&quot;{КонсультантПлюс}" w:history="1">
        <w:r w:rsidRPr="00327E18">
          <w:rPr>
            <w:rFonts w:ascii="Times New Roman" w:hAnsi="Times New Roman" w:cs="Times New Roman"/>
            <w:color w:val="0000FF"/>
            <w:sz w:val="28"/>
            <w:szCs w:val="28"/>
          </w:rPr>
          <w:t>программы</w:t>
        </w:r>
      </w:hyperlink>
      <w:r w:rsidRPr="00327E18">
        <w:rPr>
          <w:rFonts w:ascii="Times New Roman" w:hAnsi="Times New Roman" w:cs="Times New Roman"/>
          <w:sz w:val="28"/>
          <w:szCs w:val="28"/>
        </w:rPr>
        <w:t xml:space="preserve"> муниципального образования муниципального района «Ижемский» «Развитие экономики», утвержденной постановлением администрации  муниципального района «Ижемский» от  30 декабря 2014 года №  1261, </w:t>
      </w:r>
    </w:p>
    <w:p w:rsidR="002D269C" w:rsidRPr="00327E18" w:rsidRDefault="002D269C" w:rsidP="002D269C">
      <w:pPr>
        <w:spacing w:after="0"/>
        <w:rPr>
          <w:rFonts w:ascii="Times New Roman" w:hAnsi="Times New Roman" w:cs="Times New Roman"/>
          <w:b/>
          <w:bCs/>
          <w:sz w:val="28"/>
          <w:szCs w:val="28"/>
        </w:rPr>
      </w:pPr>
    </w:p>
    <w:p w:rsidR="002D269C" w:rsidRPr="00327E18" w:rsidRDefault="002D269C" w:rsidP="002D269C">
      <w:pPr>
        <w:spacing w:line="240" w:lineRule="auto"/>
        <w:jc w:val="center"/>
        <w:rPr>
          <w:rFonts w:ascii="Times New Roman" w:hAnsi="Times New Roman" w:cs="Times New Roman"/>
          <w:sz w:val="28"/>
          <w:szCs w:val="28"/>
        </w:rPr>
      </w:pPr>
      <w:r w:rsidRPr="00327E18">
        <w:rPr>
          <w:rFonts w:ascii="Times New Roman" w:hAnsi="Times New Roman" w:cs="Times New Roman"/>
          <w:sz w:val="28"/>
          <w:szCs w:val="28"/>
        </w:rPr>
        <w:t>администрация муниципального района «Ижемский»</w:t>
      </w:r>
    </w:p>
    <w:p w:rsidR="002D269C" w:rsidRPr="00327E18" w:rsidRDefault="002D269C" w:rsidP="002D269C">
      <w:pPr>
        <w:jc w:val="center"/>
        <w:rPr>
          <w:rFonts w:ascii="Times New Roman" w:hAnsi="Times New Roman" w:cs="Times New Roman"/>
          <w:sz w:val="28"/>
          <w:szCs w:val="28"/>
        </w:rPr>
      </w:pPr>
      <w:r w:rsidRPr="00327E18">
        <w:rPr>
          <w:rFonts w:ascii="Times New Roman" w:hAnsi="Times New Roman" w:cs="Times New Roman"/>
          <w:sz w:val="28"/>
          <w:szCs w:val="28"/>
        </w:rPr>
        <w:t>П О С Т А Н О В Л Я Е Т</w:t>
      </w:r>
    </w:p>
    <w:p w:rsidR="002D269C" w:rsidRPr="00327E18" w:rsidRDefault="002D269C" w:rsidP="002D269C">
      <w:pPr>
        <w:spacing w:after="0"/>
        <w:jc w:val="both"/>
        <w:rPr>
          <w:rFonts w:ascii="Times New Roman" w:hAnsi="Times New Roman" w:cs="Times New Roman"/>
          <w:bCs/>
          <w:sz w:val="28"/>
          <w:szCs w:val="28"/>
        </w:rPr>
      </w:pPr>
      <w:r w:rsidRPr="00327E18">
        <w:rPr>
          <w:rFonts w:ascii="Times New Roman" w:hAnsi="Times New Roman" w:cs="Times New Roman"/>
          <w:sz w:val="28"/>
          <w:szCs w:val="28"/>
        </w:rPr>
        <w:t xml:space="preserve">         1. Внести в постановление администрации муниципального района «Ижемский» от 12 января 2017 года № 6 «</w:t>
      </w:r>
      <w:r w:rsidRPr="00327E18">
        <w:rPr>
          <w:rFonts w:ascii="Times New Roman" w:hAnsi="Times New Roman" w:cs="Times New Roman"/>
          <w:bCs/>
          <w:sz w:val="28"/>
          <w:szCs w:val="28"/>
        </w:rPr>
        <w:t xml:space="preserve">Об утверждении порядка предоставления субсидий субъектам малого и среднего предпринимательства в муниципальном  районе «Ижемский» (далее постановление) </w:t>
      </w:r>
      <w:r w:rsidRPr="00327E18">
        <w:rPr>
          <w:rFonts w:ascii="Times New Roman" w:hAnsi="Times New Roman" w:cs="Times New Roman"/>
          <w:sz w:val="28"/>
          <w:szCs w:val="28"/>
        </w:rPr>
        <w:t>следующие изменения:</w:t>
      </w:r>
    </w:p>
    <w:p w:rsidR="002D269C" w:rsidRPr="00327E18" w:rsidRDefault="002D269C" w:rsidP="002D269C">
      <w:pPr>
        <w:pStyle w:val="ConsPlusNormal"/>
        <w:jc w:val="both"/>
        <w:rPr>
          <w:rFonts w:ascii="Times New Roman" w:hAnsi="Times New Roman" w:cs="Times New Roman"/>
          <w:sz w:val="28"/>
          <w:szCs w:val="28"/>
        </w:rPr>
      </w:pPr>
      <w:r w:rsidRPr="00327E18">
        <w:rPr>
          <w:rFonts w:ascii="Times New Roman" w:hAnsi="Times New Roman" w:cs="Times New Roman"/>
          <w:sz w:val="28"/>
          <w:szCs w:val="28"/>
        </w:rPr>
        <w:t xml:space="preserve">приложения 1,2,3,4 Постановления изложить в новой редакции согласно приложению. </w:t>
      </w:r>
    </w:p>
    <w:p w:rsidR="002D269C" w:rsidRPr="00327E18" w:rsidRDefault="002D269C" w:rsidP="002D269C">
      <w:pPr>
        <w:pStyle w:val="ConsPlusNormal"/>
        <w:ind w:firstLine="360"/>
        <w:jc w:val="both"/>
        <w:rPr>
          <w:rFonts w:ascii="Times New Roman" w:hAnsi="Times New Roman" w:cs="Times New Roman"/>
          <w:sz w:val="28"/>
          <w:szCs w:val="28"/>
        </w:rPr>
      </w:pPr>
      <w:r w:rsidRPr="00327E18">
        <w:rPr>
          <w:rFonts w:ascii="Times New Roman" w:hAnsi="Times New Roman" w:cs="Times New Roman"/>
          <w:sz w:val="28"/>
          <w:szCs w:val="28"/>
        </w:rPr>
        <w:t xml:space="preserve">2. Контроль за исполнением настоящего постановления возложить на </w:t>
      </w:r>
      <w:r w:rsidRPr="00327E18">
        <w:rPr>
          <w:rFonts w:ascii="Times New Roman" w:hAnsi="Times New Roman" w:cs="Times New Roman"/>
          <w:sz w:val="28"/>
          <w:szCs w:val="28"/>
        </w:rPr>
        <w:lastRenderedPageBreak/>
        <w:t>заместителя руководителя администрации муниципального «Ижемский» М.В. Когут.</w:t>
      </w:r>
    </w:p>
    <w:p w:rsidR="002D269C" w:rsidRPr="00327E18" w:rsidRDefault="002D269C" w:rsidP="002D269C">
      <w:pPr>
        <w:pStyle w:val="ConsPlusTitle"/>
        <w:widowControl/>
        <w:tabs>
          <w:tab w:val="left" w:pos="567"/>
        </w:tabs>
        <w:jc w:val="both"/>
        <w:rPr>
          <w:rFonts w:ascii="Times New Roman" w:hAnsi="Times New Roman" w:cs="Times New Roman"/>
          <w:b w:val="0"/>
          <w:sz w:val="28"/>
          <w:szCs w:val="28"/>
        </w:rPr>
      </w:pPr>
      <w:r w:rsidRPr="00327E18">
        <w:rPr>
          <w:rFonts w:ascii="Times New Roman" w:hAnsi="Times New Roman" w:cs="Times New Roman"/>
          <w:b w:val="0"/>
          <w:sz w:val="28"/>
          <w:szCs w:val="28"/>
        </w:rPr>
        <w:t xml:space="preserve">     3. Настоящее постановление вступает в силу со дня официального опубликования (обнародования). </w:t>
      </w:r>
    </w:p>
    <w:p w:rsidR="002D269C" w:rsidRPr="00327E18" w:rsidRDefault="002D269C" w:rsidP="002D269C">
      <w:pPr>
        <w:pStyle w:val="ConsPlusTitle"/>
        <w:widowControl/>
        <w:tabs>
          <w:tab w:val="left" w:pos="567"/>
        </w:tabs>
        <w:jc w:val="both"/>
        <w:rPr>
          <w:rFonts w:ascii="Times New Roman" w:eastAsia="Calibri" w:hAnsi="Times New Roman" w:cs="Times New Roman"/>
          <w:b w:val="0"/>
          <w:sz w:val="28"/>
          <w:szCs w:val="28"/>
        </w:rPr>
      </w:pPr>
    </w:p>
    <w:p w:rsidR="002D269C" w:rsidRPr="00327E18" w:rsidRDefault="002D269C" w:rsidP="002D269C">
      <w:pPr>
        <w:autoSpaceDE w:val="0"/>
        <w:autoSpaceDN w:val="0"/>
        <w:adjustRightInd w:val="0"/>
        <w:spacing w:after="0" w:line="240" w:lineRule="auto"/>
        <w:jc w:val="both"/>
        <w:outlineLvl w:val="1"/>
        <w:rPr>
          <w:rFonts w:ascii="Times New Roman" w:hAnsi="Times New Roman" w:cs="Times New Roman"/>
          <w:sz w:val="28"/>
          <w:szCs w:val="28"/>
        </w:rPr>
      </w:pPr>
      <w:r w:rsidRPr="00327E18">
        <w:rPr>
          <w:rFonts w:ascii="Times New Roman" w:hAnsi="Times New Roman" w:cs="Times New Roman"/>
          <w:sz w:val="28"/>
          <w:szCs w:val="28"/>
        </w:rPr>
        <w:t xml:space="preserve"> Руководитель администрации </w:t>
      </w:r>
    </w:p>
    <w:p w:rsidR="002D269C" w:rsidRPr="00327E18" w:rsidRDefault="00327E18" w:rsidP="002D269C">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w:t>
      </w:r>
      <w:r w:rsidR="002D269C" w:rsidRPr="00327E18">
        <w:rPr>
          <w:rFonts w:ascii="Times New Roman" w:hAnsi="Times New Roman" w:cs="Times New Roman"/>
          <w:sz w:val="28"/>
          <w:szCs w:val="28"/>
        </w:rPr>
        <w:t xml:space="preserve">«Ижемский»                </w:t>
      </w:r>
      <w:r>
        <w:rPr>
          <w:rFonts w:ascii="Times New Roman" w:hAnsi="Times New Roman" w:cs="Times New Roman"/>
          <w:sz w:val="28"/>
          <w:szCs w:val="28"/>
        </w:rPr>
        <w:t xml:space="preserve">                        Л.И.</w:t>
      </w:r>
      <w:r w:rsidR="002D269C" w:rsidRPr="00327E18">
        <w:rPr>
          <w:rFonts w:ascii="Times New Roman" w:hAnsi="Times New Roman" w:cs="Times New Roman"/>
          <w:sz w:val="28"/>
          <w:szCs w:val="28"/>
        </w:rPr>
        <w:t>Терентьева</w:t>
      </w:r>
    </w:p>
    <w:p w:rsidR="002D269C" w:rsidRPr="00327E18" w:rsidRDefault="002D269C" w:rsidP="002D269C">
      <w:pPr>
        <w:pStyle w:val="ConsPlusTitle"/>
        <w:widowControl/>
        <w:rPr>
          <w:rFonts w:ascii="Times New Roman" w:hAnsi="Times New Roman" w:cs="Times New Roman"/>
          <w:b w:val="0"/>
          <w:sz w:val="28"/>
          <w:szCs w:val="28"/>
        </w:rPr>
      </w:pPr>
    </w:p>
    <w:p w:rsidR="002D269C" w:rsidRPr="003E7B60" w:rsidRDefault="002D269C" w:rsidP="002D269C">
      <w:pPr>
        <w:autoSpaceDE w:val="0"/>
        <w:autoSpaceDN w:val="0"/>
        <w:adjustRightInd w:val="0"/>
        <w:spacing w:after="0" w:line="240" w:lineRule="auto"/>
        <w:jc w:val="right"/>
        <w:outlineLvl w:val="1"/>
        <w:rPr>
          <w:rFonts w:ascii="Times New Roman" w:hAnsi="Times New Roman" w:cs="Times New Roman"/>
          <w:sz w:val="24"/>
          <w:szCs w:val="24"/>
        </w:rPr>
      </w:pPr>
      <w:r w:rsidRPr="003E7B60">
        <w:rPr>
          <w:rFonts w:ascii="Times New Roman" w:hAnsi="Times New Roman" w:cs="Times New Roman"/>
          <w:sz w:val="24"/>
          <w:szCs w:val="24"/>
        </w:rPr>
        <w:t>Приложение  1</w:t>
      </w:r>
    </w:p>
    <w:p w:rsidR="002D269C" w:rsidRPr="003E7B60" w:rsidRDefault="002D269C" w:rsidP="002D269C">
      <w:pPr>
        <w:autoSpaceDE w:val="0"/>
        <w:autoSpaceDN w:val="0"/>
        <w:adjustRightInd w:val="0"/>
        <w:spacing w:after="0" w:line="240" w:lineRule="auto"/>
        <w:jc w:val="right"/>
        <w:outlineLvl w:val="1"/>
        <w:rPr>
          <w:rFonts w:ascii="Times New Roman" w:hAnsi="Times New Roman"/>
          <w:sz w:val="24"/>
          <w:szCs w:val="24"/>
        </w:rPr>
      </w:pPr>
      <w:r w:rsidRPr="003E7B60">
        <w:rPr>
          <w:rFonts w:ascii="Times New Roman" w:hAnsi="Times New Roman"/>
          <w:sz w:val="24"/>
          <w:szCs w:val="24"/>
        </w:rPr>
        <w:t xml:space="preserve">к постановлению администрации </w:t>
      </w:r>
    </w:p>
    <w:p w:rsidR="002D269C" w:rsidRPr="003E7B60" w:rsidRDefault="002D269C" w:rsidP="002D269C">
      <w:pPr>
        <w:autoSpaceDE w:val="0"/>
        <w:autoSpaceDN w:val="0"/>
        <w:adjustRightInd w:val="0"/>
        <w:spacing w:after="0" w:line="240" w:lineRule="auto"/>
        <w:jc w:val="right"/>
        <w:outlineLvl w:val="1"/>
        <w:rPr>
          <w:rFonts w:ascii="Times New Roman" w:hAnsi="Times New Roman"/>
          <w:sz w:val="24"/>
          <w:szCs w:val="24"/>
        </w:rPr>
      </w:pPr>
      <w:r w:rsidRPr="003E7B60">
        <w:rPr>
          <w:rFonts w:ascii="Times New Roman" w:hAnsi="Times New Roman"/>
          <w:sz w:val="24"/>
          <w:szCs w:val="24"/>
        </w:rPr>
        <w:t>муниципального района «Ижемский»</w:t>
      </w:r>
    </w:p>
    <w:p w:rsidR="002D269C" w:rsidRPr="003E7B60" w:rsidRDefault="002D269C" w:rsidP="002D269C">
      <w:pPr>
        <w:autoSpaceDE w:val="0"/>
        <w:autoSpaceDN w:val="0"/>
        <w:adjustRightInd w:val="0"/>
        <w:spacing w:after="0" w:line="240" w:lineRule="auto"/>
        <w:jc w:val="right"/>
        <w:outlineLvl w:val="1"/>
        <w:rPr>
          <w:rFonts w:ascii="Times New Roman" w:hAnsi="Times New Roman"/>
          <w:sz w:val="24"/>
          <w:szCs w:val="24"/>
        </w:rPr>
      </w:pPr>
      <w:r w:rsidRPr="003E7B60">
        <w:rPr>
          <w:rFonts w:ascii="Times New Roman" w:hAnsi="Times New Roman"/>
          <w:sz w:val="24"/>
          <w:szCs w:val="24"/>
        </w:rPr>
        <w:t>от «12» января  2017 года  № 6</w:t>
      </w:r>
    </w:p>
    <w:p w:rsidR="002D269C" w:rsidRPr="003E7B60" w:rsidRDefault="002D269C" w:rsidP="002D269C">
      <w:pPr>
        <w:autoSpaceDE w:val="0"/>
        <w:autoSpaceDN w:val="0"/>
        <w:adjustRightInd w:val="0"/>
        <w:spacing w:after="0" w:line="240" w:lineRule="auto"/>
        <w:jc w:val="right"/>
        <w:rPr>
          <w:rFonts w:ascii="Times New Roman" w:hAnsi="Times New Roman" w:cs="Times New Roman"/>
          <w:sz w:val="24"/>
          <w:szCs w:val="24"/>
        </w:rPr>
      </w:pPr>
      <w:r w:rsidRPr="003E7B60">
        <w:rPr>
          <w:rFonts w:ascii="Times New Roman" w:hAnsi="Times New Roman" w:cs="Times New Roman"/>
          <w:sz w:val="24"/>
          <w:szCs w:val="24"/>
        </w:rPr>
        <w:t xml:space="preserve">Приложение 1 </w:t>
      </w:r>
    </w:p>
    <w:p w:rsidR="002D269C" w:rsidRPr="003E7B60" w:rsidRDefault="002D269C" w:rsidP="002D269C">
      <w:pPr>
        <w:autoSpaceDE w:val="0"/>
        <w:autoSpaceDN w:val="0"/>
        <w:adjustRightInd w:val="0"/>
        <w:spacing w:after="0" w:line="240" w:lineRule="auto"/>
        <w:jc w:val="right"/>
        <w:rPr>
          <w:rFonts w:ascii="Times New Roman" w:hAnsi="Times New Roman" w:cs="Times New Roman"/>
          <w:sz w:val="24"/>
          <w:szCs w:val="24"/>
        </w:rPr>
      </w:pPr>
      <w:r w:rsidRPr="003E7B60">
        <w:rPr>
          <w:rFonts w:ascii="Times New Roman" w:hAnsi="Times New Roman" w:cs="Times New Roman"/>
          <w:sz w:val="24"/>
          <w:szCs w:val="24"/>
        </w:rPr>
        <w:t xml:space="preserve">к постановлению администрации </w:t>
      </w:r>
    </w:p>
    <w:p w:rsidR="002D269C" w:rsidRPr="003E7B60" w:rsidRDefault="002D269C" w:rsidP="002D269C">
      <w:pPr>
        <w:autoSpaceDE w:val="0"/>
        <w:autoSpaceDN w:val="0"/>
        <w:adjustRightInd w:val="0"/>
        <w:spacing w:after="0" w:line="240" w:lineRule="auto"/>
        <w:jc w:val="right"/>
        <w:rPr>
          <w:rFonts w:ascii="Times New Roman" w:hAnsi="Times New Roman" w:cs="Times New Roman"/>
          <w:sz w:val="24"/>
          <w:szCs w:val="24"/>
        </w:rPr>
      </w:pPr>
      <w:r w:rsidRPr="003E7B60">
        <w:rPr>
          <w:rFonts w:ascii="Times New Roman" w:hAnsi="Times New Roman" w:cs="Times New Roman"/>
          <w:sz w:val="24"/>
          <w:szCs w:val="24"/>
        </w:rPr>
        <w:t>муниципального района «Ижемский»</w:t>
      </w:r>
    </w:p>
    <w:p w:rsidR="002D269C" w:rsidRPr="003E7B60" w:rsidRDefault="002D269C" w:rsidP="002D269C">
      <w:pPr>
        <w:autoSpaceDE w:val="0"/>
        <w:autoSpaceDN w:val="0"/>
        <w:adjustRightInd w:val="0"/>
        <w:spacing w:after="0" w:line="240" w:lineRule="auto"/>
        <w:jc w:val="right"/>
        <w:rPr>
          <w:rFonts w:ascii="Times New Roman" w:hAnsi="Times New Roman" w:cs="Times New Roman"/>
          <w:sz w:val="24"/>
          <w:szCs w:val="24"/>
        </w:rPr>
      </w:pPr>
      <w:r w:rsidRPr="003E7B60">
        <w:rPr>
          <w:rFonts w:ascii="Times New Roman" w:hAnsi="Times New Roman" w:cs="Times New Roman"/>
          <w:sz w:val="24"/>
          <w:szCs w:val="24"/>
        </w:rPr>
        <w:t xml:space="preserve">от 26 апреля  2017 года № 339  </w:t>
      </w:r>
    </w:p>
    <w:p w:rsidR="002D269C" w:rsidRDefault="002D269C" w:rsidP="002D269C">
      <w:pPr>
        <w:pStyle w:val="ConsPlusTitle"/>
        <w:widowControl/>
        <w:jc w:val="right"/>
        <w:rPr>
          <w:b w:val="0"/>
        </w:rPr>
      </w:pPr>
    </w:p>
    <w:p w:rsidR="002D269C" w:rsidRPr="00327E18" w:rsidRDefault="002D269C" w:rsidP="002D269C">
      <w:pPr>
        <w:pStyle w:val="ConsPlusTitle"/>
        <w:jc w:val="center"/>
        <w:outlineLvl w:val="1"/>
        <w:rPr>
          <w:rFonts w:ascii="Times New Roman" w:hAnsi="Times New Roman" w:cs="Times New Roman"/>
          <w:sz w:val="28"/>
          <w:szCs w:val="28"/>
        </w:rPr>
      </w:pPr>
      <w:r w:rsidRPr="00327E18">
        <w:rPr>
          <w:rFonts w:ascii="Times New Roman" w:hAnsi="Times New Roman" w:cs="Times New Roman"/>
          <w:sz w:val="28"/>
          <w:szCs w:val="28"/>
        </w:rPr>
        <w:t>ПОРЯДОК</w:t>
      </w:r>
    </w:p>
    <w:p w:rsidR="002D269C" w:rsidRPr="00327E18" w:rsidRDefault="002D269C" w:rsidP="002D269C">
      <w:pPr>
        <w:pStyle w:val="ConsPlusTitle"/>
        <w:jc w:val="center"/>
        <w:outlineLvl w:val="1"/>
        <w:rPr>
          <w:rFonts w:ascii="Times New Roman" w:hAnsi="Times New Roman" w:cs="Times New Roman"/>
          <w:sz w:val="28"/>
          <w:szCs w:val="28"/>
        </w:rPr>
      </w:pPr>
      <w:r w:rsidRPr="00327E18">
        <w:rPr>
          <w:rFonts w:ascii="Times New Roman" w:hAnsi="Times New Roman" w:cs="Times New Roman"/>
          <w:sz w:val="28"/>
          <w:szCs w:val="28"/>
        </w:rPr>
        <w:t>субсидирования субъектам малого и  среднего предпринимательства,</w:t>
      </w:r>
    </w:p>
    <w:p w:rsidR="002D269C" w:rsidRPr="00327E18" w:rsidRDefault="002D269C" w:rsidP="002D269C">
      <w:pPr>
        <w:pStyle w:val="ConsPlusTitle"/>
        <w:jc w:val="center"/>
        <w:outlineLvl w:val="1"/>
        <w:rPr>
          <w:rFonts w:ascii="Times New Roman" w:hAnsi="Times New Roman" w:cs="Times New Roman"/>
          <w:sz w:val="28"/>
          <w:szCs w:val="28"/>
        </w:rPr>
      </w:pPr>
      <w:r w:rsidRPr="00327E18">
        <w:rPr>
          <w:rFonts w:ascii="Times New Roman" w:hAnsi="Times New Roman" w:cs="Times New Roman"/>
          <w:sz w:val="28"/>
          <w:szCs w:val="28"/>
        </w:rPr>
        <w:t>производящим продовольственное сырье и пищевую продукцию, части затрат на проведение обязательного подтверждения соответствия продовольственного сырья и пищевой продукции</w:t>
      </w:r>
    </w:p>
    <w:p w:rsidR="002D269C" w:rsidRPr="00327E18" w:rsidRDefault="002D269C" w:rsidP="002D269C">
      <w:pPr>
        <w:pStyle w:val="ConsPlusTitle"/>
        <w:widowControl/>
        <w:ind w:firstLine="708"/>
        <w:jc w:val="center"/>
        <w:rPr>
          <w:rFonts w:ascii="Times New Roman" w:hAnsi="Times New Roman" w:cs="Times New Roman"/>
          <w:b w:val="0"/>
          <w:sz w:val="28"/>
          <w:szCs w:val="28"/>
        </w:rPr>
      </w:pPr>
    </w:p>
    <w:p w:rsidR="002D269C" w:rsidRPr="00327E18" w:rsidRDefault="002D269C" w:rsidP="00DA3633">
      <w:pPr>
        <w:pStyle w:val="ConsPlusTitle"/>
        <w:widowControl/>
        <w:numPr>
          <w:ilvl w:val="0"/>
          <w:numId w:val="6"/>
        </w:numPr>
        <w:adjustRightInd w:val="0"/>
        <w:jc w:val="center"/>
        <w:rPr>
          <w:rFonts w:ascii="Times New Roman" w:hAnsi="Times New Roman" w:cs="Times New Roman"/>
          <w:b w:val="0"/>
          <w:sz w:val="28"/>
          <w:szCs w:val="28"/>
        </w:rPr>
      </w:pPr>
      <w:r w:rsidRPr="00327E18">
        <w:rPr>
          <w:rFonts w:ascii="Times New Roman" w:hAnsi="Times New Roman" w:cs="Times New Roman"/>
          <w:b w:val="0"/>
          <w:sz w:val="28"/>
          <w:szCs w:val="28"/>
        </w:rPr>
        <w:t>Общие положения</w:t>
      </w:r>
    </w:p>
    <w:p w:rsidR="002D269C" w:rsidRPr="00327E18" w:rsidRDefault="002D269C" w:rsidP="002D269C">
      <w:pPr>
        <w:pStyle w:val="ConsPlusTitle"/>
        <w:widowControl/>
        <w:ind w:firstLine="708"/>
        <w:jc w:val="both"/>
        <w:rPr>
          <w:rFonts w:ascii="Times New Roman" w:hAnsi="Times New Roman" w:cs="Times New Roman"/>
          <w:b w:val="0"/>
          <w:sz w:val="28"/>
          <w:szCs w:val="28"/>
        </w:rPr>
      </w:pPr>
    </w:p>
    <w:p w:rsidR="002D269C" w:rsidRPr="00327E18" w:rsidRDefault="002D269C" w:rsidP="002D269C">
      <w:pPr>
        <w:pStyle w:val="ConsPlusTitle"/>
        <w:widowControl/>
        <w:ind w:firstLine="708"/>
        <w:jc w:val="both"/>
        <w:rPr>
          <w:rFonts w:ascii="Times New Roman" w:hAnsi="Times New Roman" w:cs="Times New Roman"/>
          <w:b w:val="0"/>
          <w:sz w:val="28"/>
          <w:szCs w:val="28"/>
        </w:rPr>
      </w:pPr>
      <w:r w:rsidRPr="00327E18">
        <w:rPr>
          <w:rFonts w:ascii="Times New Roman" w:hAnsi="Times New Roman" w:cs="Times New Roman"/>
          <w:b w:val="0"/>
          <w:sz w:val="28"/>
          <w:szCs w:val="28"/>
        </w:rPr>
        <w:t>1.1. Настоящий Порядок определяет механизм субсидирования субъектам малого и среднего предпринимательства, производящим продовольственное сырье и пищевую продукцию, части затрат на проведение обязательного подтверждения соответствия продовольственного сырья и пищевой продукции (далее - субъекты малого и среднего предпринимательства), в пределах средств бюджета муниципального образования муниципального района «Ижемский» на очередной финансовый год и плановый период, предусмотренных на реализацию подпрограммы 1 «Малое и среднее предпринимательство в Ижемском районе» муниципальной программы муниципального образования муниципального района «Ижемский» «Развитие экономики» (далее Подпрограмма) на соответствующий финансовый год.</w:t>
      </w:r>
    </w:p>
    <w:p w:rsidR="002D269C" w:rsidRPr="00327E18" w:rsidRDefault="002D269C" w:rsidP="002D269C">
      <w:pPr>
        <w:autoSpaceDE w:val="0"/>
        <w:autoSpaceDN w:val="0"/>
        <w:adjustRightInd w:val="0"/>
        <w:spacing w:after="0" w:line="240" w:lineRule="auto"/>
        <w:ind w:firstLine="540"/>
        <w:jc w:val="both"/>
        <w:rPr>
          <w:rFonts w:ascii="Times New Roman" w:hAnsi="Times New Roman" w:cs="Times New Roman"/>
          <w:sz w:val="28"/>
          <w:szCs w:val="28"/>
        </w:rPr>
      </w:pPr>
      <w:r w:rsidRPr="00327E18">
        <w:rPr>
          <w:rFonts w:ascii="Times New Roman" w:hAnsi="Times New Roman" w:cs="Times New Roman"/>
          <w:sz w:val="28"/>
          <w:szCs w:val="28"/>
        </w:rPr>
        <w:t>1.2. Для целей настоящего Порядка под субъектами малого и среднего предпринимательства используются следующие понятия:</w:t>
      </w:r>
    </w:p>
    <w:p w:rsidR="002D269C" w:rsidRPr="00327E18" w:rsidRDefault="002D269C" w:rsidP="002D269C">
      <w:pPr>
        <w:shd w:val="clear" w:color="auto" w:fill="FFFFFF"/>
        <w:spacing w:after="0" w:line="240" w:lineRule="auto"/>
        <w:ind w:firstLine="709"/>
        <w:jc w:val="both"/>
        <w:rPr>
          <w:rFonts w:ascii="Times New Roman" w:hAnsi="Times New Roman" w:cs="Times New Roman"/>
          <w:sz w:val="28"/>
          <w:szCs w:val="28"/>
        </w:rPr>
      </w:pPr>
      <w:r w:rsidRPr="00327E18">
        <w:rPr>
          <w:rFonts w:ascii="Times New Roman" w:hAnsi="Times New Roman" w:cs="Times New Roman"/>
          <w:sz w:val="28"/>
          <w:szCs w:val="28"/>
        </w:rPr>
        <w:t xml:space="preserve"> -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3" w:history="1">
        <w:r w:rsidRPr="00327E18">
          <w:rPr>
            <w:rFonts w:ascii="Times New Roman" w:hAnsi="Times New Roman" w:cs="Times New Roman"/>
            <w:sz w:val="28"/>
            <w:szCs w:val="28"/>
          </w:rPr>
          <w:t>законом</w:t>
        </w:r>
      </w:hyperlink>
      <w:r w:rsidRPr="00327E18">
        <w:rPr>
          <w:rFonts w:ascii="Times New Roman" w:hAnsi="Times New Roman" w:cs="Times New Roman"/>
          <w:sz w:val="28"/>
          <w:szCs w:val="28"/>
        </w:rPr>
        <w:t xml:space="preserve"> от 24 июля 2007 года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внесенные в Единый реестр субъектов малого и среднего предпринимательства.</w:t>
      </w:r>
    </w:p>
    <w:p w:rsidR="002D269C" w:rsidRPr="00327E18" w:rsidRDefault="002D269C" w:rsidP="002D269C">
      <w:pPr>
        <w:autoSpaceDE w:val="0"/>
        <w:autoSpaceDN w:val="0"/>
        <w:adjustRightInd w:val="0"/>
        <w:spacing w:after="0" w:line="240" w:lineRule="auto"/>
        <w:jc w:val="both"/>
        <w:outlineLvl w:val="1"/>
        <w:rPr>
          <w:rFonts w:ascii="Times New Roman" w:hAnsi="Times New Roman" w:cs="Times New Roman"/>
          <w:sz w:val="28"/>
          <w:szCs w:val="28"/>
        </w:rPr>
      </w:pPr>
      <w:r w:rsidRPr="00327E18">
        <w:rPr>
          <w:rFonts w:ascii="Times New Roman" w:hAnsi="Times New Roman" w:cs="Times New Roman"/>
          <w:sz w:val="28"/>
          <w:szCs w:val="28"/>
        </w:rPr>
        <w:lastRenderedPageBreak/>
        <w:t xml:space="preserve">            1.3. Основной целью предоставления субсидии является оказание финансовой поддержки субъектам малого и среднего предпринимательства муниципального района «Ижмский» на</w:t>
      </w:r>
      <w:r w:rsidRPr="00327E18">
        <w:rPr>
          <w:rFonts w:ascii="Times New Roman" w:hAnsi="Times New Roman" w:cs="Times New Roman"/>
          <w:b/>
          <w:sz w:val="28"/>
          <w:szCs w:val="28"/>
        </w:rPr>
        <w:t xml:space="preserve"> </w:t>
      </w:r>
      <w:r w:rsidRPr="00327E18">
        <w:rPr>
          <w:rFonts w:ascii="Times New Roman" w:hAnsi="Times New Roman" w:cs="Times New Roman"/>
          <w:sz w:val="28"/>
          <w:szCs w:val="28"/>
        </w:rPr>
        <w:t>проведение обязательного подтверждения соответствия продовольственного сырья и пищевой продукции.</w:t>
      </w:r>
    </w:p>
    <w:p w:rsidR="002D269C" w:rsidRPr="00327E18"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27E18">
        <w:rPr>
          <w:rFonts w:ascii="Times New Roman" w:hAnsi="Times New Roman" w:cs="Times New Roman"/>
          <w:sz w:val="28"/>
          <w:szCs w:val="28"/>
        </w:rPr>
        <w:t>Субсидирование затрат на проведение обязательного подтверждения соответствия продовольственного сырья и пищевой продукции относятся следующие расходы, понесенные субъектами малого и среднего предпринимательства:</w:t>
      </w:r>
    </w:p>
    <w:p w:rsidR="002D269C" w:rsidRPr="00327E18"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27E18">
        <w:rPr>
          <w:rFonts w:ascii="Times New Roman" w:hAnsi="Times New Roman" w:cs="Times New Roman"/>
          <w:sz w:val="28"/>
          <w:szCs w:val="28"/>
        </w:rPr>
        <w:t>- расходы на оплату услуг органов по сертификации (оценке (подтверждению) соответствия);</w:t>
      </w:r>
    </w:p>
    <w:p w:rsidR="002D269C" w:rsidRPr="00327E18"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27E18">
        <w:rPr>
          <w:rFonts w:ascii="Times New Roman" w:hAnsi="Times New Roman" w:cs="Times New Roman"/>
          <w:sz w:val="28"/>
          <w:szCs w:val="28"/>
        </w:rPr>
        <w:t>- расходы на оплату услуг испытательных лабораторий (центров), выполняющих работы по оценке (подтверждению) соответствия;</w:t>
      </w:r>
    </w:p>
    <w:p w:rsidR="002D269C" w:rsidRPr="00327E18"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27E18">
        <w:rPr>
          <w:rFonts w:ascii="Times New Roman" w:hAnsi="Times New Roman" w:cs="Times New Roman"/>
          <w:sz w:val="28"/>
          <w:szCs w:val="28"/>
        </w:rPr>
        <w:t>-  расходы на приобретение технической документации.</w:t>
      </w:r>
    </w:p>
    <w:p w:rsidR="002D269C" w:rsidRPr="00327E18" w:rsidRDefault="002D269C" w:rsidP="002D269C">
      <w:pPr>
        <w:pStyle w:val="ConsPlusNormal"/>
        <w:ind w:firstLine="540"/>
        <w:jc w:val="both"/>
        <w:rPr>
          <w:rFonts w:ascii="Times New Roman" w:hAnsi="Times New Roman" w:cs="Times New Roman"/>
          <w:sz w:val="28"/>
          <w:szCs w:val="28"/>
        </w:rPr>
      </w:pPr>
      <w:r w:rsidRPr="00327E18">
        <w:rPr>
          <w:rFonts w:ascii="Times New Roman" w:hAnsi="Times New Roman" w:cs="Times New Roman"/>
          <w:sz w:val="28"/>
          <w:szCs w:val="28"/>
        </w:rPr>
        <w:t>1.4. Главным распорядителем средств бюджета МО МР «Ижемский», предусмотренных на предоставление субсидий, является администрация  муниципального района «Ижемский» (далее - Администрация).</w:t>
      </w:r>
    </w:p>
    <w:p w:rsidR="002D269C" w:rsidRPr="00327E18" w:rsidRDefault="002D269C" w:rsidP="002D269C">
      <w:pPr>
        <w:pStyle w:val="ConsPlusNormal"/>
        <w:ind w:firstLine="540"/>
        <w:jc w:val="both"/>
        <w:rPr>
          <w:rFonts w:ascii="Times New Roman" w:hAnsi="Times New Roman" w:cs="Times New Roman"/>
          <w:sz w:val="28"/>
          <w:szCs w:val="28"/>
        </w:rPr>
      </w:pPr>
      <w:r w:rsidRPr="00327E18">
        <w:rPr>
          <w:rFonts w:ascii="Times New Roman" w:hAnsi="Times New Roman" w:cs="Times New Roman"/>
          <w:sz w:val="28"/>
          <w:szCs w:val="28"/>
        </w:rPr>
        <w:t>1.5.   Субсидия предоставляется Администрацией за счет средств бюджета МО МР «Ижемский» в пределах бюджетных ассигнований, предусмотренных Решением Совета депутатов МО МР «Ижемский» о бюджете МО МР «Ижемский» на соответствующий финансовый год на указанные цели.</w:t>
      </w:r>
    </w:p>
    <w:p w:rsidR="002D269C" w:rsidRPr="00327E18" w:rsidRDefault="002D269C" w:rsidP="002D269C">
      <w:pPr>
        <w:spacing w:after="0" w:line="240" w:lineRule="auto"/>
        <w:jc w:val="both"/>
        <w:rPr>
          <w:rFonts w:ascii="Times New Roman" w:hAnsi="Times New Roman" w:cs="Times New Roman"/>
          <w:sz w:val="28"/>
          <w:szCs w:val="28"/>
        </w:rPr>
      </w:pPr>
      <w:r w:rsidRPr="00327E18">
        <w:rPr>
          <w:rFonts w:ascii="Times New Roman" w:hAnsi="Times New Roman" w:cs="Times New Roman"/>
          <w:sz w:val="28"/>
          <w:szCs w:val="28"/>
        </w:rPr>
        <w:t xml:space="preserve">         1.6. Поддержка не может оказываться в отношении субъектов малого и среднего предпринимательства, определенных </w:t>
      </w:r>
      <w:hyperlink r:id="rId14" w:history="1">
        <w:r w:rsidRPr="00327E18">
          <w:rPr>
            <w:rFonts w:ascii="Times New Roman" w:hAnsi="Times New Roman" w:cs="Times New Roman"/>
            <w:sz w:val="28"/>
            <w:szCs w:val="28"/>
          </w:rPr>
          <w:t>частями 3</w:t>
        </w:r>
      </w:hyperlink>
      <w:r w:rsidRPr="00327E18">
        <w:rPr>
          <w:rFonts w:ascii="Times New Roman" w:hAnsi="Times New Roman" w:cs="Times New Roman"/>
          <w:sz w:val="28"/>
          <w:szCs w:val="28"/>
        </w:rPr>
        <w:t xml:space="preserve"> и </w:t>
      </w:r>
      <w:hyperlink r:id="rId15" w:history="1">
        <w:r w:rsidRPr="00327E18">
          <w:rPr>
            <w:rFonts w:ascii="Times New Roman" w:hAnsi="Times New Roman" w:cs="Times New Roman"/>
            <w:sz w:val="28"/>
            <w:szCs w:val="28"/>
          </w:rPr>
          <w:t>4 статьи 14</w:t>
        </w:r>
      </w:hyperlink>
      <w:r w:rsidRPr="00327E18">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w:t>
      </w:r>
    </w:p>
    <w:p w:rsidR="002D269C" w:rsidRPr="00327E18" w:rsidRDefault="002D269C" w:rsidP="002D269C">
      <w:pPr>
        <w:pStyle w:val="ConsPlusNormal"/>
        <w:ind w:firstLine="540"/>
        <w:jc w:val="both"/>
        <w:rPr>
          <w:rFonts w:ascii="Times New Roman" w:hAnsi="Times New Roman" w:cs="Times New Roman"/>
          <w:sz w:val="28"/>
          <w:szCs w:val="28"/>
        </w:rPr>
      </w:pPr>
      <w:r w:rsidRPr="00327E18">
        <w:rPr>
          <w:rFonts w:ascii="Times New Roman" w:hAnsi="Times New Roman" w:cs="Times New Roman"/>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D269C" w:rsidRPr="00327E18" w:rsidRDefault="002D269C" w:rsidP="002D269C">
      <w:pPr>
        <w:pStyle w:val="ConsPlusNormal"/>
        <w:ind w:firstLine="540"/>
        <w:jc w:val="both"/>
        <w:rPr>
          <w:rFonts w:ascii="Times New Roman" w:hAnsi="Times New Roman" w:cs="Times New Roman"/>
          <w:sz w:val="28"/>
          <w:szCs w:val="28"/>
        </w:rPr>
      </w:pPr>
      <w:r w:rsidRPr="00327E18">
        <w:rPr>
          <w:rFonts w:ascii="Times New Roman" w:hAnsi="Times New Roman" w:cs="Times New Roman"/>
          <w:sz w:val="28"/>
          <w:szCs w:val="28"/>
        </w:rPr>
        <w:t>2) являющихся участниками соглашений о разделе продукции;</w:t>
      </w:r>
    </w:p>
    <w:p w:rsidR="002D269C" w:rsidRPr="00327E18" w:rsidRDefault="002D269C" w:rsidP="002D269C">
      <w:pPr>
        <w:pStyle w:val="ConsPlusNormal"/>
        <w:ind w:firstLine="540"/>
        <w:jc w:val="both"/>
        <w:rPr>
          <w:rFonts w:ascii="Times New Roman" w:hAnsi="Times New Roman" w:cs="Times New Roman"/>
          <w:sz w:val="28"/>
          <w:szCs w:val="28"/>
        </w:rPr>
      </w:pPr>
      <w:r w:rsidRPr="00327E18">
        <w:rPr>
          <w:rFonts w:ascii="Times New Roman" w:hAnsi="Times New Roman" w:cs="Times New Roman"/>
          <w:sz w:val="28"/>
          <w:szCs w:val="28"/>
        </w:rPr>
        <w:t>3) осуществляющих предпринимательскую деятельность в сфере игорного бизнеса;</w:t>
      </w:r>
    </w:p>
    <w:p w:rsidR="002D269C" w:rsidRPr="00327E18" w:rsidRDefault="002D269C" w:rsidP="002D269C">
      <w:pPr>
        <w:pStyle w:val="ConsPlusNormal"/>
        <w:ind w:firstLine="540"/>
        <w:jc w:val="both"/>
        <w:rPr>
          <w:rFonts w:ascii="Times New Roman" w:hAnsi="Times New Roman" w:cs="Times New Roman"/>
          <w:sz w:val="28"/>
          <w:szCs w:val="28"/>
        </w:rPr>
      </w:pPr>
      <w:r w:rsidRPr="00327E18">
        <w:rPr>
          <w:rFonts w:ascii="Times New Roman" w:hAnsi="Times New Roman" w:cs="Times New Roman"/>
          <w:sz w:val="28"/>
          <w:szCs w:val="28"/>
        </w:rPr>
        <w:t xml:space="preserve">4) являющихся в порядке, установленном </w:t>
      </w:r>
      <w:hyperlink r:id="rId16" w:history="1">
        <w:r w:rsidRPr="00327E18">
          <w:rPr>
            <w:rFonts w:ascii="Times New Roman" w:hAnsi="Times New Roman" w:cs="Times New Roman"/>
            <w:sz w:val="28"/>
            <w:szCs w:val="28"/>
          </w:rPr>
          <w:t>законодательством</w:t>
        </w:r>
      </w:hyperlink>
      <w:r w:rsidRPr="00327E18">
        <w:rPr>
          <w:rFonts w:ascii="Times New Roman" w:hAnsi="Times New Roman" w:cs="Times New Roman"/>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D269C" w:rsidRPr="00327E18" w:rsidRDefault="002D269C" w:rsidP="002D269C">
      <w:pPr>
        <w:pStyle w:val="ConsPlusNormal"/>
        <w:ind w:firstLine="540"/>
        <w:jc w:val="both"/>
        <w:rPr>
          <w:rFonts w:ascii="Times New Roman" w:hAnsi="Times New Roman" w:cs="Times New Roman"/>
          <w:sz w:val="28"/>
          <w:szCs w:val="28"/>
        </w:rPr>
      </w:pPr>
      <w:r w:rsidRPr="00327E18">
        <w:rPr>
          <w:rFonts w:ascii="Times New Roman" w:hAnsi="Times New Roman" w:cs="Times New Roman"/>
          <w:sz w:val="28"/>
          <w:szCs w:val="28"/>
        </w:rPr>
        <w:t xml:space="preserve">Финансовая поддержка субъектов малого и среднего предпринимательства, предусмотренная </w:t>
      </w:r>
      <w:hyperlink w:anchor="P393" w:history="1">
        <w:r w:rsidRPr="00327E18">
          <w:rPr>
            <w:rFonts w:ascii="Times New Roman" w:hAnsi="Times New Roman" w:cs="Times New Roman"/>
            <w:sz w:val="28"/>
            <w:szCs w:val="28"/>
          </w:rPr>
          <w:t>статьей 17</w:t>
        </w:r>
      </w:hyperlink>
      <w:r w:rsidRPr="00327E18">
        <w:rPr>
          <w:rFonts w:ascii="Times New Roman" w:hAnsi="Times New Roman" w:cs="Times New Roman"/>
          <w:sz w:val="28"/>
          <w:szCs w:val="28"/>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7" w:history="1">
        <w:r w:rsidRPr="00327E18">
          <w:rPr>
            <w:rFonts w:ascii="Times New Roman" w:hAnsi="Times New Roman" w:cs="Times New Roman"/>
            <w:sz w:val="28"/>
            <w:szCs w:val="28"/>
          </w:rPr>
          <w:t>подакцизных</w:t>
        </w:r>
      </w:hyperlink>
      <w:r w:rsidRPr="00327E18">
        <w:rPr>
          <w:rFonts w:ascii="Times New Roman" w:hAnsi="Times New Roman" w:cs="Times New Roman"/>
          <w:sz w:val="28"/>
          <w:szCs w:val="28"/>
        </w:rPr>
        <w:t xml:space="preserve"> товаров, а также добычу и (или) реализацию полезных ископаемых, за исключением </w:t>
      </w:r>
      <w:hyperlink r:id="rId18" w:history="1">
        <w:r w:rsidRPr="00327E18">
          <w:rPr>
            <w:rFonts w:ascii="Times New Roman" w:hAnsi="Times New Roman" w:cs="Times New Roman"/>
            <w:sz w:val="28"/>
            <w:szCs w:val="28"/>
          </w:rPr>
          <w:t>общераспространенных</w:t>
        </w:r>
      </w:hyperlink>
      <w:r w:rsidRPr="00327E18">
        <w:rPr>
          <w:rFonts w:ascii="Times New Roman" w:hAnsi="Times New Roman" w:cs="Times New Roman"/>
          <w:sz w:val="28"/>
          <w:szCs w:val="28"/>
        </w:rPr>
        <w:t xml:space="preserve"> полезных ископаемых.</w:t>
      </w:r>
    </w:p>
    <w:p w:rsidR="002D269C" w:rsidRDefault="002D269C" w:rsidP="002D269C">
      <w:pPr>
        <w:shd w:val="clear" w:color="auto" w:fill="FFFFFF"/>
        <w:spacing w:after="0" w:line="240" w:lineRule="auto"/>
        <w:ind w:firstLine="709"/>
        <w:jc w:val="both"/>
        <w:rPr>
          <w:rFonts w:ascii="Times New Roman" w:hAnsi="Times New Roman" w:cs="Times New Roman"/>
          <w:sz w:val="24"/>
          <w:szCs w:val="24"/>
        </w:rPr>
      </w:pPr>
    </w:p>
    <w:p w:rsidR="002D269C" w:rsidRPr="00327E18" w:rsidRDefault="002D269C" w:rsidP="00DA3633">
      <w:pPr>
        <w:pStyle w:val="a7"/>
        <w:numPr>
          <w:ilvl w:val="0"/>
          <w:numId w:val="6"/>
        </w:numPr>
        <w:shd w:val="clear" w:color="auto" w:fill="FFFFFF"/>
        <w:spacing w:after="0" w:line="240" w:lineRule="auto"/>
        <w:jc w:val="center"/>
        <w:rPr>
          <w:rFonts w:ascii="Times New Roman" w:hAnsi="Times New Roman"/>
          <w:sz w:val="28"/>
          <w:szCs w:val="28"/>
        </w:rPr>
      </w:pPr>
      <w:r w:rsidRPr="00327E18">
        <w:rPr>
          <w:rFonts w:ascii="Times New Roman" w:hAnsi="Times New Roman"/>
          <w:sz w:val="28"/>
          <w:szCs w:val="28"/>
        </w:rPr>
        <w:t>Условия и порядок предоставления субсидии</w:t>
      </w:r>
    </w:p>
    <w:p w:rsidR="002D269C" w:rsidRPr="00327E18" w:rsidRDefault="002D269C" w:rsidP="002D269C">
      <w:pPr>
        <w:autoSpaceDE w:val="0"/>
        <w:autoSpaceDN w:val="0"/>
        <w:adjustRightInd w:val="0"/>
        <w:spacing w:after="0" w:line="240" w:lineRule="auto"/>
        <w:ind w:firstLine="540"/>
        <w:jc w:val="both"/>
        <w:rPr>
          <w:rFonts w:ascii="Times New Roman" w:hAnsi="Times New Roman" w:cs="Times New Roman"/>
          <w:sz w:val="28"/>
          <w:szCs w:val="28"/>
        </w:rPr>
      </w:pPr>
    </w:p>
    <w:p w:rsidR="002D269C" w:rsidRPr="00327E18" w:rsidRDefault="002D269C" w:rsidP="002D269C">
      <w:pPr>
        <w:autoSpaceDE w:val="0"/>
        <w:autoSpaceDN w:val="0"/>
        <w:adjustRightInd w:val="0"/>
        <w:spacing w:after="0" w:line="240" w:lineRule="auto"/>
        <w:ind w:firstLine="540"/>
        <w:jc w:val="both"/>
        <w:rPr>
          <w:rFonts w:ascii="Times New Roman" w:hAnsi="Times New Roman" w:cs="Times New Roman"/>
          <w:sz w:val="28"/>
          <w:szCs w:val="28"/>
        </w:rPr>
      </w:pPr>
      <w:r w:rsidRPr="00327E18">
        <w:rPr>
          <w:rFonts w:ascii="Times New Roman" w:hAnsi="Times New Roman" w:cs="Times New Roman"/>
          <w:sz w:val="28"/>
          <w:szCs w:val="28"/>
        </w:rPr>
        <w:t xml:space="preserve">2.1. Субсидия предоставляется субъектам малого и среднего предпринимательства, одновременно отвечающим следующим требованиям: </w:t>
      </w:r>
    </w:p>
    <w:p w:rsidR="002D269C" w:rsidRPr="00327E18" w:rsidRDefault="002D269C" w:rsidP="002D269C">
      <w:pPr>
        <w:autoSpaceDE w:val="0"/>
        <w:autoSpaceDN w:val="0"/>
        <w:adjustRightInd w:val="0"/>
        <w:spacing w:after="0" w:line="240" w:lineRule="auto"/>
        <w:ind w:firstLine="540"/>
        <w:jc w:val="both"/>
        <w:rPr>
          <w:rFonts w:ascii="Times New Roman" w:hAnsi="Times New Roman" w:cs="Times New Roman"/>
          <w:sz w:val="28"/>
          <w:szCs w:val="28"/>
        </w:rPr>
      </w:pPr>
      <w:r w:rsidRPr="00327E18">
        <w:rPr>
          <w:rFonts w:ascii="Times New Roman" w:hAnsi="Times New Roman" w:cs="Times New Roman"/>
          <w:sz w:val="28"/>
          <w:szCs w:val="28"/>
        </w:rPr>
        <w:t xml:space="preserve">1) установленным Федеральным </w:t>
      </w:r>
      <w:hyperlink r:id="rId19" w:history="1">
        <w:r w:rsidRPr="00327E18">
          <w:rPr>
            <w:rFonts w:ascii="Times New Roman" w:hAnsi="Times New Roman" w:cs="Times New Roman"/>
            <w:color w:val="0000FF"/>
            <w:sz w:val="28"/>
            <w:szCs w:val="28"/>
          </w:rPr>
          <w:t>законом</w:t>
        </w:r>
      </w:hyperlink>
      <w:r w:rsidRPr="00327E18">
        <w:rPr>
          <w:rFonts w:ascii="Times New Roman" w:hAnsi="Times New Roman" w:cs="Times New Roman"/>
          <w:sz w:val="28"/>
          <w:szCs w:val="28"/>
        </w:rPr>
        <w:t xml:space="preserve"> 24 июля 2007 года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внесенные в Единый реестр субъектов малого и среднего предпринимательства; </w:t>
      </w:r>
    </w:p>
    <w:p w:rsidR="002D269C" w:rsidRPr="00327E18" w:rsidRDefault="002D269C" w:rsidP="002D269C">
      <w:pPr>
        <w:autoSpaceDE w:val="0"/>
        <w:autoSpaceDN w:val="0"/>
        <w:adjustRightInd w:val="0"/>
        <w:spacing w:after="0" w:line="240" w:lineRule="auto"/>
        <w:ind w:firstLine="540"/>
        <w:jc w:val="both"/>
        <w:rPr>
          <w:rFonts w:ascii="Times New Roman" w:hAnsi="Times New Roman" w:cs="Times New Roman"/>
          <w:sz w:val="28"/>
          <w:szCs w:val="28"/>
        </w:rPr>
      </w:pPr>
      <w:r w:rsidRPr="00327E18">
        <w:rPr>
          <w:rFonts w:ascii="Times New Roman" w:hAnsi="Times New Roman" w:cs="Times New Roman"/>
          <w:sz w:val="28"/>
          <w:szCs w:val="28"/>
        </w:rPr>
        <w:t>2) зарегистрированным в соответствии с действующим законодательством и осуществляющим свою деятельность на территории муниципального района «Ижемский»;</w:t>
      </w:r>
    </w:p>
    <w:p w:rsidR="002D269C" w:rsidRPr="00327E18" w:rsidRDefault="002D269C" w:rsidP="002D269C">
      <w:pPr>
        <w:autoSpaceDE w:val="0"/>
        <w:autoSpaceDN w:val="0"/>
        <w:adjustRightInd w:val="0"/>
        <w:spacing w:after="0" w:line="240" w:lineRule="auto"/>
        <w:ind w:firstLine="540"/>
        <w:jc w:val="both"/>
        <w:rPr>
          <w:rFonts w:ascii="Times New Roman" w:hAnsi="Times New Roman" w:cs="Times New Roman"/>
          <w:sz w:val="28"/>
          <w:szCs w:val="28"/>
        </w:rPr>
      </w:pPr>
      <w:r w:rsidRPr="00327E18">
        <w:rPr>
          <w:rFonts w:ascii="Times New Roman" w:hAnsi="Times New Roman" w:cs="Times New Roman"/>
          <w:sz w:val="28"/>
          <w:szCs w:val="28"/>
        </w:rPr>
        <w:t>3) не имеющим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2D269C" w:rsidRPr="00327E18" w:rsidRDefault="002D269C" w:rsidP="002D269C">
      <w:pPr>
        <w:autoSpaceDE w:val="0"/>
        <w:autoSpaceDN w:val="0"/>
        <w:adjustRightInd w:val="0"/>
        <w:spacing w:after="0" w:line="240" w:lineRule="auto"/>
        <w:ind w:firstLine="540"/>
        <w:jc w:val="both"/>
        <w:rPr>
          <w:rFonts w:ascii="Times New Roman" w:hAnsi="Times New Roman" w:cs="Times New Roman"/>
          <w:sz w:val="28"/>
          <w:szCs w:val="28"/>
        </w:rPr>
      </w:pPr>
      <w:r w:rsidRPr="00327E18">
        <w:rPr>
          <w:rFonts w:ascii="Times New Roman" w:hAnsi="Times New Roman" w:cs="Times New Roman"/>
          <w:sz w:val="28"/>
          <w:szCs w:val="28"/>
        </w:rPr>
        <w:t xml:space="preserve">4) не имеющим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иная просроченная задолженность перед соответствующим бюджетам бюджетной системы Российской Федерации; </w:t>
      </w:r>
    </w:p>
    <w:p w:rsidR="002D269C" w:rsidRPr="00327E18" w:rsidRDefault="002D269C" w:rsidP="002D269C">
      <w:pPr>
        <w:autoSpaceDE w:val="0"/>
        <w:autoSpaceDN w:val="0"/>
        <w:adjustRightInd w:val="0"/>
        <w:spacing w:after="0" w:line="240" w:lineRule="auto"/>
        <w:ind w:firstLine="540"/>
        <w:jc w:val="both"/>
        <w:rPr>
          <w:rFonts w:ascii="Times New Roman" w:hAnsi="Times New Roman" w:cs="Times New Roman"/>
          <w:sz w:val="28"/>
          <w:szCs w:val="28"/>
        </w:rPr>
      </w:pPr>
      <w:r w:rsidRPr="00327E18">
        <w:rPr>
          <w:rFonts w:ascii="Times New Roman" w:hAnsi="Times New Roman" w:cs="Times New Roman"/>
          <w:sz w:val="28"/>
          <w:szCs w:val="28"/>
        </w:rPr>
        <w:t>5) не находящийся  в процессе реорганизации, ликвидации, банкротства и не должны иметь ограничения на осуществление хозяйственной деятельности (в случае, если такое требование предусмотрено правовым актом);</w:t>
      </w:r>
    </w:p>
    <w:p w:rsidR="002D269C" w:rsidRPr="00327E18" w:rsidRDefault="002D269C" w:rsidP="002D269C">
      <w:pPr>
        <w:autoSpaceDE w:val="0"/>
        <w:autoSpaceDN w:val="0"/>
        <w:adjustRightInd w:val="0"/>
        <w:spacing w:after="0" w:line="240" w:lineRule="auto"/>
        <w:ind w:firstLine="540"/>
        <w:jc w:val="both"/>
        <w:rPr>
          <w:rFonts w:ascii="Times New Roman" w:hAnsi="Times New Roman" w:cs="Times New Roman"/>
          <w:sz w:val="28"/>
          <w:szCs w:val="28"/>
        </w:rPr>
      </w:pPr>
      <w:r w:rsidRPr="00327E18">
        <w:rPr>
          <w:rFonts w:ascii="Times New Roman" w:hAnsi="Times New Roman" w:cs="Times New Roman"/>
          <w:sz w:val="28"/>
          <w:szCs w:val="28"/>
        </w:rPr>
        <w:t>6) не имеющим задолженности по заработной плате перед наемными работниками;</w:t>
      </w:r>
    </w:p>
    <w:p w:rsidR="002D269C" w:rsidRPr="00327E18" w:rsidRDefault="002D269C" w:rsidP="002D269C">
      <w:pPr>
        <w:autoSpaceDE w:val="0"/>
        <w:autoSpaceDN w:val="0"/>
        <w:adjustRightInd w:val="0"/>
        <w:spacing w:after="0" w:line="240" w:lineRule="auto"/>
        <w:ind w:firstLine="540"/>
        <w:jc w:val="both"/>
        <w:rPr>
          <w:rFonts w:ascii="Times New Roman" w:hAnsi="Times New Roman" w:cs="Times New Roman"/>
          <w:sz w:val="28"/>
          <w:szCs w:val="28"/>
        </w:rPr>
      </w:pPr>
      <w:r w:rsidRPr="00327E18">
        <w:rPr>
          <w:rFonts w:ascii="Times New Roman" w:hAnsi="Times New Roman" w:cs="Times New Roman"/>
          <w:sz w:val="28"/>
          <w:szCs w:val="28"/>
        </w:rPr>
        <w:t>7)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предоставляющий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D269C" w:rsidRPr="00327E18" w:rsidRDefault="002D269C" w:rsidP="002D269C">
      <w:pPr>
        <w:autoSpaceDE w:val="0"/>
        <w:autoSpaceDN w:val="0"/>
        <w:adjustRightInd w:val="0"/>
        <w:spacing w:after="0" w:line="240" w:lineRule="auto"/>
        <w:ind w:firstLine="540"/>
        <w:jc w:val="both"/>
        <w:rPr>
          <w:rFonts w:ascii="Times New Roman" w:hAnsi="Times New Roman" w:cs="Times New Roman"/>
          <w:sz w:val="28"/>
          <w:szCs w:val="28"/>
        </w:rPr>
      </w:pPr>
      <w:r w:rsidRPr="00327E18">
        <w:rPr>
          <w:rFonts w:ascii="Times New Roman" w:hAnsi="Times New Roman" w:cs="Times New Roman"/>
          <w:sz w:val="28"/>
          <w:szCs w:val="28"/>
        </w:rPr>
        <w:t>8) не получающим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1.3 настоящего Порядка.</w:t>
      </w:r>
    </w:p>
    <w:p w:rsidR="002D269C" w:rsidRPr="00327E18" w:rsidRDefault="002D269C" w:rsidP="002D269C">
      <w:pPr>
        <w:autoSpaceDE w:val="0"/>
        <w:autoSpaceDN w:val="0"/>
        <w:adjustRightInd w:val="0"/>
        <w:spacing w:after="0" w:line="240" w:lineRule="auto"/>
        <w:ind w:firstLine="540"/>
        <w:jc w:val="both"/>
        <w:rPr>
          <w:rFonts w:ascii="Times New Roman" w:hAnsi="Times New Roman" w:cs="Times New Roman"/>
          <w:sz w:val="28"/>
          <w:szCs w:val="28"/>
        </w:rPr>
      </w:pPr>
      <w:r w:rsidRPr="00327E18">
        <w:rPr>
          <w:rFonts w:ascii="Times New Roman" w:hAnsi="Times New Roman" w:cs="Times New Roman"/>
          <w:sz w:val="28"/>
          <w:szCs w:val="28"/>
        </w:rPr>
        <w:t xml:space="preserve"> 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 </w:t>
      </w:r>
    </w:p>
    <w:p w:rsidR="002D269C" w:rsidRPr="00327E18"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27E18">
        <w:rPr>
          <w:rFonts w:ascii="Times New Roman" w:hAnsi="Times New Roman" w:cs="Times New Roman"/>
          <w:sz w:val="28"/>
          <w:szCs w:val="28"/>
        </w:rPr>
        <w:lastRenderedPageBreak/>
        <w:t>2.2. Субсидия предоставляется субъектам малого и среднего предпринимательства в размере 95 процентов от произведенных ими фактических затрат на проведение обязательного подтверждения соответствия продовольственного сырья и пищевой продукции (за вычетом налога на добавленную стоимость), но не более 100 тысяч рублей одному субъекту малого и среднего предпринимательства, с учетом подпункта 1.1. настоящего Порядка.</w:t>
      </w:r>
    </w:p>
    <w:p w:rsidR="002D269C" w:rsidRPr="00327E18"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27E18">
        <w:rPr>
          <w:rFonts w:ascii="Times New Roman" w:hAnsi="Times New Roman" w:cs="Times New Roman"/>
          <w:sz w:val="28"/>
          <w:szCs w:val="28"/>
        </w:rPr>
        <w:t>В случае, если субъект малого и среднего предпринимательства не является налогоплательщиком налога на добавленную стоимость, то понесенные им затраты на уплату расходов на проведение обязательного подтверждения соответствия продовольственного сырья и пищевой продукции не подлежат уменьшению на сумму налога на добавленную стоимость.</w:t>
      </w:r>
    </w:p>
    <w:p w:rsidR="002D269C" w:rsidRPr="00327E18"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27E18">
        <w:rPr>
          <w:rFonts w:ascii="Times New Roman" w:hAnsi="Times New Roman" w:cs="Times New Roman"/>
          <w:sz w:val="28"/>
          <w:szCs w:val="28"/>
        </w:rPr>
        <w:t>2.3. Субсидия предоставляется субъектам малого и среднего предпринимательства на возмещение фактических затрат на проведение обязательного подтверждения соответствия продовольственного сырья и пищевой продукции, понесенных в текущем финансовом году и (или) предшествующему финансовому году.</w:t>
      </w:r>
    </w:p>
    <w:p w:rsidR="002D269C" w:rsidRPr="00327E18" w:rsidRDefault="002D269C" w:rsidP="002D26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7E18">
        <w:rPr>
          <w:rFonts w:ascii="Times New Roman" w:hAnsi="Times New Roman" w:cs="Times New Roman"/>
          <w:sz w:val="28"/>
          <w:szCs w:val="28"/>
        </w:rPr>
        <w:t>2.4. Субсидия не может быть использована для приобретения получателями субсидии - юридическими лицами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данным Порядком.</w:t>
      </w:r>
    </w:p>
    <w:p w:rsidR="002D269C" w:rsidRPr="00327E18"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27E18">
        <w:rPr>
          <w:rFonts w:ascii="Times New Roman" w:hAnsi="Times New Roman" w:cs="Times New Roman"/>
          <w:sz w:val="28"/>
          <w:szCs w:val="28"/>
        </w:rPr>
        <w:t>2.6 Для получения субсидии необходимы следующие документы:</w:t>
      </w:r>
    </w:p>
    <w:p w:rsidR="002D269C" w:rsidRPr="00327E18"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27E18">
        <w:rPr>
          <w:rFonts w:ascii="Times New Roman" w:hAnsi="Times New Roman" w:cs="Times New Roman"/>
          <w:sz w:val="28"/>
          <w:szCs w:val="28"/>
        </w:rPr>
        <w:t xml:space="preserve">1) заявка на получение субсидии (далее - заявка) по форме, установленной  Администрацией: </w:t>
      </w:r>
    </w:p>
    <w:p w:rsidR="002D269C" w:rsidRPr="00327E18"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27E18">
        <w:rPr>
          <w:rFonts w:ascii="Times New Roman" w:hAnsi="Times New Roman" w:cs="Times New Roman"/>
          <w:sz w:val="28"/>
          <w:szCs w:val="28"/>
        </w:rPr>
        <w:t>а) сведения о среднесписочной численности работников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2D269C" w:rsidRPr="00327E18" w:rsidRDefault="002D269C" w:rsidP="002D269C">
      <w:pPr>
        <w:autoSpaceDE w:val="0"/>
        <w:autoSpaceDN w:val="0"/>
        <w:adjustRightInd w:val="0"/>
        <w:spacing w:after="0" w:line="240" w:lineRule="auto"/>
        <w:jc w:val="both"/>
        <w:outlineLvl w:val="1"/>
        <w:rPr>
          <w:rFonts w:ascii="Times New Roman" w:hAnsi="Times New Roman" w:cs="Times New Roman"/>
          <w:sz w:val="28"/>
          <w:szCs w:val="28"/>
        </w:rPr>
      </w:pPr>
      <w:r w:rsidRPr="00327E18">
        <w:rPr>
          <w:rFonts w:ascii="Times New Roman" w:hAnsi="Times New Roman" w:cs="Times New Roman"/>
          <w:sz w:val="28"/>
          <w:szCs w:val="28"/>
        </w:rPr>
        <w:t xml:space="preserve">        б) сведения о </w:t>
      </w:r>
      <w:r w:rsidRPr="00327E18">
        <w:rPr>
          <w:rFonts w:ascii="Times New Roman" w:eastAsia="Calibri" w:hAnsi="Times New Roman" w:cs="Times New Roman"/>
          <w:sz w:val="28"/>
          <w:szCs w:val="28"/>
        </w:rPr>
        <w:t>доходе, полученном от осуществления предпринимательской деятельности</w:t>
      </w:r>
      <w:r w:rsidRPr="00327E18">
        <w:rPr>
          <w:rFonts w:ascii="Times New Roman" w:hAnsi="Times New Roman" w:cs="Times New Roman"/>
          <w:sz w:val="28"/>
          <w:szCs w:val="28"/>
        </w:rPr>
        <w:t xml:space="preserve">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2D269C" w:rsidRPr="00327E18"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27E18">
        <w:rPr>
          <w:rFonts w:ascii="Times New Roman" w:hAnsi="Times New Roman" w:cs="Times New Roman"/>
          <w:sz w:val="28"/>
          <w:szCs w:val="28"/>
        </w:rPr>
        <w:t>в) сведения о доле физических и юридических лиц, участвующих в уставном (складочном) капитале (паевом фонде) субъекта малого и среднего предпринимательства;</w:t>
      </w:r>
    </w:p>
    <w:p w:rsidR="002D269C" w:rsidRPr="00327E18"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27E18">
        <w:rPr>
          <w:rFonts w:ascii="Times New Roman" w:hAnsi="Times New Roman" w:cs="Times New Roman"/>
          <w:sz w:val="28"/>
          <w:szCs w:val="28"/>
        </w:rPr>
        <w:t>г) сведения об отсутствии задолженности по заработной плате более одного месяца;</w:t>
      </w:r>
    </w:p>
    <w:p w:rsidR="002D269C" w:rsidRPr="00327E18"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27E18">
        <w:rPr>
          <w:rFonts w:ascii="Times New Roman" w:hAnsi="Times New Roman" w:cs="Times New Roman"/>
          <w:sz w:val="28"/>
          <w:szCs w:val="28"/>
        </w:rPr>
        <w:lastRenderedPageBreak/>
        <w:t xml:space="preserve">2) </w:t>
      </w:r>
      <w:r w:rsidRPr="00327E18">
        <w:rPr>
          <w:rFonts w:ascii="Times New Roman" w:eastAsia="Calibri" w:hAnsi="Times New Roman" w:cs="Times New Roman"/>
          <w:sz w:val="28"/>
          <w:szCs w:val="28"/>
        </w:rPr>
        <w:t>справка об исполнении налогоплательщиком (плательщиком сборов, налоговым агентом) обязанности по уплате налогов, сборов, пеней и штрафов, процентов по форме, утвержденной приказом Федеральной налоговой службы Российской Федерации от 21 июля 2014 г. № ММВ-7-8/378@, сформированную не ранее чем за месяц до дня представления заявки,</w:t>
      </w:r>
      <w:r w:rsidRPr="00327E18">
        <w:rPr>
          <w:rFonts w:ascii="Times New Roman" w:hAnsi="Times New Roman" w:cs="Times New Roman"/>
          <w:sz w:val="28"/>
          <w:szCs w:val="28"/>
        </w:rPr>
        <w:t xml:space="preserve"> в случае если субъект малого и среднего предпринимательства представляет ее самостоятельно;</w:t>
      </w:r>
    </w:p>
    <w:p w:rsidR="002D269C" w:rsidRPr="00327E18"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27E18">
        <w:rPr>
          <w:rFonts w:ascii="Times New Roman" w:hAnsi="Times New Roman" w:cs="Times New Roman"/>
          <w:sz w:val="28"/>
          <w:szCs w:val="28"/>
        </w:rPr>
        <w:t>3) копии договоров на проведение обязательного подтверждения соответствия продовольственного сырья и пищевой продукции, заверенные в установленном порядке или с предъявлением оригиналов;</w:t>
      </w:r>
    </w:p>
    <w:p w:rsidR="002D269C" w:rsidRPr="00327E18"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27E18">
        <w:rPr>
          <w:rFonts w:ascii="Times New Roman" w:hAnsi="Times New Roman" w:cs="Times New Roman"/>
          <w:sz w:val="28"/>
          <w:szCs w:val="28"/>
        </w:rPr>
        <w:t>4) копии счетов (счетов-фактур) на оплату по договорам на проведение обязательного подтверждения соответствия продовольственного сырья и пищевой продукции, заверенные в установленном порядке или с предъявлением оригиналов;</w:t>
      </w:r>
    </w:p>
    <w:p w:rsidR="002D269C" w:rsidRPr="00327E18"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27E18">
        <w:rPr>
          <w:rFonts w:ascii="Times New Roman" w:hAnsi="Times New Roman" w:cs="Times New Roman"/>
          <w:sz w:val="28"/>
          <w:szCs w:val="28"/>
        </w:rPr>
        <w:t>5) заверенные банком или в установленном порядке копии платежных поручений, или заверенные в установленном порядке либо с предъявлением оригиналов копии кассовых документов, подтверждающих оплату по договорам на проведение обязательного подтверждения соответствия продовольственного сырья и пищевой продукции;</w:t>
      </w:r>
    </w:p>
    <w:p w:rsidR="002D269C" w:rsidRPr="00327E18"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27E18">
        <w:rPr>
          <w:rFonts w:ascii="Times New Roman" w:hAnsi="Times New Roman" w:cs="Times New Roman"/>
          <w:sz w:val="28"/>
          <w:szCs w:val="28"/>
        </w:rPr>
        <w:t>6) копии документов, подтверждающих выполнение работ (оказание услуг) по договорам на проведение обязательного подтверждения соответствия продовольственного сырья и пищевой продукции, заверенные в установленном порядке или с предъявлением оригиналов;</w:t>
      </w:r>
    </w:p>
    <w:p w:rsidR="002D269C" w:rsidRPr="00327E18"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27E18">
        <w:rPr>
          <w:rFonts w:ascii="Times New Roman" w:hAnsi="Times New Roman" w:cs="Times New Roman"/>
          <w:sz w:val="28"/>
          <w:szCs w:val="28"/>
        </w:rPr>
        <w:t>7) копии сертификатов или иных документов, подтверждающих соответствие продовольственного сырья и пищевой продукции, заверенные в установленном порядке или с предъявлением оригиналов;</w:t>
      </w:r>
    </w:p>
    <w:p w:rsidR="002D269C" w:rsidRPr="00327E18"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27E18">
        <w:rPr>
          <w:rFonts w:ascii="Times New Roman" w:hAnsi="Times New Roman" w:cs="Times New Roman"/>
          <w:sz w:val="28"/>
          <w:szCs w:val="28"/>
        </w:rPr>
        <w:t>8)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и среднего предпринимательства представляет ее самостоятельно;</w:t>
      </w:r>
    </w:p>
    <w:p w:rsidR="002D269C" w:rsidRPr="00327E18"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27E18">
        <w:rPr>
          <w:rFonts w:ascii="Times New Roman" w:hAnsi="Times New Roman" w:cs="Times New Roman"/>
          <w:sz w:val="28"/>
          <w:szCs w:val="28"/>
        </w:rPr>
        <w:t>9)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и среднего предпринимательства представляет ее самостоятельно;</w:t>
      </w:r>
    </w:p>
    <w:p w:rsidR="002D269C" w:rsidRPr="00327E18"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27E18">
        <w:rPr>
          <w:rFonts w:ascii="Times New Roman" w:hAnsi="Times New Roman" w:cs="Times New Roman"/>
          <w:sz w:val="28"/>
          <w:szCs w:val="28"/>
        </w:rPr>
        <w:t xml:space="preserve">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w:t>
      </w:r>
      <w:r w:rsidRPr="00327E18">
        <w:rPr>
          <w:rFonts w:ascii="Times New Roman" w:hAnsi="Times New Roman" w:cs="Times New Roman"/>
          <w:sz w:val="28"/>
          <w:szCs w:val="28"/>
        </w:rPr>
        <w:lastRenderedPageBreak/>
        <w:t>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w:t>
      </w:r>
      <w:r w:rsidRPr="0093180D">
        <w:rPr>
          <w:rFonts w:ascii="Times New Roman" w:hAnsi="Times New Roman" w:cs="Times New Roman"/>
          <w:sz w:val="24"/>
          <w:szCs w:val="24"/>
        </w:rPr>
        <w:t xml:space="preserve"> </w:t>
      </w:r>
      <w:r w:rsidRPr="00327E18">
        <w:rPr>
          <w:rFonts w:ascii="Times New Roman" w:hAnsi="Times New Roman" w:cs="Times New Roman"/>
          <w:sz w:val="28"/>
          <w:szCs w:val="28"/>
        </w:rPr>
        <w:t>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субъекта малого и среднего предпринимательства.</w:t>
      </w:r>
    </w:p>
    <w:p w:rsidR="002D269C" w:rsidRPr="00327E18"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27E18">
        <w:rPr>
          <w:rFonts w:ascii="Times New Roman" w:hAnsi="Times New Roman" w:cs="Times New Roman"/>
          <w:sz w:val="28"/>
          <w:szCs w:val="28"/>
        </w:rPr>
        <w:t xml:space="preserve">Документы, указанные в </w:t>
      </w:r>
      <w:hyperlink r:id="rId20" w:history="1">
        <w:r w:rsidRPr="00327E18">
          <w:rPr>
            <w:rFonts w:ascii="Times New Roman" w:hAnsi="Times New Roman" w:cs="Times New Roman"/>
            <w:color w:val="0000FF"/>
            <w:sz w:val="28"/>
            <w:szCs w:val="28"/>
          </w:rPr>
          <w:t>подпунктах 1</w:t>
        </w:r>
      </w:hyperlink>
      <w:r w:rsidRPr="00327E18">
        <w:rPr>
          <w:rFonts w:ascii="Times New Roman" w:hAnsi="Times New Roman" w:cs="Times New Roman"/>
          <w:sz w:val="28"/>
          <w:szCs w:val="28"/>
        </w:rPr>
        <w:t xml:space="preserve">, </w:t>
      </w:r>
      <w:hyperlink r:id="rId21" w:history="1">
        <w:r w:rsidRPr="00327E18">
          <w:rPr>
            <w:rFonts w:ascii="Times New Roman" w:hAnsi="Times New Roman" w:cs="Times New Roman"/>
            <w:color w:val="0000FF"/>
            <w:sz w:val="28"/>
            <w:szCs w:val="28"/>
          </w:rPr>
          <w:t>3</w:t>
        </w:r>
      </w:hyperlink>
      <w:r w:rsidRPr="00327E18">
        <w:rPr>
          <w:rFonts w:ascii="Times New Roman" w:hAnsi="Times New Roman" w:cs="Times New Roman"/>
          <w:sz w:val="28"/>
          <w:szCs w:val="28"/>
        </w:rPr>
        <w:t xml:space="preserve"> - </w:t>
      </w:r>
      <w:hyperlink r:id="rId22" w:history="1">
        <w:r w:rsidRPr="00327E18">
          <w:rPr>
            <w:rFonts w:ascii="Times New Roman" w:hAnsi="Times New Roman" w:cs="Times New Roman"/>
            <w:color w:val="0000FF"/>
            <w:sz w:val="28"/>
            <w:szCs w:val="28"/>
          </w:rPr>
          <w:t>6</w:t>
        </w:r>
      </w:hyperlink>
      <w:r w:rsidRPr="00327E18">
        <w:rPr>
          <w:rFonts w:ascii="Times New Roman" w:hAnsi="Times New Roman" w:cs="Times New Roman"/>
          <w:sz w:val="28"/>
          <w:szCs w:val="28"/>
        </w:rPr>
        <w:t>, 7 настоящего пункта, представляются субъектами малого и среднего предпринимательства в Администрацию самостоятельно.</w:t>
      </w:r>
    </w:p>
    <w:p w:rsidR="002D269C" w:rsidRPr="00327E18"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27E18">
        <w:rPr>
          <w:rFonts w:ascii="Times New Roman" w:hAnsi="Times New Roman" w:cs="Times New Roman"/>
          <w:sz w:val="28"/>
          <w:szCs w:val="28"/>
        </w:rPr>
        <w:t>Копии документов, заверенные получателем субсидии, предоставляются в Администрацию с оригиналом. После сличения копий с оригиналом документы возвращаются получателю субсидии.</w:t>
      </w:r>
    </w:p>
    <w:p w:rsidR="002D269C" w:rsidRPr="00327E18"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27E18">
        <w:rPr>
          <w:rFonts w:ascii="Times New Roman" w:hAnsi="Times New Roman" w:cs="Times New Roman"/>
          <w:sz w:val="28"/>
          <w:szCs w:val="28"/>
        </w:rPr>
        <w:t xml:space="preserve">Сведения, содержащиеся в документах, указанных в </w:t>
      </w:r>
      <w:hyperlink r:id="rId23" w:history="1">
        <w:r w:rsidRPr="00327E18">
          <w:rPr>
            <w:rFonts w:ascii="Times New Roman" w:hAnsi="Times New Roman" w:cs="Times New Roman"/>
            <w:color w:val="0000FF"/>
            <w:sz w:val="28"/>
            <w:szCs w:val="28"/>
          </w:rPr>
          <w:t>подпунктах 2</w:t>
        </w:r>
      </w:hyperlink>
      <w:r w:rsidRPr="00327E18">
        <w:rPr>
          <w:rFonts w:ascii="Times New Roman" w:hAnsi="Times New Roman" w:cs="Times New Roman"/>
          <w:sz w:val="28"/>
          <w:szCs w:val="28"/>
        </w:rPr>
        <w:t xml:space="preserve">, </w:t>
      </w:r>
      <w:hyperlink r:id="rId24" w:history="1">
        <w:r w:rsidRPr="00327E18">
          <w:rPr>
            <w:rFonts w:ascii="Times New Roman" w:hAnsi="Times New Roman" w:cs="Times New Roman"/>
            <w:color w:val="0000FF"/>
            <w:sz w:val="28"/>
            <w:szCs w:val="28"/>
          </w:rPr>
          <w:t>8</w:t>
        </w:r>
      </w:hyperlink>
      <w:r w:rsidRPr="00327E18">
        <w:rPr>
          <w:rFonts w:ascii="Times New Roman" w:hAnsi="Times New Roman" w:cs="Times New Roman"/>
          <w:sz w:val="28"/>
          <w:szCs w:val="28"/>
        </w:rPr>
        <w:t xml:space="preserve"> и 9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субъект малого и среднего предпринимательства не представил документы, указанные в </w:t>
      </w:r>
      <w:hyperlink r:id="rId25" w:history="1">
        <w:r w:rsidRPr="00327E18">
          <w:rPr>
            <w:rFonts w:ascii="Times New Roman" w:hAnsi="Times New Roman" w:cs="Times New Roman"/>
            <w:color w:val="0000FF"/>
            <w:sz w:val="28"/>
            <w:szCs w:val="28"/>
          </w:rPr>
          <w:t>подпунктах 2</w:t>
        </w:r>
      </w:hyperlink>
      <w:r w:rsidRPr="00327E18">
        <w:rPr>
          <w:rFonts w:ascii="Times New Roman" w:hAnsi="Times New Roman" w:cs="Times New Roman"/>
          <w:sz w:val="28"/>
          <w:szCs w:val="28"/>
        </w:rPr>
        <w:t xml:space="preserve">, </w:t>
      </w:r>
      <w:hyperlink r:id="rId26" w:history="1">
        <w:r w:rsidRPr="00327E18">
          <w:rPr>
            <w:rFonts w:ascii="Times New Roman" w:hAnsi="Times New Roman" w:cs="Times New Roman"/>
            <w:color w:val="0000FF"/>
            <w:sz w:val="28"/>
            <w:szCs w:val="28"/>
          </w:rPr>
          <w:t>8</w:t>
        </w:r>
      </w:hyperlink>
      <w:r w:rsidRPr="00327E18">
        <w:rPr>
          <w:rFonts w:ascii="Times New Roman" w:hAnsi="Times New Roman" w:cs="Times New Roman"/>
          <w:sz w:val="28"/>
          <w:szCs w:val="28"/>
        </w:rPr>
        <w:t xml:space="preserve"> и 9 настоящего пункта, самостоятельно.</w:t>
      </w:r>
    </w:p>
    <w:p w:rsidR="002D269C" w:rsidRPr="00327E18" w:rsidRDefault="002D269C" w:rsidP="002D269C">
      <w:pPr>
        <w:autoSpaceDE w:val="0"/>
        <w:autoSpaceDN w:val="0"/>
        <w:adjustRightInd w:val="0"/>
        <w:spacing w:after="0" w:line="240" w:lineRule="auto"/>
        <w:ind w:firstLine="540"/>
        <w:jc w:val="both"/>
        <w:outlineLvl w:val="1"/>
        <w:rPr>
          <w:rFonts w:ascii="Times New Roman" w:eastAsia="Calibri" w:hAnsi="Times New Roman" w:cs="Times New Roman"/>
          <w:sz w:val="28"/>
          <w:szCs w:val="28"/>
        </w:rPr>
      </w:pPr>
      <w:r w:rsidRPr="00327E18">
        <w:rPr>
          <w:rFonts w:ascii="Times New Roman" w:eastAsia="Calibri" w:hAnsi="Times New Roman" w:cs="Times New Roman"/>
          <w:sz w:val="28"/>
          <w:szCs w:val="28"/>
        </w:rPr>
        <w:t>2.7. Администрация в течение 1 рабочего дня  регистрирует заявки, представляемые субъектами малого и среднего предпринимательства, по мере их поступления в специальном журнале, который должен быть пронумерован, прошнурован, скреплен печатью.</w:t>
      </w:r>
    </w:p>
    <w:p w:rsidR="002D269C" w:rsidRPr="00327E18"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27E18">
        <w:rPr>
          <w:rFonts w:ascii="Times New Roman" w:hAnsi="Times New Roman" w:cs="Times New Roman"/>
          <w:sz w:val="28"/>
          <w:szCs w:val="28"/>
        </w:rPr>
        <w:t>2.8. Отдел экономического отдел экономического анализа, прогнозирования и осуществления закупок Администрации (далее - Отдел) проверяет полноту (комплектность), оформление представленных субъектами малого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муниципального района «Ижемский» (далее - Комиссия) не позднее 30 дней с даты поступления заявки документов в Администрацию.</w:t>
      </w:r>
    </w:p>
    <w:p w:rsidR="002D269C" w:rsidRPr="00327E18"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27E18">
        <w:rPr>
          <w:rFonts w:ascii="Times New Roman" w:hAnsi="Times New Roman" w:cs="Times New Roman"/>
          <w:sz w:val="28"/>
          <w:szCs w:val="28"/>
        </w:rPr>
        <w:lastRenderedPageBreak/>
        <w:t>2.7. Персональный состав Комиссии и регламент ее работы утверждаются  Администрацией.</w:t>
      </w:r>
    </w:p>
    <w:p w:rsidR="002D269C" w:rsidRPr="00327E18" w:rsidRDefault="002D269C" w:rsidP="002D269C">
      <w:pPr>
        <w:autoSpaceDE w:val="0"/>
        <w:autoSpaceDN w:val="0"/>
        <w:adjustRightInd w:val="0"/>
        <w:spacing w:after="0" w:line="240" w:lineRule="auto"/>
        <w:ind w:firstLine="540"/>
        <w:jc w:val="both"/>
        <w:rPr>
          <w:rFonts w:ascii="Times New Roman" w:hAnsi="Times New Roman" w:cs="Times New Roman"/>
          <w:sz w:val="28"/>
          <w:szCs w:val="28"/>
        </w:rPr>
      </w:pPr>
      <w:r w:rsidRPr="00327E18">
        <w:rPr>
          <w:rFonts w:ascii="Times New Roman" w:hAnsi="Times New Roman" w:cs="Times New Roman"/>
          <w:sz w:val="28"/>
          <w:szCs w:val="28"/>
        </w:rPr>
        <w:t xml:space="preserve">2.8. Комиссия рассматривает документы на соответствие условиям предоставления субсидии и требованиям, установленным Федеральным </w:t>
      </w:r>
      <w:hyperlink r:id="rId27" w:history="1">
        <w:r w:rsidRPr="00327E18">
          <w:rPr>
            <w:rFonts w:ascii="Times New Roman" w:hAnsi="Times New Roman" w:cs="Times New Roman"/>
            <w:color w:val="0000FF"/>
            <w:sz w:val="28"/>
            <w:szCs w:val="28"/>
          </w:rPr>
          <w:t>законом</w:t>
        </w:r>
      </w:hyperlink>
      <w:r w:rsidRPr="00327E18">
        <w:rPr>
          <w:rFonts w:ascii="Times New Roman" w:hAnsi="Times New Roman" w:cs="Times New Roman"/>
          <w:sz w:val="28"/>
          <w:szCs w:val="28"/>
        </w:rPr>
        <w:t xml:space="preserve"> и настоящим Порядком, в срок не более 3 рабочих дней с даты поступления документов в Комиссию.</w:t>
      </w:r>
    </w:p>
    <w:p w:rsidR="002D269C" w:rsidRPr="00327E18" w:rsidRDefault="002D269C" w:rsidP="002D269C">
      <w:pPr>
        <w:autoSpaceDE w:val="0"/>
        <w:autoSpaceDN w:val="0"/>
        <w:adjustRightInd w:val="0"/>
        <w:spacing w:after="0" w:line="240" w:lineRule="auto"/>
        <w:ind w:firstLine="540"/>
        <w:jc w:val="both"/>
        <w:rPr>
          <w:rFonts w:ascii="Times New Roman" w:hAnsi="Times New Roman" w:cs="Times New Roman"/>
          <w:sz w:val="28"/>
          <w:szCs w:val="28"/>
        </w:rPr>
      </w:pPr>
      <w:r w:rsidRPr="00327E18">
        <w:rPr>
          <w:rFonts w:ascii="Times New Roman" w:hAnsi="Times New Roman" w:cs="Times New Roman"/>
          <w:sz w:val="28"/>
          <w:szCs w:val="28"/>
        </w:rPr>
        <w:t>Заключение Комиссии о соответствии (несоответствии) условиям предоставления субсидии требованиям, установленным Федеральным законом и настоящим Порядком, оформляется протоколом.</w:t>
      </w:r>
    </w:p>
    <w:p w:rsidR="002D269C" w:rsidRPr="00327E18" w:rsidRDefault="002D269C" w:rsidP="002D269C">
      <w:pPr>
        <w:autoSpaceDE w:val="0"/>
        <w:autoSpaceDN w:val="0"/>
        <w:adjustRightInd w:val="0"/>
        <w:spacing w:after="0" w:line="240" w:lineRule="auto"/>
        <w:ind w:firstLine="540"/>
        <w:jc w:val="both"/>
        <w:rPr>
          <w:rFonts w:ascii="Times New Roman" w:hAnsi="Times New Roman"/>
          <w:sz w:val="28"/>
          <w:szCs w:val="28"/>
        </w:rPr>
      </w:pPr>
      <w:r w:rsidRPr="00327E18">
        <w:rPr>
          <w:rFonts w:ascii="Times New Roman" w:hAnsi="Times New Roman"/>
          <w:sz w:val="28"/>
          <w:szCs w:val="28"/>
        </w:rPr>
        <w:t xml:space="preserve">На основании протокола Комиссии руководитель Администрации  в срок не более 5 рабочих дней с даты его подписания принимает решение о предоставлении (отказе в предоставлении) субсидии. </w:t>
      </w:r>
    </w:p>
    <w:p w:rsidR="002D269C" w:rsidRPr="00327E18" w:rsidRDefault="002D269C" w:rsidP="002D269C">
      <w:pPr>
        <w:autoSpaceDE w:val="0"/>
        <w:autoSpaceDN w:val="0"/>
        <w:adjustRightInd w:val="0"/>
        <w:spacing w:after="0" w:line="240" w:lineRule="auto"/>
        <w:ind w:firstLine="540"/>
        <w:jc w:val="both"/>
        <w:rPr>
          <w:rFonts w:ascii="Times New Roman" w:hAnsi="Times New Roman"/>
          <w:sz w:val="28"/>
          <w:szCs w:val="28"/>
        </w:rPr>
      </w:pPr>
      <w:r w:rsidRPr="00327E18">
        <w:rPr>
          <w:rFonts w:ascii="Times New Roman" w:hAnsi="Times New Roman"/>
          <w:sz w:val="28"/>
          <w:szCs w:val="28"/>
        </w:rPr>
        <w:t>Решение Администрации о предоставлении (отказе в предоставлении) субсидии оформляется постановлением Администрации.</w:t>
      </w:r>
    </w:p>
    <w:p w:rsidR="002D269C" w:rsidRPr="00327E18" w:rsidRDefault="002D269C" w:rsidP="002D269C">
      <w:pPr>
        <w:autoSpaceDE w:val="0"/>
        <w:autoSpaceDN w:val="0"/>
        <w:adjustRightInd w:val="0"/>
        <w:spacing w:after="0" w:line="240" w:lineRule="auto"/>
        <w:ind w:firstLine="540"/>
        <w:jc w:val="both"/>
        <w:rPr>
          <w:rFonts w:ascii="Times New Roman" w:hAnsi="Times New Roman"/>
          <w:sz w:val="28"/>
          <w:szCs w:val="28"/>
        </w:rPr>
      </w:pPr>
      <w:r w:rsidRPr="00327E18">
        <w:rPr>
          <w:rFonts w:ascii="Times New Roman" w:hAnsi="Times New Roman"/>
          <w:sz w:val="28"/>
          <w:szCs w:val="28"/>
        </w:rPr>
        <w:t>Администрация  в срок не позднее 5 дней с даты подписания постановления  готовит уведомления о предоставлении (отказе в предоставлении) субсидий и направляет каждому субъекту малого и среднего предпринимательства.</w:t>
      </w:r>
    </w:p>
    <w:p w:rsidR="002D269C" w:rsidRPr="00327E18" w:rsidRDefault="002D269C" w:rsidP="002D269C">
      <w:pPr>
        <w:spacing w:after="0" w:line="240" w:lineRule="auto"/>
        <w:ind w:firstLine="540"/>
        <w:jc w:val="both"/>
        <w:rPr>
          <w:rFonts w:ascii="Times New Roman" w:hAnsi="Times New Roman" w:cs="Times New Roman"/>
          <w:sz w:val="28"/>
          <w:szCs w:val="28"/>
        </w:rPr>
      </w:pPr>
      <w:r w:rsidRPr="00327E18">
        <w:rPr>
          <w:rFonts w:ascii="Times New Roman" w:hAnsi="Times New Roman" w:cs="Times New Roman"/>
          <w:sz w:val="28"/>
          <w:szCs w:val="28"/>
        </w:rPr>
        <w:t>2.9. Субъекты малого и среднего предпринимательства, в отношении которых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2D269C" w:rsidRPr="00327E18" w:rsidRDefault="002D269C" w:rsidP="002D269C">
      <w:pPr>
        <w:spacing w:after="0" w:line="240" w:lineRule="auto"/>
        <w:jc w:val="both"/>
        <w:rPr>
          <w:rFonts w:ascii="Times New Roman" w:hAnsi="Times New Roman" w:cs="Times New Roman"/>
          <w:sz w:val="28"/>
          <w:szCs w:val="28"/>
        </w:rPr>
      </w:pPr>
      <w:r w:rsidRPr="00327E18">
        <w:rPr>
          <w:rFonts w:ascii="Times New Roman" w:hAnsi="Times New Roman" w:cs="Times New Roman"/>
          <w:sz w:val="28"/>
          <w:szCs w:val="28"/>
        </w:rPr>
        <w:t xml:space="preserve">          Основаниями для отказа в предоставлении субсидии являются: </w:t>
      </w:r>
    </w:p>
    <w:p w:rsidR="002D269C" w:rsidRPr="00327E18" w:rsidRDefault="002D269C" w:rsidP="002D269C">
      <w:pPr>
        <w:autoSpaceDE w:val="0"/>
        <w:autoSpaceDN w:val="0"/>
        <w:adjustRightInd w:val="0"/>
        <w:spacing w:after="0" w:line="240" w:lineRule="auto"/>
        <w:ind w:firstLine="540"/>
        <w:jc w:val="both"/>
        <w:rPr>
          <w:rFonts w:ascii="Times New Roman" w:eastAsia="Calibri" w:hAnsi="Times New Roman" w:cs="Times New Roman"/>
          <w:sz w:val="28"/>
          <w:szCs w:val="28"/>
        </w:rPr>
      </w:pPr>
      <w:r w:rsidRPr="00327E18">
        <w:rPr>
          <w:rFonts w:ascii="Times New Roman" w:eastAsia="Calibri" w:hAnsi="Times New Roman" w:cs="Times New Roman"/>
          <w:sz w:val="28"/>
          <w:szCs w:val="28"/>
        </w:rPr>
        <w:t>а) несоответствие представленных субъектом малого и среднего предпринимательства документов требованиям, определенным подпунктом 2.6., или непредставление (предоставление не в полном объеме) указанных документов;</w:t>
      </w:r>
    </w:p>
    <w:p w:rsidR="002D269C" w:rsidRPr="00327E18" w:rsidRDefault="002D269C" w:rsidP="002D269C">
      <w:pPr>
        <w:autoSpaceDE w:val="0"/>
        <w:autoSpaceDN w:val="0"/>
        <w:adjustRightInd w:val="0"/>
        <w:spacing w:after="0" w:line="240" w:lineRule="auto"/>
        <w:ind w:firstLine="540"/>
        <w:jc w:val="both"/>
        <w:rPr>
          <w:rFonts w:ascii="Times New Roman" w:eastAsia="Calibri" w:hAnsi="Times New Roman" w:cs="Times New Roman"/>
          <w:sz w:val="28"/>
          <w:szCs w:val="28"/>
        </w:rPr>
      </w:pPr>
      <w:r w:rsidRPr="00327E18">
        <w:rPr>
          <w:rFonts w:ascii="Times New Roman" w:eastAsia="Calibri" w:hAnsi="Times New Roman" w:cs="Times New Roman"/>
          <w:sz w:val="28"/>
          <w:szCs w:val="28"/>
        </w:rPr>
        <w:t>б) недостоверность представленной субъектом малого и среднего предпринимательства информации;</w:t>
      </w:r>
    </w:p>
    <w:p w:rsidR="002D269C" w:rsidRPr="00327E18" w:rsidRDefault="002D269C" w:rsidP="002D269C">
      <w:pPr>
        <w:spacing w:after="0" w:line="240" w:lineRule="auto"/>
        <w:jc w:val="both"/>
        <w:rPr>
          <w:rFonts w:ascii="Times New Roman" w:hAnsi="Times New Roman" w:cs="Times New Roman"/>
          <w:sz w:val="28"/>
          <w:szCs w:val="28"/>
        </w:rPr>
      </w:pPr>
      <w:r w:rsidRPr="00327E18">
        <w:rPr>
          <w:rFonts w:ascii="Times New Roman" w:hAnsi="Times New Roman" w:cs="Times New Roman"/>
          <w:sz w:val="28"/>
          <w:szCs w:val="28"/>
        </w:rPr>
        <w:t xml:space="preserve">         в) невыполнение условий оказания поддержки, определенных настоящим Порядком.</w:t>
      </w:r>
    </w:p>
    <w:p w:rsidR="002D269C" w:rsidRPr="00327E18" w:rsidRDefault="002D269C" w:rsidP="002D269C">
      <w:pPr>
        <w:autoSpaceDE w:val="0"/>
        <w:autoSpaceDN w:val="0"/>
        <w:adjustRightInd w:val="0"/>
        <w:spacing w:after="0" w:line="240" w:lineRule="auto"/>
        <w:ind w:firstLine="540"/>
        <w:jc w:val="both"/>
        <w:rPr>
          <w:rFonts w:ascii="Times New Roman" w:hAnsi="Times New Roman"/>
          <w:sz w:val="28"/>
          <w:szCs w:val="28"/>
        </w:rPr>
      </w:pPr>
      <w:r w:rsidRPr="00327E18">
        <w:rPr>
          <w:rFonts w:ascii="Times New Roman" w:hAnsi="Times New Roman" w:cs="Times New Roman"/>
          <w:sz w:val="28"/>
          <w:szCs w:val="28"/>
        </w:rPr>
        <w:t>2.10. Субсидия предоставляется  на основании договоров, заключенных между субъектом малого и среднего предпринимательства и  Администрацией, согласно типовой форме, утвержденной Приказом Финансового управления администрации МР «Ижемский» от 22 ноября 2016 года № 53.</w:t>
      </w:r>
    </w:p>
    <w:p w:rsidR="002D269C" w:rsidRPr="00327E18" w:rsidRDefault="002D269C" w:rsidP="002D269C">
      <w:pPr>
        <w:spacing w:after="0" w:line="240" w:lineRule="auto"/>
        <w:ind w:firstLine="540"/>
        <w:jc w:val="both"/>
        <w:rPr>
          <w:rFonts w:ascii="Times New Roman" w:hAnsi="Times New Roman" w:cs="Times New Roman"/>
          <w:sz w:val="28"/>
          <w:szCs w:val="28"/>
        </w:rPr>
      </w:pPr>
      <w:r w:rsidRPr="00327E18">
        <w:rPr>
          <w:rFonts w:ascii="Times New Roman" w:hAnsi="Times New Roman" w:cs="Times New Roman"/>
          <w:sz w:val="28"/>
          <w:szCs w:val="28"/>
        </w:rPr>
        <w:t xml:space="preserve">  Срок подготовки договора не может превышать 5 рабочих дней с даты подписания протокола Комиссии.</w:t>
      </w:r>
    </w:p>
    <w:p w:rsidR="002D269C" w:rsidRPr="00327E18"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27E18">
        <w:rPr>
          <w:rFonts w:ascii="Times New Roman" w:hAnsi="Times New Roman" w:cs="Times New Roman"/>
          <w:sz w:val="28"/>
          <w:szCs w:val="28"/>
        </w:rPr>
        <w:t xml:space="preserve"> Обязательными условиями для предоставления субъектам малого и среднего предпринимательства субсидии, включаемые в договоры о предоставлении субсидии, являются:</w:t>
      </w:r>
    </w:p>
    <w:p w:rsidR="002D269C" w:rsidRPr="00327E18" w:rsidRDefault="002D269C" w:rsidP="002D269C">
      <w:pPr>
        <w:autoSpaceDE w:val="0"/>
        <w:autoSpaceDN w:val="0"/>
        <w:adjustRightInd w:val="0"/>
        <w:spacing w:after="0" w:line="240" w:lineRule="auto"/>
        <w:ind w:firstLine="540"/>
        <w:jc w:val="both"/>
        <w:rPr>
          <w:rFonts w:ascii="Times New Roman" w:eastAsia="Calibri" w:hAnsi="Times New Roman" w:cs="Times New Roman"/>
          <w:sz w:val="28"/>
          <w:szCs w:val="28"/>
        </w:rPr>
      </w:pPr>
      <w:r w:rsidRPr="00327E18">
        <w:rPr>
          <w:rFonts w:ascii="Times New Roman" w:eastAsia="Calibri" w:hAnsi="Times New Roman" w:cs="Times New Roman"/>
          <w:sz w:val="28"/>
          <w:szCs w:val="28"/>
        </w:rPr>
        <w:t>согласие субъекта малого и среднего предпринимательства на осуществление Администрацией и иными органами финансового контроля проверок соблюдения субъектом малого и среднего предпринимательства условий, целей и порядка ее предоставления;</w:t>
      </w:r>
    </w:p>
    <w:p w:rsidR="002D269C" w:rsidRPr="00327E18" w:rsidRDefault="002D269C" w:rsidP="002D269C">
      <w:pPr>
        <w:autoSpaceDE w:val="0"/>
        <w:autoSpaceDN w:val="0"/>
        <w:adjustRightInd w:val="0"/>
        <w:spacing w:after="0" w:line="240" w:lineRule="auto"/>
        <w:ind w:firstLine="540"/>
        <w:jc w:val="both"/>
        <w:rPr>
          <w:rFonts w:ascii="Times New Roman" w:eastAsia="Calibri" w:hAnsi="Times New Roman" w:cs="Times New Roman"/>
          <w:sz w:val="28"/>
          <w:szCs w:val="28"/>
        </w:rPr>
      </w:pPr>
      <w:r w:rsidRPr="00327E18">
        <w:rPr>
          <w:rFonts w:ascii="Times New Roman" w:eastAsia="Calibri" w:hAnsi="Times New Roman" w:cs="Times New Roman"/>
          <w:sz w:val="28"/>
          <w:szCs w:val="28"/>
        </w:rPr>
        <w:lastRenderedPageBreak/>
        <w:t>положение о том, что по договорам о предоставлении субсидий не предусматривается возврат субъектами малого и среднего предпринимательства остатков субсидий, не использованных в отчетном финансовом году, поскольку субсидии предоставляются на компенсацию понесенных расходов.</w:t>
      </w:r>
    </w:p>
    <w:p w:rsidR="002D269C" w:rsidRPr="00327E18" w:rsidRDefault="002D269C" w:rsidP="002D269C">
      <w:pPr>
        <w:autoSpaceDE w:val="0"/>
        <w:autoSpaceDN w:val="0"/>
        <w:adjustRightInd w:val="0"/>
        <w:spacing w:after="0" w:line="240" w:lineRule="auto"/>
        <w:ind w:firstLine="540"/>
        <w:jc w:val="both"/>
        <w:rPr>
          <w:rFonts w:ascii="Times New Roman" w:eastAsia="Calibri" w:hAnsi="Times New Roman" w:cs="Times New Roman"/>
          <w:sz w:val="28"/>
          <w:szCs w:val="28"/>
        </w:rPr>
      </w:pPr>
      <w:r w:rsidRPr="00327E18">
        <w:rPr>
          <w:rFonts w:ascii="Times New Roman" w:eastAsia="Calibri" w:hAnsi="Times New Roman" w:cs="Times New Roman"/>
          <w:sz w:val="28"/>
          <w:szCs w:val="28"/>
        </w:rPr>
        <w:t>На основании договора о предоставлении субсидии в сроки, установленные договором о предоставлении субсидии, Администрация перечисляет  на расчетный счет субъекта предпринимательской деятельности средства субсидии.</w:t>
      </w:r>
    </w:p>
    <w:p w:rsidR="002D269C" w:rsidRPr="00327E18" w:rsidRDefault="002D269C" w:rsidP="002D269C">
      <w:pPr>
        <w:autoSpaceDE w:val="0"/>
        <w:autoSpaceDN w:val="0"/>
        <w:adjustRightInd w:val="0"/>
        <w:spacing w:after="0" w:line="240" w:lineRule="auto"/>
        <w:ind w:firstLine="540"/>
        <w:jc w:val="both"/>
        <w:rPr>
          <w:rFonts w:ascii="Times New Roman" w:eastAsia="Calibri" w:hAnsi="Times New Roman" w:cs="Times New Roman"/>
          <w:sz w:val="28"/>
          <w:szCs w:val="28"/>
        </w:rPr>
      </w:pPr>
      <w:r w:rsidRPr="00327E18">
        <w:rPr>
          <w:rFonts w:ascii="Times New Roman" w:eastAsia="Calibri" w:hAnsi="Times New Roman" w:cs="Times New Roman"/>
          <w:sz w:val="28"/>
          <w:szCs w:val="28"/>
        </w:rPr>
        <w:t>Финансирование расходов производится в соответствии со сводной бюджетной росписью бюджета муниципального образования муниципального района «Ижемский» в пределах лимитов бюджетных обязательств, предусмотренных на реализацию Подпрограммы.</w:t>
      </w:r>
    </w:p>
    <w:p w:rsidR="002D269C" w:rsidRPr="00327E18" w:rsidRDefault="002D269C" w:rsidP="002D269C">
      <w:pPr>
        <w:autoSpaceDE w:val="0"/>
        <w:autoSpaceDN w:val="0"/>
        <w:adjustRightInd w:val="0"/>
        <w:spacing w:after="0" w:line="240" w:lineRule="auto"/>
        <w:ind w:firstLine="540"/>
        <w:jc w:val="both"/>
        <w:rPr>
          <w:rFonts w:ascii="Times New Roman" w:eastAsia="Calibri" w:hAnsi="Times New Roman" w:cs="Times New Roman"/>
          <w:sz w:val="28"/>
          <w:szCs w:val="28"/>
        </w:rPr>
      </w:pPr>
    </w:p>
    <w:p w:rsidR="002D269C" w:rsidRPr="00327E18" w:rsidRDefault="002D269C" w:rsidP="00DA3633">
      <w:pPr>
        <w:pStyle w:val="a7"/>
        <w:numPr>
          <w:ilvl w:val="0"/>
          <w:numId w:val="6"/>
        </w:numPr>
        <w:autoSpaceDE w:val="0"/>
        <w:autoSpaceDN w:val="0"/>
        <w:adjustRightInd w:val="0"/>
        <w:spacing w:after="0" w:line="240" w:lineRule="auto"/>
        <w:jc w:val="center"/>
        <w:rPr>
          <w:rFonts w:ascii="Times New Roman" w:hAnsi="Times New Roman"/>
          <w:sz w:val="28"/>
          <w:szCs w:val="28"/>
        </w:rPr>
      </w:pPr>
      <w:r w:rsidRPr="00327E18">
        <w:rPr>
          <w:rFonts w:ascii="Times New Roman" w:hAnsi="Times New Roman"/>
          <w:sz w:val="28"/>
          <w:szCs w:val="28"/>
        </w:rPr>
        <w:t>Требования к отчетности</w:t>
      </w:r>
    </w:p>
    <w:p w:rsidR="002D269C" w:rsidRPr="00327E18" w:rsidRDefault="002D269C" w:rsidP="002D269C">
      <w:pPr>
        <w:autoSpaceDE w:val="0"/>
        <w:autoSpaceDN w:val="0"/>
        <w:adjustRightInd w:val="0"/>
        <w:spacing w:after="0" w:line="240" w:lineRule="auto"/>
        <w:jc w:val="center"/>
        <w:rPr>
          <w:rFonts w:ascii="Times New Roman" w:eastAsia="Calibri" w:hAnsi="Times New Roman" w:cs="Times New Roman"/>
          <w:sz w:val="28"/>
          <w:szCs w:val="28"/>
        </w:rPr>
      </w:pPr>
    </w:p>
    <w:p w:rsidR="002D269C" w:rsidRPr="00327E18" w:rsidRDefault="002D269C" w:rsidP="002D269C">
      <w:pPr>
        <w:rPr>
          <w:rFonts w:ascii="Times New Roman" w:hAnsi="Times New Roman" w:cs="Times New Roman"/>
          <w:bCs/>
          <w:sz w:val="28"/>
          <w:szCs w:val="28"/>
        </w:rPr>
      </w:pPr>
      <w:r w:rsidRPr="00327E18">
        <w:rPr>
          <w:rFonts w:ascii="Times New Roman" w:hAnsi="Times New Roman" w:cs="Times New Roman"/>
          <w:bCs/>
          <w:sz w:val="28"/>
          <w:szCs w:val="28"/>
        </w:rPr>
        <w:t xml:space="preserve">         3.1 Порядок, форма и сроки предоставления отчетности субъектов малого и среднего предпринимательства о расходовании субсидии определены договором о предоставлении субсидии.</w:t>
      </w:r>
    </w:p>
    <w:p w:rsidR="002D269C" w:rsidRPr="00327E18" w:rsidRDefault="002D269C" w:rsidP="00DA3633">
      <w:pPr>
        <w:pStyle w:val="a7"/>
        <w:numPr>
          <w:ilvl w:val="0"/>
          <w:numId w:val="6"/>
        </w:numPr>
        <w:jc w:val="center"/>
        <w:rPr>
          <w:rFonts w:ascii="Times New Roman" w:hAnsi="Times New Roman"/>
          <w:sz w:val="28"/>
          <w:szCs w:val="28"/>
        </w:rPr>
      </w:pPr>
      <w:r w:rsidRPr="00327E18">
        <w:rPr>
          <w:rFonts w:ascii="Times New Roman" w:hAnsi="Times New Roman"/>
          <w:sz w:val="28"/>
          <w:szCs w:val="28"/>
        </w:rPr>
        <w:t>Осуществление контроля за соблюдением условий, целей и порядка предоставления субсидий и ответственность за их нарушение</w:t>
      </w:r>
    </w:p>
    <w:p w:rsidR="002D269C" w:rsidRPr="00327E18" w:rsidRDefault="002D269C" w:rsidP="002D269C">
      <w:pPr>
        <w:spacing w:after="0" w:line="240" w:lineRule="auto"/>
        <w:jc w:val="both"/>
        <w:rPr>
          <w:rFonts w:ascii="Times New Roman" w:hAnsi="Times New Roman" w:cs="Times New Roman"/>
          <w:sz w:val="28"/>
          <w:szCs w:val="28"/>
        </w:rPr>
      </w:pPr>
      <w:r w:rsidRPr="00327E18">
        <w:rPr>
          <w:rFonts w:ascii="Times New Roman" w:hAnsi="Times New Roman" w:cs="Times New Roman"/>
          <w:sz w:val="28"/>
          <w:szCs w:val="28"/>
        </w:rPr>
        <w:t xml:space="preserve">          4.1. Контроль за соблюдением условий, целей и порядка предоставления субсидий субъекту малого и среднего предпринимательства осуществляется в установленном порядке Администрацией и иными органами муниципального финансового контроля, в том числе путем проведения проверок.</w:t>
      </w:r>
    </w:p>
    <w:p w:rsidR="002D269C" w:rsidRPr="00327E18" w:rsidRDefault="002D269C" w:rsidP="002D269C">
      <w:pPr>
        <w:spacing w:after="0"/>
        <w:jc w:val="both"/>
        <w:rPr>
          <w:rFonts w:ascii="Times New Roman" w:hAnsi="Times New Roman" w:cs="Times New Roman"/>
          <w:sz w:val="28"/>
          <w:szCs w:val="28"/>
        </w:rPr>
      </w:pPr>
      <w:r w:rsidRPr="00327E18">
        <w:rPr>
          <w:rFonts w:ascii="Times New Roman" w:hAnsi="Times New Roman" w:cs="Times New Roman"/>
          <w:sz w:val="28"/>
          <w:szCs w:val="28"/>
        </w:rPr>
        <w:t xml:space="preserve">         4.2. В случае установления фактов нарушения условий предоставления средств субсидии, недостоверность предоставленных данных, выявленных в результате проверок, проводимых Администрацией и иными органами муниципального финансового контроля, выплата средств субсидии прекращается, а выплаченные средства субсидии подлежат возврату в следующем порядке:</w:t>
      </w:r>
    </w:p>
    <w:p w:rsidR="002D269C" w:rsidRPr="00327E18" w:rsidRDefault="002D269C" w:rsidP="002D269C">
      <w:pPr>
        <w:spacing w:after="0" w:line="240" w:lineRule="auto"/>
        <w:jc w:val="both"/>
        <w:rPr>
          <w:rFonts w:ascii="Times New Roman" w:hAnsi="Times New Roman" w:cs="Times New Roman"/>
          <w:sz w:val="28"/>
          <w:szCs w:val="28"/>
        </w:rPr>
      </w:pPr>
      <w:r w:rsidRPr="00327E18">
        <w:rPr>
          <w:rFonts w:ascii="Times New Roman" w:hAnsi="Times New Roman" w:cs="Times New Roman"/>
          <w:sz w:val="28"/>
          <w:szCs w:val="28"/>
        </w:rPr>
        <w:t xml:space="preserve">             Администрация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об отказе в выплате субсидии или  возврате средств предоставленной субсидии;</w:t>
      </w:r>
    </w:p>
    <w:p w:rsidR="002D269C" w:rsidRPr="00327E18" w:rsidRDefault="002D269C" w:rsidP="002D269C">
      <w:pPr>
        <w:spacing w:after="0" w:line="240" w:lineRule="auto"/>
        <w:jc w:val="both"/>
        <w:rPr>
          <w:rFonts w:ascii="Times New Roman" w:hAnsi="Times New Roman" w:cs="Times New Roman"/>
          <w:sz w:val="28"/>
          <w:szCs w:val="28"/>
        </w:rPr>
      </w:pPr>
      <w:r w:rsidRPr="00327E18">
        <w:rPr>
          <w:rFonts w:ascii="Times New Roman" w:hAnsi="Times New Roman" w:cs="Times New Roman"/>
          <w:sz w:val="28"/>
          <w:szCs w:val="28"/>
        </w:rPr>
        <w:t xml:space="preserve">            Субъект малого и среднего предпринимательства в течение 30 дней (если в уведомлении не указан иной срок) с даты получения уведомления перечисляет на лицевой счет Администрации, сумму средств субсидии, </w:t>
      </w:r>
      <w:r w:rsidRPr="00327E18">
        <w:rPr>
          <w:rFonts w:ascii="Times New Roman" w:hAnsi="Times New Roman" w:cs="Times New Roman"/>
          <w:sz w:val="28"/>
          <w:szCs w:val="28"/>
        </w:rPr>
        <w:lastRenderedPageBreak/>
        <w:t>использованных не по назначению или с нарушением установленных условий, целей и порядка  их предоставления;</w:t>
      </w:r>
    </w:p>
    <w:p w:rsidR="002D269C" w:rsidRPr="00327E18" w:rsidRDefault="002D269C" w:rsidP="002D269C">
      <w:pPr>
        <w:jc w:val="both"/>
        <w:rPr>
          <w:rFonts w:ascii="Times New Roman" w:hAnsi="Times New Roman" w:cs="Times New Roman"/>
          <w:sz w:val="28"/>
          <w:szCs w:val="28"/>
        </w:rPr>
      </w:pPr>
      <w:r w:rsidRPr="00327E18">
        <w:rPr>
          <w:rFonts w:ascii="Times New Roman" w:hAnsi="Times New Roman" w:cs="Times New Roman"/>
          <w:sz w:val="28"/>
          <w:szCs w:val="28"/>
        </w:rPr>
        <w:t xml:space="preserve">            в случае невыполнения в установленный срок уведомления, в соответствии с которым устанавливается срок возврата средств субсидии, Администрация обеспечивает их взыскание в судебном порядке.</w:t>
      </w:r>
    </w:p>
    <w:p w:rsidR="002D269C" w:rsidRDefault="002D269C" w:rsidP="002D269C">
      <w:pPr>
        <w:jc w:val="both"/>
        <w:rPr>
          <w:rFonts w:ascii="Times New Roman" w:hAnsi="Times New Roman" w:cs="Times New Roman"/>
          <w:sz w:val="24"/>
          <w:szCs w:val="24"/>
        </w:rPr>
      </w:pPr>
    </w:p>
    <w:p w:rsidR="002D269C" w:rsidRDefault="002D269C" w:rsidP="002D269C">
      <w:pPr>
        <w:jc w:val="both"/>
        <w:rPr>
          <w:rFonts w:ascii="Times New Roman" w:hAnsi="Times New Roman" w:cs="Times New Roman"/>
          <w:sz w:val="24"/>
          <w:szCs w:val="24"/>
        </w:rPr>
      </w:pPr>
    </w:p>
    <w:p w:rsidR="002D269C" w:rsidRPr="00C5640D" w:rsidRDefault="002D269C" w:rsidP="002D269C">
      <w:pPr>
        <w:jc w:val="both"/>
        <w:rPr>
          <w:rFonts w:ascii="Times New Roman" w:hAnsi="Times New Roman" w:cs="Times New Roman"/>
          <w:sz w:val="24"/>
          <w:szCs w:val="24"/>
        </w:rPr>
      </w:pPr>
    </w:p>
    <w:p w:rsidR="002D269C" w:rsidRPr="003E7B60" w:rsidRDefault="002D269C" w:rsidP="002D269C">
      <w:pPr>
        <w:autoSpaceDE w:val="0"/>
        <w:autoSpaceDN w:val="0"/>
        <w:adjustRightInd w:val="0"/>
        <w:spacing w:after="0" w:line="240" w:lineRule="auto"/>
        <w:jc w:val="right"/>
        <w:outlineLvl w:val="1"/>
        <w:rPr>
          <w:rFonts w:ascii="Times New Roman" w:hAnsi="Times New Roman"/>
          <w:sz w:val="24"/>
          <w:szCs w:val="24"/>
        </w:rPr>
      </w:pPr>
      <w:r w:rsidRPr="003E7B60">
        <w:rPr>
          <w:rFonts w:ascii="Times New Roman" w:hAnsi="Times New Roman"/>
          <w:sz w:val="24"/>
          <w:szCs w:val="24"/>
        </w:rPr>
        <w:t>Приложение  2</w:t>
      </w:r>
    </w:p>
    <w:p w:rsidR="002D269C" w:rsidRPr="003E7B60" w:rsidRDefault="002D269C" w:rsidP="002D269C">
      <w:pPr>
        <w:autoSpaceDE w:val="0"/>
        <w:autoSpaceDN w:val="0"/>
        <w:adjustRightInd w:val="0"/>
        <w:spacing w:after="0" w:line="240" w:lineRule="auto"/>
        <w:jc w:val="right"/>
        <w:outlineLvl w:val="1"/>
        <w:rPr>
          <w:rFonts w:ascii="Times New Roman" w:hAnsi="Times New Roman"/>
          <w:sz w:val="24"/>
          <w:szCs w:val="24"/>
        </w:rPr>
      </w:pPr>
      <w:r w:rsidRPr="003E7B60">
        <w:rPr>
          <w:rFonts w:ascii="Times New Roman" w:hAnsi="Times New Roman"/>
          <w:sz w:val="24"/>
          <w:szCs w:val="24"/>
        </w:rPr>
        <w:t xml:space="preserve">к постановлению администрации </w:t>
      </w:r>
    </w:p>
    <w:p w:rsidR="002D269C" w:rsidRPr="003E7B60" w:rsidRDefault="002D269C" w:rsidP="002D269C">
      <w:pPr>
        <w:autoSpaceDE w:val="0"/>
        <w:autoSpaceDN w:val="0"/>
        <w:adjustRightInd w:val="0"/>
        <w:spacing w:after="0" w:line="240" w:lineRule="auto"/>
        <w:jc w:val="right"/>
        <w:outlineLvl w:val="1"/>
        <w:rPr>
          <w:rFonts w:ascii="Times New Roman" w:hAnsi="Times New Roman"/>
          <w:sz w:val="24"/>
          <w:szCs w:val="24"/>
        </w:rPr>
      </w:pPr>
      <w:r w:rsidRPr="003E7B60">
        <w:rPr>
          <w:rFonts w:ascii="Times New Roman" w:hAnsi="Times New Roman"/>
          <w:sz w:val="24"/>
          <w:szCs w:val="24"/>
        </w:rPr>
        <w:t>муниципального района «Ижемский»</w:t>
      </w:r>
    </w:p>
    <w:p w:rsidR="002D269C" w:rsidRPr="003E7B60" w:rsidRDefault="002D269C" w:rsidP="002D269C">
      <w:pPr>
        <w:autoSpaceDE w:val="0"/>
        <w:autoSpaceDN w:val="0"/>
        <w:adjustRightInd w:val="0"/>
        <w:spacing w:after="0" w:line="240" w:lineRule="auto"/>
        <w:jc w:val="right"/>
        <w:outlineLvl w:val="1"/>
        <w:rPr>
          <w:rFonts w:ascii="Times New Roman" w:hAnsi="Times New Roman"/>
          <w:sz w:val="24"/>
          <w:szCs w:val="24"/>
        </w:rPr>
      </w:pPr>
      <w:r w:rsidRPr="003E7B60">
        <w:rPr>
          <w:rFonts w:ascii="Times New Roman" w:hAnsi="Times New Roman"/>
          <w:sz w:val="24"/>
          <w:szCs w:val="24"/>
        </w:rPr>
        <w:t xml:space="preserve">от «12» января  2017 года  № 6  </w:t>
      </w:r>
    </w:p>
    <w:p w:rsidR="002D269C" w:rsidRPr="003E7B60" w:rsidRDefault="002D269C" w:rsidP="002D269C">
      <w:pPr>
        <w:autoSpaceDE w:val="0"/>
        <w:autoSpaceDN w:val="0"/>
        <w:adjustRightInd w:val="0"/>
        <w:spacing w:after="0" w:line="240" w:lineRule="auto"/>
        <w:jc w:val="right"/>
        <w:rPr>
          <w:rFonts w:ascii="Times New Roman" w:hAnsi="Times New Roman" w:cs="Times New Roman"/>
          <w:sz w:val="24"/>
          <w:szCs w:val="24"/>
        </w:rPr>
      </w:pPr>
      <w:r w:rsidRPr="003E7B60">
        <w:rPr>
          <w:rFonts w:ascii="Times New Roman" w:hAnsi="Times New Roman" w:cs="Times New Roman"/>
          <w:sz w:val="24"/>
          <w:szCs w:val="24"/>
        </w:rPr>
        <w:t xml:space="preserve">Приложение 2 </w:t>
      </w:r>
    </w:p>
    <w:p w:rsidR="002D269C" w:rsidRPr="003E7B60" w:rsidRDefault="002D269C" w:rsidP="002D269C">
      <w:pPr>
        <w:autoSpaceDE w:val="0"/>
        <w:autoSpaceDN w:val="0"/>
        <w:adjustRightInd w:val="0"/>
        <w:spacing w:after="0" w:line="240" w:lineRule="auto"/>
        <w:jc w:val="right"/>
        <w:rPr>
          <w:rFonts w:ascii="Times New Roman" w:hAnsi="Times New Roman" w:cs="Times New Roman"/>
          <w:sz w:val="24"/>
          <w:szCs w:val="24"/>
        </w:rPr>
      </w:pPr>
      <w:r w:rsidRPr="003E7B60">
        <w:rPr>
          <w:rFonts w:ascii="Times New Roman" w:hAnsi="Times New Roman" w:cs="Times New Roman"/>
          <w:sz w:val="24"/>
          <w:szCs w:val="24"/>
        </w:rPr>
        <w:t xml:space="preserve">к постановлению администрации </w:t>
      </w:r>
    </w:p>
    <w:p w:rsidR="002D269C" w:rsidRPr="003E7B60" w:rsidRDefault="002D269C" w:rsidP="002D269C">
      <w:pPr>
        <w:autoSpaceDE w:val="0"/>
        <w:autoSpaceDN w:val="0"/>
        <w:adjustRightInd w:val="0"/>
        <w:spacing w:after="0" w:line="240" w:lineRule="auto"/>
        <w:jc w:val="right"/>
        <w:rPr>
          <w:rFonts w:ascii="Times New Roman" w:hAnsi="Times New Roman" w:cs="Times New Roman"/>
          <w:sz w:val="24"/>
          <w:szCs w:val="24"/>
        </w:rPr>
      </w:pPr>
      <w:r w:rsidRPr="003E7B60">
        <w:rPr>
          <w:rFonts w:ascii="Times New Roman" w:hAnsi="Times New Roman" w:cs="Times New Roman"/>
          <w:sz w:val="24"/>
          <w:szCs w:val="24"/>
        </w:rPr>
        <w:t>муниципального района «Ижемский»</w:t>
      </w:r>
    </w:p>
    <w:p w:rsidR="002D269C" w:rsidRPr="003E7B60" w:rsidRDefault="002D269C" w:rsidP="002D269C">
      <w:pPr>
        <w:autoSpaceDE w:val="0"/>
        <w:autoSpaceDN w:val="0"/>
        <w:adjustRightInd w:val="0"/>
        <w:spacing w:after="0" w:line="240" w:lineRule="auto"/>
        <w:jc w:val="right"/>
        <w:rPr>
          <w:rFonts w:ascii="Times New Roman" w:hAnsi="Times New Roman" w:cs="Times New Roman"/>
          <w:sz w:val="24"/>
          <w:szCs w:val="24"/>
        </w:rPr>
      </w:pPr>
      <w:r w:rsidRPr="003E7B60">
        <w:rPr>
          <w:rFonts w:ascii="Times New Roman" w:hAnsi="Times New Roman" w:cs="Times New Roman"/>
          <w:sz w:val="24"/>
          <w:szCs w:val="24"/>
        </w:rPr>
        <w:t xml:space="preserve">от 26 апреля 2017 года № 339  </w:t>
      </w:r>
    </w:p>
    <w:p w:rsidR="002D269C" w:rsidRDefault="002D269C" w:rsidP="002D269C">
      <w:pPr>
        <w:autoSpaceDE w:val="0"/>
        <w:autoSpaceDN w:val="0"/>
        <w:adjustRightInd w:val="0"/>
        <w:rPr>
          <w:sz w:val="20"/>
          <w:szCs w:val="20"/>
        </w:rPr>
      </w:pPr>
      <w:r w:rsidRPr="00A17883">
        <w:rPr>
          <w:sz w:val="20"/>
          <w:szCs w:val="20"/>
        </w:rPr>
        <w:t xml:space="preserve"> </w:t>
      </w:r>
    </w:p>
    <w:p w:rsidR="002D269C" w:rsidRPr="00327E18" w:rsidRDefault="002D269C" w:rsidP="002D269C">
      <w:pPr>
        <w:autoSpaceDE w:val="0"/>
        <w:autoSpaceDN w:val="0"/>
        <w:adjustRightInd w:val="0"/>
        <w:spacing w:after="0" w:line="240" w:lineRule="auto"/>
        <w:jc w:val="right"/>
        <w:outlineLvl w:val="1"/>
        <w:rPr>
          <w:rFonts w:ascii="Times New Roman" w:hAnsi="Times New Roman" w:cs="Times New Roman"/>
          <w:sz w:val="28"/>
          <w:szCs w:val="28"/>
        </w:rPr>
      </w:pPr>
    </w:p>
    <w:p w:rsidR="002D269C" w:rsidRPr="00327E18" w:rsidRDefault="002D269C" w:rsidP="002D269C">
      <w:pPr>
        <w:pStyle w:val="ConsPlusTitle"/>
        <w:widowControl/>
        <w:jc w:val="center"/>
        <w:rPr>
          <w:rFonts w:ascii="Times New Roman" w:hAnsi="Times New Roman" w:cs="Times New Roman"/>
          <w:sz w:val="28"/>
          <w:szCs w:val="28"/>
        </w:rPr>
      </w:pPr>
      <w:r w:rsidRPr="00327E18">
        <w:rPr>
          <w:rFonts w:ascii="Times New Roman" w:hAnsi="Times New Roman" w:cs="Times New Roman"/>
          <w:sz w:val="28"/>
          <w:szCs w:val="28"/>
        </w:rPr>
        <w:t>ПОРЯДОК</w:t>
      </w:r>
    </w:p>
    <w:p w:rsidR="002D269C" w:rsidRPr="00327E18" w:rsidRDefault="002D269C" w:rsidP="002D269C">
      <w:pPr>
        <w:pStyle w:val="ConsPlusTitle"/>
        <w:widowControl/>
        <w:jc w:val="center"/>
        <w:rPr>
          <w:rFonts w:ascii="Times New Roman" w:hAnsi="Times New Roman" w:cs="Times New Roman"/>
          <w:sz w:val="28"/>
          <w:szCs w:val="28"/>
        </w:rPr>
      </w:pPr>
      <w:r w:rsidRPr="00327E18">
        <w:rPr>
          <w:rFonts w:ascii="Times New Roman" w:hAnsi="Times New Roman" w:cs="Times New Roman"/>
          <w:sz w:val="28"/>
          <w:szCs w:val="28"/>
        </w:rPr>
        <w:t>субсидирования части расходов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2D269C" w:rsidRDefault="002D269C" w:rsidP="002D269C">
      <w:pPr>
        <w:pStyle w:val="ConsPlusTitle"/>
        <w:widowControl/>
        <w:jc w:val="center"/>
        <w:rPr>
          <w:b w:val="0"/>
        </w:rPr>
      </w:pPr>
    </w:p>
    <w:p w:rsidR="002D269C" w:rsidRPr="00327E18" w:rsidRDefault="002D269C" w:rsidP="00DA3633">
      <w:pPr>
        <w:pStyle w:val="ConsPlusTitle"/>
        <w:widowControl/>
        <w:numPr>
          <w:ilvl w:val="0"/>
          <w:numId w:val="7"/>
        </w:numPr>
        <w:adjustRightInd w:val="0"/>
        <w:jc w:val="center"/>
        <w:rPr>
          <w:rFonts w:ascii="Times New Roman" w:hAnsi="Times New Roman" w:cs="Times New Roman"/>
          <w:b w:val="0"/>
          <w:sz w:val="28"/>
          <w:szCs w:val="28"/>
        </w:rPr>
      </w:pPr>
      <w:r w:rsidRPr="00327E18">
        <w:rPr>
          <w:rFonts w:ascii="Times New Roman" w:hAnsi="Times New Roman" w:cs="Times New Roman"/>
          <w:b w:val="0"/>
          <w:sz w:val="28"/>
          <w:szCs w:val="28"/>
        </w:rPr>
        <w:t>Общие положения</w:t>
      </w:r>
    </w:p>
    <w:p w:rsidR="002D269C" w:rsidRPr="00327E18" w:rsidRDefault="002D269C" w:rsidP="002D269C">
      <w:pPr>
        <w:pStyle w:val="ConsPlusTitle"/>
        <w:widowControl/>
        <w:ind w:left="720"/>
        <w:rPr>
          <w:rFonts w:ascii="Times New Roman" w:hAnsi="Times New Roman" w:cs="Times New Roman"/>
          <w:b w:val="0"/>
          <w:sz w:val="28"/>
          <w:szCs w:val="28"/>
        </w:rPr>
      </w:pPr>
    </w:p>
    <w:p w:rsidR="002D269C" w:rsidRPr="00327E18" w:rsidRDefault="002D269C" w:rsidP="002D269C">
      <w:pPr>
        <w:pStyle w:val="ConsPlusNormal"/>
        <w:ind w:firstLine="540"/>
        <w:jc w:val="both"/>
        <w:rPr>
          <w:rFonts w:ascii="Times New Roman" w:hAnsi="Times New Roman" w:cs="Times New Roman"/>
          <w:sz w:val="28"/>
          <w:szCs w:val="28"/>
        </w:rPr>
      </w:pPr>
      <w:r w:rsidRPr="00327E18">
        <w:rPr>
          <w:rFonts w:ascii="Times New Roman" w:hAnsi="Times New Roman" w:cs="Times New Roman"/>
          <w:sz w:val="28"/>
          <w:szCs w:val="28"/>
        </w:rPr>
        <w:t>1.1. Настоящий Порядок определяет механизм субсидирования части расходов субъектов малого и среднего предпринимательства (далее - субъекты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(далее - субсидия), включая затраты на монтаж оборудования, в пределах средств бюджета МО МР «Ижемский» на очередной финансовый год и плановый период, предусмотренных на реализацию подпрограммы 1«Малое и среднее предпринимательство в Ижемском районе» муниципальной программы МО МР «Развитие экономики» (далее - Подпрограмма) на соответствующий финансовый год (далее – субсидия).</w:t>
      </w:r>
    </w:p>
    <w:p w:rsidR="002D269C" w:rsidRPr="00327E18" w:rsidRDefault="002D269C" w:rsidP="002D269C">
      <w:pPr>
        <w:autoSpaceDE w:val="0"/>
        <w:autoSpaceDN w:val="0"/>
        <w:adjustRightInd w:val="0"/>
        <w:spacing w:after="0" w:line="240" w:lineRule="auto"/>
        <w:ind w:firstLine="540"/>
        <w:jc w:val="both"/>
        <w:rPr>
          <w:rFonts w:ascii="Times New Roman" w:hAnsi="Times New Roman" w:cs="Times New Roman"/>
          <w:sz w:val="28"/>
          <w:szCs w:val="28"/>
        </w:rPr>
      </w:pPr>
      <w:r w:rsidRPr="00327E18">
        <w:rPr>
          <w:rFonts w:ascii="Times New Roman" w:hAnsi="Times New Roman" w:cs="Times New Roman"/>
          <w:sz w:val="28"/>
          <w:szCs w:val="28"/>
        </w:rPr>
        <w:t>1.2. Для целей настоящего Порядка под субъектами малого и среднего предпринимательства используются следующие понятия:</w:t>
      </w:r>
    </w:p>
    <w:p w:rsidR="002D269C" w:rsidRPr="00327E18" w:rsidRDefault="002D269C" w:rsidP="002D269C">
      <w:pPr>
        <w:shd w:val="clear" w:color="auto" w:fill="FFFFFF"/>
        <w:spacing w:after="0" w:line="240" w:lineRule="auto"/>
        <w:ind w:firstLine="709"/>
        <w:jc w:val="both"/>
        <w:rPr>
          <w:rFonts w:ascii="Times New Roman" w:hAnsi="Times New Roman" w:cs="Times New Roman"/>
          <w:sz w:val="28"/>
          <w:szCs w:val="28"/>
        </w:rPr>
      </w:pPr>
      <w:r w:rsidRPr="00327E18">
        <w:rPr>
          <w:rFonts w:ascii="Times New Roman" w:hAnsi="Times New Roman" w:cs="Times New Roman"/>
          <w:sz w:val="28"/>
          <w:szCs w:val="28"/>
        </w:rPr>
        <w:t xml:space="preserve"> -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28" w:history="1">
        <w:r w:rsidRPr="00327E18">
          <w:rPr>
            <w:rFonts w:ascii="Times New Roman" w:hAnsi="Times New Roman" w:cs="Times New Roman"/>
            <w:sz w:val="28"/>
            <w:szCs w:val="28"/>
          </w:rPr>
          <w:t>законом</w:t>
        </w:r>
      </w:hyperlink>
      <w:r w:rsidRPr="00327E18">
        <w:rPr>
          <w:rFonts w:ascii="Times New Roman" w:hAnsi="Times New Roman" w:cs="Times New Roman"/>
          <w:sz w:val="28"/>
          <w:szCs w:val="28"/>
        </w:rPr>
        <w:t xml:space="preserve"> от 24 июля 2007 года № 209-ФЗ «О развитии малого и среднего </w:t>
      </w:r>
      <w:r w:rsidRPr="00327E18">
        <w:rPr>
          <w:rFonts w:ascii="Times New Roman" w:hAnsi="Times New Roman" w:cs="Times New Roman"/>
          <w:sz w:val="28"/>
          <w:szCs w:val="28"/>
        </w:rPr>
        <w:lastRenderedPageBreak/>
        <w:t>предпринимательства в Российской Федерации», к малым предприятиям, в том числе к микропредприятиям, и средним предприятиям,  внесенные в Единый реестр субъектов малого и среднего предпринимательства.</w:t>
      </w:r>
    </w:p>
    <w:p w:rsidR="002D269C" w:rsidRPr="00327E18" w:rsidRDefault="002D269C" w:rsidP="002D269C">
      <w:pPr>
        <w:shd w:val="clear" w:color="auto" w:fill="FFFFFF"/>
        <w:spacing w:after="0" w:line="240" w:lineRule="auto"/>
        <w:ind w:firstLine="709"/>
        <w:jc w:val="both"/>
        <w:rPr>
          <w:rFonts w:ascii="Times New Roman" w:hAnsi="Times New Roman" w:cs="Times New Roman"/>
          <w:sz w:val="28"/>
          <w:szCs w:val="28"/>
        </w:rPr>
      </w:pPr>
      <w:r w:rsidRPr="00327E18">
        <w:rPr>
          <w:rFonts w:ascii="Times New Roman" w:hAnsi="Times New Roman" w:cs="Times New Roman"/>
          <w:sz w:val="28"/>
          <w:szCs w:val="28"/>
        </w:rPr>
        <w:t xml:space="preserve">1.3. Основной целью предоставления субсидии является оказание финансовой поддержки субъектам малого и среднего предпринимательства муниципального района «Ижмский» на приобретение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29" w:history="1">
        <w:r w:rsidRPr="00327E18">
          <w:rPr>
            <w:rFonts w:ascii="Times New Roman" w:hAnsi="Times New Roman" w:cs="Times New Roman"/>
            <w:color w:val="0000FF"/>
            <w:sz w:val="28"/>
            <w:szCs w:val="28"/>
          </w:rPr>
          <w:t>Классификации</w:t>
        </w:r>
      </w:hyperlink>
      <w:r w:rsidRPr="00327E18">
        <w:rPr>
          <w:rFonts w:ascii="Times New Roman" w:hAnsi="Times New Roman" w:cs="Times New Roman"/>
          <w:sz w:val="28"/>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 №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2D269C" w:rsidRPr="00327E18" w:rsidRDefault="002D269C" w:rsidP="002D269C">
      <w:pPr>
        <w:pStyle w:val="ConsPlusNormal"/>
        <w:ind w:firstLine="540"/>
        <w:jc w:val="both"/>
        <w:rPr>
          <w:rFonts w:ascii="Times New Roman" w:hAnsi="Times New Roman" w:cs="Times New Roman"/>
          <w:sz w:val="28"/>
          <w:szCs w:val="28"/>
          <w:vertAlign w:val="superscript"/>
        </w:rPr>
      </w:pPr>
      <w:r w:rsidRPr="00327E18">
        <w:rPr>
          <w:rFonts w:ascii="Times New Roman" w:hAnsi="Times New Roman" w:cs="Times New Roman"/>
          <w:sz w:val="28"/>
          <w:szCs w:val="28"/>
        </w:rPr>
        <w:t xml:space="preserve">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30" w:history="1">
        <w:r w:rsidRPr="00327E18">
          <w:rPr>
            <w:rFonts w:ascii="Times New Roman" w:hAnsi="Times New Roman" w:cs="Times New Roman"/>
            <w:color w:val="0000FF"/>
            <w:sz w:val="28"/>
            <w:szCs w:val="28"/>
          </w:rPr>
          <w:t>разделы G</w:t>
        </w:r>
      </w:hyperlink>
      <w:r w:rsidRPr="00327E18">
        <w:rPr>
          <w:rFonts w:ascii="Times New Roman" w:hAnsi="Times New Roman" w:cs="Times New Roman"/>
          <w:sz w:val="28"/>
          <w:szCs w:val="28"/>
        </w:rPr>
        <w:t xml:space="preserve">, </w:t>
      </w:r>
      <w:hyperlink r:id="rId31" w:history="1">
        <w:r w:rsidRPr="00327E18">
          <w:rPr>
            <w:rFonts w:ascii="Times New Roman" w:hAnsi="Times New Roman" w:cs="Times New Roman"/>
            <w:color w:val="0000FF"/>
            <w:sz w:val="28"/>
            <w:szCs w:val="28"/>
          </w:rPr>
          <w:t>K</w:t>
        </w:r>
      </w:hyperlink>
      <w:r w:rsidRPr="00327E18">
        <w:rPr>
          <w:rFonts w:ascii="Times New Roman" w:hAnsi="Times New Roman" w:cs="Times New Roman"/>
          <w:sz w:val="28"/>
          <w:szCs w:val="28"/>
        </w:rPr>
        <w:t xml:space="preserve">, </w:t>
      </w:r>
      <w:hyperlink r:id="rId32" w:history="1">
        <w:r w:rsidRPr="00327E18">
          <w:rPr>
            <w:rFonts w:ascii="Times New Roman" w:hAnsi="Times New Roman" w:cs="Times New Roman"/>
            <w:color w:val="0000FF"/>
            <w:sz w:val="28"/>
            <w:szCs w:val="28"/>
          </w:rPr>
          <w:t>L</w:t>
        </w:r>
      </w:hyperlink>
      <w:r w:rsidRPr="00327E18">
        <w:rPr>
          <w:rFonts w:ascii="Times New Roman" w:hAnsi="Times New Roman" w:cs="Times New Roman"/>
          <w:sz w:val="28"/>
          <w:szCs w:val="28"/>
        </w:rPr>
        <w:t xml:space="preserve">, </w:t>
      </w:r>
      <w:hyperlink r:id="rId33" w:history="1">
        <w:r w:rsidRPr="00327E18">
          <w:rPr>
            <w:rFonts w:ascii="Times New Roman" w:hAnsi="Times New Roman" w:cs="Times New Roman"/>
            <w:color w:val="0000FF"/>
            <w:sz w:val="28"/>
            <w:szCs w:val="28"/>
          </w:rPr>
          <w:t>M</w:t>
        </w:r>
      </w:hyperlink>
      <w:r w:rsidRPr="00327E18">
        <w:rPr>
          <w:rFonts w:ascii="Times New Roman" w:hAnsi="Times New Roman" w:cs="Times New Roman"/>
          <w:sz w:val="28"/>
          <w:szCs w:val="28"/>
        </w:rPr>
        <w:t xml:space="preserve"> (за исключением </w:t>
      </w:r>
      <w:hyperlink r:id="rId34" w:history="1">
        <w:r w:rsidRPr="00327E18">
          <w:rPr>
            <w:rFonts w:ascii="Times New Roman" w:hAnsi="Times New Roman" w:cs="Times New Roman"/>
            <w:color w:val="0000FF"/>
            <w:sz w:val="28"/>
            <w:szCs w:val="28"/>
          </w:rPr>
          <w:t>кодов 71</w:t>
        </w:r>
      </w:hyperlink>
      <w:r w:rsidRPr="00327E18">
        <w:rPr>
          <w:rFonts w:ascii="Times New Roman" w:hAnsi="Times New Roman" w:cs="Times New Roman"/>
          <w:sz w:val="28"/>
          <w:szCs w:val="28"/>
        </w:rPr>
        <w:t xml:space="preserve"> и </w:t>
      </w:r>
      <w:hyperlink r:id="rId35" w:history="1">
        <w:r w:rsidRPr="00327E18">
          <w:rPr>
            <w:rFonts w:ascii="Times New Roman" w:hAnsi="Times New Roman" w:cs="Times New Roman"/>
            <w:color w:val="0000FF"/>
            <w:sz w:val="28"/>
            <w:szCs w:val="28"/>
          </w:rPr>
          <w:t>75</w:t>
        </w:r>
      </w:hyperlink>
      <w:r w:rsidRPr="00327E18">
        <w:rPr>
          <w:rFonts w:ascii="Times New Roman" w:hAnsi="Times New Roman" w:cs="Times New Roman"/>
          <w:sz w:val="28"/>
          <w:szCs w:val="28"/>
        </w:rPr>
        <w:t xml:space="preserve">), </w:t>
      </w:r>
      <w:hyperlink r:id="rId36" w:history="1">
        <w:r w:rsidRPr="00327E18">
          <w:rPr>
            <w:rFonts w:ascii="Times New Roman" w:hAnsi="Times New Roman" w:cs="Times New Roman"/>
            <w:color w:val="0000FF"/>
            <w:sz w:val="28"/>
            <w:szCs w:val="28"/>
          </w:rPr>
          <w:t>N</w:t>
        </w:r>
      </w:hyperlink>
      <w:r w:rsidRPr="00327E18">
        <w:rPr>
          <w:rFonts w:ascii="Times New Roman" w:hAnsi="Times New Roman" w:cs="Times New Roman"/>
          <w:sz w:val="28"/>
          <w:szCs w:val="28"/>
        </w:rPr>
        <w:t xml:space="preserve">, </w:t>
      </w:r>
      <w:hyperlink r:id="rId37" w:history="1">
        <w:r w:rsidRPr="00327E18">
          <w:rPr>
            <w:rFonts w:ascii="Times New Roman" w:hAnsi="Times New Roman" w:cs="Times New Roman"/>
            <w:color w:val="0000FF"/>
            <w:sz w:val="28"/>
            <w:szCs w:val="28"/>
          </w:rPr>
          <w:t>O</w:t>
        </w:r>
      </w:hyperlink>
      <w:r w:rsidRPr="00327E18">
        <w:rPr>
          <w:rFonts w:ascii="Times New Roman" w:hAnsi="Times New Roman" w:cs="Times New Roman"/>
          <w:sz w:val="28"/>
          <w:szCs w:val="28"/>
        </w:rPr>
        <w:t xml:space="preserve">, </w:t>
      </w:r>
      <w:hyperlink r:id="rId38" w:history="1">
        <w:r w:rsidRPr="00327E18">
          <w:rPr>
            <w:rFonts w:ascii="Times New Roman" w:hAnsi="Times New Roman" w:cs="Times New Roman"/>
            <w:color w:val="0000FF"/>
            <w:sz w:val="28"/>
            <w:szCs w:val="28"/>
          </w:rPr>
          <w:t>S</w:t>
        </w:r>
      </w:hyperlink>
      <w:r w:rsidRPr="00327E18">
        <w:rPr>
          <w:rFonts w:ascii="Times New Roman" w:hAnsi="Times New Roman" w:cs="Times New Roman"/>
          <w:sz w:val="28"/>
          <w:szCs w:val="28"/>
        </w:rPr>
        <w:t xml:space="preserve">, </w:t>
      </w:r>
      <w:hyperlink r:id="rId39" w:history="1">
        <w:r w:rsidRPr="00327E18">
          <w:rPr>
            <w:rFonts w:ascii="Times New Roman" w:hAnsi="Times New Roman" w:cs="Times New Roman"/>
            <w:color w:val="0000FF"/>
            <w:sz w:val="28"/>
            <w:szCs w:val="28"/>
          </w:rPr>
          <w:t>T</w:t>
        </w:r>
      </w:hyperlink>
      <w:r w:rsidRPr="00327E18">
        <w:rPr>
          <w:rFonts w:ascii="Times New Roman" w:hAnsi="Times New Roman" w:cs="Times New Roman"/>
          <w:sz w:val="28"/>
          <w:szCs w:val="28"/>
        </w:rPr>
        <w:t xml:space="preserve">, </w:t>
      </w:r>
      <w:hyperlink r:id="rId40" w:history="1">
        <w:r w:rsidRPr="00327E18">
          <w:rPr>
            <w:rFonts w:ascii="Times New Roman" w:hAnsi="Times New Roman" w:cs="Times New Roman"/>
            <w:color w:val="0000FF"/>
            <w:sz w:val="28"/>
            <w:szCs w:val="28"/>
          </w:rPr>
          <w:t>U</w:t>
        </w:r>
      </w:hyperlink>
      <w:r w:rsidRPr="00327E18">
        <w:rPr>
          <w:rFonts w:ascii="Times New Roman" w:hAnsi="Times New Roman" w:cs="Times New Roman"/>
          <w:sz w:val="28"/>
          <w:szCs w:val="28"/>
        </w:rP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r w:rsidRPr="00327E18">
        <w:rPr>
          <w:rFonts w:ascii="Times New Roman" w:hAnsi="Times New Roman" w:cs="Times New Roman"/>
          <w:sz w:val="28"/>
          <w:szCs w:val="28"/>
          <w:vertAlign w:val="superscript"/>
        </w:rPr>
        <w:t>1</w:t>
      </w:r>
    </w:p>
    <w:p w:rsidR="002D269C" w:rsidRPr="00327E18" w:rsidRDefault="002D269C" w:rsidP="002D269C">
      <w:pPr>
        <w:pStyle w:val="ConsPlusNormal"/>
        <w:ind w:firstLine="540"/>
        <w:jc w:val="both"/>
        <w:rPr>
          <w:rFonts w:ascii="Times New Roman" w:hAnsi="Times New Roman" w:cs="Times New Roman"/>
          <w:sz w:val="28"/>
          <w:szCs w:val="28"/>
        </w:rPr>
      </w:pPr>
      <w:r w:rsidRPr="00327E18">
        <w:rPr>
          <w:rFonts w:ascii="Times New Roman" w:hAnsi="Times New Roman" w:cs="Times New Roman"/>
          <w:sz w:val="28"/>
          <w:szCs w:val="28"/>
        </w:rPr>
        <w:t>1.4. Главным распорядителем средств бюджета МО МР «Ижемский», предусмотренных на предоставление субсидий, является администрация муниципального района «Ижемский» (далее - Администрация).</w:t>
      </w:r>
    </w:p>
    <w:p w:rsidR="002D269C" w:rsidRPr="00327E18" w:rsidRDefault="002D269C" w:rsidP="002D269C">
      <w:pPr>
        <w:pStyle w:val="ConsPlusNormal"/>
        <w:ind w:firstLine="540"/>
        <w:jc w:val="both"/>
        <w:rPr>
          <w:rFonts w:ascii="Times New Roman" w:hAnsi="Times New Roman" w:cs="Times New Roman"/>
          <w:sz w:val="28"/>
          <w:szCs w:val="28"/>
        </w:rPr>
      </w:pPr>
      <w:r w:rsidRPr="00327E18">
        <w:rPr>
          <w:rFonts w:ascii="Times New Roman" w:hAnsi="Times New Roman" w:cs="Times New Roman"/>
          <w:sz w:val="28"/>
          <w:szCs w:val="28"/>
        </w:rPr>
        <w:t>1.5.   Субсидия предоставляется Администрацией за счет средств бюджета МО МР «Ижемский» в пределах бюджетных ассигнований, предусмотренных Решением Совета депутатов МО МР «Ижемский» о бюджете МО МР «Ижемский» на соответствующий финансовый год на указанные цели.</w:t>
      </w:r>
    </w:p>
    <w:p w:rsidR="002D269C" w:rsidRPr="00327E18" w:rsidRDefault="002D269C" w:rsidP="002D269C">
      <w:pPr>
        <w:pStyle w:val="ConsPlusNormal"/>
        <w:ind w:firstLine="540"/>
        <w:jc w:val="both"/>
        <w:rPr>
          <w:rFonts w:ascii="Times New Roman" w:hAnsi="Times New Roman" w:cs="Times New Roman"/>
          <w:sz w:val="28"/>
          <w:szCs w:val="28"/>
        </w:rPr>
      </w:pPr>
      <w:r w:rsidRPr="00327E18">
        <w:rPr>
          <w:rFonts w:ascii="Times New Roman" w:hAnsi="Times New Roman" w:cs="Times New Roman"/>
          <w:sz w:val="28"/>
          <w:szCs w:val="28"/>
        </w:rPr>
        <w:t xml:space="preserve">1.6. Поддержка не может оказываться в отношении субъектов малого и среднего предпринимательства, определенных </w:t>
      </w:r>
      <w:hyperlink r:id="rId41" w:history="1">
        <w:r w:rsidRPr="00327E18">
          <w:rPr>
            <w:rFonts w:ascii="Times New Roman" w:hAnsi="Times New Roman" w:cs="Times New Roman"/>
            <w:sz w:val="28"/>
            <w:szCs w:val="28"/>
          </w:rPr>
          <w:t>частями 3</w:t>
        </w:r>
      </w:hyperlink>
      <w:r w:rsidRPr="00327E18">
        <w:rPr>
          <w:rFonts w:ascii="Times New Roman" w:hAnsi="Times New Roman" w:cs="Times New Roman"/>
          <w:sz w:val="28"/>
          <w:szCs w:val="28"/>
        </w:rPr>
        <w:t xml:space="preserve"> и </w:t>
      </w:r>
      <w:hyperlink r:id="rId42" w:history="1">
        <w:r w:rsidRPr="00327E18">
          <w:rPr>
            <w:rFonts w:ascii="Times New Roman" w:hAnsi="Times New Roman" w:cs="Times New Roman"/>
            <w:sz w:val="28"/>
            <w:szCs w:val="28"/>
          </w:rPr>
          <w:t>4 статьи 14</w:t>
        </w:r>
      </w:hyperlink>
      <w:r w:rsidRPr="00327E18">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w:t>
      </w:r>
    </w:p>
    <w:p w:rsidR="002D269C" w:rsidRPr="00327E18" w:rsidRDefault="002D269C" w:rsidP="002D269C">
      <w:pPr>
        <w:pStyle w:val="ConsPlusNormal"/>
        <w:ind w:firstLine="540"/>
        <w:jc w:val="both"/>
        <w:rPr>
          <w:rFonts w:ascii="Times New Roman" w:hAnsi="Times New Roman" w:cs="Times New Roman"/>
          <w:sz w:val="28"/>
          <w:szCs w:val="28"/>
        </w:rPr>
      </w:pPr>
      <w:r w:rsidRPr="00327E18">
        <w:rPr>
          <w:rFonts w:ascii="Times New Roman" w:hAnsi="Times New Roman" w:cs="Times New Roman"/>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D269C" w:rsidRPr="00327E18" w:rsidRDefault="002D269C" w:rsidP="002D269C">
      <w:pPr>
        <w:pStyle w:val="ConsPlusNormal"/>
        <w:ind w:firstLine="540"/>
        <w:jc w:val="both"/>
        <w:rPr>
          <w:rFonts w:ascii="Times New Roman" w:hAnsi="Times New Roman" w:cs="Times New Roman"/>
          <w:sz w:val="28"/>
          <w:szCs w:val="28"/>
        </w:rPr>
      </w:pPr>
      <w:r w:rsidRPr="00327E18">
        <w:rPr>
          <w:rFonts w:ascii="Times New Roman" w:hAnsi="Times New Roman" w:cs="Times New Roman"/>
          <w:sz w:val="28"/>
          <w:szCs w:val="28"/>
        </w:rPr>
        <w:t>2) являющихся участниками соглашений о разделе продукции;</w:t>
      </w:r>
    </w:p>
    <w:p w:rsidR="002D269C" w:rsidRPr="00327E18" w:rsidRDefault="002D269C" w:rsidP="002D269C">
      <w:pPr>
        <w:pStyle w:val="ConsPlusNormal"/>
        <w:ind w:firstLine="540"/>
        <w:jc w:val="both"/>
        <w:rPr>
          <w:rFonts w:ascii="Times New Roman" w:hAnsi="Times New Roman" w:cs="Times New Roman"/>
          <w:sz w:val="28"/>
          <w:szCs w:val="28"/>
        </w:rPr>
      </w:pPr>
      <w:r w:rsidRPr="00327E18">
        <w:rPr>
          <w:rFonts w:ascii="Times New Roman" w:hAnsi="Times New Roman" w:cs="Times New Roman"/>
          <w:sz w:val="28"/>
          <w:szCs w:val="28"/>
        </w:rPr>
        <w:t>3) осуществляющих предпринимательскую деятельность в сфере игорного бизнеса;</w:t>
      </w:r>
    </w:p>
    <w:p w:rsidR="002D269C" w:rsidRPr="00327E18" w:rsidRDefault="002D269C" w:rsidP="002D269C">
      <w:pPr>
        <w:pStyle w:val="ConsPlusNormal"/>
        <w:ind w:firstLine="540"/>
        <w:jc w:val="both"/>
        <w:rPr>
          <w:rFonts w:ascii="Times New Roman" w:hAnsi="Times New Roman" w:cs="Times New Roman"/>
          <w:sz w:val="28"/>
          <w:szCs w:val="28"/>
        </w:rPr>
      </w:pPr>
      <w:r w:rsidRPr="00327E18">
        <w:rPr>
          <w:rFonts w:ascii="Times New Roman" w:hAnsi="Times New Roman" w:cs="Times New Roman"/>
          <w:sz w:val="28"/>
          <w:szCs w:val="28"/>
        </w:rPr>
        <w:lastRenderedPageBreak/>
        <w:t xml:space="preserve">4) являющихся в порядке, установленном </w:t>
      </w:r>
      <w:hyperlink r:id="rId43" w:history="1">
        <w:r w:rsidRPr="00327E18">
          <w:rPr>
            <w:rFonts w:ascii="Times New Roman" w:hAnsi="Times New Roman" w:cs="Times New Roman"/>
            <w:sz w:val="28"/>
            <w:szCs w:val="28"/>
          </w:rPr>
          <w:t>законодательством</w:t>
        </w:r>
      </w:hyperlink>
      <w:r w:rsidRPr="00327E18">
        <w:rPr>
          <w:rFonts w:ascii="Times New Roman" w:hAnsi="Times New Roman" w:cs="Times New Roman"/>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D269C" w:rsidRPr="00327E18" w:rsidRDefault="002D269C" w:rsidP="002D269C">
      <w:pPr>
        <w:pStyle w:val="ConsPlusNormal"/>
        <w:ind w:firstLine="540"/>
        <w:jc w:val="both"/>
        <w:rPr>
          <w:rFonts w:ascii="Times New Roman" w:hAnsi="Times New Roman" w:cs="Times New Roman"/>
          <w:sz w:val="28"/>
          <w:szCs w:val="28"/>
        </w:rPr>
      </w:pPr>
      <w:r w:rsidRPr="00327E18">
        <w:rPr>
          <w:rFonts w:ascii="Times New Roman" w:hAnsi="Times New Roman" w:cs="Times New Roman"/>
          <w:sz w:val="28"/>
          <w:szCs w:val="28"/>
        </w:rPr>
        <w:t xml:space="preserve">Финансовая поддержка субъектов малого и среднего предпринимательства, предусмотренная </w:t>
      </w:r>
      <w:hyperlink w:anchor="P393" w:history="1">
        <w:r w:rsidRPr="00327E18">
          <w:rPr>
            <w:rFonts w:ascii="Times New Roman" w:hAnsi="Times New Roman" w:cs="Times New Roman"/>
            <w:sz w:val="28"/>
            <w:szCs w:val="28"/>
          </w:rPr>
          <w:t>статьей 17</w:t>
        </w:r>
      </w:hyperlink>
      <w:r w:rsidRPr="00327E18">
        <w:rPr>
          <w:rFonts w:ascii="Times New Roman" w:hAnsi="Times New Roman" w:cs="Times New Roman"/>
          <w:sz w:val="28"/>
          <w:szCs w:val="28"/>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44" w:history="1">
        <w:r w:rsidRPr="00327E18">
          <w:rPr>
            <w:rFonts w:ascii="Times New Roman" w:hAnsi="Times New Roman" w:cs="Times New Roman"/>
            <w:sz w:val="28"/>
            <w:szCs w:val="28"/>
          </w:rPr>
          <w:t>подакцизных</w:t>
        </w:r>
      </w:hyperlink>
      <w:r w:rsidRPr="00327E18">
        <w:rPr>
          <w:rFonts w:ascii="Times New Roman" w:hAnsi="Times New Roman" w:cs="Times New Roman"/>
          <w:sz w:val="28"/>
          <w:szCs w:val="28"/>
        </w:rPr>
        <w:t xml:space="preserve"> товаров, а также добычу и (или) реализацию полезных ископаемых, за исключением </w:t>
      </w:r>
      <w:hyperlink r:id="rId45" w:history="1">
        <w:r w:rsidRPr="00327E18">
          <w:rPr>
            <w:rFonts w:ascii="Times New Roman" w:hAnsi="Times New Roman" w:cs="Times New Roman"/>
            <w:sz w:val="28"/>
            <w:szCs w:val="28"/>
          </w:rPr>
          <w:t>общераспространенных</w:t>
        </w:r>
      </w:hyperlink>
      <w:r w:rsidRPr="00327E18">
        <w:rPr>
          <w:rFonts w:ascii="Times New Roman" w:hAnsi="Times New Roman" w:cs="Times New Roman"/>
          <w:sz w:val="28"/>
          <w:szCs w:val="28"/>
        </w:rPr>
        <w:t xml:space="preserve"> полезных ископаемых.</w:t>
      </w:r>
    </w:p>
    <w:p w:rsidR="002D269C" w:rsidRDefault="002D269C" w:rsidP="002D269C">
      <w:pPr>
        <w:shd w:val="clear" w:color="auto" w:fill="FFFFFF"/>
        <w:spacing w:after="0" w:line="240" w:lineRule="auto"/>
        <w:ind w:firstLine="709"/>
        <w:jc w:val="both"/>
        <w:rPr>
          <w:rFonts w:ascii="Times New Roman" w:hAnsi="Times New Roman" w:cs="Times New Roman"/>
          <w:sz w:val="24"/>
          <w:szCs w:val="24"/>
        </w:rPr>
      </w:pPr>
    </w:p>
    <w:p w:rsidR="002D269C" w:rsidRPr="00327E18" w:rsidRDefault="002D269C" w:rsidP="00DA3633">
      <w:pPr>
        <w:pStyle w:val="a7"/>
        <w:numPr>
          <w:ilvl w:val="0"/>
          <w:numId w:val="7"/>
        </w:numPr>
        <w:shd w:val="clear" w:color="auto" w:fill="FFFFFF"/>
        <w:spacing w:after="0"/>
        <w:jc w:val="center"/>
        <w:rPr>
          <w:rFonts w:ascii="Times New Roman" w:hAnsi="Times New Roman"/>
          <w:sz w:val="28"/>
          <w:szCs w:val="28"/>
        </w:rPr>
      </w:pPr>
      <w:r w:rsidRPr="00327E18">
        <w:rPr>
          <w:rFonts w:ascii="Times New Roman" w:hAnsi="Times New Roman"/>
          <w:sz w:val="28"/>
          <w:szCs w:val="28"/>
        </w:rPr>
        <w:t>Условия и порядок предоставления субсидии</w:t>
      </w:r>
    </w:p>
    <w:p w:rsidR="002D269C" w:rsidRPr="00327E18" w:rsidRDefault="002D269C" w:rsidP="002D269C">
      <w:pPr>
        <w:pStyle w:val="a7"/>
        <w:shd w:val="clear" w:color="auto" w:fill="FFFFFF"/>
        <w:spacing w:after="0"/>
        <w:rPr>
          <w:rFonts w:ascii="Times New Roman" w:hAnsi="Times New Roman"/>
          <w:sz w:val="28"/>
          <w:szCs w:val="28"/>
        </w:rPr>
      </w:pPr>
    </w:p>
    <w:p w:rsidR="002D269C" w:rsidRPr="00327E18" w:rsidRDefault="002D269C" w:rsidP="002D269C">
      <w:pPr>
        <w:pStyle w:val="ConsPlusNormal"/>
        <w:ind w:firstLine="540"/>
        <w:jc w:val="both"/>
        <w:rPr>
          <w:rFonts w:ascii="Times New Roman" w:hAnsi="Times New Roman" w:cs="Times New Roman"/>
          <w:sz w:val="28"/>
          <w:szCs w:val="28"/>
        </w:rPr>
      </w:pPr>
      <w:r w:rsidRPr="00327E18">
        <w:rPr>
          <w:rFonts w:ascii="Times New Roman" w:hAnsi="Times New Roman" w:cs="Times New Roman"/>
          <w:sz w:val="28"/>
          <w:szCs w:val="28"/>
        </w:rPr>
        <w:t>2.1. Субсидия предоставляется субъектам малого и среднего предпринимательства, одновременно отвечающим следующим требованиям:</w:t>
      </w:r>
    </w:p>
    <w:p w:rsidR="002D269C" w:rsidRPr="00327E18" w:rsidRDefault="002D269C" w:rsidP="002D269C">
      <w:pPr>
        <w:pStyle w:val="ConsPlusNormal"/>
        <w:ind w:firstLine="0"/>
        <w:jc w:val="both"/>
        <w:rPr>
          <w:rFonts w:ascii="Times New Roman" w:hAnsi="Times New Roman" w:cs="Times New Roman"/>
          <w:sz w:val="28"/>
          <w:szCs w:val="28"/>
        </w:rPr>
      </w:pPr>
      <w:r w:rsidRPr="00327E18">
        <w:rPr>
          <w:rFonts w:ascii="Times New Roman" w:hAnsi="Times New Roman" w:cs="Times New Roman"/>
          <w:sz w:val="28"/>
          <w:szCs w:val="28"/>
        </w:rPr>
        <w:t xml:space="preserve">        1) установленным Федеральным </w:t>
      </w:r>
      <w:hyperlink r:id="rId46" w:history="1">
        <w:r w:rsidRPr="00327E18">
          <w:rPr>
            <w:rFonts w:ascii="Times New Roman" w:hAnsi="Times New Roman" w:cs="Times New Roman"/>
            <w:color w:val="0000FF"/>
            <w:sz w:val="28"/>
            <w:szCs w:val="28"/>
          </w:rPr>
          <w:t>законом</w:t>
        </w:r>
      </w:hyperlink>
      <w:r w:rsidRPr="00327E18">
        <w:rPr>
          <w:rFonts w:ascii="Times New Roman" w:hAnsi="Times New Roman" w:cs="Times New Roman"/>
          <w:sz w:val="28"/>
          <w:szCs w:val="28"/>
        </w:rPr>
        <w:t xml:space="preserve"> «О развитии малого и среднего предпринимательства в Российской Федерации» от 24 июля 2007 года № 209-ФЗ (далее - Федеральный закон), и условиям, определенным настоящим Порядком;</w:t>
      </w:r>
    </w:p>
    <w:p w:rsidR="002D269C" w:rsidRPr="00327E18" w:rsidRDefault="002D269C" w:rsidP="002D269C">
      <w:pPr>
        <w:autoSpaceDE w:val="0"/>
        <w:autoSpaceDN w:val="0"/>
        <w:adjustRightInd w:val="0"/>
        <w:spacing w:after="0" w:line="240" w:lineRule="auto"/>
        <w:ind w:firstLine="540"/>
        <w:jc w:val="both"/>
        <w:rPr>
          <w:rFonts w:ascii="Times New Roman" w:hAnsi="Times New Roman" w:cs="Times New Roman"/>
          <w:sz w:val="28"/>
          <w:szCs w:val="28"/>
        </w:rPr>
      </w:pPr>
      <w:r w:rsidRPr="00327E18">
        <w:rPr>
          <w:rFonts w:ascii="Times New Roman" w:hAnsi="Times New Roman" w:cs="Times New Roman"/>
          <w:sz w:val="28"/>
          <w:szCs w:val="28"/>
        </w:rPr>
        <w:t>2) зарегистрированным в соответствии с действующим законодательством и осуществляющим свою деятельность на территории муниципального района «Ижемский»;</w:t>
      </w:r>
    </w:p>
    <w:p w:rsidR="002D269C" w:rsidRPr="00327E18" w:rsidRDefault="002D269C" w:rsidP="002D269C">
      <w:pPr>
        <w:autoSpaceDE w:val="0"/>
        <w:autoSpaceDN w:val="0"/>
        <w:adjustRightInd w:val="0"/>
        <w:spacing w:after="0" w:line="240" w:lineRule="auto"/>
        <w:ind w:firstLine="540"/>
        <w:jc w:val="both"/>
        <w:rPr>
          <w:rFonts w:ascii="Times New Roman" w:hAnsi="Times New Roman" w:cs="Times New Roman"/>
          <w:sz w:val="28"/>
          <w:szCs w:val="28"/>
        </w:rPr>
      </w:pPr>
      <w:r w:rsidRPr="00327E18">
        <w:rPr>
          <w:rFonts w:ascii="Times New Roman" w:hAnsi="Times New Roman" w:cs="Times New Roman"/>
          <w:sz w:val="28"/>
          <w:szCs w:val="28"/>
        </w:rPr>
        <w:t>3) не имеющим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2D269C" w:rsidRPr="00327E18" w:rsidRDefault="002D269C" w:rsidP="002D269C">
      <w:pPr>
        <w:autoSpaceDE w:val="0"/>
        <w:autoSpaceDN w:val="0"/>
        <w:adjustRightInd w:val="0"/>
        <w:spacing w:after="0" w:line="240" w:lineRule="auto"/>
        <w:ind w:firstLine="540"/>
        <w:jc w:val="both"/>
        <w:rPr>
          <w:rFonts w:ascii="Times New Roman" w:hAnsi="Times New Roman" w:cs="Times New Roman"/>
          <w:sz w:val="28"/>
          <w:szCs w:val="28"/>
        </w:rPr>
      </w:pPr>
      <w:r w:rsidRPr="00327E18">
        <w:rPr>
          <w:rFonts w:ascii="Times New Roman" w:hAnsi="Times New Roman" w:cs="Times New Roman"/>
          <w:sz w:val="28"/>
          <w:szCs w:val="28"/>
        </w:rPr>
        <w:t xml:space="preserve">4) не имеющим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иной просроченной задолженности перед соответствующим бюджетам бюджетной системы Российской Федерации; </w:t>
      </w:r>
    </w:p>
    <w:p w:rsidR="002D269C" w:rsidRPr="00327E18" w:rsidRDefault="002D269C" w:rsidP="002D269C">
      <w:pPr>
        <w:autoSpaceDE w:val="0"/>
        <w:autoSpaceDN w:val="0"/>
        <w:adjustRightInd w:val="0"/>
        <w:spacing w:after="0" w:line="240" w:lineRule="auto"/>
        <w:ind w:firstLine="540"/>
        <w:jc w:val="both"/>
        <w:rPr>
          <w:rFonts w:ascii="Times New Roman" w:hAnsi="Times New Roman" w:cs="Times New Roman"/>
          <w:sz w:val="28"/>
          <w:szCs w:val="28"/>
        </w:rPr>
      </w:pPr>
      <w:r w:rsidRPr="00327E18">
        <w:rPr>
          <w:rFonts w:ascii="Times New Roman" w:hAnsi="Times New Roman" w:cs="Times New Roman"/>
          <w:sz w:val="28"/>
          <w:szCs w:val="28"/>
        </w:rPr>
        <w:t xml:space="preserve">5) не находящимся  в процессе реорганизации, ликвидации, банкротства и не имеющим  ограничения на осуществление хозяйственной деятельности; </w:t>
      </w:r>
    </w:p>
    <w:p w:rsidR="002D269C" w:rsidRPr="00327E18" w:rsidRDefault="002D269C" w:rsidP="002D269C">
      <w:pPr>
        <w:autoSpaceDE w:val="0"/>
        <w:autoSpaceDN w:val="0"/>
        <w:adjustRightInd w:val="0"/>
        <w:spacing w:after="0" w:line="240" w:lineRule="auto"/>
        <w:ind w:firstLine="540"/>
        <w:jc w:val="both"/>
        <w:rPr>
          <w:rFonts w:ascii="Times New Roman" w:hAnsi="Times New Roman" w:cs="Times New Roman"/>
          <w:sz w:val="28"/>
          <w:szCs w:val="28"/>
        </w:rPr>
      </w:pPr>
      <w:r w:rsidRPr="00327E18">
        <w:rPr>
          <w:rFonts w:ascii="Times New Roman" w:hAnsi="Times New Roman" w:cs="Times New Roman"/>
          <w:sz w:val="28"/>
          <w:szCs w:val="28"/>
        </w:rPr>
        <w:t>6) не  являющимся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предоставляющий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D269C" w:rsidRPr="00327E18" w:rsidRDefault="002D269C" w:rsidP="002D269C">
      <w:pPr>
        <w:autoSpaceDE w:val="0"/>
        <w:autoSpaceDN w:val="0"/>
        <w:adjustRightInd w:val="0"/>
        <w:spacing w:after="0" w:line="240" w:lineRule="auto"/>
        <w:ind w:firstLine="540"/>
        <w:jc w:val="both"/>
        <w:rPr>
          <w:rFonts w:ascii="Times New Roman" w:hAnsi="Times New Roman" w:cs="Times New Roman"/>
          <w:sz w:val="28"/>
          <w:szCs w:val="28"/>
        </w:rPr>
      </w:pPr>
      <w:r w:rsidRPr="00327E18">
        <w:rPr>
          <w:rFonts w:ascii="Times New Roman" w:hAnsi="Times New Roman" w:cs="Times New Roman"/>
          <w:sz w:val="28"/>
          <w:szCs w:val="28"/>
        </w:rPr>
        <w:lastRenderedPageBreak/>
        <w:t>7) не получающим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1.3 настоящего Порядка.</w:t>
      </w:r>
    </w:p>
    <w:p w:rsidR="002D269C" w:rsidRPr="00327E18" w:rsidRDefault="002D269C" w:rsidP="002D269C">
      <w:pPr>
        <w:pStyle w:val="ConsPlusNormal"/>
        <w:ind w:firstLine="540"/>
        <w:jc w:val="both"/>
        <w:rPr>
          <w:rFonts w:ascii="Times New Roman" w:hAnsi="Times New Roman" w:cs="Times New Roman"/>
          <w:sz w:val="28"/>
          <w:szCs w:val="28"/>
        </w:rPr>
      </w:pPr>
      <w:r w:rsidRPr="00327E18">
        <w:rPr>
          <w:rFonts w:ascii="Times New Roman" w:hAnsi="Times New Roman" w:cs="Times New Roman"/>
          <w:sz w:val="28"/>
          <w:szCs w:val="28"/>
        </w:rPr>
        <w:t>Субсидии не предоставляются на приобретение оборудования, бывшего в использовании или эксплуатации.</w:t>
      </w:r>
    </w:p>
    <w:p w:rsidR="002D269C" w:rsidRPr="00327E18" w:rsidRDefault="002D269C" w:rsidP="002D269C">
      <w:pPr>
        <w:autoSpaceDE w:val="0"/>
        <w:autoSpaceDN w:val="0"/>
        <w:adjustRightInd w:val="0"/>
        <w:spacing w:after="0" w:line="240" w:lineRule="auto"/>
        <w:jc w:val="both"/>
        <w:outlineLvl w:val="1"/>
        <w:rPr>
          <w:rFonts w:ascii="Times New Roman" w:hAnsi="Times New Roman" w:cs="Times New Roman"/>
          <w:sz w:val="28"/>
          <w:szCs w:val="28"/>
        </w:rPr>
      </w:pPr>
      <w:r w:rsidRPr="00327E18">
        <w:rPr>
          <w:rFonts w:ascii="Times New Roman" w:hAnsi="Times New Roman" w:cs="Times New Roman"/>
          <w:sz w:val="28"/>
          <w:szCs w:val="28"/>
        </w:rPr>
        <w:t xml:space="preserve">         В случае, если субъект малого и среднего предпринимательства не является налогоплательщиком налога на добавленную стоимость, то понесенные им расходы не подлежат уменьшению на сумму налога на добавленную стоимость.</w:t>
      </w:r>
    </w:p>
    <w:p w:rsidR="002D269C" w:rsidRPr="00327E18"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27E18">
        <w:rPr>
          <w:rFonts w:ascii="Times New Roman" w:hAnsi="Times New Roman" w:cs="Times New Roman"/>
          <w:sz w:val="28"/>
          <w:szCs w:val="28"/>
        </w:rPr>
        <w:t xml:space="preserve"> 2.2. Субсидия предоставляется субъектам малого и среднего предпринимательства, осуществляющему в текущем финансовом году и (или) предшествующему текущему финансовому году приобретение оборудования в целях создания и (или) развития либо модернизации производства товаров (работ, услуг), в размере не менее  50 процентов от произведенных ими фактических расходов на приобретение оборудования (за вычетом налога на добавленную стоимость), но не более 300 тысяч рублей одному субъекту малого и среднего предпринимательства, с учетом подпункта 1.1. настоящего Порядка.</w:t>
      </w:r>
    </w:p>
    <w:p w:rsidR="002D269C" w:rsidRPr="00327E18" w:rsidRDefault="002D269C" w:rsidP="002D26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27E18">
        <w:rPr>
          <w:rFonts w:ascii="Times New Roman" w:hAnsi="Times New Roman" w:cs="Times New Roman"/>
          <w:sz w:val="28"/>
          <w:szCs w:val="28"/>
        </w:rPr>
        <w:t>Субсидия не может быть использована для приобретения получателями субсидии - юридическими лицами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данным Порядком.</w:t>
      </w:r>
    </w:p>
    <w:p w:rsidR="002D269C" w:rsidRPr="00327E18" w:rsidRDefault="002D269C" w:rsidP="002D269C">
      <w:pPr>
        <w:pStyle w:val="ConsPlusNormal"/>
        <w:ind w:firstLine="540"/>
        <w:jc w:val="both"/>
        <w:rPr>
          <w:rFonts w:ascii="Times New Roman" w:hAnsi="Times New Roman" w:cs="Times New Roman"/>
          <w:sz w:val="28"/>
          <w:szCs w:val="28"/>
        </w:rPr>
      </w:pPr>
      <w:r w:rsidRPr="00327E18">
        <w:rPr>
          <w:rFonts w:ascii="Times New Roman" w:hAnsi="Times New Roman" w:cs="Times New Roman"/>
          <w:sz w:val="28"/>
          <w:szCs w:val="28"/>
        </w:rPr>
        <w:t>2.3. Для получения субсидии необходимы следующие документы:</w:t>
      </w:r>
    </w:p>
    <w:p w:rsidR="002D269C" w:rsidRPr="00327E18" w:rsidRDefault="002D269C" w:rsidP="002D269C">
      <w:pPr>
        <w:pStyle w:val="ConsPlusNormal"/>
        <w:ind w:firstLine="540"/>
        <w:jc w:val="both"/>
        <w:rPr>
          <w:rFonts w:ascii="Times New Roman" w:hAnsi="Times New Roman" w:cs="Times New Roman"/>
          <w:sz w:val="28"/>
          <w:szCs w:val="28"/>
        </w:rPr>
      </w:pPr>
      <w:bookmarkStart w:id="11" w:name="P346"/>
      <w:bookmarkEnd w:id="11"/>
      <w:r w:rsidRPr="00327E18">
        <w:rPr>
          <w:rFonts w:ascii="Times New Roman" w:hAnsi="Times New Roman" w:cs="Times New Roman"/>
          <w:sz w:val="28"/>
          <w:szCs w:val="28"/>
        </w:rPr>
        <w:t>1) заявка на получение субсидии по форме, установленной Администрацией, содержащая:</w:t>
      </w:r>
    </w:p>
    <w:p w:rsidR="002D269C" w:rsidRPr="00327E18"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27E18">
        <w:rPr>
          <w:rFonts w:ascii="Times New Roman" w:hAnsi="Times New Roman" w:cs="Times New Roman"/>
          <w:sz w:val="28"/>
          <w:szCs w:val="28"/>
        </w:rPr>
        <w:t>а) сведения о среднесписочной численности работников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2D269C" w:rsidRPr="00327E18" w:rsidRDefault="002D269C" w:rsidP="002D269C">
      <w:pPr>
        <w:autoSpaceDE w:val="0"/>
        <w:autoSpaceDN w:val="0"/>
        <w:adjustRightInd w:val="0"/>
        <w:spacing w:after="0" w:line="240" w:lineRule="auto"/>
        <w:jc w:val="both"/>
        <w:outlineLvl w:val="1"/>
        <w:rPr>
          <w:rFonts w:ascii="Times New Roman" w:hAnsi="Times New Roman" w:cs="Times New Roman"/>
          <w:sz w:val="28"/>
          <w:szCs w:val="28"/>
        </w:rPr>
      </w:pPr>
      <w:r w:rsidRPr="00327E18">
        <w:rPr>
          <w:rFonts w:ascii="Times New Roman" w:hAnsi="Times New Roman" w:cs="Times New Roman"/>
          <w:sz w:val="28"/>
          <w:szCs w:val="28"/>
        </w:rPr>
        <w:t xml:space="preserve">        б) сведения о </w:t>
      </w:r>
      <w:r w:rsidRPr="00327E18">
        <w:rPr>
          <w:rFonts w:ascii="Times New Roman" w:eastAsia="Calibri" w:hAnsi="Times New Roman" w:cs="Times New Roman"/>
          <w:sz w:val="28"/>
          <w:szCs w:val="28"/>
        </w:rPr>
        <w:t>доходе, полученном от осуществления предпринимательской деятельности</w:t>
      </w:r>
      <w:r w:rsidRPr="00327E18">
        <w:rPr>
          <w:rFonts w:ascii="Times New Roman" w:hAnsi="Times New Roman" w:cs="Times New Roman"/>
          <w:sz w:val="28"/>
          <w:szCs w:val="28"/>
        </w:rPr>
        <w:t xml:space="preserve">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2D269C" w:rsidRPr="00327E18" w:rsidRDefault="002D269C" w:rsidP="002D269C">
      <w:pPr>
        <w:pStyle w:val="ConsPlusNormal"/>
        <w:ind w:firstLine="0"/>
        <w:jc w:val="both"/>
        <w:rPr>
          <w:rFonts w:ascii="Times New Roman" w:hAnsi="Times New Roman" w:cs="Times New Roman"/>
          <w:sz w:val="28"/>
          <w:szCs w:val="28"/>
        </w:rPr>
      </w:pPr>
      <w:r w:rsidRPr="00327E18">
        <w:rPr>
          <w:rFonts w:ascii="Times New Roman" w:hAnsi="Times New Roman" w:cs="Times New Roman"/>
          <w:sz w:val="28"/>
          <w:szCs w:val="28"/>
        </w:rPr>
        <w:t xml:space="preserve">        в) сведения об уплате налогов, предусмотренных в рамках применяемого режима налогообложения за предшествующий календарный год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w:t>
      </w:r>
      <w:r w:rsidRPr="00327E18">
        <w:rPr>
          <w:rFonts w:ascii="Times New Roman" w:hAnsi="Times New Roman" w:cs="Times New Roman"/>
          <w:sz w:val="28"/>
          <w:szCs w:val="28"/>
        </w:rPr>
        <w:lastRenderedPageBreak/>
        <w:t>году;</w:t>
      </w:r>
    </w:p>
    <w:p w:rsidR="002D269C" w:rsidRDefault="002D269C" w:rsidP="002D269C">
      <w:pPr>
        <w:pStyle w:val="ConsPlusNormal"/>
        <w:ind w:firstLine="0"/>
        <w:jc w:val="both"/>
        <w:rPr>
          <w:rFonts w:ascii="Times New Roman" w:hAnsi="Times New Roman" w:cs="Times New Roman"/>
          <w:sz w:val="24"/>
          <w:szCs w:val="24"/>
        </w:rPr>
      </w:pPr>
    </w:p>
    <w:p w:rsidR="002D269C" w:rsidRPr="00C55EED" w:rsidRDefault="002D269C" w:rsidP="002D269C">
      <w:pPr>
        <w:pStyle w:val="ConsPlusNormal"/>
        <w:ind w:firstLine="0"/>
        <w:jc w:val="both"/>
        <w:rPr>
          <w:rFonts w:ascii="Times New Roman" w:hAnsi="Times New Roman" w:cs="Times New Roman"/>
          <w:sz w:val="24"/>
          <w:szCs w:val="24"/>
        </w:rPr>
      </w:pPr>
    </w:p>
    <w:p w:rsidR="002D269C" w:rsidRPr="00327E18"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27E18">
        <w:rPr>
          <w:rFonts w:ascii="Times New Roman" w:hAnsi="Times New Roman" w:cs="Times New Roman"/>
          <w:sz w:val="28"/>
          <w:szCs w:val="28"/>
        </w:rPr>
        <w:t>г) сведения об отсутствии задолженности по заработной плате более одного месяца;</w:t>
      </w:r>
    </w:p>
    <w:p w:rsidR="002D269C" w:rsidRPr="00327E18" w:rsidRDefault="002D269C" w:rsidP="002D269C">
      <w:pPr>
        <w:pStyle w:val="afffff3"/>
        <w:rPr>
          <w:sz w:val="28"/>
          <w:szCs w:val="28"/>
        </w:rPr>
      </w:pPr>
      <w:r w:rsidRPr="00327E18">
        <w:rPr>
          <w:rStyle w:val="afffff5"/>
          <w:sz w:val="28"/>
          <w:szCs w:val="28"/>
        </w:rPr>
        <w:footnoteRef/>
      </w:r>
      <w:r w:rsidRPr="00327E18">
        <w:rPr>
          <w:sz w:val="28"/>
          <w:szCs w:val="28"/>
        </w:rPr>
        <w:t xml:space="preserve"> До момента отмены Общероссийского </w:t>
      </w:r>
      <w:hyperlink r:id="rId47" w:history="1">
        <w:r w:rsidRPr="00327E18">
          <w:rPr>
            <w:rStyle w:val="a8"/>
            <w:sz w:val="28"/>
            <w:szCs w:val="28"/>
          </w:rPr>
          <w:t>классификатора</w:t>
        </w:r>
      </w:hyperlink>
      <w:r w:rsidRPr="00327E18">
        <w:rPr>
          <w:sz w:val="28"/>
          <w:szCs w:val="28"/>
        </w:rPr>
        <w:t xml:space="preserve"> видов экономической деятельности (ОКВЭД) ОК 029-2001 (КДЕС Ред. 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48" w:history="1">
        <w:r w:rsidRPr="00327E18">
          <w:rPr>
            <w:rStyle w:val="a8"/>
            <w:sz w:val="28"/>
            <w:szCs w:val="28"/>
          </w:rPr>
          <w:t>разделы G</w:t>
        </w:r>
      </w:hyperlink>
      <w:r w:rsidRPr="00327E18">
        <w:rPr>
          <w:sz w:val="28"/>
          <w:szCs w:val="28"/>
        </w:rPr>
        <w:t xml:space="preserve"> (за исключением </w:t>
      </w:r>
      <w:hyperlink r:id="rId49" w:history="1">
        <w:r w:rsidRPr="00327E18">
          <w:rPr>
            <w:rStyle w:val="a8"/>
            <w:sz w:val="28"/>
            <w:szCs w:val="28"/>
          </w:rPr>
          <w:t>кодов 50</w:t>
        </w:r>
      </w:hyperlink>
      <w:r w:rsidRPr="00327E18">
        <w:rPr>
          <w:sz w:val="28"/>
          <w:szCs w:val="28"/>
        </w:rPr>
        <w:t xml:space="preserve">, </w:t>
      </w:r>
      <w:hyperlink r:id="rId50" w:history="1">
        <w:r w:rsidRPr="00327E18">
          <w:rPr>
            <w:rStyle w:val="a8"/>
            <w:sz w:val="28"/>
            <w:szCs w:val="28"/>
          </w:rPr>
          <w:t>52.7</w:t>
        </w:r>
      </w:hyperlink>
      <w:r w:rsidRPr="00327E18">
        <w:rPr>
          <w:sz w:val="28"/>
          <w:szCs w:val="28"/>
        </w:rPr>
        <w:t xml:space="preserve">, </w:t>
      </w:r>
      <w:hyperlink r:id="rId51" w:history="1">
        <w:r w:rsidRPr="00327E18">
          <w:rPr>
            <w:rStyle w:val="a8"/>
            <w:sz w:val="28"/>
            <w:szCs w:val="28"/>
          </w:rPr>
          <w:t>52.71</w:t>
        </w:r>
      </w:hyperlink>
      <w:r w:rsidRPr="00327E18">
        <w:rPr>
          <w:sz w:val="28"/>
          <w:szCs w:val="28"/>
        </w:rPr>
        <w:t xml:space="preserve">, </w:t>
      </w:r>
      <w:hyperlink r:id="rId52" w:history="1">
        <w:r w:rsidRPr="00327E18">
          <w:rPr>
            <w:rStyle w:val="a8"/>
            <w:sz w:val="28"/>
            <w:szCs w:val="28"/>
          </w:rPr>
          <w:t>52.72</w:t>
        </w:r>
      </w:hyperlink>
      <w:r w:rsidRPr="00327E18">
        <w:rPr>
          <w:sz w:val="28"/>
          <w:szCs w:val="28"/>
        </w:rPr>
        <w:t xml:space="preserve">, 52.72.1, 52.72.2, </w:t>
      </w:r>
      <w:hyperlink r:id="rId53" w:history="1">
        <w:r w:rsidRPr="00327E18">
          <w:rPr>
            <w:rStyle w:val="a8"/>
            <w:sz w:val="28"/>
            <w:szCs w:val="28"/>
          </w:rPr>
          <w:t>52.74</w:t>
        </w:r>
      </w:hyperlink>
      <w:r w:rsidRPr="00327E18">
        <w:rPr>
          <w:sz w:val="28"/>
          <w:szCs w:val="28"/>
        </w:rPr>
        <w:t xml:space="preserve">), </w:t>
      </w:r>
      <w:hyperlink r:id="rId54" w:history="1">
        <w:r w:rsidRPr="00327E18">
          <w:rPr>
            <w:rStyle w:val="a8"/>
            <w:sz w:val="28"/>
            <w:szCs w:val="28"/>
          </w:rPr>
          <w:t>J</w:t>
        </w:r>
      </w:hyperlink>
      <w:r w:rsidRPr="00327E18">
        <w:rPr>
          <w:sz w:val="28"/>
          <w:szCs w:val="28"/>
        </w:rPr>
        <w:t xml:space="preserve">, </w:t>
      </w:r>
      <w:hyperlink r:id="rId55" w:history="1">
        <w:r w:rsidRPr="00327E18">
          <w:rPr>
            <w:rStyle w:val="a8"/>
            <w:sz w:val="28"/>
            <w:szCs w:val="28"/>
          </w:rPr>
          <w:t>K</w:t>
        </w:r>
      </w:hyperlink>
      <w:r w:rsidRPr="00327E18">
        <w:rPr>
          <w:sz w:val="28"/>
          <w:szCs w:val="28"/>
        </w:rPr>
        <w:t xml:space="preserve"> (за исключением </w:t>
      </w:r>
      <w:hyperlink r:id="rId56" w:history="1">
        <w:r w:rsidRPr="00327E18">
          <w:rPr>
            <w:rStyle w:val="a8"/>
            <w:sz w:val="28"/>
            <w:szCs w:val="28"/>
          </w:rPr>
          <w:t>кода 74.2</w:t>
        </w:r>
      </w:hyperlink>
      <w:r w:rsidRPr="00327E18">
        <w:rPr>
          <w:sz w:val="28"/>
          <w:szCs w:val="28"/>
        </w:rPr>
        <w:t xml:space="preserve">), </w:t>
      </w:r>
      <w:hyperlink r:id="rId57" w:history="1">
        <w:r w:rsidRPr="00327E18">
          <w:rPr>
            <w:rStyle w:val="a8"/>
            <w:sz w:val="28"/>
            <w:szCs w:val="28"/>
          </w:rPr>
          <w:t>L</w:t>
        </w:r>
      </w:hyperlink>
      <w:r w:rsidRPr="00327E18">
        <w:rPr>
          <w:sz w:val="28"/>
          <w:szCs w:val="28"/>
        </w:rPr>
        <w:t xml:space="preserve">, </w:t>
      </w:r>
      <w:hyperlink r:id="rId58" w:history="1">
        <w:r w:rsidRPr="00327E18">
          <w:rPr>
            <w:rStyle w:val="a8"/>
            <w:sz w:val="28"/>
            <w:szCs w:val="28"/>
          </w:rPr>
          <w:t>O</w:t>
        </w:r>
      </w:hyperlink>
      <w:r w:rsidRPr="00327E18">
        <w:rPr>
          <w:sz w:val="28"/>
          <w:szCs w:val="28"/>
        </w:rPr>
        <w:t xml:space="preserve"> (за исключением </w:t>
      </w:r>
      <w:hyperlink r:id="rId59" w:history="1">
        <w:r w:rsidRPr="00327E18">
          <w:rPr>
            <w:rStyle w:val="a8"/>
            <w:sz w:val="28"/>
            <w:szCs w:val="28"/>
          </w:rPr>
          <w:t>кодов 90</w:t>
        </w:r>
      </w:hyperlink>
      <w:r w:rsidRPr="00327E18">
        <w:rPr>
          <w:sz w:val="28"/>
          <w:szCs w:val="28"/>
        </w:rPr>
        <w:t xml:space="preserve">, </w:t>
      </w:r>
      <w:hyperlink r:id="rId60" w:history="1">
        <w:r w:rsidRPr="00327E18">
          <w:rPr>
            <w:rStyle w:val="a8"/>
            <w:sz w:val="28"/>
            <w:szCs w:val="28"/>
          </w:rPr>
          <w:t>92</w:t>
        </w:r>
      </w:hyperlink>
      <w:r w:rsidRPr="00327E18">
        <w:rPr>
          <w:sz w:val="28"/>
          <w:szCs w:val="28"/>
        </w:rPr>
        <w:t xml:space="preserve"> и </w:t>
      </w:r>
      <w:hyperlink r:id="rId61" w:history="1">
        <w:r w:rsidRPr="00327E18">
          <w:rPr>
            <w:rStyle w:val="a8"/>
            <w:sz w:val="28"/>
            <w:szCs w:val="28"/>
          </w:rPr>
          <w:t>93</w:t>
        </w:r>
      </w:hyperlink>
      <w:r w:rsidRPr="00327E18">
        <w:rPr>
          <w:sz w:val="28"/>
          <w:szCs w:val="28"/>
        </w:rPr>
        <w:t xml:space="preserve">), </w:t>
      </w:r>
      <w:hyperlink r:id="rId62" w:history="1">
        <w:r w:rsidRPr="00327E18">
          <w:rPr>
            <w:rStyle w:val="a8"/>
            <w:sz w:val="28"/>
            <w:szCs w:val="28"/>
          </w:rPr>
          <w:t>P</w:t>
        </w:r>
      </w:hyperlink>
      <w:r w:rsidRPr="00327E18">
        <w:rPr>
          <w:sz w:val="28"/>
          <w:szCs w:val="28"/>
        </w:rPr>
        <w:t xml:space="preserve">, а также относящихся к </w:t>
      </w:r>
      <w:hyperlink r:id="rId63" w:history="1">
        <w:r w:rsidRPr="00327E18">
          <w:rPr>
            <w:rStyle w:val="a8"/>
            <w:sz w:val="28"/>
            <w:szCs w:val="28"/>
          </w:rPr>
          <w:t>подклассу 63.3</w:t>
        </w:r>
      </w:hyperlink>
      <w:r w:rsidRPr="00327E18">
        <w:rPr>
          <w:sz w:val="28"/>
          <w:szCs w:val="28"/>
        </w:rPr>
        <w:t xml:space="preserve"> раздела I Общероссийского классификатора видов экономической деятельности (ОК 029-2001 (КДЕС ред. 1)).</w:t>
      </w:r>
    </w:p>
    <w:p w:rsidR="002D269C" w:rsidRDefault="002D269C" w:rsidP="002D269C">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2D269C" w:rsidRPr="00DE2BEC" w:rsidRDefault="002D269C" w:rsidP="002D269C">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2D269C" w:rsidRPr="003E7B60" w:rsidRDefault="002D269C" w:rsidP="002D269C">
      <w:pPr>
        <w:pStyle w:val="ConsPlusNormal"/>
        <w:ind w:firstLine="540"/>
        <w:jc w:val="both"/>
        <w:rPr>
          <w:rFonts w:ascii="Times New Roman" w:hAnsi="Times New Roman" w:cs="Times New Roman"/>
          <w:sz w:val="28"/>
          <w:szCs w:val="28"/>
        </w:rPr>
      </w:pPr>
      <w:bookmarkStart w:id="12" w:name="P353"/>
      <w:bookmarkStart w:id="13" w:name="P354"/>
      <w:bookmarkStart w:id="14" w:name="P355"/>
      <w:bookmarkEnd w:id="12"/>
      <w:bookmarkEnd w:id="13"/>
      <w:bookmarkEnd w:id="14"/>
      <w:r w:rsidRPr="003E7B60">
        <w:rPr>
          <w:rFonts w:ascii="Times New Roman" w:hAnsi="Times New Roman" w:cs="Times New Roman"/>
          <w:sz w:val="28"/>
          <w:szCs w:val="28"/>
        </w:rPr>
        <w:t xml:space="preserve">2) </w:t>
      </w:r>
      <w:hyperlink r:id="rId64" w:history="1">
        <w:r w:rsidRPr="003E7B60">
          <w:rPr>
            <w:rFonts w:ascii="Times New Roman" w:hAnsi="Times New Roman" w:cs="Times New Roman"/>
            <w:color w:val="0000FF"/>
            <w:sz w:val="28"/>
            <w:szCs w:val="28"/>
          </w:rPr>
          <w:t>справка</w:t>
        </w:r>
      </w:hyperlink>
      <w:r w:rsidRPr="003E7B60">
        <w:rPr>
          <w:rFonts w:ascii="Times New Roman" w:hAnsi="Times New Roman" w:cs="Times New Roman"/>
          <w:sz w:val="28"/>
          <w:szCs w:val="28"/>
        </w:rPr>
        <w:t xml:space="preserve">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от 21 июля 2014 г. № ММВ-7-8/378@, сформированная не ранее чем за месяц до дня представления заявки, в случае если субъект малого и среднего предпринимательства представляет ее самостоятельно;</w:t>
      </w:r>
    </w:p>
    <w:p w:rsidR="002D269C" w:rsidRPr="003E7B60" w:rsidRDefault="002D269C" w:rsidP="002D269C">
      <w:pPr>
        <w:pStyle w:val="ConsPlusNormal"/>
        <w:ind w:firstLine="540"/>
        <w:jc w:val="both"/>
        <w:rPr>
          <w:rFonts w:ascii="Times New Roman" w:hAnsi="Times New Roman" w:cs="Times New Roman"/>
          <w:sz w:val="28"/>
          <w:szCs w:val="28"/>
        </w:rPr>
      </w:pPr>
      <w:bookmarkStart w:id="15" w:name="P356"/>
      <w:bookmarkEnd w:id="15"/>
      <w:r w:rsidRPr="003E7B60">
        <w:rPr>
          <w:rFonts w:ascii="Times New Roman" w:hAnsi="Times New Roman" w:cs="Times New Roman"/>
          <w:sz w:val="28"/>
          <w:szCs w:val="28"/>
        </w:rPr>
        <w:t>3)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и среднего предпринимательства представляет ее самостоятельно;</w:t>
      </w:r>
    </w:p>
    <w:p w:rsidR="002D269C" w:rsidRPr="003E7B60" w:rsidRDefault="002D269C" w:rsidP="002D269C">
      <w:pPr>
        <w:pStyle w:val="ConsPlusNormal"/>
        <w:ind w:firstLine="540"/>
        <w:jc w:val="both"/>
        <w:rPr>
          <w:rFonts w:ascii="Times New Roman" w:hAnsi="Times New Roman" w:cs="Times New Roman"/>
          <w:sz w:val="28"/>
          <w:szCs w:val="28"/>
        </w:rPr>
      </w:pPr>
      <w:bookmarkStart w:id="16" w:name="P357"/>
      <w:bookmarkEnd w:id="16"/>
      <w:r w:rsidRPr="003E7B60">
        <w:rPr>
          <w:rFonts w:ascii="Times New Roman" w:hAnsi="Times New Roman" w:cs="Times New Roman"/>
          <w:sz w:val="28"/>
          <w:szCs w:val="28"/>
        </w:rPr>
        <w:t>4)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и среднего предпринимательства представляет ее самостоятельно;</w:t>
      </w:r>
    </w:p>
    <w:p w:rsidR="002D269C" w:rsidRPr="003E7B60" w:rsidRDefault="002D269C" w:rsidP="002D269C">
      <w:pPr>
        <w:spacing w:after="0" w:line="240" w:lineRule="auto"/>
        <w:ind w:firstLine="376"/>
        <w:jc w:val="both"/>
        <w:rPr>
          <w:rFonts w:ascii="Times New Roman" w:hAnsi="Times New Roman" w:cs="Times New Roman"/>
          <w:sz w:val="28"/>
          <w:szCs w:val="28"/>
        </w:rPr>
      </w:pPr>
      <w:r w:rsidRPr="003E7B60">
        <w:rPr>
          <w:rFonts w:ascii="Times New Roman" w:hAnsi="Times New Roman" w:cs="Times New Roman"/>
          <w:sz w:val="28"/>
          <w:szCs w:val="28"/>
        </w:rPr>
        <w:t xml:space="preserve">  5) справка о фактически произведенных расходах на приобретение основных средств с приложением  копий документов, предусмотренные пунктом 3 настоящего Порядка, подтверждающих стоимость расходов:  </w:t>
      </w:r>
    </w:p>
    <w:p w:rsidR="002D269C" w:rsidRPr="003E7B60" w:rsidRDefault="002D269C" w:rsidP="002D269C">
      <w:pPr>
        <w:spacing w:after="0" w:line="240" w:lineRule="auto"/>
        <w:ind w:firstLine="376"/>
        <w:jc w:val="both"/>
        <w:rPr>
          <w:rFonts w:ascii="Times New Roman" w:hAnsi="Times New Roman" w:cs="Times New Roman"/>
          <w:sz w:val="28"/>
          <w:szCs w:val="28"/>
        </w:rPr>
      </w:pPr>
      <w:r w:rsidRPr="003E7B60">
        <w:rPr>
          <w:rFonts w:ascii="Times New Roman" w:hAnsi="Times New Roman" w:cs="Times New Roman"/>
          <w:sz w:val="28"/>
          <w:szCs w:val="28"/>
        </w:rPr>
        <w:t xml:space="preserve">а) копия договора на поставку товара (договора купли-продажи), </w:t>
      </w:r>
    </w:p>
    <w:p w:rsidR="002D269C" w:rsidRPr="003E7B60" w:rsidRDefault="002D269C" w:rsidP="002D269C">
      <w:pPr>
        <w:spacing w:after="0" w:line="240" w:lineRule="auto"/>
        <w:ind w:firstLine="376"/>
        <w:jc w:val="both"/>
        <w:rPr>
          <w:rFonts w:ascii="Times New Roman" w:hAnsi="Times New Roman" w:cs="Times New Roman"/>
          <w:sz w:val="28"/>
          <w:szCs w:val="28"/>
        </w:rPr>
      </w:pPr>
      <w:r w:rsidRPr="003E7B60">
        <w:rPr>
          <w:rFonts w:ascii="Times New Roman" w:hAnsi="Times New Roman" w:cs="Times New Roman"/>
          <w:sz w:val="28"/>
          <w:szCs w:val="28"/>
        </w:rPr>
        <w:t>б) копия товарной накладной или акта  приема-передачи товара;</w:t>
      </w:r>
    </w:p>
    <w:p w:rsidR="002D269C" w:rsidRPr="003E7B60" w:rsidRDefault="002D269C" w:rsidP="002D269C">
      <w:pPr>
        <w:autoSpaceDE w:val="0"/>
        <w:spacing w:after="0" w:line="240" w:lineRule="auto"/>
        <w:ind w:firstLine="376"/>
        <w:jc w:val="both"/>
        <w:rPr>
          <w:rFonts w:ascii="Times New Roman" w:hAnsi="Times New Roman" w:cs="Times New Roman"/>
          <w:sz w:val="28"/>
          <w:szCs w:val="28"/>
        </w:rPr>
      </w:pPr>
      <w:r w:rsidRPr="003E7B60">
        <w:rPr>
          <w:rFonts w:ascii="Times New Roman" w:hAnsi="Times New Roman" w:cs="Times New Roman"/>
          <w:sz w:val="28"/>
          <w:szCs w:val="28"/>
        </w:rPr>
        <w:t>в) копии счетов (счетов-фактур) на оплату товара;</w:t>
      </w:r>
    </w:p>
    <w:p w:rsidR="002D269C" w:rsidRPr="003E7B60" w:rsidRDefault="002D269C" w:rsidP="002D269C">
      <w:pPr>
        <w:autoSpaceDE w:val="0"/>
        <w:spacing w:after="0" w:line="240" w:lineRule="auto"/>
        <w:ind w:firstLine="376"/>
        <w:jc w:val="both"/>
        <w:rPr>
          <w:rFonts w:ascii="Times New Roman" w:hAnsi="Times New Roman" w:cs="Times New Roman"/>
          <w:sz w:val="28"/>
          <w:szCs w:val="28"/>
        </w:rPr>
      </w:pPr>
      <w:r w:rsidRPr="003E7B60">
        <w:rPr>
          <w:rFonts w:ascii="Times New Roman" w:hAnsi="Times New Roman" w:cs="Times New Roman"/>
          <w:sz w:val="28"/>
          <w:szCs w:val="28"/>
        </w:rPr>
        <w:t>г) копия счета на оплату товара – в случае, когда в платежном поручении счет на оплату оборудования указан как основание для оплаты;</w:t>
      </w:r>
    </w:p>
    <w:p w:rsidR="002D269C" w:rsidRPr="003E7B60" w:rsidRDefault="002D269C" w:rsidP="002D269C">
      <w:pPr>
        <w:autoSpaceDE w:val="0"/>
        <w:autoSpaceDN w:val="0"/>
        <w:adjustRightInd w:val="0"/>
        <w:spacing w:after="0" w:line="240" w:lineRule="auto"/>
        <w:ind w:firstLine="376"/>
        <w:jc w:val="both"/>
        <w:outlineLvl w:val="1"/>
        <w:rPr>
          <w:rFonts w:ascii="Times New Roman" w:hAnsi="Times New Roman" w:cs="Times New Roman"/>
          <w:sz w:val="28"/>
          <w:szCs w:val="28"/>
        </w:rPr>
      </w:pPr>
      <w:r w:rsidRPr="003E7B60">
        <w:rPr>
          <w:rFonts w:ascii="Times New Roman" w:hAnsi="Times New Roman" w:cs="Times New Roman"/>
          <w:sz w:val="28"/>
          <w:szCs w:val="28"/>
        </w:rPr>
        <w:lastRenderedPageBreak/>
        <w:t xml:space="preserve">д) заверенные банком или в установленном порядке копии платежных поручений или заверенные в установленном порядке либо с предъявлением оригиналов копии кассовых документов, подтверждающих оплату по договорам купли-продажи;  </w:t>
      </w:r>
    </w:p>
    <w:p w:rsidR="002D269C" w:rsidRPr="003E7B60" w:rsidRDefault="002D269C" w:rsidP="002D269C">
      <w:pPr>
        <w:autoSpaceDE w:val="0"/>
        <w:autoSpaceDN w:val="0"/>
        <w:adjustRightInd w:val="0"/>
        <w:spacing w:after="0" w:line="240" w:lineRule="auto"/>
        <w:ind w:firstLine="376"/>
        <w:jc w:val="both"/>
        <w:outlineLvl w:val="1"/>
        <w:rPr>
          <w:rFonts w:ascii="Times New Roman" w:hAnsi="Times New Roman" w:cs="Times New Roman"/>
          <w:sz w:val="28"/>
          <w:szCs w:val="28"/>
        </w:rPr>
      </w:pPr>
      <w:r w:rsidRPr="003E7B60">
        <w:rPr>
          <w:rFonts w:ascii="Times New Roman" w:hAnsi="Times New Roman" w:cs="Times New Roman"/>
          <w:sz w:val="28"/>
          <w:szCs w:val="28"/>
        </w:rPr>
        <w:t>е) гарантийное обязательство о неотчуждении машин и оборудования по форме согласно приложению 1 к настоящему Порядку.</w:t>
      </w:r>
    </w:p>
    <w:p w:rsidR="002D269C" w:rsidRPr="003E7B60" w:rsidRDefault="002D269C" w:rsidP="002D269C">
      <w:pPr>
        <w:spacing w:after="0" w:line="240" w:lineRule="auto"/>
        <w:ind w:firstLine="376"/>
        <w:jc w:val="both"/>
        <w:rPr>
          <w:rFonts w:ascii="Times New Roman" w:hAnsi="Times New Roman" w:cs="Times New Roman"/>
          <w:sz w:val="28"/>
          <w:szCs w:val="28"/>
        </w:rPr>
      </w:pPr>
      <w:r w:rsidRPr="003E7B60">
        <w:rPr>
          <w:rFonts w:ascii="Times New Roman" w:hAnsi="Times New Roman" w:cs="Times New Roman"/>
          <w:sz w:val="28"/>
          <w:szCs w:val="28"/>
        </w:rPr>
        <w:t>6) пояснительная записка, содержащая подробное разъяснение о необходимости проведения расходов (технико-экономическое обоснование).</w:t>
      </w:r>
      <w:bookmarkStart w:id="17" w:name="P358"/>
      <w:bookmarkEnd w:id="17"/>
    </w:p>
    <w:p w:rsidR="002D269C" w:rsidRPr="003E7B60" w:rsidRDefault="002D269C" w:rsidP="002D269C">
      <w:pPr>
        <w:pStyle w:val="ConsPlusNormal"/>
        <w:ind w:firstLine="540"/>
        <w:jc w:val="both"/>
        <w:rPr>
          <w:rFonts w:ascii="Times New Roman" w:hAnsi="Times New Roman" w:cs="Times New Roman"/>
          <w:sz w:val="28"/>
          <w:szCs w:val="28"/>
        </w:rPr>
      </w:pPr>
      <w:bookmarkStart w:id="18" w:name="P362"/>
      <w:bookmarkEnd w:id="18"/>
      <w:r w:rsidRPr="003E7B60">
        <w:rPr>
          <w:rFonts w:ascii="Times New Roman" w:hAnsi="Times New Roman" w:cs="Times New Roman"/>
          <w:sz w:val="28"/>
          <w:szCs w:val="28"/>
        </w:rPr>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p>
    <w:p w:rsidR="002D269C" w:rsidRPr="003E7B60" w:rsidRDefault="002D269C" w:rsidP="002D269C">
      <w:pPr>
        <w:pStyle w:val="ConsPlusNormal"/>
        <w:ind w:firstLine="540"/>
        <w:jc w:val="both"/>
        <w:rPr>
          <w:rFonts w:ascii="Times New Roman" w:hAnsi="Times New Roman" w:cs="Times New Roman"/>
          <w:sz w:val="28"/>
          <w:szCs w:val="28"/>
        </w:rPr>
      </w:pPr>
      <w:r w:rsidRPr="003E7B60">
        <w:rPr>
          <w:rFonts w:ascii="Times New Roman" w:hAnsi="Times New Roman" w:cs="Times New Roman"/>
          <w:sz w:val="28"/>
          <w:szCs w:val="28"/>
        </w:rPr>
        <w:t xml:space="preserve">Документы, указанные в </w:t>
      </w:r>
      <w:hyperlink w:anchor="P346" w:history="1">
        <w:r w:rsidRPr="003E7B60">
          <w:rPr>
            <w:rFonts w:ascii="Times New Roman" w:hAnsi="Times New Roman" w:cs="Times New Roman"/>
            <w:color w:val="0000FF"/>
            <w:sz w:val="28"/>
            <w:szCs w:val="28"/>
          </w:rPr>
          <w:t>подпунктах 1</w:t>
        </w:r>
      </w:hyperlink>
      <w:r w:rsidRPr="003E7B60">
        <w:rPr>
          <w:rFonts w:ascii="Times New Roman" w:hAnsi="Times New Roman" w:cs="Times New Roman"/>
          <w:sz w:val="28"/>
          <w:szCs w:val="28"/>
        </w:rPr>
        <w:t xml:space="preserve">, </w:t>
      </w:r>
      <w:hyperlink w:anchor="P353" w:history="1">
        <w:r w:rsidRPr="003E7B60">
          <w:rPr>
            <w:rFonts w:ascii="Times New Roman" w:hAnsi="Times New Roman" w:cs="Times New Roman"/>
            <w:color w:val="0000FF"/>
            <w:sz w:val="28"/>
            <w:szCs w:val="28"/>
          </w:rPr>
          <w:t>5</w:t>
        </w:r>
      </w:hyperlink>
      <w:r w:rsidRPr="003E7B60">
        <w:rPr>
          <w:rFonts w:ascii="Times New Roman" w:hAnsi="Times New Roman" w:cs="Times New Roman"/>
          <w:sz w:val="28"/>
          <w:szCs w:val="28"/>
        </w:rPr>
        <w:t>, 6 настоящего пункта, представляются субъектами малого и среднего предпринимательства самостоятельно, в сроки, установленные Администрацией.</w:t>
      </w:r>
    </w:p>
    <w:p w:rsidR="002D269C" w:rsidRPr="003E7B60" w:rsidRDefault="002D269C" w:rsidP="002D269C">
      <w:pPr>
        <w:pStyle w:val="ConsPlusNormal"/>
        <w:ind w:firstLine="540"/>
        <w:jc w:val="both"/>
        <w:rPr>
          <w:rFonts w:ascii="Times New Roman" w:hAnsi="Times New Roman" w:cs="Times New Roman"/>
          <w:sz w:val="28"/>
          <w:szCs w:val="28"/>
        </w:rPr>
      </w:pPr>
      <w:r w:rsidRPr="003E7B60">
        <w:rPr>
          <w:rFonts w:ascii="Times New Roman" w:hAnsi="Times New Roman" w:cs="Times New Roman"/>
          <w:sz w:val="28"/>
          <w:szCs w:val="28"/>
        </w:rPr>
        <w:t xml:space="preserve">Сведения, содержащиеся в документах, указанных в </w:t>
      </w:r>
      <w:hyperlink w:anchor="P354" w:history="1">
        <w:r w:rsidRPr="003E7B60">
          <w:rPr>
            <w:rFonts w:ascii="Times New Roman" w:hAnsi="Times New Roman" w:cs="Times New Roman"/>
            <w:color w:val="0000FF"/>
            <w:sz w:val="28"/>
            <w:szCs w:val="28"/>
          </w:rPr>
          <w:t>подпунктах 2,3</w:t>
        </w:r>
      </w:hyperlink>
      <w:r w:rsidRPr="003E7B60">
        <w:rPr>
          <w:rFonts w:ascii="Times New Roman" w:hAnsi="Times New Roman" w:cs="Times New Roman"/>
          <w:sz w:val="28"/>
          <w:szCs w:val="28"/>
        </w:rPr>
        <w:t xml:space="preserve">,4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муниципальными правовыми актами, в случае если субъект малого и среднего предпринимательства не представил документы, указанные в подпунктах  </w:t>
      </w:r>
      <w:hyperlink w:anchor="P354" w:history="1">
        <w:r w:rsidRPr="003E7B60">
          <w:rPr>
            <w:rFonts w:ascii="Times New Roman" w:hAnsi="Times New Roman" w:cs="Times New Roman"/>
            <w:color w:val="0000FF"/>
            <w:sz w:val="28"/>
            <w:szCs w:val="28"/>
          </w:rPr>
          <w:t>2,3,4</w:t>
        </w:r>
      </w:hyperlink>
      <w:r w:rsidRPr="003E7B60">
        <w:rPr>
          <w:rFonts w:ascii="Times New Roman" w:hAnsi="Times New Roman" w:cs="Times New Roman"/>
          <w:sz w:val="28"/>
          <w:szCs w:val="28"/>
        </w:rPr>
        <w:t xml:space="preserve"> настоящего пункта, самостоятельно.</w:t>
      </w:r>
    </w:p>
    <w:p w:rsidR="002D269C" w:rsidRPr="003E7B60" w:rsidRDefault="002D269C" w:rsidP="002D269C">
      <w:pPr>
        <w:pStyle w:val="ConsPlusNormal"/>
        <w:ind w:firstLine="540"/>
        <w:jc w:val="both"/>
        <w:rPr>
          <w:rFonts w:ascii="Times New Roman" w:hAnsi="Times New Roman" w:cs="Times New Roman"/>
          <w:sz w:val="28"/>
          <w:szCs w:val="28"/>
        </w:rPr>
      </w:pPr>
      <w:r w:rsidRPr="003E7B60">
        <w:rPr>
          <w:rFonts w:ascii="Times New Roman" w:hAnsi="Times New Roman" w:cs="Times New Roman"/>
          <w:sz w:val="28"/>
          <w:szCs w:val="28"/>
        </w:rPr>
        <w:t xml:space="preserve">2.5. Администрация </w:t>
      </w:r>
      <w:r w:rsidRPr="003E7B60">
        <w:rPr>
          <w:rFonts w:ascii="Times New Roman" w:eastAsia="Calibri" w:hAnsi="Times New Roman" w:cs="Times New Roman"/>
          <w:sz w:val="28"/>
          <w:szCs w:val="28"/>
        </w:rPr>
        <w:t>в течение 1 рабочего дня</w:t>
      </w:r>
      <w:r w:rsidRPr="003E7B60">
        <w:rPr>
          <w:rFonts w:ascii="Times New Roman" w:hAnsi="Times New Roman" w:cs="Times New Roman"/>
          <w:sz w:val="28"/>
          <w:szCs w:val="28"/>
        </w:rPr>
        <w:t xml:space="preserve"> регистрирует заявки, представляемые субъектами малого и среднего предпринимательства, по мере их поступления в специальном журнале, который должен быть пронумерован, прошнурован, скреплен печатью.</w:t>
      </w:r>
    </w:p>
    <w:p w:rsidR="002D269C" w:rsidRPr="003E7B60"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E7B60">
        <w:rPr>
          <w:rFonts w:ascii="Times New Roman" w:hAnsi="Times New Roman" w:cs="Times New Roman"/>
          <w:sz w:val="28"/>
          <w:szCs w:val="28"/>
        </w:rPr>
        <w:t xml:space="preserve">2.6. Отдел экономического отдел экономического анализа, прогнозирования и осуществления закупок Администрации (далее - Отдел) </w:t>
      </w:r>
      <w:r w:rsidRPr="003E7B60">
        <w:rPr>
          <w:rFonts w:ascii="Times New Roman" w:hAnsi="Times New Roman" w:cs="Times New Roman"/>
          <w:sz w:val="28"/>
          <w:szCs w:val="28"/>
        </w:rPr>
        <w:lastRenderedPageBreak/>
        <w:t>проверяет полноту (комплектность), оформление представленных субъектами малого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муниципального района «Ижемский» (далее - Комиссия) не позднее 30 дней с даты поступления заявки документов в Администрацию.</w:t>
      </w:r>
    </w:p>
    <w:p w:rsidR="002D269C" w:rsidRPr="003E7B60"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E7B60">
        <w:rPr>
          <w:rFonts w:ascii="Times New Roman" w:hAnsi="Times New Roman" w:cs="Times New Roman"/>
          <w:sz w:val="28"/>
          <w:szCs w:val="28"/>
        </w:rPr>
        <w:t>2.7. Персональный состав Комиссии и регламент ее работы утверждаются  Администрацией.</w:t>
      </w:r>
    </w:p>
    <w:p w:rsidR="002D269C" w:rsidRPr="003E7B60" w:rsidRDefault="002D269C" w:rsidP="002D269C">
      <w:pPr>
        <w:autoSpaceDE w:val="0"/>
        <w:autoSpaceDN w:val="0"/>
        <w:adjustRightInd w:val="0"/>
        <w:spacing w:after="0" w:line="240" w:lineRule="auto"/>
        <w:ind w:firstLine="540"/>
        <w:jc w:val="both"/>
        <w:rPr>
          <w:rFonts w:ascii="Times New Roman" w:hAnsi="Times New Roman" w:cs="Times New Roman"/>
          <w:sz w:val="28"/>
          <w:szCs w:val="28"/>
        </w:rPr>
      </w:pPr>
      <w:r w:rsidRPr="003E7B60">
        <w:rPr>
          <w:rFonts w:ascii="Times New Roman" w:hAnsi="Times New Roman" w:cs="Times New Roman"/>
          <w:sz w:val="28"/>
          <w:szCs w:val="28"/>
        </w:rPr>
        <w:t xml:space="preserve">2.8. Комиссия рассматривает документы на соответствие условиям предоставления субсидии и требованиям, установленным Федеральным </w:t>
      </w:r>
      <w:hyperlink r:id="rId65" w:history="1">
        <w:r w:rsidRPr="003E7B60">
          <w:rPr>
            <w:rFonts w:ascii="Times New Roman" w:hAnsi="Times New Roman" w:cs="Times New Roman"/>
            <w:color w:val="0000FF"/>
            <w:sz w:val="28"/>
            <w:szCs w:val="28"/>
          </w:rPr>
          <w:t>законом</w:t>
        </w:r>
      </w:hyperlink>
      <w:r w:rsidRPr="003E7B60">
        <w:rPr>
          <w:rFonts w:ascii="Times New Roman" w:hAnsi="Times New Roman" w:cs="Times New Roman"/>
          <w:sz w:val="28"/>
          <w:szCs w:val="28"/>
        </w:rPr>
        <w:t xml:space="preserve"> и настоящим Порядком, в срок не более 3 рабочих дней с даты поступления документов в Комиссию.</w:t>
      </w:r>
    </w:p>
    <w:p w:rsidR="002D269C" w:rsidRPr="003E7B60" w:rsidRDefault="002D269C" w:rsidP="002D269C">
      <w:pPr>
        <w:autoSpaceDE w:val="0"/>
        <w:autoSpaceDN w:val="0"/>
        <w:adjustRightInd w:val="0"/>
        <w:spacing w:after="0" w:line="240" w:lineRule="auto"/>
        <w:ind w:firstLine="540"/>
        <w:jc w:val="both"/>
        <w:rPr>
          <w:rFonts w:ascii="Times New Roman" w:hAnsi="Times New Roman" w:cs="Times New Roman"/>
          <w:sz w:val="28"/>
          <w:szCs w:val="28"/>
        </w:rPr>
      </w:pPr>
      <w:r w:rsidRPr="003E7B60">
        <w:rPr>
          <w:rFonts w:ascii="Times New Roman" w:hAnsi="Times New Roman" w:cs="Times New Roman"/>
          <w:sz w:val="28"/>
          <w:szCs w:val="28"/>
        </w:rPr>
        <w:t>Заключение Комиссии о соответствии (несоответствии) условиям предоставления субсидии требованиям, установленным Федеральным законом и настоящим Порядком оформляется протоколом.</w:t>
      </w:r>
    </w:p>
    <w:p w:rsidR="002D269C" w:rsidRPr="003E7B60" w:rsidRDefault="002D269C" w:rsidP="002D269C">
      <w:pPr>
        <w:autoSpaceDE w:val="0"/>
        <w:autoSpaceDN w:val="0"/>
        <w:adjustRightInd w:val="0"/>
        <w:spacing w:after="0" w:line="240" w:lineRule="auto"/>
        <w:ind w:firstLine="540"/>
        <w:jc w:val="both"/>
        <w:rPr>
          <w:rFonts w:ascii="Times New Roman" w:hAnsi="Times New Roman" w:cs="Times New Roman"/>
          <w:sz w:val="28"/>
          <w:szCs w:val="28"/>
        </w:rPr>
      </w:pPr>
      <w:r w:rsidRPr="003E7B60">
        <w:rPr>
          <w:rFonts w:ascii="Times New Roman" w:hAnsi="Times New Roman" w:cs="Times New Roman"/>
          <w:sz w:val="28"/>
          <w:szCs w:val="28"/>
        </w:rPr>
        <w:t xml:space="preserve">На основании протокола Комиссии руководитель Администрации  в срок не более 5 рабочих дней с даты его подписания принимает решения о предоставлении (отказе в предоставлении) субсидии. </w:t>
      </w:r>
    </w:p>
    <w:p w:rsidR="002D269C" w:rsidRPr="003E7B60" w:rsidRDefault="002D269C" w:rsidP="002D269C">
      <w:pPr>
        <w:autoSpaceDE w:val="0"/>
        <w:autoSpaceDN w:val="0"/>
        <w:adjustRightInd w:val="0"/>
        <w:spacing w:after="0" w:line="240" w:lineRule="auto"/>
        <w:ind w:firstLine="540"/>
        <w:jc w:val="both"/>
        <w:rPr>
          <w:rFonts w:ascii="Times New Roman" w:hAnsi="Times New Roman"/>
          <w:sz w:val="28"/>
          <w:szCs w:val="28"/>
        </w:rPr>
      </w:pPr>
      <w:r w:rsidRPr="003E7B60">
        <w:rPr>
          <w:rFonts w:ascii="Times New Roman" w:hAnsi="Times New Roman"/>
          <w:sz w:val="28"/>
          <w:szCs w:val="28"/>
        </w:rPr>
        <w:t>Решение Администрации о предоставлении (отказе в предоставлении) субсидии оформляется постановлением Администрации.</w:t>
      </w:r>
    </w:p>
    <w:p w:rsidR="002D269C" w:rsidRPr="003E7B60" w:rsidRDefault="002D269C" w:rsidP="002D269C">
      <w:pPr>
        <w:autoSpaceDE w:val="0"/>
        <w:autoSpaceDN w:val="0"/>
        <w:adjustRightInd w:val="0"/>
        <w:spacing w:after="0" w:line="240" w:lineRule="auto"/>
        <w:ind w:firstLine="540"/>
        <w:jc w:val="both"/>
        <w:rPr>
          <w:rFonts w:ascii="Times New Roman" w:hAnsi="Times New Roman"/>
          <w:sz w:val="28"/>
          <w:szCs w:val="28"/>
        </w:rPr>
      </w:pPr>
      <w:r w:rsidRPr="003E7B60">
        <w:rPr>
          <w:rFonts w:ascii="Times New Roman" w:hAnsi="Times New Roman"/>
          <w:sz w:val="28"/>
          <w:szCs w:val="28"/>
        </w:rPr>
        <w:t>Администрация  в срок не позднее 5 дней с даты подписания постановления  готовит уведомления о предоставлении (отказе в предоставлении) субсидий и направляет каждому субъекту малого и среднего предпринимательства.</w:t>
      </w:r>
    </w:p>
    <w:p w:rsidR="002D269C" w:rsidRPr="003E7B60" w:rsidRDefault="002D269C" w:rsidP="002D269C">
      <w:pPr>
        <w:spacing w:after="0" w:line="240" w:lineRule="auto"/>
        <w:jc w:val="both"/>
        <w:rPr>
          <w:rFonts w:ascii="Times New Roman" w:hAnsi="Times New Roman" w:cs="Times New Roman"/>
          <w:sz w:val="28"/>
          <w:szCs w:val="28"/>
        </w:rPr>
      </w:pPr>
      <w:r w:rsidRPr="003E7B60">
        <w:rPr>
          <w:rFonts w:ascii="Times New Roman" w:hAnsi="Times New Roman" w:cs="Times New Roman"/>
          <w:sz w:val="28"/>
          <w:szCs w:val="28"/>
        </w:rPr>
        <w:t xml:space="preserve">         2.9. Субъекты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2D269C" w:rsidRPr="003E7B60" w:rsidRDefault="002D269C" w:rsidP="002D269C">
      <w:pPr>
        <w:spacing w:after="0" w:line="240" w:lineRule="auto"/>
        <w:jc w:val="both"/>
        <w:rPr>
          <w:rFonts w:ascii="Times New Roman" w:hAnsi="Times New Roman" w:cs="Times New Roman"/>
          <w:sz w:val="28"/>
          <w:szCs w:val="28"/>
        </w:rPr>
      </w:pPr>
      <w:r w:rsidRPr="003E7B60">
        <w:rPr>
          <w:rFonts w:ascii="Times New Roman" w:hAnsi="Times New Roman" w:cs="Times New Roman"/>
          <w:sz w:val="28"/>
          <w:szCs w:val="28"/>
        </w:rPr>
        <w:t xml:space="preserve">          Основаниями для отказа в предоставлении субсидии являются: </w:t>
      </w:r>
    </w:p>
    <w:p w:rsidR="002D269C" w:rsidRPr="003E7B60" w:rsidRDefault="002D269C" w:rsidP="002D269C">
      <w:pPr>
        <w:autoSpaceDE w:val="0"/>
        <w:autoSpaceDN w:val="0"/>
        <w:adjustRightInd w:val="0"/>
        <w:spacing w:after="0" w:line="240" w:lineRule="auto"/>
        <w:ind w:firstLine="540"/>
        <w:jc w:val="both"/>
        <w:rPr>
          <w:rFonts w:ascii="Times New Roman" w:eastAsia="Calibri" w:hAnsi="Times New Roman" w:cs="Times New Roman"/>
          <w:sz w:val="28"/>
          <w:szCs w:val="28"/>
        </w:rPr>
      </w:pPr>
      <w:r w:rsidRPr="003E7B60">
        <w:rPr>
          <w:rFonts w:ascii="Times New Roman" w:eastAsia="Calibri" w:hAnsi="Times New Roman" w:cs="Times New Roman"/>
          <w:sz w:val="28"/>
          <w:szCs w:val="28"/>
        </w:rPr>
        <w:t>а) несоответствие представленных субъектом малого и среднего предпринимательства документов требованиям, определенным подпунктом 2.3., или непредставление (предоставление не в полном объеме) указанных документов;</w:t>
      </w:r>
    </w:p>
    <w:p w:rsidR="002D269C" w:rsidRPr="003E7B60" w:rsidRDefault="002D269C" w:rsidP="002D269C">
      <w:pPr>
        <w:autoSpaceDE w:val="0"/>
        <w:autoSpaceDN w:val="0"/>
        <w:adjustRightInd w:val="0"/>
        <w:spacing w:after="0" w:line="240" w:lineRule="auto"/>
        <w:ind w:firstLine="540"/>
        <w:jc w:val="both"/>
        <w:rPr>
          <w:rFonts w:ascii="Times New Roman" w:eastAsia="Calibri" w:hAnsi="Times New Roman" w:cs="Times New Roman"/>
          <w:sz w:val="28"/>
          <w:szCs w:val="28"/>
        </w:rPr>
      </w:pPr>
      <w:r w:rsidRPr="003E7B60">
        <w:rPr>
          <w:rFonts w:ascii="Times New Roman" w:eastAsia="Calibri" w:hAnsi="Times New Roman" w:cs="Times New Roman"/>
          <w:sz w:val="28"/>
          <w:szCs w:val="28"/>
        </w:rPr>
        <w:t>б) недостоверность представленной субъектом малого и среднего предпринимательства информации;</w:t>
      </w:r>
    </w:p>
    <w:p w:rsidR="002D269C" w:rsidRPr="003E7B60" w:rsidRDefault="002D269C" w:rsidP="002D269C">
      <w:pPr>
        <w:spacing w:after="0" w:line="240" w:lineRule="auto"/>
        <w:ind w:firstLine="709"/>
        <w:jc w:val="both"/>
        <w:rPr>
          <w:rFonts w:ascii="Times New Roman" w:hAnsi="Times New Roman" w:cs="Times New Roman"/>
          <w:sz w:val="28"/>
          <w:szCs w:val="28"/>
        </w:rPr>
      </w:pPr>
      <w:r w:rsidRPr="003E7B60">
        <w:rPr>
          <w:rFonts w:ascii="Times New Roman" w:hAnsi="Times New Roman" w:cs="Times New Roman"/>
          <w:sz w:val="28"/>
          <w:szCs w:val="28"/>
        </w:rPr>
        <w:t xml:space="preserve">в) невыполнение условий оказания поддержки, определенных настоящим Порядком. </w:t>
      </w:r>
    </w:p>
    <w:p w:rsidR="002D269C" w:rsidRPr="003E7B60" w:rsidRDefault="002D269C" w:rsidP="002D269C">
      <w:pPr>
        <w:spacing w:after="0" w:line="240" w:lineRule="auto"/>
        <w:ind w:firstLine="709"/>
        <w:jc w:val="both"/>
        <w:rPr>
          <w:rFonts w:ascii="Times New Roman" w:hAnsi="Times New Roman" w:cs="Times New Roman"/>
          <w:sz w:val="28"/>
          <w:szCs w:val="28"/>
        </w:rPr>
      </w:pPr>
      <w:r w:rsidRPr="003E7B60">
        <w:rPr>
          <w:rFonts w:ascii="Times New Roman" w:hAnsi="Times New Roman" w:cs="Times New Roman"/>
          <w:sz w:val="28"/>
          <w:szCs w:val="28"/>
        </w:rPr>
        <w:t>г)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2D269C" w:rsidRPr="003E7B60" w:rsidRDefault="002D269C" w:rsidP="002D269C">
      <w:pPr>
        <w:autoSpaceDE w:val="0"/>
        <w:autoSpaceDN w:val="0"/>
        <w:adjustRightInd w:val="0"/>
        <w:spacing w:after="0" w:line="240" w:lineRule="auto"/>
        <w:ind w:firstLine="540"/>
        <w:jc w:val="both"/>
        <w:rPr>
          <w:rFonts w:ascii="Times New Roman" w:hAnsi="Times New Roman"/>
          <w:sz w:val="28"/>
          <w:szCs w:val="28"/>
        </w:rPr>
      </w:pPr>
      <w:r w:rsidRPr="003E7B60">
        <w:rPr>
          <w:rFonts w:ascii="Times New Roman" w:hAnsi="Times New Roman" w:cs="Times New Roman"/>
          <w:sz w:val="28"/>
          <w:szCs w:val="28"/>
        </w:rPr>
        <w:t xml:space="preserve">2.10. Субъектам малого и среднего предпринимательства, в отношении которых принято положительное решение о предоставлении субсидии, Администрация направляет договора, заключенные между субъектами </w:t>
      </w:r>
      <w:r w:rsidRPr="003E7B60">
        <w:rPr>
          <w:rFonts w:ascii="Times New Roman" w:hAnsi="Times New Roman" w:cs="Times New Roman"/>
          <w:sz w:val="28"/>
          <w:szCs w:val="28"/>
        </w:rPr>
        <w:lastRenderedPageBreak/>
        <w:t>малого и среднего предпринимательства и Администрацией, согласно типовой форме, утвержденной Приказом Финансового управления администрации МР «Ижемский» от 22 ноября 2016 года № 53.</w:t>
      </w:r>
    </w:p>
    <w:p w:rsidR="002D269C" w:rsidRPr="003E7B60" w:rsidRDefault="002D269C" w:rsidP="002D269C">
      <w:pPr>
        <w:spacing w:after="0" w:line="240" w:lineRule="auto"/>
        <w:ind w:firstLine="540"/>
        <w:jc w:val="both"/>
        <w:rPr>
          <w:rFonts w:ascii="Times New Roman" w:hAnsi="Times New Roman" w:cs="Times New Roman"/>
          <w:sz w:val="28"/>
          <w:szCs w:val="28"/>
        </w:rPr>
      </w:pPr>
      <w:r w:rsidRPr="003E7B60">
        <w:rPr>
          <w:rFonts w:ascii="Times New Roman" w:hAnsi="Times New Roman" w:cs="Times New Roman"/>
          <w:sz w:val="28"/>
          <w:szCs w:val="28"/>
        </w:rPr>
        <w:t xml:space="preserve">  Срок подготовки договора не может превышать 5 рабочих дней с даты подписания протокола Комиссии.</w:t>
      </w:r>
    </w:p>
    <w:p w:rsidR="002D269C" w:rsidRPr="003E7B60"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3E7B60">
        <w:rPr>
          <w:rFonts w:ascii="Times New Roman" w:hAnsi="Times New Roman" w:cs="Times New Roman"/>
          <w:sz w:val="28"/>
          <w:szCs w:val="28"/>
        </w:rPr>
        <w:t xml:space="preserve"> Обязательными условиями для предоставления субъектам малого и среднего предпринимательства субсидии, включаемыми в договоры о предоставлении субсидии, являются:</w:t>
      </w:r>
    </w:p>
    <w:p w:rsidR="002D269C" w:rsidRPr="003E7B60" w:rsidRDefault="002D269C" w:rsidP="002D269C">
      <w:pPr>
        <w:autoSpaceDE w:val="0"/>
        <w:autoSpaceDN w:val="0"/>
        <w:adjustRightInd w:val="0"/>
        <w:spacing w:after="0" w:line="240" w:lineRule="auto"/>
        <w:ind w:firstLine="540"/>
        <w:jc w:val="both"/>
        <w:rPr>
          <w:rFonts w:ascii="Times New Roman" w:eastAsia="Calibri" w:hAnsi="Times New Roman" w:cs="Times New Roman"/>
          <w:sz w:val="28"/>
          <w:szCs w:val="28"/>
        </w:rPr>
      </w:pPr>
      <w:r w:rsidRPr="003E7B60">
        <w:rPr>
          <w:rFonts w:ascii="Times New Roman" w:eastAsia="Calibri" w:hAnsi="Times New Roman" w:cs="Times New Roman"/>
          <w:sz w:val="28"/>
          <w:szCs w:val="28"/>
        </w:rPr>
        <w:t>согласие субъекта малого и среднего предпринимательства на осуществление Администрацией и иными органами финансового контроля проверок соблюдения субъектом малого и среднего предпринимательства условий, целей и порядка ее предоставления;</w:t>
      </w:r>
    </w:p>
    <w:p w:rsidR="002D269C" w:rsidRPr="003E7B60" w:rsidRDefault="002D269C" w:rsidP="002D269C">
      <w:pPr>
        <w:pStyle w:val="ConsPlusNormal"/>
        <w:ind w:firstLine="540"/>
        <w:jc w:val="both"/>
        <w:rPr>
          <w:rFonts w:ascii="Times New Roman" w:hAnsi="Times New Roman" w:cs="Times New Roman"/>
          <w:sz w:val="28"/>
          <w:szCs w:val="28"/>
        </w:rPr>
      </w:pPr>
      <w:r w:rsidRPr="003E7B60">
        <w:rPr>
          <w:rFonts w:ascii="Times New Roman" w:hAnsi="Times New Roman" w:cs="Times New Roman"/>
          <w:sz w:val="28"/>
          <w:szCs w:val="28"/>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2D269C" w:rsidRPr="003E7B60" w:rsidRDefault="002D269C" w:rsidP="002D269C">
      <w:pPr>
        <w:pStyle w:val="ConsPlusNormal"/>
        <w:ind w:firstLine="540"/>
        <w:jc w:val="both"/>
        <w:rPr>
          <w:rFonts w:ascii="Times New Roman" w:hAnsi="Times New Roman" w:cs="Times New Roman"/>
          <w:sz w:val="28"/>
          <w:szCs w:val="28"/>
        </w:rPr>
      </w:pPr>
      <w:r w:rsidRPr="003E7B60">
        <w:rPr>
          <w:rFonts w:ascii="Times New Roman" w:hAnsi="Times New Roman" w:cs="Times New Roman"/>
          <w:sz w:val="28"/>
          <w:szCs w:val="28"/>
        </w:rPr>
        <w:t>обязанность субъекта малого и среднего предпринимательства не отчуждать оборудование, приобретенное с использованием субсидии, в течение трех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субъекта малого и среднего предпринимательства);</w:t>
      </w:r>
    </w:p>
    <w:p w:rsidR="002D269C" w:rsidRPr="003E7B60" w:rsidRDefault="002D269C" w:rsidP="002D269C">
      <w:pPr>
        <w:autoSpaceDE w:val="0"/>
        <w:autoSpaceDN w:val="0"/>
        <w:adjustRightInd w:val="0"/>
        <w:spacing w:after="0" w:line="240" w:lineRule="auto"/>
        <w:ind w:firstLine="540"/>
        <w:jc w:val="both"/>
        <w:rPr>
          <w:rFonts w:ascii="Times New Roman" w:eastAsia="Calibri" w:hAnsi="Times New Roman" w:cs="Times New Roman"/>
          <w:sz w:val="28"/>
          <w:szCs w:val="28"/>
        </w:rPr>
      </w:pPr>
      <w:r w:rsidRPr="003E7B60">
        <w:rPr>
          <w:rFonts w:ascii="Times New Roman" w:hAnsi="Times New Roman" w:cs="Times New Roman"/>
          <w:sz w:val="28"/>
          <w:szCs w:val="28"/>
        </w:rPr>
        <w:t xml:space="preserve">- </w:t>
      </w:r>
      <w:r w:rsidRPr="003E7B60">
        <w:rPr>
          <w:rFonts w:ascii="Times New Roman" w:eastAsia="Calibri" w:hAnsi="Times New Roman" w:cs="Times New Roman"/>
          <w:sz w:val="28"/>
          <w:szCs w:val="28"/>
        </w:rPr>
        <w:t>обязанность субъекта малого и среднего предпринимательства по первому требованию Администрации обеспечить физический доступ к оборудованию, приобретенному с использованием субсидии:</w:t>
      </w:r>
    </w:p>
    <w:p w:rsidR="002D269C" w:rsidRPr="003E7B60" w:rsidRDefault="002D269C" w:rsidP="002D269C">
      <w:pPr>
        <w:autoSpaceDE w:val="0"/>
        <w:autoSpaceDN w:val="0"/>
        <w:adjustRightInd w:val="0"/>
        <w:spacing w:after="0" w:line="240" w:lineRule="auto"/>
        <w:ind w:firstLine="540"/>
        <w:jc w:val="both"/>
        <w:rPr>
          <w:rFonts w:ascii="Times New Roman" w:eastAsia="Calibri" w:hAnsi="Times New Roman" w:cs="Times New Roman"/>
          <w:sz w:val="28"/>
          <w:szCs w:val="28"/>
        </w:rPr>
      </w:pPr>
      <w:r w:rsidRPr="003E7B60">
        <w:rPr>
          <w:rFonts w:ascii="Times New Roman" w:hAnsi="Times New Roman" w:cs="Times New Roman"/>
          <w:sz w:val="28"/>
          <w:szCs w:val="28"/>
        </w:rPr>
        <w:t>- обязанность субъекта малого предпринимательства осуществлять деятельность на территории МО МР «Ижемский» по виду экономической деятельности в течение 3 лет.</w:t>
      </w:r>
    </w:p>
    <w:p w:rsidR="002D269C" w:rsidRPr="003E7B60" w:rsidRDefault="002D269C" w:rsidP="002D269C">
      <w:pPr>
        <w:autoSpaceDE w:val="0"/>
        <w:autoSpaceDN w:val="0"/>
        <w:adjustRightInd w:val="0"/>
        <w:spacing w:after="0" w:line="240" w:lineRule="auto"/>
        <w:ind w:firstLine="540"/>
        <w:jc w:val="both"/>
        <w:rPr>
          <w:rFonts w:ascii="Times New Roman" w:hAnsi="Times New Roman" w:cs="Times New Roman"/>
          <w:sz w:val="28"/>
          <w:szCs w:val="28"/>
        </w:rPr>
      </w:pPr>
      <w:r w:rsidRPr="003E7B60">
        <w:rPr>
          <w:rFonts w:ascii="Times New Roman" w:hAnsi="Times New Roman" w:cs="Times New Roman"/>
          <w:bCs/>
          <w:sz w:val="28"/>
          <w:szCs w:val="28"/>
        </w:rPr>
        <w:t>Договорами о предоставлении субсидий не предусматривается возврат субъектами малого и среднего предпринимательства остатков субсидий, не использованных</w:t>
      </w:r>
      <w:r w:rsidRPr="003E7B60">
        <w:rPr>
          <w:rFonts w:ascii="Times New Roman" w:hAnsi="Times New Roman" w:cs="Times New Roman"/>
          <w:sz w:val="28"/>
          <w:szCs w:val="28"/>
        </w:rPr>
        <w:t xml:space="preserve"> в отчетном финансовом году, поскольку субсидии предоставляются на компенсацию понесенных расходов.</w:t>
      </w:r>
    </w:p>
    <w:p w:rsidR="002D269C" w:rsidRPr="003E7B60" w:rsidRDefault="002D269C" w:rsidP="002D269C">
      <w:pPr>
        <w:autoSpaceDE w:val="0"/>
        <w:autoSpaceDN w:val="0"/>
        <w:adjustRightInd w:val="0"/>
        <w:spacing w:after="0" w:line="240" w:lineRule="auto"/>
        <w:ind w:firstLine="540"/>
        <w:jc w:val="both"/>
        <w:rPr>
          <w:rFonts w:ascii="Times New Roman" w:hAnsi="Times New Roman" w:cs="Times New Roman"/>
          <w:sz w:val="28"/>
          <w:szCs w:val="28"/>
        </w:rPr>
      </w:pPr>
      <w:r w:rsidRPr="003E7B60">
        <w:rPr>
          <w:rFonts w:ascii="Times New Roman" w:hAnsi="Times New Roman" w:cs="Times New Roman"/>
          <w:sz w:val="28"/>
          <w:szCs w:val="28"/>
        </w:rPr>
        <w:t>2.11.</w:t>
      </w:r>
      <w:r w:rsidRPr="003E7B60">
        <w:rPr>
          <w:sz w:val="28"/>
          <w:szCs w:val="28"/>
        </w:rPr>
        <w:t xml:space="preserve"> </w:t>
      </w:r>
      <w:r w:rsidRPr="003E7B60">
        <w:rPr>
          <w:rFonts w:ascii="Times New Roman" w:hAnsi="Times New Roman" w:cs="Times New Roman"/>
          <w:sz w:val="28"/>
          <w:szCs w:val="28"/>
        </w:rPr>
        <w:t>Администрация в срок не более 5 рабочих дней со дня заключения договоров между Администрацией и субъектами малого и среднего предпринимательства выносит постановление о предоставлении, размере и целях субсидии.</w:t>
      </w:r>
    </w:p>
    <w:p w:rsidR="002D269C" w:rsidRPr="003E7B60" w:rsidRDefault="002D269C" w:rsidP="002D269C">
      <w:pPr>
        <w:autoSpaceDE w:val="0"/>
        <w:autoSpaceDN w:val="0"/>
        <w:adjustRightInd w:val="0"/>
        <w:spacing w:after="0" w:line="240" w:lineRule="auto"/>
        <w:ind w:firstLine="540"/>
        <w:jc w:val="both"/>
        <w:rPr>
          <w:rFonts w:ascii="Times New Roman" w:eastAsia="Calibri" w:hAnsi="Times New Roman" w:cs="Times New Roman"/>
          <w:sz w:val="28"/>
          <w:szCs w:val="28"/>
        </w:rPr>
      </w:pPr>
      <w:r w:rsidRPr="003E7B60">
        <w:rPr>
          <w:rFonts w:ascii="Times New Roman" w:eastAsia="Calibri" w:hAnsi="Times New Roman" w:cs="Times New Roman"/>
          <w:sz w:val="28"/>
          <w:szCs w:val="28"/>
        </w:rPr>
        <w:t xml:space="preserve">На основании договора о предоставлении субсидии  в сроки, установленные договором о предоставлении субсидии, Администрация </w:t>
      </w:r>
      <w:r w:rsidRPr="003E7B60">
        <w:rPr>
          <w:rFonts w:ascii="Times New Roman" w:eastAsia="Calibri" w:hAnsi="Times New Roman" w:cs="Times New Roman"/>
          <w:sz w:val="28"/>
          <w:szCs w:val="28"/>
        </w:rPr>
        <w:lastRenderedPageBreak/>
        <w:t>перечисляет на расчетный счет субъекта предпринимательской деятельности средства субсидии.</w:t>
      </w:r>
    </w:p>
    <w:p w:rsidR="002D269C" w:rsidRPr="003E7B60" w:rsidRDefault="002D269C" w:rsidP="002D269C">
      <w:pPr>
        <w:autoSpaceDE w:val="0"/>
        <w:autoSpaceDN w:val="0"/>
        <w:adjustRightInd w:val="0"/>
        <w:spacing w:after="0" w:line="240" w:lineRule="auto"/>
        <w:ind w:firstLine="540"/>
        <w:jc w:val="both"/>
        <w:outlineLvl w:val="1"/>
        <w:rPr>
          <w:rFonts w:ascii="Times New Roman" w:hAnsi="Times New Roman"/>
          <w:sz w:val="28"/>
          <w:szCs w:val="28"/>
        </w:rPr>
      </w:pPr>
      <w:r w:rsidRPr="003E7B60">
        <w:rPr>
          <w:rFonts w:ascii="Times New Roman" w:hAnsi="Times New Roman"/>
          <w:sz w:val="28"/>
          <w:szCs w:val="28"/>
        </w:rPr>
        <w:t>Финансирование расходов производится в соответствии со сводной бюджетной росписью бюджета муниципального образования муниципального района «Ижемский» в пределах лимитов бюджетных обязательств, предусмотренных на реализацию Подпрограммы.</w:t>
      </w:r>
    </w:p>
    <w:p w:rsidR="002D269C" w:rsidRDefault="002D269C" w:rsidP="002D269C">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2D269C" w:rsidRPr="003E7B60" w:rsidRDefault="002D269C" w:rsidP="00DA3633">
      <w:pPr>
        <w:pStyle w:val="a7"/>
        <w:numPr>
          <w:ilvl w:val="0"/>
          <w:numId w:val="7"/>
        </w:numPr>
        <w:jc w:val="center"/>
        <w:rPr>
          <w:rFonts w:ascii="Times New Roman" w:hAnsi="Times New Roman"/>
          <w:bCs/>
          <w:sz w:val="28"/>
          <w:szCs w:val="28"/>
        </w:rPr>
      </w:pPr>
      <w:r w:rsidRPr="003E7B60">
        <w:rPr>
          <w:rFonts w:ascii="Times New Roman" w:hAnsi="Times New Roman"/>
          <w:bCs/>
          <w:sz w:val="28"/>
          <w:szCs w:val="28"/>
        </w:rPr>
        <w:t>Требования к отчетности</w:t>
      </w:r>
    </w:p>
    <w:p w:rsidR="002D269C" w:rsidRPr="003E7B60" w:rsidRDefault="002D269C" w:rsidP="002D269C">
      <w:pPr>
        <w:pStyle w:val="a7"/>
        <w:spacing w:after="0" w:line="240" w:lineRule="auto"/>
        <w:rPr>
          <w:rFonts w:ascii="Times New Roman" w:hAnsi="Times New Roman"/>
          <w:bCs/>
          <w:sz w:val="28"/>
          <w:szCs w:val="28"/>
        </w:rPr>
      </w:pPr>
    </w:p>
    <w:p w:rsidR="002D269C" w:rsidRPr="003E7B60" w:rsidRDefault="002D269C" w:rsidP="002D269C">
      <w:pPr>
        <w:rPr>
          <w:rFonts w:ascii="Times New Roman" w:hAnsi="Times New Roman" w:cs="Times New Roman"/>
          <w:bCs/>
          <w:sz w:val="28"/>
          <w:szCs w:val="28"/>
        </w:rPr>
      </w:pPr>
      <w:r w:rsidRPr="003E7B60">
        <w:rPr>
          <w:rFonts w:ascii="Times New Roman" w:hAnsi="Times New Roman" w:cs="Times New Roman"/>
          <w:bCs/>
          <w:sz w:val="28"/>
          <w:szCs w:val="28"/>
        </w:rPr>
        <w:t xml:space="preserve">         3.1 Порядок, форма и сроки предоставления отчетности субъектов малого и среднего предпринимательства о расходовании субсидии определены договором о предоставлении субсидии.</w:t>
      </w:r>
    </w:p>
    <w:p w:rsidR="002D269C" w:rsidRPr="003E7B60" w:rsidRDefault="002D269C" w:rsidP="002D269C">
      <w:pPr>
        <w:ind w:firstLine="540"/>
        <w:jc w:val="center"/>
        <w:rPr>
          <w:rFonts w:ascii="Times New Roman" w:hAnsi="Times New Roman" w:cs="Times New Roman"/>
          <w:sz w:val="28"/>
          <w:szCs w:val="28"/>
        </w:rPr>
      </w:pPr>
      <w:r w:rsidRPr="003E7B60">
        <w:rPr>
          <w:rFonts w:ascii="Times New Roman" w:hAnsi="Times New Roman" w:cs="Times New Roman"/>
          <w:sz w:val="28"/>
          <w:szCs w:val="28"/>
        </w:rPr>
        <w:t>4. Осуществление контроля за соблюдением условий, целей и порядка предоставления субсидий и ответственность за их нарушение</w:t>
      </w:r>
    </w:p>
    <w:p w:rsidR="002D269C" w:rsidRPr="003E7B60" w:rsidRDefault="002D269C" w:rsidP="002D269C">
      <w:pPr>
        <w:spacing w:after="0" w:line="240" w:lineRule="auto"/>
        <w:ind w:firstLine="540"/>
        <w:jc w:val="both"/>
        <w:rPr>
          <w:rFonts w:ascii="Times New Roman" w:hAnsi="Times New Roman" w:cs="Times New Roman"/>
          <w:sz w:val="28"/>
          <w:szCs w:val="28"/>
        </w:rPr>
      </w:pPr>
      <w:r w:rsidRPr="003E7B60">
        <w:rPr>
          <w:rFonts w:ascii="Times New Roman" w:hAnsi="Times New Roman" w:cs="Times New Roman"/>
          <w:sz w:val="28"/>
          <w:szCs w:val="28"/>
        </w:rPr>
        <w:t>4.1. Контроль за соблюдением условий, целей и порядка предоставления субсидий субъекту малого и среднего предпринимательства осуществляется в установленном порядке Администрацией и иными органами муниципального финансового контроля, в том числе путем проведения проверок.</w:t>
      </w:r>
    </w:p>
    <w:p w:rsidR="002D269C" w:rsidRPr="003E7B60" w:rsidRDefault="002D269C" w:rsidP="002D269C">
      <w:pPr>
        <w:spacing w:after="0"/>
        <w:ind w:firstLine="540"/>
        <w:jc w:val="both"/>
        <w:rPr>
          <w:rFonts w:ascii="Times New Roman" w:hAnsi="Times New Roman" w:cs="Times New Roman"/>
          <w:sz w:val="28"/>
          <w:szCs w:val="28"/>
        </w:rPr>
      </w:pPr>
      <w:r w:rsidRPr="003E7B60">
        <w:rPr>
          <w:rFonts w:ascii="Times New Roman" w:hAnsi="Times New Roman" w:cs="Times New Roman"/>
          <w:sz w:val="28"/>
          <w:szCs w:val="28"/>
        </w:rPr>
        <w:t>4.2. В случае установления фактов нарушения условий предоставления средств субсидии, недостоверность предоставленных данных, выявленных в результате проверок, проводимых Администрацией и иными органами муниципального финансового контроля, выплата средств субсидии прекращается, а выплаченные средства субсидии подлежат возврату в следующем порядке:</w:t>
      </w:r>
    </w:p>
    <w:p w:rsidR="002D269C" w:rsidRPr="003E7B60" w:rsidRDefault="002D269C" w:rsidP="002D269C">
      <w:pPr>
        <w:spacing w:after="0" w:line="240" w:lineRule="auto"/>
        <w:ind w:firstLine="540"/>
        <w:jc w:val="both"/>
        <w:rPr>
          <w:rFonts w:ascii="Times New Roman" w:hAnsi="Times New Roman" w:cs="Times New Roman"/>
          <w:sz w:val="28"/>
          <w:szCs w:val="28"/>
        </w:rPr>
      </w:pPr>
      <w:r w:rsidRPr="003E7B60">
        <w:rPr>
          <w:rFonts w:ascii="Times New Roman" w:hAnsi="Times New Roman" w:cs="Times New Roman"/>
          <w:sz w:val="28"/>
          <w:szCs w:val="28"/>
        </w:rPr>
        <w:t>Администрация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об отказе в выплате субсидии или  возврате средств предоставленной субсидии;</w:t>
      </w:r>
    </w:p>
    <w:p w:rsidR="002D269C" w:rsidRPr="003E7B60" w:rsidRDefault="002D269C" w:rsidP="002D269C">
      <w:pPr>
        <w:spacing w:after="0" w:line="240" w:lineRule="auto"/>
        <w:ind w:firstLine="540"/>
        <w:jc w:val="both"/>
        <w:rPr>
          <w:rFonts w:ascii="Times New Roman" w:hAnsi="Times New Roman" w:cs="Times New Roman"/>
          <w:sz w:val="28"/>
          <w:szCs w:val="28"/>
        </w:rPr>
      </w:pPr>
      <w:r w:rsidRPr="003E7B60">
        <w:rPr>
          <w:rFonts w:ascii="Times New Roman" w:hAnsi="Times New Roman" w:cs="Times New Roman"/>
          <w:sz w:val="28"/>
          <w:szCs w:val="28"/>
        </w:rPr>
        <w:t>Субъект малого и среднего предпринимательства в течение 30 дней (если в уведомлении не указан иной срок) с даты получения уведомления перечисляет на лицевой счет Администрации, сумму средств субсидии, использованных не по назначению или с нарушением установленных условий, целей и порядка  их предоставления;</w:t>
      </w:r>
    </w:p>
    <w:p w:rsidR="002D269C" w:rsidRPr="003E7B60" w:rsidRDefault="002D269C" w:rsidP="002D269C">
      <w:pPr>
        <w:ind w:firstLine="540"/>
        <w:jc w:val="both"/>
        <w:rPr>
          <w:rFonts w:ascii="Times New Roman" w:hAnsi="Times New Roman" w:cs="Times New Roman"/>
          <w:sz w:val="28"/>
          <w:szCs w:val="28"/>
        </w:rPr>
      </w:pPr>
      <w:r w:rsidRPr="003E7B60">
        <w:rPr>
          <w:rFonts w:ascii="Times New Roman" w:hAnsi="Times New Roman" w:cs="Times New Roman"/>
          <w:sz w:val="28"/>
          <w:szCs w:val="28"/>
        </w:rPr>
        <w:t>в случае невыполнения в установленный срок уведомления, в соответствии с которым устанавливается срок возврата средств субсидии, Администрация обеспечивает их взыскание в судебном порядке.</w:t>
      </w:r>
    </w:p>
    <w:p w:rsidR="003E7B60" w:rsidRDefault="003E7B60" w:rsidP="002D269C">
      <w:pPr>
        <w:pStyle w:val="ConsPlusNormal"/>
        <w:ind w:firstLine="0"/>
        <w:rPr>
          <w:rFonts w:ascii="Times New Roman" w:hAnsi="Times New Roman" w:cs="Times New Roman"/>
          <w:sz w:val="24"/>
          <w:szCs w:val="24"/>
        </w:rPr>
      </w:pPr>
    </w:p>
    <w:p w:rsidR="003E7B60" w:rsidRDefault="003E7B60" w:rsidP="002D269C">
      <w:pPr>
        <w:pStyle w:val="ConsPlusNormal"/>
        <w:ind w:firstLine="0"/>
        <w:rPr>
          <w:rFonts w:ascii="Times New Roman" w:hAnsi="Times New Roman" w:cs="Times New Roman"/>
          <w:sz w:val="24"/>
          <w:szCs w:val="24"/>
        </w:rPr>
      </w:pPr>
    </w:p>
    <w:p w:rsidR="002D269C" w:rsidRPr="003E7B60" w:rsidRDefault="002D269C" w:rsidP="002D269C">
      <w:pPr>
        <w:pStyle w:val="ConsPlusNormal"/>
        <w:rPr>
          <w:rFonts w:ascii="Times New Roman" w:hAnsi="Times New Roman" w:cs="Times New Roman"/>
          <w:sz w:val="24"/>
          <w:szCs w:val="24"/>
        </w:rPr>
      </w:pPr>
    </w:p>
    <w:p w:rsidR="002D269C" w:rsidRPr="003E7B60" w:rsidRDefault="002D269C" w:rsidP="002D269C">
      <w:pPr>
        <w:pStyle w:val="ConsPlusTitle"/>
        <w:widowControl/>
        <w:jc w:val="right"/>
        <w:rPr>
          <w:rFonts w:ascii="Times New Roman" w:hAnsi="Times New Roman" w:cs="Times New Roman"/>
          <w:b w:val="0"/>
          <w:sz w:val="24"/>
          <w:szCs w:val="24"/>
        </w:rPr>
      </w:pPr>
      <w:r w:rsidRPr="003E7B60">
        <w:rPr>
          <w:rFonts w:ascii="Times New Roman" w:hAnsi="Times New Roman" w:cs="Times New Roman"/>
          <w:b w:val="0"/>
          <w:sz w:val="24"/>
          <w:szCs w:val="24"/>
        </w:rPr>
        <w:t>Приложение 1</w:t>
      </w:r>
    </w:p>
    <w:p w:rsidR="002D269C" w:rsidRPr="003E7B60" w:rsidRDefault="002D269C" w:rsidP="002D269C">
      <w:pPr>
        <w:autoSpaceDE w:val="0"/>
        <w:spacing w:after="0" w:line="200" w:lineRule="atLeast"/>
        <w:ind w:left="5387"/>
        <w:jc w:val="both"/>
        <w:rPr>
          <w:rFonts w:ascii="Times New Roman" w:hAnsi="Times New Roman" w:cs="Times New Roman"/>
          <w:bCs/>
          <w:sz w:val="24"/>
          <w:szCs w:val="24"/>
        </w:rPr>
      </w:pPr>
      <w:r w:rsidRPr="003E7B60">
        <w:rPr>
          <w:rFonts w:ascii="Times New Roman" w:hAnsi="Times New Roman" w:cs="Times New Roman"/>
          <w:sz w:val="24"/>
          <w:szCs w:val="24"/>
        </w:rPr>
        <w:t xml:space="preserve">К порядку субсидирования части расходов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w:t>
      </w:r>
    </w:p>
    <w:p w:rsidR="002D269C" w:rsidRPr="008C4C5D" w:rsidRDefault="002D269C" w:rsidP="002D269C">
      <w:pPr>
        <w:spacing w:after="0" w:line="240" w:lineRule="auto"/>
        <w:ind w:left="5387"/>
        <w:rPr>
          <w:rFonts w:ascii="Times New Roman" w:hAnsi="Times New Roman"/>
          <w:sz w:val="24"/>
          <w:szCs w:val="24"/>
        </w:rPr>
      </w:pPr>
    </w:p>
    <w:p w:rsidR="002D269C" w:rsidRPr="00181115" w:rsidRDefault="002D269C" w:rsidP="002D269C">
      <w:pPr>
        <w:autoSpaceDE w:val="0"/>
        <w:autoSpaceDN w:val="0"/>
        <w:adjustRightInd w:val="0"/>
        <w:ind w:firstLine="540"/>
        <w:jc w:val="center"/>
        <w:outlineLvl w:val="1"/>
        <w:rPr>
          <w:rFonts w:ascii="Times New Roman" w:hAnsi="Times New Roman"/>
          <w:sz w:val="24"/>
          <w:szCs w:val="24"/>
        </w:rPr>
      </w:pPr>
    </w:p>
    <w:p w:rsidR="002D269C" w:rsidRPr="003E7B60" w:rsidRDefault="002D269C" w:rsidP="002D269C">
      <w:pPr>
        <w:autoSpaceDE w:val="0"/>
        <w:autoSpaceDN w:val="0"/>
        <w:adjustRightInd w:val="0"/>
        <w:spacing w:after="0" w:line="240" w:lineRule="auto"/>
        <w:jc w:val="right"/>
        <w:rPr>
          <w:rFonts w:ascii="Times New Roman" w:hAnsi="Times New Roman" w:cs="Times New Roman"/>
        </w:rPr>
      </w:pPr>
      <w:r w:rsidRPr="003E7B60">
        <w:rPr>
          <w:rFonts w:ascii="Times New Roman" w:hAnsi="Times New Roman" w:cs="Times New Roman"/>
        </w:rPr>
        <w:t xml:space="preserve">  Штамп получателя субсидий                                Администрация муниципального района  «Ижемский»</w:t>
      </w:r>
    </w:p>
    <w:p w:rsidR="002D269C" w:rsidRPr="003E7B60" w:rsidRDefault="002D269C" w:rsidP="002D269C">
      <w:pPr>
        <w:autoSpaceDE w:val="0"/>
        <w:autoSpaceDN w:val="0"/>
        <w:adjustRightInd w:val="0"/>
        <w:spacing w:after="0" w:line="240" w:lineRule="auto"/>
        <w:jc w:val="right"/>
        <w:rPr>
          <w:rFonts w:ascii="Times New Roman" w:hAnsi="Times New Roman" w:cs="Times New Roman"/>
        </w:rPr>
      </w:pPr>
      <w:r w:rsidRPr="003E7B60">
        <w:rPr>
          <w:rFonts w:ascii="Times New Roman" w:hAnsi="Times New Roman" w:cs="Times New Roman"/>
        </w:rPr>
        <w:t xml:space="preserve">                                           от _____________________________</w:t>
      </w:r>
    </w:p>
    <w:p w:rsidR="002D269C" w:rsidRPr="003E7B60" w:rsidRDefault="002D269C" w:rsidP="002D269C">
      <w:pPr>
        <w:autoSpaceDE w:val="0"/>
        <w:autoSpaceDN w:val="0"/>
        <w:adjustRightInd w:val="0"/>
        <w:spacing w:after="0" w:line="240" w:lineRule="auto"/>
        <w:jc w:val="right"/>
        <w:rPr>
          <w:rFonts w:ascii="Times New Roman" w:hAnsi="Times New Roman" w:cs="Times New Roman"/>
        </w:rPr>
      </w:pPr>
      <w:r w:rsidRPr="003E7B60">
        <w:rPr>
          <w:rFonts w:ascii="Times New Roman" w:hAnsi="Times New Roman" w:cs="Times New Roman"/>
        </w:rPr>
        <w:t xml:space="preserve">                                                 (наименование получателя</w:t>
      </w:r>
    </w:p>
    <w:p w:rsidR="002D269C" w:rsidRPr="003E7B60" w:rsidRDefault="002D269C" w:rsidP="002D269C">
      <w:pPr>
        <w:autoSpaceDE w:val="0"/>
        <w:autoSpaceDN w:val="0"/>
        <w:adjustRightInd w:val="0"/>
        <w:spacing w:after="0" w:line="240" w:lineRule="auto"/>
        <w:jc w:val="right"/>
        <w:rPr>
          <w:rFonts w:ascii="Times New Roman" w:hAnsi="Times New Roman" w:cs="Times New Roman"/>
        </w:rPr>
      </w:pPr>
      <w:r w:rsidRPr="003E7B60">
        <w:rPr>
          <w:rFonts w:ascii="Times New Roman" w:hAnsi="Times New Roman" w:cs="Times New Roman"/>
        </w:rPr>
        <w:t xml:space="preserve">                                                        субсидий)</w:t>
      </w:r>
    </w:p>
    <w:p w:rsidR="002D269C" w:rsidRPr="003E7B60" w:rsidRDefault="002D269C" w:rsidP="002D269C">
      <w:pPr>
        <w:autoSpaceDE w:val="0"/>
        <w:autoSpaceDN w:val="0"/>
        <w:adjustRightInd w:val="0"/>
        <w:spacing w:after="0" w:line="240" w:lineRule="auto"/>
        <w:outlineLvl w:val="0"/>
        <w:rPr>
          <w:rFonts w:ascii="Times New Roman" w:hAnsi="Times New Roman" w:cs="Times New Roman"/>
        </w:rPr>
      </w:pPr>
    </w:p>
    <w:p w:rsidR="002D269C" w:rsidRPr="003E7B60" w:rsidRDefault="002D269C" w:rsidP="002D269C">
      <w:pPr>
        <w:autoSpaceDE w:val="0"/>
        <w:autoSpaceDN w:val="0"/>
        <w:adjustRightInd w:val="0"/>
        <w:spacing w:after="0" w:line="240" w:lineRule="auto"/>
        <w:jc w:val="center"/>
        <w:rPr>
          <w:rFonts w:ascii="Times New Roman" w:hAnsi="Times New Roman" w:cs="Times New Roman"/>
        </w:rPr>
      </w:pPr>
      <w:r w:rsidRPr="003E7B60">
        <w:rPr>
          <w:rFonts w:ascii="Times New Roman" w:hAnsi="Times New Roman" w:cs="Times New Roman"/>
        </w:rPr>
        <w:t>Гарантийное обязательство</w:t>
      </w:r>
    </w:p>
    <w:p w:rsidR="002D269C" w:rsidRPr="003E7B60" w:rsidRDefault="002D269C" w:rsidP="002D269C">
      <w:pPr>
        <w:autoSpaceDE w:val="0"/>
        <w:autoSpaceDN w:val="0"/>
        <w:adjustRightInd w:val="0"/>
        <w:spacing w:after="0" w:line="240" w:lineRule="auto"/>
        <w:jc w:val="center"/>
        <w:rPr>
          <w:rFonts w:ascii="Times New Roman" w:hAnsi="Times New Roman" w:cs="Times New Roman"/>
        </w:rPr>
      </w:pPr>
      <w:r w:rsidRPr="003E7B60">
        <w:rPr>
          <w:rFonts w:ascii="Times New Roman" w:hAnsi="Times New Roman" w:cs="Times New Roman"/>
        </w:rPr>
        <w:t>о неотчуждении машин и оборудования</w:t>
      </w:r>
    </w:p>
    <w:p w:rsidR="002D269C" w:rsidRPr="003E7B60" w:rsidRDefault="002D269C" w:rsidP="002D269C">
      <w:pPr>
        <w:autoSpaceDE w:val="0"/>
        <w:autoSpaceDN w:val="0"/>
        <w:adjustRightInd w:val="0"/>
        <w:spacing w:after="0" w:line="240" w:lineRule="auto"/>
        <w:jc w:val="center"/>
        <w:rPr>
          <w:rFonts w:ascii="Times New Roman" w:hAnsi="Times New Roman" w:cs="Times New Roman"/>
        </w:rPr>
      </w:pPr>
    </w:p>
    <w:p w:rsidR="002D269C" w:rsidRPr="003E7B60" w:rsidRDefault="002D269C" w:rsidP="002D269C">
      <w:pPr>
        <w:spacing w:after="0"/>
        <w:rPr>
          <w:rFonts w:ascii="Times New Roman" w:hAnsi="Times New Roman" w:cs="Times New Roman"/>
        </w:rPr>
      </w:pPr>
      <w:r w:rsidRPr="003E7B60">
        <w:rPr>
          <w:rFonts w:ascii="Times New Roman" w:hAnsi="Times New Roman" w:cs="Times New Roman"/>
        </w:rPr>
        <w:t xml:space="preserve">         В  соответствии  с  </w:t>
      </w:r>
      <w:hyperlink r:id="rId66" w:history="1">
        <w:r w:rsidRPr="003E7B60">
          <w:rPr>
            <w:rFonts w:ascii="Times New Roman" w:hAnsi="Times New Roman" w:cs="Times New Roman"/>
          </w:rPr>
          <w:t>постановлением</w:t>
        </w:r>
      </w:hyperlink>
      <w:r w:rsidRPr="003E7B60">
        <w:rPr>
          <w:rFonts w:ascii="Times New Roman" w:hAnsi="Times New Roman" w:cs="Times New Roman"/>
        </w:rPr>
        <w:t xml:space="preserve">  администрации муниципального района «Ижемский» от 12 января  2017  №  6  </w:t>
      </w:r>
      <w:r w:rsidRPr="003E7B60">
        <w:rPr>
          <w:rFonts w:ascii="Times New Roman" w:hAnsi="Times New Roman" w:cs="Times New Roman"/>
          <w:bCs/>
        </w:rPr>
        <w:t xml:space="preserve">«Об утверждении порядка предоставления субсидий субъектам малого и среднего предпринимательства в муниципальном  районе «Ижемский» </w:t>
      </w:r>
      <w:r w:rsidRPr="003E7B60">
        <w:rPr>
          <w:rFonts w:ascii="Times New Roman" w:hAnsi="Times New Roman" w:cs="Times New Roman"/>
        </w:rPr>
        <w:t>(далее -постановление)</w:t>
      </w:r>
    </w:p>
    <w:p w:rsidR="002D269C" w:rsidRPr="003E7B60" w:rsidRDefault="002D269C" w:rsidP="002D269C">
      <w:pPr>
        <w:spacing w:after="0"/>
        <w:rPr>
          <w:rFonts w:ascii="Times New Roman" w:hAnsi="Times New Roman" w:cs="Times New Roman"/>
          <w:bCs/>
        </w:rPr>
      </w:pPr>
    </w:p>
    <w:p w:rsidR="002D269C" w:rsidRPr="003E7B60" w:rsidRDefault="002D269C" w:rsidP="002D269C">
      <w:pPr>
        <w:autoSpaceDE w:val="0"/>
        <w:autoSpaceDN w:val="0"/>
        <w:adjustRightInd w:val="0"/>
        <w:spacing w:after="0" w:line="240" w:lineRule="auto"/>
        <w:rPr>
          <w:rFonts w:ascii="Times New Roman" w:hAnsi="Times New Roman" w:cs="Times New Roman"/>
        </w:rPr>
      </w:pPr>
      <w:r w:rsidRPr="003E7B60">
        <w:rPr>
          <w:rFonts w:ascii="Times New Roman" w:hAnsi="Times New Roman" w:cs="Times New Roman"/>
        </w:rPr>
        <w:t>____________________________________________________________________________</w:t>
      </w:r>
    </w:p>
    <w:p w:rsidR="002D269C" w:rsidRPr="003E7B60" w:rsidRDefault="002D269C" w:rsidP="002D269C">
      <w:pPr>
        <w:autoSpaceDE w:val="0"/>
        <w:autoSpaceDN w:val="0"/>
        <w:adjustRightInd w:val="0"/>
        <w:spacing w:after="0" w:line="240" w:lineRule="auto"/>
        <w:jc w:val="center"/>
        <w:rPr>
          <w:rFonts w:ascii="Times New Roman" w:hAnsi="Times New Roman" w:cs="Times New Roman"/>
        </w:rPr>
      </w:pPr>
      <w:r w:rsidRPr="003E7B60">
        <w:rPr>
          <w:rFonts w:ascii="Times New Roman" w:hAnsi="Times New Roman" w:cs="Times New Roman"/>
        </w:rPr>
        <w:t>(наименование получателя субсидий)</w:t>
      </w:r>
    </w:p>
    <w:p w:rsidR="002D269C" w:rsidRPr="003E7B60" w:rsidRDefault="002D269C" w:rsidP="002D269C">
      <w:pPr>
        <w:autoSpaceDE w:val="0"/>
        <w:autoSpaceDN w:val="0"/>
        <w:adjustRightInd w:val="0"/>
        <w:spacing w:after="0" w:line="240" w:lineRule="auto"/>
        <w:rPr>
          <w:rFonts w:ascii="Times New Roman" w:hAnsi="Times New Roman" w:cs="Times New Roman"/>
        </w:rPr>
      </w:pPr>
      <w:r w:rsidRPr="003E7B60">
        <w:rPr>
          <w:rFonts w:ascii="Times New Roman" w:hAnsi="Times New Roman" w:cs="Times New Roman"/>
        </w:rPr>
        <w:t>обязуется не отчуждать ___________________________________________________,</w:t>
      </w:r>
    </w:p>
    <w:p w:rsidR="002D269C" w:rsidRPr="003E7B60" w:rsidRDefault="002D269C" w:rsidP="002D269C">
      <w:pPr>
        <w:autoSpaceDE w:val="0"/>
        <w:autoSpaceDN w:val="0"/>
        <w:adjustRightInd w:val="0"/>
        <w:spacing w:after="0" w:line="240" w:lineRule="auto"/>
        <w:rPr>
          <w:rFonts w:ascii="Times New Roman" w:hAnsi="Times New Roman" w:cs="Times New Roman"/>
        </w:rPr>
      </w:pPr>
      <w:r w:rsidRPr="003E7B60">
        <w:rPr>
          <w:rFonts w:ascii="Times New Roman" w:hAnsi="Times New Roman" w:cs="Times New Roman"/>
        </w:rPr>
        <w:t xml:space="preserve">                                                     (наименование машины или оборудования)</w:t>
      </w:r>
    </w:p>
    <w:p w:rsidR="002D269C" w:rsidRPr="003E7B60" w:rsidRDefault="002D269C" w:rsidP="002D269C">
      <w:pPr>
        <w:autoSpaceDE w:val="0"/>
        <w:autoSpaceDN w:val="0"/>
        <w:adjustRightInd w:val="0"/>
        <w:spacing w:after="0" w:line="240" w:lineRule="auto"/>
        <w:rPr>
          <w:rFonts w:ascii="Times New Roman" w:hAnsi="Times New Roman" w:cs="Times New Roman"/>
        </w:rPr>
      </w:pPr>
      <w:r w:rsidRPr="003E7B60">
        <w:rPr>
          <w:rFonts w:ascii="Times New Roman" w:hAnsi="Times New Roman" w:cs="Times New Roman"/>
        </w:rPr>
        <w:t xml:space="preserve"> в течение трех лет  с  дня    получения   субсидий  на</w:t>
      </w:r>
    </w:p>
    <w:p w:rsidR="002D269C" w:rsidRPr="003E7B60" w:rsidRDefault="002D269C" w:rsidP="002D269C">
      <w:pPr>
        <w:autoSpaceDE w:val="0"/>
        <w:autoSpaceDN w:val="0"/>
        <w:adjustRightInd w:val="0"/>
        <w:spacing w:after="0" w:line="240" w:lineRule="auto"/>
        <w:rPr>
          <w:rFonts w:ascii="Times New Roman" w:hAnsi="Times New Roman" w:cs="Times New Roman"/>
        </w:rPr>
      </w:pPr>
      <w:r w:rsidRPr="003E7B60">
        <w:rPr>
          <w:rFonts w:ascii="Times New Roman" w:hAnsi="Times New Roman" w:cs="Times New Roman"/>
        </w:rPr>
        <w:t>__________________________________________________________________________.</w:t>
      </w:r>
    </w:p>
    <w:p w:rsidR="002D269C" w:rsidRPr="003E7B60" w:rsidRDefault="002D269C" w:rsidP="002D269C">
      <w:pPr>
        <w:autoSpaceDE w:val="0"/>
        <w:autoSpaceDN w:val="0"/>
        <w:adjustRightInd w:val="0"/>
        <w:spacing w:after="0" w:line="240" w:lineRule="auto"/>
        <w:jc w:val="center"/>
        <w:rPr>
          <w:rFonts w:ascii="Times New Roman" w:hAnsi="Times New Roman" w:cs="Times New Roman"/>
        </w:rPr>
      </w:pPr>
      <w:r w:rsidRPr="003E7B60">
        <w:rPr>
          <w:rFonts w:ascii="Times New Roman" w:hAnsi="Times New Roman" w:cs="Times New Roman"/>
        </w:rPr>
        <w:t>(наименование субсидии)</w:t>
      </w:r>
    </w:p>
    <w:p w:rsidR="002D269C" w:rsidRPr="003E7B60" w:rsidRDefault="002D269C" w:rsidP="002D269C">
      <w:pPr>
        <w:autoSpaceDE w:val="0"/>
        <w:autoSpaceDN w:val="0"/>
        <w:adjustRightInd w:val="0"/>
        <w:spacing w:after="0" w:line="240" w:lineRule="auto"/>
        <w:rPr>
          <w:rFonts w:ascii="Times New Roman" w:hAnsi="Times New Roman" w:cs="Times New Roman"/>
        </w:rPr>
      </w:pPr>
      <w:r w:rsidRPr="003E7B60">
        <w:rPr>
          <w:rFonts w:ascii="Times New Roman" w:hAnsi="Times New Roman" w:cs="Times New Roman"/>
        </w:rPr>
        <w:t xml:space="preserve">    </w:t>
      </w:r>
      <w:r w:rsidRPr="003E7B60">
        <w:rPr>
          <w:rFonts w:ascii="Times New Roman" w:hAnsi="Times New Roman" w:cs="Times New Roman"/>
        </w:rPr>
        <w:tab/>
      </w:r>
    </w:p>
    <w:p w:rsidR="002D269C" w:rsidRPr="003E7B60" w:rsidRDefault="002D269C" w:rsidP="002D269C">
      <w:pPr>
        <w:autoSpaceDE w:val="0"/>
        <w:autoSpaceDN w:val="0"/>
        <w:adjustRightInd w:val="0"/>
        <w:spacing w:after="0" w:line="240" w:lineRule="auto"/>
        <w:rPr>
          <w:rFonts w:ascii="Times New Roman" w:hAnsi="Times New Roman" w:cs="Times New Roman"/>
        </w:rPr>
      </w:pPr>
      <w:r w:rsidRPr="003E7B60">
        <w:rPr>
          <w:rFonts w:ascii="Times New Roman" w:hAnsi="Times New Roman" w:cs="Times New Roman"/>
        </w:rPr>
        <w:t>В случае отчуждения ___________________________________________________</w:t>
      </w:r>
    </w:p>
    <w:p w:rsidR="002D269C" w:rsidRPr="003E7B60" w:rsidRDefault="002D269C" w:rsidP="002D269C">
      <w:pPr>
        <w:autoSpaceDE w:val="0"/>
        <w:autoSpaceDN w:val="0"/>
        <w:adjustRightInd w:val="0"/>
        <w:spacing w:after="0" w:line="240" w:lineRule="auto"/>
        <w:rPr>
          <w:rFonts w:ascii="Times New Roman" w:hAnsi="Times New Roman" w:cs="Times New Roman"/>
        </w:rPr>
      </w:pPr>
      <w:r w:rsidRPr="003E7B60">
        <w:rPr>
          <w:rFonts w:ascii="Times New Roman" w:hAnsi="Times New Roman" w:cs="Times New Roman"/>
        </w:rPr>
        <w:t xml:space="preserve">                                            (наименование машины или оборудования)</w:t>
      </w:r>
    </w:p>
    <w:p w:rsidR="002D269C" w:rsidRPr="003E7B60" w:rsidRDefault="002D269C" w:rsidP="002D269C">
      <w:pPr>
        <w:autoSpaceDE w:val="0"/>
        <w:autoSpaceDN w:val="0"/>
        <w:adjustRightInd w:val="0"/>
        <w:spacing w:after="0" w:line="240" w:lineRule="auto"/>
        <w:rPr>
          <w:rFonts w:ascii="Times New Roman" w:hAnsi="Times New Roman" w:cs="Times New Roman"/>
        </w:rPr>
      </w:pPr>
      <w:r w:rsidRPr="003E7B60">
        <w:rPr>
          <w:rFonts w:ascii="Times New Roman" w:hAnsi="Times New Roman" w:cs="Times New Roman"/>
        </w:rPr>
        <w:t>до истечения указанного срока _____________________________________________</w:t>
      </w:r>
    </w:p>
    <w:p w:rsidR="002D269C" w:rsidRPr="003E7B60" w:rsidRDefault="002D269C" w:rsidP="002D269C">
      <w:pPr>
        <w:autoSpaceDE w:val="0"/>
        <w:autoSpaceDN w:val="0"/>
        <w:adjustRightInd w:val="0"/>
        <w:spacing w:after="0" w:line="240" w:lineRule="auto"/>
        <w:rPr>
          <w:rFonts w:ascii="Times New Roman" w:hAnsi="Times New Roman" w:cs="Times New Roman"/>
        </w:rPr>
      </w:pPr>
      <w:r w:rsidRPr="003E7B60">
        <w:rPr>
          <w:rFonts w:ascii="Times New Roman" w:hAnsi="Times New Roman" w:cs="Times New Roman"/>
        </w:rPr>
        <w:t xml:space="preserve">                                                                 (наименование получателя субсидий)</w:t>
      </w:r>
    </w:p>
    <w:p w:rsidR="002D269C" w:rsidRPr="003E7B60" w:rsidRDefault="002D269C" w:rsidP="002D269C">
      <w:pPr>
        <w:autoSpaceDE w:val="0"/>
        <w:autoSpaceDN w:val="0"/>
        <w:adjustRightInd w:val="0"/>
        <w:spacing w:after="0" w:line="240" w:lineRule="auto"/>
        <w:rPr>
          <w:rFonts w:ascii="Times New Roman" w:hAnsi="Times New Roman" w:cs="Times New Roman"/>
        </w:rPr>
      </w:pPr>
      <w:r w:rsidRPr="003E7B60">
        <w:rPr>
          <w:rFonts w:ascii="Times New Roman" w:hAnsi="Times New Roman" w:cs="Times New Roman"/>
        </w:rPr>
        <w:t>обязуется  в течение 30 дней со дня отчуждения возвратить в бюджет муниципального района «Ижемский» субсидию на _______________________________________,</w:t>
      </w:r>
    </w:p>
    <w:p w:rsidR="002D269C" w:rsidRPr="003E7B60" w:rsidRDefault="002D269C" w:rsidP="002D269C">
      <w:pPr>
        <w:autoSpaceDE w:val="0"/>
        <w:autoSpaceDN w:val="0"/>
        <w:adjustRightInd w:val="0"/>
        <w:spacing w:after="0" w:line="240" w:lineRule="auto"/>
        <w:rPr>
          <w:rFonts w:ascii="Times New Roman" w:hAnsi="Times New Roman" w:cs="Times New Roman"/>
        </w:rPr>
      </w:pPr>
      <w:r w:rsidRPr="003E7B60">
        <w:rPr>
          <w:rFonts w:ascii="Times New Roman" w:hAnsi="Times New Roman" w:cs="Times New Roman"/>
        </w:rPr>
        <w:t xml:space="preserve">                                                                   (наименование субсидий)</w:t>
      </w:r>
    </w:p>
    <w:p w:rsidR="002D269C" w:rsidRPr="003E7B60" w:rsidRDefault="002D269C" w:rsidP="002D269C">
      <w:pPr>
        <w:autoSpaceDE w:val="0"/>
        <w:autoSpaceDN w:val="0"/>
        <w:adjustRightInd w:val="0"/>
        <w:spacing w:after="0" w:line="240" w:lineRule="auto"/>
        <w:rPr>
          <w:rFonts w:ascii="Times New Roman" w:hAnsi="Times New Roman" w:cs="Times New Roman"/>
        </w:rPr>
      </w:pPr>
      <w:r w:rsidRPr="003E7B60">
        <w:rPr>
          <w:rFonts w:ascii="Times New Roman" w:hAnsi="Times New Roman" w:cs="Times New Roman"/>
        </w:rPr>
        <w:t>полученные на приобретение _______________________________________________,</w:t>
      </w:r>
    </w:p>
    <w:p w:rsidR="002D269C" w:rsidRPr="003E7B60" w:rsidRDefault="002D269C" w:rsidP="002D269C">
      <w:pPr>
        <w:autoSpaceDE w:val="0"/>
        <w:autoSpaceDN w:val="0"/>
        <w:adjustRightInd w:val="0"/>
        <w:spacing w:after="0" w:line="240" w:lineRule="auto"/>
        <w:rPr>
          <w:rFonts w:ascii="Times New Roman" w:hAnsi="Times New Roman" w:cs="Times New Roman"/>
        </w:rPr>
      </w:pPr>
      <w:r w:rsidRPr="003E7B60">
        <w:rPr>
          <w:rFonts w:ascii="Times New Roman" w:hAnsi="Times New Roman" w:cs="Times New Roman"/>
        </w:rPr>
        <w:t xml:space="preserve">                                                               (наименование машины или оборудования)</w:t>
      </w:r>
    </w:p>
    <w:p w:rsidR="002D269C" w:rsidRPr="003E7B60" w:rsidRDefault="002D269C" w:rsidP="002D269C">
      <w:pPr>
        <w:autoSpaceDE w:val="0"/>
        <w:autoSpaceDN w:val="0"/>
        <w:adjustRightInd w:val="0"/>
        <w:spacing w:after="0" w:line="240" w:lineRule="auto"/>
        <w:rPr>
          <w:rFonts w:ascii="Times New Roman" w:hAnsi="Times New Roman" w:cs="Times New Roman"/>
        </w:rPr>
      </w:pPr>
      <w:r w:rsidRPr="003E7B60">
        <w:rPr>
          <w:rFonts w:ascii="Times New Roman" w:hAnsi="Times New Roman" w:cs="Times New Roman"/>
        </w:rPr>
        <w:t>в сумме ________________ рублей.</w:t>
      </w:r>
    </w:p>
    <w:p w:rsidR="002D269C" w:rsidRPr="003E7B60" w:rsidRDefault="002D269C" w:rsidP="002D269C">
      <w:pPr>
        <w:autoSpaceDE w:val="0"/>
        <w:autoSpaceDN w:val="0"/>
        <w:adjustRightInd w:val="0"/>
        <w:spacing w:after="0" w:line="240" w:lineRule="auto"/>
        <w:rPr>
          <w:rFonts w:ascii="Times New Roman" w:hAnsi="Times New Roman" w:cs="Times New Roman"/>
        </w:rPr>
      </w:pPr>
    </w:p>
    <w:p w:rsidR="002D269C" w:rsidRPr="003E7B60" w:rsidRDefault="002D269C" w:rsidP="002D269C">
      <w:pPr>
        <w:autoSpaceDE w:val="0"/>
        <w:autoSpaceDN w:val="0"/>
        <w:adjustRightInd w:val="0"/>
        <w:spacing w:after="0" w:line="240" w:lineRule="auto"/>
        <w:rPr>
          <w:rFonts w:ascii="Times New Roman" w:hAnsi="Times New Roman" w:cs="Times New Roman"/>
        </w:rPr>
      </w:pPr>
      <w:r w:rsidRPr="003E7B60">
        <w:rPr>
          <w:rFonts w:ascii="Times New Roman" w:hAnsi="Times New Roman" w:cs="Times New Roman"/>
        </w:rPr>
        <w:t xml:space="preserve">  Дата                                                                                  Подпись руководителя организации,</w:t>
      </w:r>
    </w:p>
    <w:p w:rsidR="002D269C" w:rsidRPr="003E7B60" w:rsidRDefault="002D269C" w:rsidP="002D269C">
      <w:pPr>
        <w:autoSpaceDE w:val="0"/>
        <w:autoSpaceDN w:val="0"/>
        <w:adjustRightInd w:val="0"/>
        <w:spacing w:after="0" w:line="240" w:lineRule="auto"/>
        <w:jc w:val="right"/>
        <w:rPr>
          <w:rFonts w:ascii="Times New Roman" w:hAnsi="Times New Roman" w:cs="Times New Roman"/>
        </w:rPr>
      </w:pPr>
      <w:r w:rsidRPr="003E7B60">
        <w:rPr>
          <w:rFonts w:ascii="Times New Roman" w:hAnsi="Times New Roman" w:cs="Times New Roman"/>
        </w:rPr>
        <w:t xml:space="preserve">главы крестьянского (фермерского) хозяйства, </w:t>
      </w:r>
    </w:p>
    <w:p w:rsidR="002D269C" w:rsidRPr="003E7B60" w:rsidRDefault="002D269C" w:rsidP="002D269C">
      <w:pPr>
        <w:autoSpaceDE w:val="0"/>
        <w:autoSpaceDN w:val="0"/>
        <w:adjustRightInd w:val="0"/>
        <w:spacing w:after="0" w:line="240" w:lineRule="auto"/>
        <w:jc w:val="right"/>
        <w:rPr>
          <w:rFonts w:ascii="Times New Roman" w:hAnsi="Times New Roman" w:cs="Times New Roman"/>
        </w:rPr>
      </w:pPr>
      <w:r w:rsidRPr="003E7B60">
        <w:rPr>
          <w:rFonts w:ascii="Times New Roman" w:hAnsi="Times New Roman" w:cs="Times New Roman"/>
        </w:rPr>
        <w:t xml:space="preserve">       </w:t>
      </w:r>
      <w:r w:rsidR="003E7B60">
        <w:rPr>
          <w:rFonts w:ascii="Times New Roman" w:hAnsi="Times New Roman" w:cs="Times New Roman"/>
        </w:rPr>
        <w:t xml:space="preserve">             </w:t>
      </w:r>
      <w:r w:rsidRPr="003E7B60">
        <w:rPr>
          <w:rFonts w:ascii="Times New Roman" w:hAnsi="Times New Roman" w:cs="Times New Roman"/>
        </w:rPr>
        <w:t>индивид</w:t>
      </w:r>
      <w:r w:rsidR="003E7B60">
        <w:rPr>
          <w:rFonts w:ascii="Times New Roman" w:hAnsi="Times New Roman" w:cs="Times New Roman"/>
        </w:rPr>
        <w:t xml:space="preserve">уального           </w:t>
      </w:r>
      <w:r w:rsidRPr="003E7B60">
        <w:rPr>
          <w:rFonts w:ascii="Times New Roman" w:hAnsi="Times New Roman" w:cs="Times New Roman"/>
        </w:rPr>
        <w:t xml:space="preserve">   предпринимателя</w:t>
      </w:r>
    </w:p>
    <w:p w:rsidR="002D269C" w:rsidRPr="003E7B60" w:rsidRDefault="002D269C" w:rsidP="002D269C">
      <w:pPr>
        <w:autoSpaceDE w:val="0"/>
        <w:autoSpaceDN w:val="0"/>
        <w:adjustRightInd w:val="0"/>
        <w:spacing w:after="0" w:line="240" w:lineRule="auto"/>
        <w:jc w:val="both"/>
        <w:rPr>
          <w:rFonts w:ascii="Times New Roman" w:hAnsi="Times New Roman" w:cs="Times New Roman"/>
        </w:rPr>
      </w:pPr>
    </w:p>
    <w:p w:rsidR="002D269C" w:rsidRPr="003E7B60" w:rsidRDefault="002D269C" w:rsidP="002D269C">
      <w:pPr>
        <w:autoSpaceDE w:val="0"/>
        <w:autoSpaceDN w:val="0"/>
        <w:adjustRightInd w:val="0"/>
        <w:spacing w:after="0" w:line="240" w:lineRule="auto"/>
        <w:rPr>
          <w:rFonts w:ascii="Times New Roman" w:hAnsi="Times New Roman" w:cs="Times New Roman"/>
        </w:rPr>
      </w:pPr>
      <w:r w:rsidRPr="003E7B60">
        <w:rPr>
          <w:rFonts w:ascii="Times New Roman" w:hAnsi="Times New Roman" w:cs="Times New Roman"/>
        </w:rPr>
        <w:t xml:space="preserve">               М.П.</w:t>
      </w:r>
    </w:p>
    <w:p w:rsidR="002D269C" w:rsidRDefault="002D269C" w:rsidP="002D269C">
      <w:pPr>
        <w:pStyle w:val="ConsPlusNormal"/>
        <w:jc w:val="right"/>
        <w:rPr>
          <w:rFonts w:ascii="Times New Roman" w:hAnsi="Times New Roman" w:cs="Times New Roman"/>
          <w:sz w:val="24"/>
          <w:szCs w:val="24"/>
        </w:rPr>
      </w:pPr>
    </w:p>
    <w:p w:rsidR="002D269C" w:rsidRDefault="002D269C" w:rsidP="002D269C">
      <w:pPr>
        <w:pStyle w:val="ConsPlusNormal"/>
        <w:ind w:firstLine="0"/>
        <w:rPr>
          <w:rFonts w:ascii="Times New Roman" w:hAnsi="Times New Roman" w:cs="Times New Roman"/>
          <w:sz w:val="24"/>
          <w:szCs w:val="24"/>
        </w:rPr>
      </w:pPr>
    </w:p>
    <w:p w:rsidR="002D269C" w:rsidRDefault="002D269C" w:rsidP="002D269C">
      <w:pPr>
        <w:pStyle w:val="ConsPlusNormal"/>
        <w:ind w:firstLine="0"/>
        <w:rPr>
          <w:rFonts w:ascii="Times New Roman" w:hAnsi="Times New Roman" w:cs="Times New Roman"/>
          <w:sz w:val="24"/>
          <w:szCs w:val="24"/>
        </w:rPr>
      </w:pPr>
    </w:p>
    <w:p w:rsidR="002D269C" w:rsidRDefault="002D269C" w:rsidP="002D269C">
      <w:pPr>
        <w:autoSpaceDE w:val="0"/>
        <w:autoSpaceDN w:val="0"/>
        <w:adjustRightInd w:val="0"/>
        <w:spacing w:after="0" w:line="240" w:lineRule="auto"/>
        <w:jc w:val="right"/>
        <w:outlineLvl w:val="1"/>
        <w:rPr>
          <w:rFonts w:ascii="Times New Roman" w:hAnsi="Times New Roman"/>
          <w:sz w:val="24"/>
          <w:szCs w:val="24"/>
        </w:rPr>
      </w:pPr>
    </w:p>
    <w:p w:rsidR="003E7B60" w:rsidRDefault="003E7B60" w:rsidP="002D269C">
      <w:pPr>
        <w:autoSpaceDE w:val="0"/>
        <w:autoSpaceDN w:val="0"/>
        <w:adjustRightInd w:val="0"/>
        <w:spacing w:after="0" w:line="240" w:lineRule="auto"/>
        <w:jc w:val="right"/>
        <w:outlineLvl w:val="1"/>
        <w:rPr>
          <w:rFonts w:ascii="Times New Roman" w:hAnsi="Times New Roman"/>
          <w:sz w:val="24"/>
          <w:szCs w:val="24"/>
        </w:rPr>
      </w:pPr>
    </w:p>
    <w:p w:rsidR="003E7B60" w:rsidRDefault="003E7B60" w:rsidP="002D269C">
      <w:pPr>
        <w:autoSpaceDE w:val="0"/>
        <w:autoSpaceDN w:val="0"/>
        <w:adjustRightInd w:val="0"/>
        <w:spacing w:after="0" w:line="240" w:lineRule="auto"/>
        <w:jc w:val="right"/>
        <w:outlineLvl w:val="1"/>
        <w:rPr>
          <w:rFonts w:ascii="Times New Roman" w:hAnsi="Times New Roman"/>
          <w:sz w:val="24"/>
          <w:szCs w:val="24"/>
        </w:rPr>
      </w:pPr>
    </w:p>
    <w:p w:rsidR="003E7B60" w:rsidRPr="00BF7882" w:rsidRDefault="003E7B60" w:rsidP="002D269C">
      <w:pPr>
        <w:autoSpaceDE w:val="0"/>
        <w:autoSpaceDN w:val="0"/>
        <w:adjustRightInd w:val="0"/>
        <w:spacing w:after="0" w:line="240" w:lineRule="auto"/>
        <w:jc w:val="right"/>
        <w:outlineLvl w:val="1"/>
        <w:rPr>
          <w:rFonts w:ascii="Times New Roman" w:hAnsi="Times New Roman"/>
          <w:sz w:val="24"/>
          <w:szCs w:val="24"/>
        </w:rPr>
      </w:pPr>
    </w:p>
    <w:p w:rsidR="002D269C" w:rsidRDefault="002D269C" w:rsidP="002D269C">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3</w:t>
      </w:r>
    </w:p>
    <w:p w:rsidR="002D269C" w:rsidRPr="00044F61" w:rsidRDefault="002D269C" w:rsidP="002D269C">
      <w:pPr>
        <w:autoSpaceDE w:val="0"/>
        <w:autoSpaceDN w:val="0"/>
        <w:adjustRightInd w:val="0"/>
        <w:spacing w:after="0" w:line="240" w:lineRule="auto"/>
        <w:jc w:val="right"/>
        <w:outlineLvl w:val="1"/>
        <w:rPr>
          <w:rFonts w:ascii="Times New Roman" w:hAnsi="Times New Roman"/>
          <w:sz w:val="24"/>
          <w:szCs w:val="24"/>
        </w:rPr>
      </w:pPr>
      <w:r w:rsidRPr="00044F61">
        <w:rPr>
          <w:rFonts w:ascii="Times New Roman" w:hAnsi="Times New Roman"/>
          <w:sz w:val="24"/>
          <w:szCs w:val="24"/>
        </w:rPr>
        <w:t xml:space="preserve">к постановлению администрации </w:t>
      </w:r>
    </w:p>
    <w:p w:rsidR="002D269C" w:rsidRPr="00044F61" w:rsidRDefault="002D269C" w:rsidP="002D269C">
      <w:pPr>
        <w:autoSpaceDE w:val="0"/>
        <w:autoSpaceDN w:val="0"/>
        <w:adjustRightInd w:val="0"/>
        <w:spacing w:after="0" w:line="240" w:lineRule="auto"/>
        <w:jc w:val="right"/>
        <w:outlineLvl w:val="1"/>
        <w:rPr>
          <w:rFonts w:ascii="Times New Roman" w:hAnsi="Times New Roman"/>
          <w:sz w:val="24"/>
          <w:szCs w:val="24"/>
        </w:rPr>
      </w:pPr>
      <w:r w:rsidRPr="00044F61">
        <w:rPr>
          <w:rFonts w:ascii="Times New Roman" w:hAnsi="Times New Roman"/>
          <w:sz w:val="24"/>
          <w:szCs w:val="24"/>
        </w:rPr>
        <w:t>муниципального района «Ижемский»</w:t>
      </w:r>
    </w:p>
    <w:p w:rsidR="002D269C" w:rsidRPr="005E2E63" w:rsidRDefault="002D269C" w:rsidP="002D269C">
      <w:pPr>
        <w:autoSpaceDE w:val="0"/>
        <w:autoSpaceDN w:val="0"/>
        <w:adjustRightInd w:val="0"/>
        <w:spacing w:after="0" w:line="240" w:lineRule="auto"/>
        <w:jc w:val="right"/>
        <w:outlineLvl w:val="1"/>
        <w:rPr>
          <w:rFonts w:ascii="Times New Roman" w:hAnsi="Times New Roman"/>
          <w:sz w:val="24"/>
          <w:szCs w:val="24"/>
        </w:rPr>
      </w:pPr>
      <w:r w:rsidRPr="00044F61">
        <w:rPr>
          <w:rFonts w:ascii="Times New Roman" w:hAnsi="Times New Roman"/>
          <w:sz w:val="24"/>
          <w:szCs w:val="24"/>
        </w:rPr>
        <w:t>от «</w:t>
      </w:r>
      <w:r>
        <w:rPr>
          <w:rFonts w:ascii="Times New Roman" w:hAnsi="Times New Roman"/>
          <w:sz w:val="24"/>
          <w:szCs w:val="24"/>
        </w:rPr>
        <w:t>12</w:t>
      </w:r>
      <w:r w:rsidRPr="00044F61">
        <w:rPr>
          <w:rFonts w:ascii="Times New Roman" w:hAnsi="Times New Roman"/>
          <w:sz w:val="24"/>
          <w:szCs w:val="24"/>
        </w:rPr>
        <w:t>»</w:t>
      </w:r>
      <w:r>
        <w:rPr>
          <w:rFonts w:ascii="Times New Roman" w:hAnsi="Times New Roman"/>
          <w:sz w:val="24"/>
          <w:szCs w:val="24"/>
        </w:rPr>
        <w:t xml:space="preserve"> января </w:t>
      </w:r>
      <w:r w:rsidRPr="00044F61">
        <w:rPr>
          <w:rFonts w:ascii="Times New Roman" w:hAnsi="Times New Roman"/>
          <w:sz w:val="24"/>
          <w:szCs w:val="24"/>
        </w:rPr>
        <w:t>201</w:t>
      </w:r>
      <w:r>
        <w:rPr>
          <w:rFonts w:ascii="Times New Roman" w:hAnsi="Times New Roman"/>
          <w:sz w:val="24"/>
          <w:szCs w:val="24"/>
        </w:rPr>
        <w:t>7</w:t>
      </w:r>
      <w:r w:rsidRPr="00044F61">
        <w:rPr>
          <w:rFonts w:ascii="Times New Roman" w:hAnsi="Times New Roman"/>
          <w:sz w:val="24"/>
          <w:szCs w:val="24"/>
        </w:rPr>
        <w:t xml:space="preserve"> года  №</w:t>
      </w:r>
      <w:r>
        <w:rPr>
          <w:rFonts w:ascii="Times New Roman" w:hAnsi="Times New Roman"/>
          <w:sz w:val="24"/>
          <w:szCs w:val="24"/>
        </w:rPr>
        <w:t xml:space="preserve"> 6</w:t>
      </w:r>
      <w:r w:rsidRPr="00044F61">
        <w:rPr>
          <w:rFonts w:ascii="Times New Roman" w:hAnsi="Times New Roman"/>
          <w:sz w:val="24"/>
          <w:szCs w:val="24"/>
        </w:rPr>
        <w:t xml:space="preserve"> </w:t>
      </w:r>
    </w:p>
    <w:p w:rsidR="002D269C" w:rsidRPr="006A48C1" w:rsidRDefault="002D269C" w:rsidP="002D269C">
      <w:pPr>
        <w:autoSpaceDE w:val="0"/>
        <w:autoSpaceDN w:val="0"/>
        <w:adjustRightInd w:val="0"/>
        <w:spacing w:after="0" w:line="240" w:lineRule="auto"/>
        <w:jc w:val="right"/>
        <w:rPr>
          <w:rFonts w:ascii="Times New Roman" w:hAnsi="Times New Roman" w:cs="Times New Roman"/>
          <w:sz w:val="24"/>
          <w:szCs w:val="24"/>
        </w:rPr>
      </w:pPr>
      <w:r w:rsidRPr="006A48C1">
        <w:rPr>
          <w:rFonts w:ascii="Times New Roman" w:hAnsi="Times New Roman" w:cs="Times New Roman"/>
          <w:sz w:val="24"/>
          <w:szCs w:val="24"/>
        </w:rPr>
        <w:t>Приложение</w:t>
      </w:r>
      <w:r>
        <w:rPr>
          <w:rFonts w:ascii="Times New Roman" w:hAnsi="Times New Roman" w:cs="Times New Roman"/>
          <w:sz w:val="24"/>
          <w:szCs w:val="24"/>
        </w:rPr>
        <w:t xml:space="preserve"> 3</w:t>
      </w:r>
      <w:r w:rsidRPr="006A48C1">
        <w:rPr>
          <w:rFonts w:ascii="Times New Roman" w:hAnsi="Times New Roman" w:cs="Times New Roman"/>
          <w:sz w:val="24"/>
          <w:szCs w:val="24"/>
        </w:rPr>
        <w:t xml:space="preserve"> </w:t>
      </w:r>
    </w:p>
    <w:p w:rsidR="002D269C" w:rsidRPr="006A48C1" w:rsidRDefault="002D269C" w:rsidP="002D269C">
      <w:pPr>
        <w:autoSpaceDE w:val="0"/>
        <w:autoSpaceDN w:val="0"/>
        <w:adjustRightInd w:val="0"/>
        <w:spacing w:after="0" w:line="240" w:lineRule="auto"/>
        <w:jc w:val="right"/>
        <w:rPr>
          <w:rFonts w:ascii="Times New Roman" w:hAnsi="Times New Roman" w:cs="Times New Roman"/>
          <w:sz w:val="24"/>
          <w:szCs w:val="24"/>
        </w:rPr>
      </w:pPr>
      <w:r w:rsidRPr="006A48C1">
        <w:rPr>
          <w:rFonts w:ascii="Times New Roman" w:hAnsi="Times New Roman" w:cs="Times New Roman"/>
          <w:sz w:val="24"/>
          <w:szCs w:val="24"/>
        </w:rPr>
        <w:t xml:space="preserve">к постановлению администрации </w:t>
      </w:r>
    </w:p>
    <w:p w:rsidR="002D269C" w:rsidRPr="006A48C1" w:rsidRDefault="002D269C" w:rsidP="002D269C">
      <w:pPr>
        <w:autoSpaceDE w:val="0"/>
        <w:autoSpaceDN w:val="0"/>
        <w:adjustRightInd w:val="0"/>
        <w:spacing w:after="0" w:line="240" w:lineRule="auto"/>
        <w:jc w:val="right"/>
        <w:rPr>
          <w:rFonts w:ascii="Times New Roman" w:hAnsi="Times New Roman" w:cs="Times New Roman"/>
          <w:sz w:val="24"/>
          <w:szCs w:val="24"/>
        </w:rPr>
      </w:pPr>
      <w:r w:rsidRPr="006A48C1">
        <w:rPr>
          <w:rFonts w:ascii="Times New Roman" w:hAnsi="Times New Roman" w:cs="Times New Roman"/>
          <w:sz w:val="24"/>
          <w:szCs w:val="24"/>
        </w:rPr>
        <w:t>муниципального района «Ижемский»</w:t>
      </w:r>
    </w:p>
    <w:p w:rsidR="002D269C" w:rsidRPr="006A48C1" w:rsidRDefault="002D269C" w:rsidP="002D269C">
      <w:pPr>
        <w:autoSpaceDE w:val="0"/>
        <w:autoSpaceDN w:val="0"/>
        <w:adjustRightInd w:val="0"/>
        <w:spacing w:after="0" w:line="240" w:lineRule="auto"/>
        <w:jc w:val="right"/>
        <w:rPr>
          <w:rFonts w:ascii="Times New Roman" w:hAnsi="Times New Roman" w:cs="Times New Roman"/>
          <w:sz w:val="24"/>
          <w:szCs w:val="24"/>
        </w:rPr>
      </w:pPr>
      <w:r w:rsidRPr="006A48C1">
        <w:rPr>
          <w:rFonts w:ascii="Times New Roman" w:hAnsi="Times New Roman" w:cs="Times New Roman"/>
          <w:sz w:val="24"/>
          <w:szCs w:val="24"/>
        </w:rPr>
        <w:t>от</w:t>
      </w:r>
      <w:r>
        <w:rPr>
          <w:rFonts w:ascii="Times New Roman" w:hAnsi="Times New Roman" w:cs="Times New Roman"/>
          <w:sz w:val="24"/>
          <w:szCs w:val="24"/>
        </w:rPr>
        <w:t xml:space="preserve"> 26 апреля</w:t>
      </w:r>
      <w:r w:rsidRPr="006A48C1">
        <w:rPr>
          <w:rFonts w:ascii="Times New Roman" w:hAnsi="Times New Roman" w:cs="Times New Roman"/>
          <w:sz w:val="24"/>
          <w:szCs w:val="24"/>
        </w:rPr>
        <w:t xml:space="preserve"> 2017 года №</w:t>
      </w:r>
      <w:r>
        <w:rPr>
          <w:rFonts w:ascii="Times New Roman" w:hAnsi="Times New Roman" w:cs="Times New Roman"/>
          <w:sz w:val="24"/>
          <w:szCs w:val="24"/>
        </w:rPr>
        <w:t xml:space="preserve"> 339 </w:t>
      </w:r>
      <w:r w:rsidRPr="006A48C1">
        <w:rPr>
          <w:rFonts w:ascii="Times New Roman" w:hAnsi="Times New Roman" w:cs="Times New Roman"/>
          <w:sz w:val="24"/>
          <w:szCs w:val="24"/>
        </w:rPr>
        <w:t xml:space="preserve"> </w:t>
      </w:r>
    </w:p>
    <w:p w:rsidR="002D269C" w:rsidRDefault="002D269C" w:rsidP="002D269C">
      <w:pPr>
        <w:pStyle w:val="ConsPlusTitle"/>
        <w:widowControl/>
        <w:jc w:val="right"/>
        <w:rPr>
          <w:b w:val="0"/>
        </w:rPr>
      </w:pPr>
    </w:p>
    <w:p w:rsidR="002D269C" w:rsidRDefault="002D269C" w:rsidP="002D269C">
      <w:pPr>
        <w:pStyle w:val="ConsPlusTitle"/>
        <w:widowControl/>
        <w:jc w:val="right"/>
        <w:rPr>
          <w:b w:val="0"/>
        </w:rPr>
      </w:pPr>
    </w:p>
    <w:p w:rsidR="002D269C" w:rsidRPr="00C55EED" w:rsidRDefault="002D269C" w:rsidP="002D269C">
      <w:pPr>
        <w:pStyle w:val="ConsPlusTitle"/>
        <w:jc w:val="center"/>
        <w:outlineLvl w:val="1"/>
      </w:pPr>
    </w:p>
    <w:p w:rsidR="002D269C" w:rsidRPr="001322CC" w:rsidRDefault="002D269C" w:rsidP="002D269C">
      <w:pPr>
        <w:pStyle w:val="ConsPlusTitle"/>
        <w:jc w:val="center"/>
        <w:outlineLvl w:val="1"/>
        <w:rPr>
          <w:rFonts w:ascii="Times New Roman" w:hAnsi="Times New Roman" w:cs="Times New Roman"/>
          <w:sz w:val="28"/>
          <w:szCs w:val="28"/>
        </w:rPr>
      </w:pPr>
      <w:r w:rsidRPr="001322CC">
        <w:rPr>
          <w:rFonts w:ascii="Times New Roman" w:hAnsi="Times New Roman" w:cs="Times New Roman"/>
          <w:sz w:val="28"/>
          <w:szCs w:val="28"/>
        </w:rPr>
        <w:t>ПОРЯДОК</w:t>
      </w:r>
    </w:p>
    <w:p w:rsidR="002D269C" w:rsidRPr="001322CC" w:rsidRDefault="002D269C" w:rsidP="002D269C">
      <w:pPr>
        <w:pStyle w:val="ConsPlusTitle"/>
        <w:jc w:val="center"/>
        <w:outlineLvl w:val="1"/>
        <w:rPr>
          <w:rFonts w:ascii="Times New Roman" w:hAnsi="Times New Roman" w:cs="Times New Roman"/>
          <w:sz w:val="28"/>
          <w:szCs w:val="28"/>
        </w:rPr>
      </w:pPr>
      <w:r w:rsidRPr="001322CC">
        <w:rPr>
          <w:rFonts w:ascii="Times New Roman" w:hAnsi="Times New Roman" w:cs="Times New Roman"/>
          <w:sz w:val="28"/>
          <w:szCs w:val="28"/>
        </w:rPr>
        <w:t>субсидирования части расходов субъектов малого предпринимательства, связанных с началом предпринимательской деятельности (гранты)</w:t>
      </w:r>
    </w:p>
    <w:p w:rsidR="002D269C" w:rsidRPr="00C55EED" w:rsidRDefault="002D269C" w:rsidP="002D269C">
      <w:pPr>
        <w:pStyle w:val="ConsPlusTitle"/>
        <w:jc w:val="center"/>
        <w:outlineLvl w:val="1"/>
      </w:pPr>
    </w:p>
    <w:p w:rsidR="002D269C" w:rsidRPr="001322CC" w:rsidRDefault="002D269C" w:rsidP="00DA3633">
      <w:pPr>
        <w:pStyle w:val="a7"/>
        <w:numPr>
          <w:ilvl w:val="0"/>
          <w:numId w:val="8"/>
        </w:numPr>
        <w:autoSpaceDE w:val="0"/>
        <w:autoSpaceDN w:val="0"/>
        <w:adjustRightInd w:val="0"/>
        <w:spacing w:after="0" w:line="240" w:lineRule="auto"/>
        <w:jc w:val="center"/>
        <w:outlineLvl w:val="1"/>
        <w:rPr>
          <w:rFonts w:ascii="Times New Roman" w:hAnsi="Times New Roman"/>
          <w:sz w:val="28"/>
          <w:szCs w:val="28"/>
        </w:rPr>
      </w:pPr>
      <w:r w:rsidRPr="001322CC">
        <w:rPr>
          <w:rFonts w:ascii="Times New Roman" w:hAnsi="Times New Roman"/>
          <w:sz w:val="28"/>
          <w:szCs w:val="28"/>
        </w:rPr>
        <w:t>Общие положения</w:t>
      </w:r>
    </w:p>
    <w:p w:rsidR="002D269C" w:rsidRPr="001322CC" w:rsidRDefault="002D269C" w:rsidP="002D269C">
      <w:pPr>
        <w:autoSpaceDE w:val="0"/>
        <w:autoSpaceDN w:val="0"/>
        <w:adjustRightInd w:val="0"/>
        <w:spacing w:after="0" w:line="240" w:lineRule="auto"/>
        <w:ind w:left="360"/>
        <w:outlineLvl w:val="1"/>
        <w:rPr>
          <w:rFonts w:ascii="Times New Roman" w:hAnsi="Times New Roman" w:cs="Times New Roman"/>
          <w:sz w:val="28"/>
          <w:szCs w:val="28"/>
        </w:rPr>
      </w:pPr>
    </w:p>
    <w:p w:rsidR="002D269C" w:rsidRPr="001322CC" w:rsidRDefault="002D269C" w:rsidP="002D269C">
      <w:pPr>
        <w:pStyle w:val="ConsPlusTitle"/>
        <w:widowControl/>
        <w:ind w:firstLine="708"/>
        <w:jc w:val="both"/>
        <w:rPr>
          <w:rFonts w:ascii="Times New Roman" w:hAnsi="Times New Roman" w:cs="Times New Roman"/>
          <w:b w:val="0"/>
          <w:sz w:val="28"/>
          <w:szCs w:val="28"/>
        </w:rPr>
      </w:pPr>
      <w:r w:rsidRPr="001322CC">
        <w:rPr>
          <w:rFonts w:ascii="Times New Roman" w:hAnsi="Times New Roman" w:cs="Times New Roman"/>
          <w:b w:val="0"/>
          <w:sz w:val="28"/>
          <w:szCs w:val="28"/>
        </w:rPr>
        <w:t>1</w:t>
      </w:r>
      <w:r w:rsidRPr="001322CC">
        <w:rPr>
          <w:rFonts w:ascii="Times New Roman" w:hAnsi="Times New Roman" w:cs="Times New Roman"/>
          <w:sz w:val="28"/>
          <w:szCs w:val="28"/>
        </w:rPr>
        <w:t>.</w:t>
      </w:r>
      <w:r w:rsidRPr="001322CC">
        <w:rPr>
          <w:rFonts w:ascii="Times New Roman" w:hAnsi="Times New Roman" w:cs="Times New Roman"/>
          <w:b w:val="0"/>
          <w:sz w:val="28"/>
          <w:szCs w:val="28"/>
        </w:rPr>
        <w:t>1.</w:t>
      </w:r>
      <w:r w:rsidRPr="001322CC">
        <w:rPr>
          <w:rFonts w:ascii="Times New Roman" w:hAnsi="Times New Roman" w:cs="Times New Roman"/>
          <w:sz w:val="28"/>
          <w:szCs w:val="28"/>
        </w:rPr>
        <w:t xml:space="preserve"> </w:t>
      </w:r>
      <w:r w:rsidRPr="001322CC">
        <w:rPr>
          <w:rFonts w:ascii="Times New Roman" w:hAnsi="Times New Roman" w:cs="Times New Roman"/>
          <w:b w:val="0"/>
          <w:sz w:val="28"/>
          <w:szCs w:val="28"/>
        </w:rPr>
        <w:t>Настоящий Порядок определяет механизм субсидирования части расходов субъектов малого предпринимательства, связанных с началом предпринимательской деятельности (гранты) (далее - субъекты малого предпринимательства) в пределах средств бюджета МО МР «Ижемский» на очередной финансовый год и плановый период, предусмотренных на реализацию</w:t>
      </w:r>
      <w:r w:rsidRPr="001322CC">
        <w:rPr>
          <w:rFonts w:ascii="Times New Roman" w:hAnsi="Times New Roman" w:cs="Times New Roman"/>
          <w:sz w:val="28"/>
          <w:szCs w:val="28"/>
        </w:rPr>
        <w:t xml:space="preserve"> </w:t>
      </w:r>
      <w:r w:rsidRPr="001322CC">
        <w:rPr>
          <w:rFonts w:ascii="Times New Roman" w:hAnsi="Times New Roman" w:cs="Times New Roman"/>
          <w:b w:val="0"/>
          <w:sz w:val="28"/>
          <w:szCs w:val="28"/>
        </w:rPr>
        <w:t xml:space="preserve"> подпрограммы 1 «Малое и среднее предпринимательство в Ижемском районе» муниципальной программы муниципального образования муниципального района «Ижемский» «Развитие экономики» (далее Подпрограмма) на соответствующий финансовый год ( далее - субсидия (грант).</w:t>
      </w:r>
    </w:p>
    <w:p w:rsidR="002D269C" w:rsidRPr="001322CC" w:rsidRDefault="002D269C" w:rsidP="002D269C">
      <w:pPr>
        <w:autoSpaceDE w:val="0"/>
        <w:autoSpaceDN w:val="0"/>
        <w:adjustRightInd w:val="0"/>
        <w:spacing w:after="0" w:line="240" w:lineRule="auto"/>
        <w:ind w:firstLine="540"/>
        <w:jc w:val="both"/>
        <w:rPr>
          <w:rFonts w:ascii="Times New Roman" w:hAnsi="Times New Roman" w:cs="Times New Roman"/>
          <w:sz w:val="28"/>
          <w:szCs w:val="28"/>
        </w:rPr>
      </w:pPr>
      <w:r w:rsidRPr="001322CC">
        <w:rPr>
          <w:rFonts w:ascii="Times New Roman" w:hAnsi="Times New Roman" w:cs="Times New Roman"/>
          <w:b/>
          <w:sz w:val="28"/>
          <w:szCs w:val="28"/>
        </w:rPr>
        <w:t xml:space="preserve">  </w:t>
      </w:r>
      <w:r w:rsidRPr="001322CC">
        <w:rPr>
          <w:rFonts w:ascii="Times New Roman" w:hAnsi="Times New Roman" w:cs="Times New Roman"/>
          <w:sz w:val="28"/>
          <w:szCs w:val="28"/>
        </w:rPr>
        <w:t>1.2. Для целей настоящего Порядка под субъектами малого и среднего предпринимательства используются следующие понятия:</w:t>
      </w:r>
    </w:p>
    <w:p w:rsidR="002D269C" w:rsidRPr="001322CC" w:rsidRDefault="002D269C" w:rsidP="002D269C">
      <w:pPr>
        <w:shd w:val="clear" w:color="auto" w:fill="FFFFFF"/>
        <w:spacing w:after="0" w:line="240" w:lineRule="auto"/>
        <w:ind w:firstLine="709"/>
        <w:jc w:val="both"/>
        <w:rPr>
          <w:rFonts w:ascii="Times New Roman" w:hAnsi="Times New Roman" w:cs="Times New Roman"/>
          <w:sz w:val="28"/>
          <w:szCs w:val="28"/>
        </w:rPr>
      </w:pPr>
      <w:r w:rsidRPr="001322CC">
        <w:rPr>
          <w:rFonts w:ascii="Times New Roman" w:hAnsi="Times New Roman" w:cs="Times New Roman"/>
          <w:sz w:val="28"/>
          <w:szCs w:val="28"/>
        </w:rPr>
        <w:t xml:space="preserve"> -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67" w:history="1">
        <w:r w:rsidRPr="001322CC">
          <w:rPr>
            <w:rFonts w:ascii="Times New Roman" w:hAnsi="Times New Roman" w:cs="Times New Roman"/>
            <w:sz w:val="28"/>
            <w:szCs w:val="28"/>
          </w:rPr>
          <w:t>законом</w:t>
        </w:r>
      </w:hyperlink>
      <w:r w:rsidRPr="001322CC">
        <w:rPr>
          <w:rFonts w:ascii="Times New Roman" w:hAnsi="Times New Roman" w:cs="Times New Roman"/>
          <w:sz w:val="28"/>
          <w:szCs w:val="28"/>
        </w:rPr>
        <w:t xml:space="preserve"> от 24 июля 2007 года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внесенные в Единый реестр субъектов малого и среднего предпринимательства.</w:t>
      </w:r>
    </w:p>
    <w:p w:rsidR="002D269C" w:rsidRPr="001322CC" w:rsidRDefault="002D269C" w:rsidP="002D269C">
      <w:pPr>
        <w:pStyle w:val="ConsPlusNormal"/>
        <w:ind w:firstLine="540"/>
        <w:jc w:val="both"/>
        <w:rPr>
          <w:rFonts w:ascii="Times New Roman" w:hAnsi="Times New Roman" w:cs="Times New Roman"/>
          <w:sz w:val="28"/>
          <w:szCs w:val="28"/>
        </w:rPr>
      </w:pPr>
      <w:r w:rsidRPr="001322CC">
        <w:rPr>
          <w:rFonts w:ascii="Times New Roman" w:hAnsi="Times New Roman" w:cs="Times New Roman"/>
          <w:sz w:val="28"/>
          <w:szCs w:val="28"/>
        </w:rPr>
        <w:t>1.3. Главным распорядителем средств бюджета МО МР «Ижемский», предусмотренных на предоставление субсидий, является администрация муниципального района «Ижемский» (далее - Администрация).</w:t>
      </w:r>
    </w:p>
    <w:p w:rsidR="002D269C" w:rsidRPr="001322CC" w:rsidRDefault="002D269C" w:rsidP="002D269C">
      <w:pPr>
        <w:pStyle w:val="ConsPlusNormal"/>
        <w:ind w:firstLine="540"/>
        <w:jc w:val="both"/>
        <w:rPr>
          <w:rFonts w:ascii="Times New Roman" w:hAnsi="Times New Roman" w:cs="Times New Roman"/>
          <w:sz w:val="28"/>
          <w:szCs w:val="28"/>
        </w:rPr>
      </w:pPr>
      <w:r w:rsidRPr="001322CC">
        <w:rPr>
          <w:rFonts w:ascii="Times New Roman" w:hAnsi="Times New Roman" w:cs="Times New Roman"/>
          <w:sz w:val="28"/>
          <w:szCs w:val="28"/>
        </w:rPr>
        <w:t>1.4.   Субсидия предоставляется Администрацией за счет средств бюджета МО МР «Ижемский» в пределах бюджетных ассигнований, предусмотренных Решением Совета депутатов МО МР «Ижемский» о бюджете МО МР «Ижемский» на соответствующий финансовый год на указанные цели.</w:t>
      </w:r>
    </w:p>
    <w:p w:rsidR="002D269C" w:rsidRPr="001322CC" w:rsidRDefault="002D269C" w:rsidP="002D269C">
      <w:pPr>
        <w:shd w:val="clear" w:color="auto" w:fill="FFFFFF"/>
        <w:spacing w:after="0" w:line="240" w:lineRule="auto"/>
        <w:jc w:val="both"/>
        <w:rPr>
          <w:rFonts w:ascii="Times New Roman" w:hAnsi="Times New Roman" w:cs="Times New Roman"/>
          <w:sz w:val="28"/>
          <w:szCs w:val="28"/>
        </w:rPr>
      </w:pPr>
      <w:r w:rsidRPr="001322CC">
        <w:rPr>
          <w:rFonts w:ascii="Times New Roman" w:hAnsi="Times New Roman" w:cs="Times New Roman"/>
          <w:sz w:val="28"/>
          <w:szCs w:val="28"/>
        </w:rPr>
        <w:lastRenderedPageBreak/>
        <w:t xml:space="preserve">         1.5. Основной целью предоставления субсидии (грант) является оказание финансовой поддержки субъектам малого  предпринимательства муниципального района «Ижемский» для осуществления следующих видов расходов, связанных с ведением предпринимательской деятельности:</w:t>
      </w:r>
    </w:p>
    <w:p w:rsidR="002D269C" w:rsidRPr="001322CC"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1322CC">
        <w:rPr>
          <w:rFonts w:ascii="Times New Roman" w:hAnsi="Times New Roman" w:cs="Times New Roman"/>
          <w:sz w:val="28"/>
          <w:szCs w:val="28"/>
        </w:rPr>
        <w:t>1) приобретение основных и оборотных средств;</w:t>
      </w:r>
    </w:p>
    <w:p w:rsidR="002D269C" w:rsidRPr="001322CC"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1322CC">
        <w:rPr>
          <w:rFonts w:ascii="Times New Roman" w:hAnsi="Times New Roman" w:cs="Times New Roman"/>
          <w:sz w:val="28"/>
          <w:szCs w:val="28"/>
        </w:rPr>
        <w:t>2) оплата расходов по разработке проектно-сметной документации;</w:t>
      </w:r>
    </w:p>
    <w:p w:rsidR="002D269C" w:rsidRPr="001322CC"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1322CC">
        <w:rPr>
          <w:rFonts w:ascii="Times New Roman" w:hAnsi="Times New Roman" w:cs="Times New Roman"/>
          <w:sz w:val="28"/>
          <w:szCs w:val="28"/>
        </w:rPr>
        <w:t>3) оплата стоимости аренды помещения, используемого для осуществления предпринимательской деятельности;</w:t>
      </w:r>
    </w:p>
    <w:p w:rsidR="002D269C" w:rsidRPr="001322CC"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1322CC">
        <w:rPr>
          <w:rFonts w:ascii="Times New Roman" w:hAnsi="Times New Roman" w:cs="Times New Roman"/>
          <w:sz w:val="28"/>
          <w:szCs w:val="28"/>
        </w:rPr>
        <w:t>4) приобретение и оплата услуг по сопровождению программного обеспечения;</w:t>
      </w:r>
    </w:p>
    <w:p w:rsidR="002D269C" w:rsidRPr="001322CC"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1322CC">
        <w:rPr>
          <w:rFonts w:ascii="Times New Roman" w:hAnsi="Times New Roman" w:cs="Times New Roman"/>
          <w:sz w:val="28"/>
          <w:szCs w:val="28"/>
        </w:rPr>
        <w:t>5) приобретение методической и справочной литературы;</w:t>
      </w:r>
    </w:p>
    <w:p w:rsidR="002D269C" w:rsidRPr="001322CC"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1322CC">
        <w:rPr>
          <w:rFonts w:ascii="Times New Roman" w:hAnsi="Times New Roman" w:cs="Times New Roman"/>
          <w:sz w:val="28"/>
          <w:szCs w:val="28"/>
        </w:rPr>
        <w:t xml:space="preserve">6) оплата расходов на получение лицензии на осуществление видов деятельности, подлежащих лицензированию в соответствии с законодательством Российской Федерации (за исключением лицензий на осуществление видов деятельности, определенных </w:t>
      </w:r>
      <w:hyperlink r:id="rId68" w:history="1">
        <w:r w:rsidRPr="001322CC">
          <w:rPr>
            <w:rFonts w:ascii="Times New Roman" w:hAnsi="Times New Roman" w:cs="Times New Roman"/>
            <w:color w:val="0000FF"/>
            <w:sz w:val="28"/>
            <w:szCs w:val="28"/>
          </w:rPr>
          <w:t>статьей 18</w:t>
        </w:r>
      </w:hyperlink>
      <w:r w:rsidRPr="001322CC">
        <w:rPr>
          <w:rFonts w:ascii="Times New Roman" w:hAnsi="Times New Roman" w:cs="Times New Roman"/>
          <w:sz w:val="28"/>
          <w:szCs w:val="28"/>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лицензий на осуществление деятельности по производству и оптовой торговле табачными изделиями), на передачу прав по франшизу (паушальный взнос) приобретение оборудования для заключения договора коммерческой концессии;</w:t>
      </w:r>
    </w:p>
    <w:p w:rsidR="002D269C" w:rsidRPr="00D26183"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26183">
        <w:rPr>
          <w:rFonts w:ascii="Times New Roman" w:hAnsi="Times New Roman" w:cs="Times New Roman"/>
          <w:sz w:val="28"/>
          <w:szCs w:val="28"/>
        </w:rPr>
        <w:t>7) оплата расходов на получение патента на изобретение, полезную модель, промышленный образец, селекционное достижение (включая племенной материал) и (или) свидетельства о регистрации авторских прав;</w:t>
      </w:r>
    </w:p>
    <w:p w:rsidR="002D269C" w:rsidRPr="00D26183"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26183">
        <w:rPr>
          <w:rFonts w:ascii="Times New Roman" w:hAnsi="Times New Roman" w:cs="Times New Roman"/>
          <w:sz w:val="28"/>
          <w:szCs w:val="28"/>
        </w:rPr>
        <w:t>8) 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2D269C" w:rsidRPr="00D26183" w:rsidRDefault="002D269C" w:rsidP="002D269C">
      <w:pPr>
        <w:spacing w:after="0" w:line="240" w:lineRule="auto"/>
        <w:jc w:val="both"/>
        <w:rPr>
          <w:rFonts w:ascii="Times New Roman" w:hAnsi="Times New Roman" w:cs="Times New Roman"/>
          <w:sz w:val="28"/>
          <w:szCs w:val="28"/>
        </w:rPr>
      </w:pPr>
      <w:r w:rsidRPr="00D26183">
        <w:rPr>
          <w:rFonts w:ascii="Times New Roman" w:hAnsi="Times New Roman" w:cs="Times New Roman"/>
          <w:sz w:val="28"/>
          <w:szCs w:val="28"/>
        </w:rPr>
        <w:t xml:space="preserve">           1.6. Поддержка не может оказываться в отношении субъектов малого и среднего предпринимательства, определенных </w:t>
      </w:r>
      <w:hyperlink r:id="rId69" w:history="1">
        <w:r w:rsidRPr="00D26183">
          <w:rPr>
            <w:rFonts w:ascii="Times New Roman" w:hAnsi="Times New Roman" w:cs="Times New Roman"/>
            <w:sz w:val="28"/>
            <w:szCs w:val="28"/>
          </w:rPr>
          <w:t>частями 3</w:t>
        </w:r>
      </w:hyperlink>
      <w:r w:rsidRPr="00D26183">
        <w:rPr>
          <w:rFonts w:ascii="Times New Roman" w:hAnsi="Times New Roman" w:cs="Times New Roman"/>
          <w:sz w:val="28"/>
          <w:szCs w:val="28"/>
        </w:rPr>
        <w:t xml:space="preserve"> и </w:t>
      </w:r>
      <w:hyperlink r:id="rId70" w:history="1">
        <w:r w:rsidRPr="00D26183">
          <w:rPr>
            <w:rFonts w:ascii="Times New Roman" w:hAnsi="Times New Roman" w:cs="Times New Roman"/>
            <w:sz w:val="28"/>
            <w:szCs w:val="28"/>
          </w:rPr>
          <w:t>4 статьи 14</w:t>
        </w:r>
      </w:hyperlink>
      <w:r w:rsidRPr="00D26183">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w:t>
      </w:r>
    </w:p>
    <w:p w:rsidR="002D269C" w:rsidRPr="00D26183" w:rsidRDefault="002D269C" w:rsidP="002D269C">
      <w:pPr>
        <w:pStyle w:val="ConsPlusNormal"/>
        <w:ind w:firstLine="540"/>
        <w:jc w:val="both"/>
        <w:rPr>
          <w:rFonts w:ascii="Times New Roman" w:hAnsi="Times New Roman" w:cs="Times New Roman"/>
          <w:sz w:val="28"/>
          <w:szCs w:val="28"/>
        </w:rPr>
      </w:pPr>
      <w:r w:rsidRPr="00D26183">
        <w:rPr>
          <w:rFonts w:ascii="Times New Roman" w:hAnsi="Times New Roman" w:cs="Times New Roman"/>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D269C" w:rsidRPr="00D26183" w:rsidRDefault="002D269C" w:rsidP="002D269C">
      <w:pPr>
        <w:pStyle w:val="ConsPlusNormal"/>
        <w:ind w:firstLine="540"/>
        <w:jc w:val="both"/>
        <w:rPr>
          <w:rFonts w:ascii="Times New Roman" w:hAnsi="Times New Roman" w:cs="Times New Roman"/>
          <w:sz w:val="28"/>
          <w:szCs w:val="28"/>
        </w:rPr>
      </w:pPr>
      <w:r w:rsidRPr="00D26183">
        <w:rPr>
          <w:rFonts w:ascii="Times New Roman" w:hAnsi="Times New Roman" w:cs="Times New Roman"/>
          <w:sz w:val="28"/>
          <w:szCs w:val="28"/>
        </w:rPr>
        <w:t>2) являющихся участниками соглашений о разделе продукции;</w:t>
      </w:r>
    </w:p>
    <w:p w:rsidR="002D269C" w:rsidRPr="00D26183" w:rsidRDefault="002D269C" w:rsidP="002D269C">
      <w:pPr>
        <w:pStyle w:val="ConsPlusNormal"/>
        <w:ind w:firstLine="540"/>
        <w:jc w:val="both"/>
        <w:rPr>
          <w:rFonts w:ascii="Times New Roman" w:hAnsi="Times New Roman" w:cs="Times New Roman"/>
          <w:sz w:val="28"/>
          <w:szCs w:val="28"/>
        </w:rPr>
      </w:pPr>
      <w:r w:rsidRPr="00D26183">
        <w:rPr>
          <w:rFonts w:ascii="Times New Roman" w:hAnsi="Times New Roman" w:cs="Times New Roman"/>
          <w:sz w:val="28"/>
          <w:szCs w:val="28"/>
        </w:rPr>
        <w:t>3) осуществляющих предпринимательскую деятельность в сфере игорного бизнеса;</w:t>
      </w:r>
    </w:p>
    <w:p w:rsidR="002D269C" w:rsidRPr="00D26183" w:rsidRDefault="002D269C" w:rsidP="002D269C">
      <w:pPr>
        <w:pStyle w:val="ConsPlusNormal"/>
        <w:ind w:firstLine="540"/>
        <w:jc w:val="both"/>
        <w:rPr>
          <w:rFonts w:ascii="Times New Roman" w:hAnsi="Times New Roman" w:cs="Times New Roman"/>
          <w:sz w:val="28"/>
          <w:szCs w:val="28"/>
        </w:rPr>
      </w:pPr>
      <w:r w:rsidRPr="00D26183">
        <w:rPr>
          <w:rFonts w:ascii="Times New Roman" w:hAnsi="Times New Roman" w:cs="Times New Roman"/>
          <w:sz w:val="28"/>
          <w:szCs w:val="28"/>
        </w:rPr>
        <w:t xml:space="preserve">4) являющихся в порядке, установленном </w:t>
      </w:r>
      <w:hyperlink r:id="rId71" w:history="1">
        <w:r w:rsidRPr="00D26183">
          <w:rPr>
            <w:rFonts w:ascii="Times New Roman" w:hAnsi="Times New Roman" w:cs="Times New Roman"/>
            <w:sz w:val="28"/>
            <w:szCs w:val="28"/>
          </w:rPr>
          <w:t>законодательством</w:t>
        </w:r>
      </w:hyperlink>
      <w:r w:rsidRPr="00D26183">
        <w:rPr>
          <w:rFonts w:ascii="Times New Roman" w:hAnsi="Times New Roman" w:cs="Times New Roman"/>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D269C" w:rsidRPr="00D26183" w:rsidRDefault="002D269C" w:rsidP="002D269C">
      <w:pPr>
        <w:pStyle w:val="ConsPlusNormal"/>
        <w:ind w:firstLine="540"/>
        <w:jc w:val="both"/>
        <w:rPr>
          <w:rFonts w:ascii="Times New Roman" w:hAnsi="Times New Roman" w:cs="Times New Roman"/>
          <w:sz w:val="28"/>
          <w:szCs w:val="28"/>
        </w:rPr>
      </w:pPr>
      <w:r w:rsidRPr="00D26183">
        <w:rPr>
          <w:rFonts w:ascii="Times New Roman" w:hAnsi="Times New Roman" w:cs="Times New Roman"/>
          <w:sz w:val="28"/>
          <w:szCs w:val="28"/>
        </w:rPr>
        <w:t xml:space="preserve">Финансовая поддержка субъектов малого и среднего </w:t>
      </w:r>
      <w:r w:rsidRPr="00D26183">
        <w:rPr>
          <w:rFonts w:ascii="Times New Roman" w:hAnsi="Times New Roman" w:cs="Times New Roman"/>
          <w:sz w:val="28"/>
          <w:szCs w:val="28"/>
        </w:rPr>
        <w:lastRenderedPageBreak/>
        <w:t xml:space="preserve">предпринимательства, предусмотренная </w:t>
      </w:r>
      <w:hyperlink w:anchor="P393" w:history="1">
        <w:r w:rsidRPr="00D26183">
          <w:rPr>
            <w:rFonts w:ascii="Times New Roman" w:hAnsi="Times New Roman" w:cs="Times New Roman"/>
            <w:sz w:val="28"/>
            <w:szCs w:val="28"/>
          </w:rPr>
          <w:t>статьей 17</w:t>
        </w:r>
      </w:hyperlink>
      <w:r w:rsidRPr="00D26183">
        <w:rPr>
          <w:rFonts w:ascii="Times New Roman" w:hAnsi="Times New Roman" w:cs="Times New Roman"/>
          <w:sz w:val="28"/>
          <w:szCs w:val="28"/>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72" w:history="1">
        <w:r w:rsidRPr="00D26183">
          <w:rPr>
            <w:rFonts w:ascii="Times New Roman" w:hAnsi="Times New Roman" w:cs="Times New Roman"/>
            <w:sz w:val="28"/>
            <w:szCs w:val="28"/>
          </w:rPr>
          <w:t>подакцизных</w:t>
        </w:r>
      </w:hyperlink>
      <w:r w:rsidRPr="00D26183">
        <w:rPr>
          <w:rFonts w:ascii="Times New Roman" w:hAnsi="Times New Roman" w:cs="Times New Roman"/>
          <w:sz w:val="28"/>
          <w:szCs w:val="28"/>
        </w:rPr>
        <w:t xml:space="preserve"> товаров, а также добычу и (или) реализацию полезных ископаемых, за исключением </w:t>
      </w:r>
      <w:hyperlink r:id="rId73" w:history="1">
        <w:r w:rsidRPr="00D26183">
          <w:rPr>
            <w:rFonts w:ascii="Times New Roman" w:hAnsi="Times New Roman" w:cs="Times New Roman"/>
            <w:sz w:val="28"/>
            <w:szCs w:val="28"/>
          </w:rPr>
          <w:t>общераспространенных</w:t>
        </w:r>
      </w:hyperlink>
      <w:r w:rsidRPr="00D26183">
        <w:rPr>
          <w:rFonts w:ascii="Times New Roman" w:hAnsi="Times New Roman" w:cs="Times New Roman"/>
          <w:sz w:val="28"/>
          <w:szCs w:val="28"/>
        </w:rPr>
        <w:t xml:space="preserve"> полезных ископаемых.</w:t>
      </w:r>
    </w:p>
    <w:p w:rsidR="002D269C" w:rsidRPr="00D26183" w:rsidRDefault="002D269C" w:rsidP="002D269C">
      <w:pPr>
        <w:shd w:val="clear" w:color="auto" w:fill="FFFFFF"/>
        <w:spacing w:after="0" w:line="240" w:lineRule="auto"/>
        <w:ind w:firstLine="709"/>
        <w:jc w:val="both"/>
        <w:rPr>
          <w:rFonts w:ascii="Times New Roman" w:hAnsi="Times New Roman" w:cs="Times New Roman"/>
          <w:sz w:val="28"/>
          <w:szCs w:val="28"/>
        </w:rPr>
      </w:pPr>
    </w:p>
    <w:p w:rsidR="002D269C" w:rsidRPr="00D26183" w:rsidRDefault="002D269C" w:rsidP="00DA3633">
      <w:pPr>
        <w:pStyle w:val="a7"/>
        <w:numPr>
          <w:ilvl w:val="0"/>
          <w:numId w:val="9"/>
        </w:numPr>
        <w:autoSpaceDE w:val="0"/>
        <w:autoSpaceDN w:val="0"/>
        <w:adjustRightInd w:val="0"/>
        <w:spacing w:after="0" w:line="240" w:lineRule="auto"/>
        <w:jc w:val="center"/>
        <w:outlineLvl w:val="1"/>
        <w:rPr>
          <w:rFonts w:ascii="Times New Roman" w:hAnsi="Times New Roman"/>
          <w:sz w:val="28"/>
          <w:szCs w:val="28"/>
        </w:rPr>
      </w:pPr>
      <w:r w:rsidRPr="00D26183">
        <w:rPr>
          <w:rFonts w:ascii="Times New Roman" w:hAnsi="Times New Roman"/>
          <w:sz w:val="28"/>
          <w:szCs w:val="28"/>
        </w:rPr>
        <w:t>Условия и порядок предоставления субсидии</w:t>
      </w:r>
    </w:p>
    <w:p w:rsidR="002D269C" w:rsidRPr="00C55EED" w:rsidRDefault="002D269C" w:rsidP="002D269C">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2D269C" w:rsidRPr="00D26183"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26183">
        <w:rPr>
          <w:rFonts w:ascii="Times New Roman" w:hAnsi="Times New Roman" w:cs="Times New Roman"/>
          <w:sz w:val="28"/>
          <w:szCs w:val="28"/>
        </w:rPr>
        <w:t>2.1. Субсидия (грант) предоставляется субъектам малого предпринимательства, одновременно отвечающим следующим требованиям:</w:t>
      </w:r>
    </w:p>
    <w:p w:rsidR="002D269C" w:rsidRPr="00D26183"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26183">
        <w:rPr>
          <w:rFonts w:ascii="Times New Roman" w:hAnsi="Times New Roman" w:cs="Times New Roman"/>
          <w:sz w:val="28"/>
          <w:szCs w:val="28"/>
        </w:rPr>
        <w:t xml:space="preserve">1) установленным Федеральным </w:t>
      </w:r>
      <w:hyperlink r:id="rId74" w:history="1">
        <w:r w:rsidRPr="00D26183">
          <w:rPr>
            <w:rFonts w:ascii="Times New Roman" w:hAnsi="Times New Roman" w:cs="Times New Roman"/>
            <w:color w:val="0000FF"/>
            <w:sz w:val="28"/>
            <w:szCs w:val="28"/>
          </w:rPr>
          <w:t>законом</w:t>
        </w:r>
      </w:hyperlink>
      <w:r w:rsidRPr="00D26183">
        <w:rPr>
          <w:rFonts w:ascii="Times New Roman" w:hAnsi="Times New Roman" w:cs="Times New Roman"/>
          <w:sz w:val="28"/>
          <w:szCs w:val="28"/>
        </w:rPr>
        <w:t xml:space="preserve"> «О развитии малого и среднего предпринимательства в Российской Федерации» № 24 июля 2007 года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внесенные в Единый реестр субъектов малого и среднего предпринимательства, (далее - Федеральный закон), и условиям, определенным настоящим Порядком;</w:t>
      </w:r>
    </w:p>
    <w:p w:rsidR="002D269C" w:rsidRPr="00D26183" w:rsidRDefault="002D269C" w:rsidP="002D269C">
      <w:pPr>
        <w:autoSpaceDE w:val="0"/>
        <w:autoSpaceDN w:val="0"/>
        <w:adjustRightInd w:val="0"/>
        <w:spacing w:after="0" w:line="240" w:lineRule="auto"/>
        <w:ind w:firstLine="540"/>
        <w:jc w:val="both"/>
        <w:rPr>
          <w:rFonts w:ascii="Times New Roman" w:hAnsi="Times New Roman" w:cs="Times New Roman"/>
          <w:sz w:val="28"/>
          <w:szCs w:val="28"/>
        </w:rPr>
      </w:pPr>
      <w:r w:rsidRPr="00D26183">
        <w:rPr>
          <w:rFonts w:ascii="Times New Roman" w:hAnsi="Times New Roman" w:cs="Times New Roman"/>
          <w:sz w:val="28"/>
          <w:szCs w:val="28"/>
        </w:rPr>
        <w:t>2) зарегистрированным в соответствии с действующим законодательством и осуществляющим свою деятельность на территории муниципального района «Ижемский»;</w:t>
      </w:r>
    </w:p>
    <w:p w:rsidR="002D269C" w:rsidRPr="00D26183" w:rsidRDefault="002D269C" w:rsidP="002D269C">
      <w:pPr>
        <w:autoSpaceDE w:val="0"/>
        <w:autoSpaceDN w:val="0"/>
        <w:adjustRightInd w:val="0"/>
        <w:spacing w:after="0" w:line="240" w:lineRule="auto"/>
        <w:ind w:firstLine="540"/>
        <w:jc w:val="both"/>
        <w:rPr>
          <w:rFonts w:ascii="Times New Roman" w:hAnsi="Times New Roman" w:cs="Times New Roman"/>
          <w:sz w:val="28"/>
          <w:szCs w:val="28"/>
        </w:rPr>
      </w:pPr>
      <w:r w:rsidRPr="00D26183">
        <w:rPr>
          <w:rFonts w:ascii="Times New Roman" w:hAnsi="Times New Roman" w:cs="Times New Roman"/>
          <w:sz w:val="28"/>
          <w:szCs w:val="28"/>
        </w:rPr>
        <w:t>3) не имеющим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2D269C" w:rsidRPr="00D26183" w:rsidRDefault="002D269C" w:rsidP="002D269C">
      <w:pPr>
        <w:autoSpaceDE w:val="0"/>
        <w:autoSpaceDN w:val="0"/>
        <w:adjustRightInd w:val="0"/>
        <w:spacing w:after="0" w:line="240" w:lineRule="auto"/>
        <w:ind w:firstLine="540"/>
        <w:jc w:val="both"/>
        <w:rPr>
          <w:rFonts w:ascii="Times New Roman" w:hAnsi="Times New Roman" w:cs="Times New Roman"/>
          <w:sz w:val="28"/>
          <w:szCs w:val="28"/>
        </w:rPr>
      </w:pPr>
      <w:r w:rsidRPr="00D26183">
        <w:rPr>
          <w:rFonts w:ascii="Times New Roman" w:hAnsi="Times New Roman" w:cs="Times New Roman"/>
          <w:sz w:val="28"/>
          <w:szCs w:val="28"/>
        </w:rPr>
        <w:t xml:space="preserve">4) не имеющим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иная просроченная задолженность перед соответствующим бюджетам бюджетной системы Российской Федерации; </w:t>
      </w:r>
    </w:p>
    <w:p w:rsidR="002D269C" w:rsidRPr="00D26183"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26183">
        <w:rPr>
          <w:rFonts w:ascii="Times New Roman" w:hAnsi="Times New Roman" w:cs="Times New Roman"/>
          <w:sz w:val="28"/>
          <w:szCs w:val="28"/>
        </w:rPr>
        <w:t>5) зарегистрированным и осуществляющим свою деятельность на территории муниципального района «Ижемский»  не более одного года;</w:t>
      </w:r>
    </w:p>
    <w:p w:rsidR="002D269C" w:rsidRPr="00D26183" w:rsidRDefault="002D269C" w:rsidP="002D269C">
      <w:pPr>
        <w:pStyle w:val="ConsPlusNormal"/>
        <w:ind w:firstLine="540"/>
        <w:jc w:val="both"/>
        <w:rPr>
          <w:rFonts w:ascii="Times New Roman" w:hAnsi="Times New Roman" w:cs="Times New Roman"/>
          <w:sz w:val="28"/>
          <w:szCs w:val="28"/>
        </w:rPr>
      </w:pPr>
      <w:r w:rsidRPr="00D26183">
        <w:rPr>
          <w:rFonts w:ascii="Times New Roman" w:hAnsi="Times New Roman" w:cs="Times New Roman"/>
          <w:sz w:val="28"/>
          <w:szCs w:val="28"/>
        </w:rPr>
        <w:t xml:space="preserve">6) имеющим бизнес-проекты, в отношении которых действует решение о признании победителем в конкурсном отборе, осуществляемом администрацией муниципального района «Ижемский» (далее - Администрация); </w:t>
      </w:r>
    </w:p>
    <w:p w:rsidR="002D269C" w:rsidRPr="00D26183" w:rsidRDefault="002D269C" w:rsidP="002D269C">
      <w:pPr>
        <w:autoSpaceDE w:val="0"/>
        <w:autoSpaceDN w:val="0"/>
        <w:adjustRightInd w:val="0"/>
        <w:spacing w:after="0" w:line="240" w:lineRule="auto"/>
        <w:ind w:firstLine="540"/>
        <w:jc w:val="both"/>
        <w:rPr>
          <w:rFonts w:ascii="Times New Roman" w:hAnsi="Times New Roman" w:cs="Times New Roman"/>
          <w:sz w:val="28"/>
          <w:szCs w:val="28"/>
        </w:rPr>
      </w:pPr>
      <w:r w:rsidRPr="00D26183">
        <w:rPr>
          <w:rFonts w:ascii="Times New Roman" w:hAnsi="Times New Roman" w:cs="Times New Roman"/>
          <w:sz w:val="28"/>
          <w:szCs w:val="28"/>
        </w:rPr>
        <w:t>7) не получающим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1.5 настоящего Порядка.</w:t>
      </w:r>
    </w:p>
    <w:p w:rsidR="002D269C" w:rsidRPr="00D26183" w:rsidRDefault="002D269C" w:rsidP="002D269C">
      <w:pPr>
        <w:spacing w:after="0" w:line="240" w:lineRule="auto"/>
        <w:ind w:firstLine="540"/>
        <w:jc w:val="both"/>
        <w:rPr>
          <w:rFonts w:ascii="Times New Roman" w:hAnsi="Times New Roman" w:cs="Times New Roman"/>
          <w:sz w:val="28"/>
          <w:szCs w:val="28"/>
        </w:rPr>
      </w:pPr>
      <w:r w:rsidRPr="00D26183">
        <w:rPr>
          <w:rFonts w:ascii="Times New Roman" w:hAnsi="Times New Roman" w:cs="Times New Roman"/>
          <w:sz w:val="28"/>
          <w:szCs w:val="28"/>
        </w:rPr>
        <w:t>8) учредителями которых являются:</w:t>
      </w:r>
    </w:p>
    <w:p w:rsidR="002D269C" w:rsidRPr="00D26183" w:rsidRDefault="002D269C" w:rsidP="002D269C">
      <w:pPr>
        <w:autoSpaceDE w:val="0"/>
        <w:autoSpaceDN w:val="0"/>
        <w:adjustRightInd w:val="0"/>
        <w:spacing w:after="0"/>
        <w:ind w:firstLine="748"/>
        <w:jc w:val="both"/>
        <w:outlineLvl w:val="3"/>
        <w:rPr>
          <w:rFonts w:ascii="Times New Roman" w:hAnsi="Times New Roman" w:cs="Times New Roman"/>
          <w:sz w:val="28"/>
          <w:szCs w:val="28"/>
        </w:rPr>
      </w:pPr>
      <w:r w:rsidRPr="00D26183">
        <w:rPr>
          <w:rFonts w:ascii="Times New Roman" w:hAnsi="Times New Roman" w:cs="Times New Roman"/>
          <w:sz w:val="28"/>
          <w:szCs w:val="28"/>
        </w:rPr>
        <w:t>- зарегистрированные безработные;</w:t>
      </w:r>
    </w:p>
    <w:p w:rsidR="002D269C" w:rsidRPr="00D26183" w:rsidRDefault="002D269C" w:rsidP="002D269C">
      <w:pPr>
        <w:autoSpaceDE w:val="0"/>
        <w:autoSpaceDN w:val="0"/>
        <w:adjustRightInd w:val="0"/>
        <w:spacing w:after="0" w:line="240" w:lineRule="auto"/>
        <w:ind w:firstLine="748"/>
        <w:jc w:val="both"/>
        <w:outlineLvl w:val="3"/>
        <w:rPr>
          <w:rFonts w:ascii="Times New Roman" w:hAnsi="Times New Roman" w:cs="Times New Roman"/>
          <w:sz w:val="28"/>
          <w:szCs w:val="28"/>
        </w:rPr>
      </w:pPr>
      <w:r w:rsidRPr="00D26183">
        <w:rPr>
          <w:rFonts w:ascii="Times New Roman" w:hAnsi="Times New Roman" w:cs="Times New Roman"/>
          <w:sz w:val="28"/>
          <w:szCs w:val="28"/>
        </w:rPr>
        <w:t xml:space="preserve">- молодые семьи, имеющие детей, в том числе неполные молодые семьи, состоящие из 1 (одного) молодого родителя и 1 (одного) и более </w:t>
      </w:r>
      <w:r w:rsidRPr="00D26183">
        <w:rPr>
          <w:rFonts w:ascii="Times New Roman" w:hAnsi="Times New Roman" w:cs="Times New Roman"/>
          <w:sz w:val="28"/>
          <w:szCs w:val="28"/>
        </w:rPr>
        <w:lastRenderedPageBreak/>
        <w:t xml:space="preserve">детей, </w:t>
      </w:r>
      <w:r w:rsidRPr="00D26183">
        <w:rPr>
          <w:rFonts w:ascii="Times New Roman" w:hAnsi="Times New Roman" w:cs="Times New Roman"/>
          <w:sz w:val="28"/>
          <w:szCs w:val="28"/>
        </w:rPr>
        <w:br/>
        <w:t>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2D269C" w:rsidRPr="00D26183" w:rsidRDefault="002D269C" w:rsidP="002D269C">
      <w:pPr>
        <w:autoSpaceDE w:val="0"/>
        <w:autoSpaceDN w:val="0"/>
        <w:adjustRightInd w:val="0"/>
        <w:spacing w:after="0" w:line="240" w:lineRule="auto"/>
        <w:ind w:firstLine="748"/>
        <w:jc w:val="both"/>
        <w:outlineLvl w:val="3"/>
        <w:rPr>
          <w:rFonts w:ascii="Times New Roman" w:hAnsi="Times New Roman" w:cs="Times New Roman"/>
          <w:sz w:val="28"/>
          <w:szCs w:val="28"/>
        </w:rPr>
      </w:pPr>
      <w:r w:rsidRPr="00D26183">
        <w:rPr>
          <w:rFonts w:ascii="Times New Roman" w:hAnsi="Times New Roman" w:cs="Times New Roman"/>
          <w:sz w:val="28"/>
          <w:szCs w:val="28"/>
        </w:rP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2D269C" w:rsidRPr="00D26183" w:rsidRDefault="002D269C" w:rsidP="002D269C">
      <w:pPr>
        <w:autoSpaceDE w:val="0"/>
        <w:autoSpaceDN w:val="0"/>
        <w:adjustRightInd w:val="0"/>
        <w:spacing w:after="0" w:line="240" w:lineRule="auto"/>
        <w:ind w:firstLine="748"/>
        <w:jc w:val="both"/>
        <w:outlineLvl w:val="3"/>
        <w:rPr>
          <w:rFonts w:ascii="Times New Roman" w:hAnsi="Times New Roman" w:cs="Times New Roman"/>
          <w:sz w:val="28"/>
          <w:szCs w:val="28"/>
        </w:rPr>
      </w:pPr>
      <w:r w:rsidRPr="00D26183">
        <w:rPr>
          <w:rFonts w:ascii="Times New Roman" w:hAnsi="Times New Roman" w:cs="Times New Roman"/>
          <w:sz w:val="28"/>
          <w:szCs w:val="28"/>
        </w:rPr>
        <w:t>- военнослужащие, уволенные в запас в связи с сокращением Вооруженных Сил Российской Федерации;</w:t>
      </w:r>
    </w:p>
    <w:p w:rsidR="002D269C" w:rsidRPr="00D26183" w:rsidRDefault="002D269C" w:rsidP="002D269C">
      <w:pPr>
        <w:autoSpaceDE w:val="0"/>
        <w:autoSpaceDN w:val="0"/>
        <w:adjustRightInd w:val="0"/>
        <w:spacing w:after="0" w:line="240" w:lineRule="auto"/>
        <w:ind w:firstLine="748"/>
        <w:jc w:val="both"/>
        <w:outlineLvl w:val="3"/>
        <w:rPr>
          <w:rFonts w:ascii="Times New Roman" w:hAnsi="Times New Roman" w:cs="Times New Roman"/>
          <w:sz w:val="28"/>
          <w:szCs w:val="28"/>
        </w:rPr>
      </w:pPr>
      <w:r w:rsidRPr="00D26183">
        <w:rPr>
          <w:rFonts w:ascii="Times New Roman" w:hAnsi="Times New Roman" w:cs="Times New Roman"/>
          <w:sz w:val="28"/>
          <w:szCs w:val="28"/>
        </w:rPr>
        <w:t xml:space="preserve">- субъекты молодежного предпринимательства (физические лица </w:t>
      </w:r>
      <w:r w:rsidRPr="00D26183">
        <w:rPr>
          <w:rFonts w:ascii="Times New Roman" w:hAnsi="Times New Roman" w:cs="Times New Roman"/>
          <w:sz w:val="28"/>
          <w:szCs w:val="28"/>
        </w:rPr>
        <w:br/>
        <w:t>в возрасте до 30 лет (включительно); юридические лица, в уставном капитале которых доля, принадлежащая физическим лицам в возрасте до 30 лет (включительно), составляет более 50%;</w:t>
      </w:r>
    </w:p>
    <w:p w:rsidR="002D269C" w:rsidRPr="00D26183" w:rsidRDefault="002D269C" w:rsidP="002D269C">
      <w:pPr>
        <w:autoSpaceDE w:val="0"/>
        <w:autoSpaceDN w:val="0"/>
        <w:adjustRightInd w:val="0"/>
        <w:spacing w:after="0" w:line="240" w:lineRule="auto"/>
        <w:ind w:firstLine="748"/>
        <w:jc w:val="both"/>
        <w:outlineLvl w:val="3"/>
        <w:rPr>
          <w:rFonts w:ascii="Times New Roman" w:hAnsi="Times New Roman" w:cs="Times New Roman"/>
          <w:sz w:val="28"/>
          <w:szCs w:val="28"/>
        </w:rPr>
      </w:pPr>
      <w:r w:rsidRPr="00D26183">
        <w:rPr>
          <w:rFonts w:ascii="Times New Roman" w:hAnsi="Times New Roman" w:cs="Times New Roman"/>
          <w:sz w:val="28"/>
          <w:szCs w:val="28"/>
        </w:rPr>
        <w:t>- инвалиды;</w:t>
      </w:r>
    </w:p>
    <w:p w:rsidR="002D269C" w:rsidRPr="00D26183" w:rsidRDefault="002D269C" w:rsidP="002D269C">
      <w:pPr>
        <w:spacing w:after="0" w:line="240" w:lineRule="auto"/>
        <w:ind w:firstLine="567"/>
        <w:contextualSpacing/>
        <w:jc w:val="both"/>
        <w:rPr>
          <w:rFonts w:ascii="Times New Roman" w:hAnsi="Times New Roman" w:cs="Times New Roman"/>
          <w:sz w:val="28"/>
          <w:szCs w:val="28"/>
        </w:rPr>
      </w:pPr>
      <w:r w:rsidRPr="00D26183">
        <w:rPr>
          <w:rFonts w:ascii="Times New Roman" w:hAnsi="Times New Roman" w:cs="Times New Roman"/>
          <w:sz w:val="28"/>
          <w:szCs w:val="28"/>
        </w:rPr>
        <w:t xml:space="preserve">- субъекты малого и среднего предпринимательства, относящиеся </w:t>
      </w:r>
      <w:r w:rsidRPr="00D26183">
        <w:rPr>
          <w:rFonts w:ascii="Times New Roman" w:hAnsi="Times New Roman" w:cs="Times New Roman"/>
          <w:sz w:val="28"/>
          <w:szCs w:val="28"/>
        </w:rPr>
        <w:br/>
        <w:t>к субъектам социального предпринимательства, осуществляющие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2D269C" w:rsidRPr="00D26183" w:rsidRDefault="002D269C" w:rsidP="002D269C">
      <w:pPr>
        <w:autoSpaceDE w:val="0"/>
        <w:autoSpaceDN w:val="0"/>
        <w:adjustRightInd w:val="0"/>
        <w:spacing w:after="0" w:line="240" w:lineRule="auto"/>
        <w:ind w:firstLine="748"/>
        <w:jc w:val="both"/>
        <w:outlineLvl w:val="3"/>
        <w:rPr>
          <w:rFonts w:ascii="Times New Roman" w:hAnsi="Times New Roman" w:cs="Times New Roman"/>
          <w:sz w:val="28"/>
          <w:szCs w:val="28"/>
        </w:rPr>
      </w:pPr>
      <w:r w:rsidRPr="00D26183">
        <w:rPr>
          <w:rFonts w:ascii="Times New Roman" w:hAnsi="Times New Roman" w:cs="Times New Roman"/>
          <w:sz w:val="28"/>
          <w:szCs w:val="28"/>
        </w:rPr>
        <w:t>Субъект социального предпринимательства обеспечивает выполнение одного из следующих условий:</w:t>
      </w:r>
    </w:p>
    <w:p w:rsidR="002D269C" w:rsidRPr="00D26183" w:rsidRDefault="002D269C" w:rsidP="002D269C">
      <w:pPr>
        <w:autoSpaceDE w:val="0"/>
        <w:autoSpaceDN w:val="0"/>
        <w:adjustRightInd w:val="0"/>
        <w:spacing w:after="0" w:line="240" w:lineRule="auto"/>
        <w:ind w:firstLine="748"/>
        <w:jc w:val="both"/>
        <w:rPr>
          <w:rFonts w:ascii="Times New Roman" w:hAnsi="Times New Roman" w:cs="Times New Roman"/>
          <w:sz w:val="28"/>
          <w:szCs w:val="28"/>
        </w:rPr>
      </w:pPr>
      <w:r w:rsidRPr="00D26183">
        <w:rPr>
          <w:rFonts w:ascii="Times New Roman" w:hAnsi="Times New Roman" w:cs="Times New Roman"/>
          <w:sz w:val="28"/>
          <w:szCs w:val="28"/>
        </w:rPr>
        <w:t xml:space="preserve">а) обеспечение занятости инвалидов, женщин, имеющих детей в возрасте до 7 (семи)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группы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 </w:t>
      </w:r>
    </w:p>
    <w:p w:rsidR="002D269C" w:rsidRPr="00D26183" w:rsidRDefault="002D269C" w:rsidP="002D269C">
      <w:pPr>
        <w:autoSpaceDE w:val="0"/>
        <w:autoSpaceDN w:val="0"/>
        <w:adjustRightInd w:val="0"/>
        <w:spacing w:after="0" w:line="240" w:lineRule="auto"/>
        <w:ind w:firstLine="748"/>
        <w:jc w:val="both"/>
        <w:rPr>
          <w:rFonts w:ascii="Times New Roman" w:hAnsi="Times New Roman" w:cs="Times New Roman"/>
          <w:sz w:val="28"/>
          <w:szCs w:val="28"/>
        </w:rPr>
      </w:pPr>
      <w:r w:rsidRPr="00D26183">
        <w:rPr>
          <w:rFonts w:ascii="Times New Roman" w:hAnsi="Times New Roman" w:cs="Times New Roman"/>
          <w:sz w:val="28"/>
          <w:szCs w:val="28"/>
        </w:rPr>
        <w:t>б) осуществление деятельность по предоставлению услуг (производству товаров, выполнению работ) в следующих сферах деятельности:</w:t>
      </w:r>
    </w:p>
    <w:p w:rsidR="002D269C" w:rsidRPr="00D26183" w:rsidRDefault="002D269C" w:rsidP="002D269C">
      <w:pPr>
        <w:autoSpaceDE w:val="0"/>
        <w:autoSpaceDN w:val="0"/>
        <w:adjustRightInd w:val="0"/>
        <w:spacing w:after="0" w:line="240" w:lineRule="auto"/>
        <w:ind w:firstLine="748"/>
        <w:jc w:val="both"/>
        <w:rPr>
          <w:rFonts w:ascii="Times New Roman" w:hAnsi="Times New Roman" w:cs="Times New Roman"/>
          <w:sz w:val="28"/>
          <w:szCs w:val="28"/>
        </w:rPr>
      </w:pPr>
      <w:r w:rsidRPr="00D26183">
        <w:rPr>
          <w:rFonts w:ascii="Times New Roman" w:hAnsi="Times New Roman" w:cs="Times New Roman"/>
          <w:sz w:val="28"/>
          <w:szCs w:val="28"/>
        </w:rPr>
        <w:t>- 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2D269C" w:rsidRPr="00D26183" w:rsidRDefault="002D269C" w:rsidP="002D269C">
      <w:pPr>
        <w:autoSpaceDE w:val="0"/>
        <w:autoSpaceDN w:val="0"/>
        <w:adjustRightInd w:val="0"/>
        <w:spacing w:after="0" w:line="240" w:lineRule="auto"/>
        <w:ind w:firstLine="748"/>
        <w:jc w:val="both"/>
        <w:rPr>
          <w:rFonts w:ascii="Times New Roman" w:hAnsi="Times New Roman" w:cs="Times New Roman"/>
          <w:sz w:val="28"/>
          <w:szCs w:val="28"/>
        </w:rPr>
      </w:pPr>
      <w:r w:rsidRPr="00D26183">
        <w:rPr>
          <w:rFonts w:ascii="Times New Roman" w:hAnsi="Times New Roman" w:cs="Times New Roman"/>
          <w:sz w:val="28"/>
          <w:szCs w:val="28"/>
        </w:rPr>
        <w:t xml:space="preserve">-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w:t>
      </w:r>
      <w:r w:rsidRPr="00D26183">
        <w:rPr>
          <w:rFonts w:ascii="Times New Roman" w:hAnsi="Times New Roman" w:cs="Times New Roman"/>
          <w:sz w:val="28"/>
          <w:szCs w:val="28"/>
        </w:rPr>
        <w:br/>
        <w:t>и молодежных кружках, секциях, студиях;</w:t>
      </w:r>
    </w:p>
    <w:p w:rsidR="002D269C" w:rsidRPr="00D26183" w:rsidRDefault="002D269C" w:rsidP="002D269C">
      <w:pPr>
        <w:autoSpaceDE w:val="0"/>
        <w:autoSpaceDN w:val="0"/>
        <w:adjustRightInd w:val="0"/>
        <w:spacing w:after="0" w:line="240" w:lineRule="auto"/>
        <w:ind w:firstLine="748"/>
        <w:jc w:val="both"/>
        <w:rPr>
          <w:rFonts w:ascii="Times New Roman" w:hAnsi="Times New Roman" w:cs="Times New Roman"/>
          <w:sz w:val="28"/>
          <w:szCs w:val="28"/>
        </w:rPr>
      </w:pPr>
      <w:r w:rsidRPr="00D26183">
        <w:rPr>
          <w:rFonts w:ascii="Times New Roman" w:hAnsi="Times New Roman" w:cs="Times New Roman"/>
          <w:sz w:val="28"/>
          <w:szCs w:val="28"/>
        </w:rPr>
        <w:lastRenderedPageBreak/>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2D269C" w:rsidRPr="00D26183" w:rsidRDefault="002D269C" w:rsidP="002D269C">
      <w:pPr>
        <w:autoSpaceDE w:val="0"/>
        <w:autoSpaceDN w:val="0"/>
        <w:adjustRightInd w:val="0"/>
        <w:spacing w:after="0" w:line="240" w:lineRule="auto"/>
        <w:ind w:firstLine="748"/>
        <w:jc w:val="both"/>
        <w:rPr>
          <w:rFonts w:ascii="Times New Roman" w:hAnsi="Times New Roman" w:cs="Times New Roman"/>
          <w:sz w:val="28"/>
          <w:szCs w:val="28"/>
        </w:rPr>
      </w:pPr>
      <w:r w:rsidRPr="00D26183">
        <w:rPr>
          <w:rFonts w:ascii="Times New Roman" w:hAnsi="Times New Roman" w:cs="Times New Roman"/>
          <w:sz w:val="28"/>
          <w:szCs w:val="28"/>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2D269C" w:rsidRPr="00D26183" w:rsidRDefault="002D269C" w:rsidP="002D269C">
      <w:pPr>
        <w:autoSpaceDE w:val="0"/>
        <w:autoSpaceDN w:val="0"/>
        <w:adjustRightInd w:val="0"/>
        <w:spacing w:after="0" w:line="240" w:lineRule="auto"/>
        <w:ind w:firstLine="748"/>
        <w:jc w:val="both"/>
        <w:rPr>
          <w:rFonts w:ascii="Times New Roman" w:hAnsi="Times New Roman" w:cs="Times New Roman"/>
          <w:sz w:val="28"/>
          <w:szCs w:val="28"/>
        </w:rPr>
      </w:pPr>
      <w:r w:rsidRPr="00D26183">
        <w:rPr>
          <w:rFonts w:ascii="Times New Roman" w:hAnsi="Times New Roman" w:cs="Times New Roman"/>
          <w:sz w:val="28"/>
          <w:szCs w:val="28"/>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2D269C" w:rsidRPr="00D26183" w:rsidRDefault="002D269C" w:rsidP="002D269C">
      <w:pPr>
        <w:autoSpaceDE w:val="0"/>
        <w:autoSpaceDN w:val="0"/>
        <w:adjustRightInd w:val="0"/>
        <w:spacing w:after="0" w:line="240" w:lineRule="auto"/>
        <w:ind w:firstLine="748"/>
        <w:jc w:val="both"/>
        <w:rPr>
          <w:rFonts w:ascii="Times New Roman" w:hAnsi="Times New Roman" w:cs="Times New Roman"/>
          <w:sz w:val="28"/>
          <w:szCs w:val="28"/>
        </w:rPr>
      </w:pPr>
      <w:r w:rsidRPr="00D26183">
        <w:rPr>
          <w:rFonts w:ascii="Times New Roman" w:hAnsi="Times New Roman" w:cs="Times New Roman"/>
          <w:sz w:val="28"/>
          <w:szCs w:val="28"/>
        </w:rPr>
        <w:t>- обеспечение культурно-просветительской деятельности (музеи, театры, школы-студии, музыкальные учреждения, творческие мастерские);</w:t>
      </w:r>
    </w:p>
    <w:p w:rsidR="002D269C" w:rsidRPr="00D26183" w:rsidRDefault="002D269C" w:rsidP="002D269C">
      <w:pPr>
        <w:autoSpaceDE w:val="0"/>
        <w:autoSpaceDN w:val="0"/>
        <w:adjustRightInd w:val="0"/>
        <w:spacing w:after="0" w:line="240" w:lineRule="auto"/>
        <w:ind w:firstLine="748"/>
        <w:jc w:val="both"/>
        <w:rPr>
          <w:rFonts w:ascii="Times New Roman" w:hAnsi="Times New Roman" w:cs="Times New Roman"/>
          <w:sz w:val="28"/>
          <w:szCs w:val="28"/>
        </w:rPr>
      </w:pPr>
      <w:r w:rsidRPr="00D26183">
        <w:rPr>
          <w:rFonts w:ascii="Times New Roman" w:hAnsi="Times New Roman" w:cs="Times New Roman"/>
          <w:sz w:val="28"/>
          <w:szCs w:val="28"/>
        </w:rPr>
        <w:t xml:space="preserve">- предоставление образовательных услуг лицам, относящимся </w:t>
      </w:r>
      <w:r w:rsidRPr="00D26183">
        <w:rPr>
          <w:rFonts w:ascii="Times New Roman" w:hAnsi="Times New Roman" w:cs="Times New Roman"/>
          <w:sz w:val="28"/>
          <w:szCs w:val="28"/>
        </w:rPr>
        <w:br/>
        <w:t>к социально незащищенным группам граждан;</w:t>
      </w:r>
    </w:p>
    <w:p w:rsidR="002D269C" w:rsidRPr="00D26183" w:rsidRDefault="002D269C" w:rsidP="002D269C">
      <w:pPr>
        <w:autoSpaceDE w:val="0"/>
        <w:autoSpaceDN w:val="0"/>
        <w:adjustRightInd w:val="0"/>
        <w:spacing w:after="0" w:line="240" w:lineRule="auto"/>
        <w:ind w:firstLine="748"/>
        <w:jc w:val="both"/>
        <w:rPr>
          <w:rFonts w:ascii="Times New Roman" w:hAnsi="Times New Roman" w:cs="Times New Roman"/>
          <w:sz w:val="28"/>
          <w:szCs w:val="28"/>
        </w:rPr>
      </w:pPr>
      <w:r w:rsidRPr="00D26183">
        <w:rPr>
          <w:rFonts w:ascii="Times New Roman" w:hAnsi="Times New Roman" w:cs="Times New Roman"/>
          <w:sz w:val="28"/>
          <w:szCs w:val="28"/>
        </w:rPr>
        <w:t>-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2D269C" w:rsidRPr="00D26183" w:rsidRDefault="002D269C" w:rsidP="002D269C">
      <w:pPr>
        <w:spacing w:after="0" w:line="240" w:lineRule="auto"/>
        <w:ind w:firstLine="540"/>
        <w:jc w:val="both"/>
        <w:rPr>
          <w:rFonts w:ascii="Times New Roman" w:hAnsi="Times New Roman" w:cs="Times New Roman"/>
          <w:sz w:val="28"/>
          <w:szCs w:val="28"/>
        </w:rPr>
      </w:pPr>
      <w:r w:rsidRPr="00D26183">
        <w:rPr>
          <w:rFonts w:ascii="Times New Roman" w:hAnsi="Times New Roman" w:cs="Times New Roman"/>
          <w:sz w:val="28"/>
          <w:szCs w:val="28"/>
        </w:rPr>
        <w:t>Субсидия (грант) предоставляется субъектам малого предпринимательства, учредители (один из учредителей) которых прошли обучение по программе, связанной с осуществлением предпринимательской деятельности или менеджментом организации (управлением организацией, проектами), продолжительностью не менее 72 учебных часов в течение трех лет до даты подачи заявки на получение субсидии (гранта). Прохождение субъектом малого предпринимательства (индивидуальным предпринимателем, учредителем (лями) и руководителем юридического лица) обучения по программе, связанной с осуществлением предпринимательской деятельности или менеджментом организации (управлением организацией, проектами) не требуется для начинающих предпринимателей, имеющих диплом о высшем юридическом и (или) экономическом образовании (профильной переподготовки).</w:t>
      </w:r>
    </w:p>
    <w:p w:rsidR="002D269C" w:rsidRPr="00D26183" w:rsidRDefault="002D269C" w:rsidP="002D269C">
      <w:pPr>
        <w:spacing w:after="0"/>
        <w:ind w:firstLine="540"/>
        <w:jc w:val="both"/>
        <w:rPr>
          <w:rFonts w:ascii="Times New Roman" w:hAnsi="Times New Roman" w:cs="Times New Roman"/>
          <w:sz w:val="28"/>
          <w:szCs w:val="28"/>
        </w:rPr>
      </w:pPr>
      <w:r w:rsidRPr="00D26183">
        <w:rPr>
          <w:rFonts w:ascii="Times New Roman" w:hAnsi="Times New Roman" w:cs="Times New Roman"/>
          <w:sz w:val="28"/>
          <w:szCs w:val="28"/>
        </w:rPr>
        <w:t>Под учредителями в целях настоящего Порядка понимаются учредители юридических лиц, имеющие право действовать без доверенности, или индивидуальные предприниматели.</w:t>
      </w:r>
    </w:p>
    <w:p w:rsidR="002D269C" w:rsidRPr="00D26183" w:rsidRDefault="002D269C" w:rsidP="002D269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6183">
        <w:rPr>
          <w:rFonts w:ascii="Times New Roman" w:hAnsi="Times New Roman" w:cs="Times New Roman"/>
          <w:sz w:val="28"/>
          <w:szCs w:val="28"/>
        </w:rPr>
        <w:t xml:space="preserve">2.2 </w:t>
      </w:r>
      <w:r w:rsidRPr="00D26183">
        <w:rPr>
          <w:rFonts w:ascii="Times New Roman" w:eastAsia="Calibri" w:hAnsi="Times New Roman" w:cs="Times New Roman"/>
          <w:sz w:val="28"/>
          <w:szCs w:val="28"/>
        </w:rPr>
        <w:t>Субсидия (грант) предоставляются при условии:</w:t>
      </w:r>
    </w:p>
    <w:p w:rsidR="002D269C" w:rsidRPr="00D26183" w:rsidRDefault="002D269C" w:rsidP="002D269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6183">
        <w:rPr>
          <w:rFonts w:ascii="Times New Roman" w:hAnsi="Times New Roman" w:cs="Times New Roman"/>
          <w:sz w:val="28"/>
          <w:szCs w:val="28"/>
        </w:rPr>
        <w:t>- создания и сохранения рабочих мест;</w:t>
      </w:r>
    </w:p>
    <w:p w:rsidR="002D269C" w:rsidRPr="00D26183" w:rsidRDefault="002D269C" w:rsidP="002D269C">
      <w:pPr>
        <w:autoSpaceDE w:val="0"/>
        <w:autoSpaceDN w:val="0"/>
        <w:adjustRightInd w:val="0"/>
        <w:spacing w:after="0" w:line="240" w:lineRule="auto"/>
        <w:jc w:val="both"/>
        <w:rPr>
          <w:rFonts w:ascii="Times New Roman" w:eastAsia="Calibri" w:hAnsi="Times New Roman" w:cs="Times New Roman"/>
          <w:sz w:val="28"/>
          <w:szCs w:val="28"/>
        </w:rPr>
      </w:pPr>
      <w:r w:rsidRPr="00D26183">
        <w:rPr>
          <w:rFonts w:ascii="Times New Roman" w:eastAsia="Calibri" w:hAnsi="Times New Roman" w:cs="Times New Roman"/>
          <w:sz w:val="28"/>
          <w:szCs w:val="28"/>
        </w:rPr>
        <w:t xml:space="preserve">         - софинансирования начинающим субъектом малого предпринимательства расходов на реализацию проекта в размере не менее 15% от размера получаемой субсидии (гранта).</w:t>
      </w:r>
    </w:p>
    <w:p w:rsidR="002D269C" w:rsidRPr="00D26183" w:rsidRDefault="002D269C" w:rsidP="002D269C">
      <w:pPr>
        <w:spacing w:after="0" w:line="240" w:lineRule="auto"/>
        <w:ind w:firstLine="540"/>
        <w:jc w:val="both"/>
        <w:rPr>
          <w:rFonts w:ascii="Times New Roman" w:hAnsi="Times New Roman" w:cs="Times New Roman"/>
          <w:sz w:val="28"/>
          <w:szCs w:val="28"/>
        </w:rPr>
      </w:pPr>
      <w:r w:rsidRPr="00D26183">
        <w:rPr>
          <w:rFonts w:ascii="Times New Roman" w:hAnsi="Times New Roman" w:cs="Times New Roman"/>
          <w:sz w:val="28"/>
          <w:szCs w:val="28"/>
        </w:rPr>
        <w:t>Субсидия (грант) не предоставляется субъектам малого предпринимательства:</w:t>
      </w:r>
    </w:p>
    <w:p w:rsidR="002D269C" w:rsidRPr="00D26183" w:rsidRDefault="002D269C" w:rsidP="002D269C">
      <w:pPr>
        <w:spacing w:after="0" w:line="240" w:lineRule="auto"/>
        <w:jc w:val="both"/>
        <w:rPr>
          <w:rFonts w:ascii="Times New Roman" w:hAnsi="Times New Roman" w:cs="Times New Roman"/>
          <w:sz w:val="28"/>
          <w:szCs w:val="28"/>
        </w:rPr>
      </w:pPr>
      <w:r w:rsidRPr="00D26183">
        <w:rPr>
          <w:rFonts w:ascii="Times New Roman" w:hAnsi="Times New Roman" w:cs="Times New Roman"/>
          <w:sz w:val="28"/>
          <w:szCs w:val="28"/>
        </w:rPr>
        <w:t>– юридическим лицам, созданным в процессе реорганизации;</w:t>
      </w:r>
    </w:p>
    <w:p w:rsidR="002D269C" w:rsidRPr="00D26183" w:rsidRDefault="002D269C" w:rsidP="002D269C">
      <w:pPr>
        <w:spacing w:after="0" w:line="240" w:lineRule="auto"/>
        <w:jc w:val="both"/>
        <w:rPr>
          <w:rFonts w:ascii="Times New Roman" w:hAnsi="Times New Roman" w:cs="Times New Roman"/>
          <w:sz w:val="28"/>
          <w:szCs w:val="28"/>
        </w:rPr>
      </w:pPr>
      <w:r w:rsidRPr="00D26183">
        <w:rPr>
          <w:rFonts w:ascii="Times New Roman" w:hAnsi="Times New Roman" w:cs="Times New Roman"/>
          <w:sz w:val="28"/>
          <w:szCs w:val="28"/>
        </w:rPr>
        <w:lastRenderedPageBreak/>
        <w:t>– индивидуальным предпринимателям, прекратившим свою деятельность в течение года до даты подачи заявки на получение субсидии (гранта);</w:t>
      </w:r>
    </w:p>
    <w:p w:rsidR="002D269C" w:rsidRPr="00D26183" w:rsidRDefault="002D269C" w:rsidP="002D269C">
      <w:pPr>
        <w:spacing w:after="0" w:line="240" w:lineRule="auto"/>
        <w:jc w:val="both"/>
        <w:rPr>
          <w:rFonts w:ascii="Times New Roman" w:hAnsi="Times New Roman" w:cs="Times New Roman"/>
          <w:sz w:val="28"/>
          <w:szCs w:val="28"/>
        </w:rPr>
      </w:pPr>
      <w:r w:rsidRPr="00D26183">
        <w:rPr>
          <w:rFonts w:ascii="Times New Roman" w:hAnsi="Times New Roman" w:cs="Times New Roman"/>
          <w:sz w:val="28"/>
          <w:szCs w:val="28"/>
        </w:rPr>
        <w:t>– учредители которых имеют иное место работы;</w:t>
      </w:r>
    </w:p>
    <w:p w:rsidR="002D269C" w:rsidRPr="00D26183" w:rsidRDefault="002D269C" w:rsidP="002D269C">
      <w:pPr>
        <w:widowControl w:val="0"/>
        <w:autoSpaceDE w:val="0"/>
        <w:autoSpaceDN w:val="0"/>
        <w:adjustRightInd w:val="0"/>
        <w:spacing w:after="0" w:line="240" w:lineRule="auto"/>
        <w:rPr>
          <w:rFonts w:ascii="Times New Roman" w:hAnsi="Times New Roman" w:cs="Times New Roman"/>
          <w:bCs/>
          <w:sz w:val="28"/>
          <w:szCs w:val="28"/>
        </w:rPr>
      </w:pPr>
      <w:r w:rsidRPr="00D26183">
        <w:rPr>
          <w:rFonts w:ascii="Times New Roman" w:hAnsi="Times New Roman" w:cs="Times New Roman"/>
          <w:sz w:val="28"/>
          <w:szCs w:val="28"/>
        </w:rPr>
        <w:t xml:space="preserve">– </w:t>
      </w:r>
      <w:r w:rsidRPr="00D26183">
        <w:rPr>
          <w:rFonts w:ascii="Times New Roman" w:hAnsi="Times New Roman" w:cs="Times New Roman"/>
          <w:bCs/>
          <w:sz w:val="28"/>
          <w:szCs w:val="28"/>
        </w:rPr>
        <w:t>учредители которых не являются учредителями субъектов малого предпринимательства, ранее получивших субсидию (грант) в рамках государственных и муниципальных программ развития малого и среднего предпринимательства;</w:t>
      </w:r>
    </w:p>
    <w:p w:rsidR="002D269C" w:rsidRPr="00D26183" w:rsidRDefault="002D269C" w:rsidP="002D269C">
      <w:pPr>
        <w:spacing w:after="0" w:line="240" w:lineRule="auto"/>
        <w:ind w:firstLine="540"/>
        <w:jc w:val="both"/>
        <w:rPr>
          <w:rFonts w:ascii="Times New Roman" w:hAnsi="Times New Roman" w:cs="Times New Roman"/>
          <w:sz w:val="28"/>
          <w:szCs w:val="28"/>
        </w:rPr>
      </w:pPr>
      <w:r w:rsidRPr="00D26183">
        <w:rPr>
          <w:rFonts w:ascii="Times New Roman" w:hAnsi="Times New Roman" w:cs="Times New Roman"/>
          <w:sz w:val="28"/>
          <w:szCs w:val="28"/>
        </w:rPr>
        <w:t>- на приобретение оборудования, бывшего в использовании или эксплуатации.</w:t>
      </w:r>
    </w:p>
    <w:p w:rsidR="002D269C" w:rsidRPr="00D26183" w:rsidRDefault="002D269C" w:rsidP="002D269C">
      <w:pPr>
        <w:spacing w:after="0" w:line="240" w:lineRule="auto"/>
        <w:ind w:firstLine="540"/>
        <w:jc w:val="both"/>
        <w:rPr>
          <w:rFonts w:ascii="Times New Roman" w:hAnsi="Times New Roman" w:cs="Times New Roman"/>
          <w:sz w:val="28"/>
          <w:szCs w:val="28"/>
        </w:rPr>
      </w:pPr>
      <w:r w:rsidRPr="00D26183">
        <w:rPr>
          <w:rFonts w:ascii="Times New Roman" w:hAnsi="Times New Roman" w:cs="Times New Roman"/>
          <w:sz w:val="28"/>
          <w:szCs w:val="28"/>
        </w:rPr>
        <w:t xml:space="preserve">2.3. </w:t>
      </w:r>
      <w:r w:rsidRPr="00D26183">
        <w:rPr>
          <w:rFonts w:ascii="Times New Roman" w:eastAsia="Calibri" w:hAnsi="Times New Roman" w:cs="Times New Roman"/>
          <w:sz w:val="28"/>
          <w:szCs w:val="28"/>
        </w:rPr>
        <w:t>Субсидия (грант) предоставляется субъекту малого предпринимательства однократно в размере не более 300000 рублей.</w:t>
      </w:r>
    </w:p>
    <w:p w:rsidR="002D269C" w:rsidRPr="00D26183"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26183">
        <w:rPr>
          <w:rFonts w:ascii="Times New Roman" w:hAnsi="Times New Roman" w:cs="Times New Roman"/>
          <w:sz w:val="28"/>
          <w:szCs w:val="28"/>
        </w:rPr>
        <w:t>2.4. Для получения субсидии (гранта) необходимы следующие документы:</w:t>
      </w:r>
    </w:p>
    <w:p w:rsidR="002D269C" w:rsidRPr="00D26183"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26183">
        <w:rPr>
          <w:rFonts w:ascii="Times New Roman" w:hAnsi="Times New Roman" w:cs="Times New Roman"/>
          <w:sz w:val="28"/>
          <w:szCs w:val="28"/>
        </w:rPr>
        <w:t>1) заявка на получение субсидии (гранта) по форме, установленной Администрацией, содержащая:</w:t>
      </w:r>
    </w:p>
    <w:p w:rsidR="002D269C" w:rsidRPr="00D26183"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26183">
        <w:rPr>
          <w:rFonts w:ascii="Times New Roman" w:hAnsi="Times New Roman" w:cs="Times New Roman"/>
          <w:sz w:val="28"/>
          <w:szCs w:val="28"/>
        </w:rPr>
        <w:t>а) сведения о среднесписочной численности работников за предшествующий календарный год или за период, прошедший со дня государственной регистрации субъекта малого предпринимательства, в случае если субъект малого предпринимательства зарегистрирован в текущем календарном году;</w:t>
      </w:r>
    </w:p>
    <w:p w:rsidR="002D269C" w:rsidRPr="00D26183" w:rsidRDefault="002D269C" w:rsidP="002D269C">
      <w:pPr>
        <w:autoSpaceDE w:val="0"/>
        <w:autoSpaceDN w:val="0"/>
        <w:adjustRightInd w:val="0"/>
        <w:spacing w:after="0" w:line="240" w:lineRule="auto"/>
        <w:jc w:val="both"/>
        <w:outlineLvl w:val="1"/>
        <w:rPr>
          <w:rFonts w:ascii="Times New Roman" w:hAnsi="Times New Roman" w:cs="Times New Roman"/>
          <w:sz w:val="28"/>
          <w:szCs w:val="28"/>
        </w:rPr>
      </w:pPr>
      <w:r w:rsidRPr="00D26183">
        <w:rPr>
          <w:rFonts w:ascii="Times New Roman" w:hAnsi="Times New Roman" w:cs="Times New Roman"/>
          <w:sz w:val="28"/>
          <w:szCs w:val="28"/>
        </w:rPr>
        <w:t xml:space="preserve">        б) сведения о </w:t>
      </w:r>
      <w:r w:rsidRPr="00D26183">
        <w:rPr>
          <w:rFonts w:ascii="Times New Roman" w:eastAsia="Calibri" w:hAnsi="Times New Roman" w:cs="Times New Roman"/>
          <w:sz w:val="28"/>
          <w:szCs w:val="28"/>
        </w:rPr>
        <w:t>доходе, полученном от осуществления предпринимательской деятельности</w:t>
      </w:r>
      <w:r w:rsidRPr="00D26183">
        <w:rPr>
          <w:rFonts w:ascii="Times New Roman" w:hAnsi="Times New Roman" w:cs="Times New Roman"/>
          <w:sz w:val="28"/>
          <w:szCs w:val="28"/>
        </w:rPr>
        <w:t xml:space="preserve">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2D269C" w:rsidRPr="00D26183"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26183">
        <w:rPr>
          <w:rFonts w:ascii="Times New Roman" w:hAnsi="Times New Roman" w:cs="Times New Roman"/>
          <w:sz w:val="28"/>
          <w:szCs w:val="28"/>
        </w:rPr>
        <w:t>в) сведения о доле физических и юридических лиц, участвующих в уставном (складочном) капитале (паевом фонде) субъекта малого предпринимательства;</w:t>
      </w:r>
    </w:p>
    <w:p w:rsidR="002D269C" w:rsidRPr="00D26183"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26183">
        <w:rPr>
          <w:rFonts w:ascii="Times New Roman" w:hAnsi="Times New Roman" w:cs="Times New Roman"/>
          <w:sz w:val="28"/>
          <w:szCs w:val="28"/>
        </w:rPr>
        <w:t>д) сведения об отсутствии задолженности по заработной плате более одного месяца.</w:t>
      </w:r>
    </w:p>
    <w:p w:rsidR="002D269C" w:rsidRPr="00D26183"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26183">
        <w:rPr>
          <w:rFonts w:ascii="Times New Roman" w:hAnsi="Times New Roman" w:cs="Times New Roman"/>
          <w:sz w:val="28"/>
          <w:szCs w:val="28"/>
        </w:rPr>
        <w:t>2) бизнес-проект, прошедший конкурсный отбор, осуществляемый Администрацией;</w:t>
      </w:r>
    </w:p>
    <w:p w:rsidR="002D269C" w:rsidRPr="00D26183"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26183">
        <w:rPr>
          <w:rFonts w:ascii="Times New Roman" w:hAnsi="Times New Roman" w:cs="Times New Roman"/>
          <w:sz w:val="28"/>
          <w:szCs w:val="28"/>
        </w:rPr>
        <w:t xml:space="preserve">3) </w:t>
      </w:r>
      <w:r w:rsidRPr="00D26183">
        <w:rPr>
          <w:rFonts w:ascii="Times New Roman" w:eastAsia="Calibri" w:hAnsi="Times New Roman" w:cs="Times New Roman"/>
          <w:sz w:val="28"/>
          <w:szCs w:val="28"/>
        </w:rPr>
        <w:t>справка об исполнении налогоплательщиком (плательщиком сборов, налоговым агентом) обязанности по уплате налогов, сборов, пеней и штрафов по форме, утвержденной приказом Федеральной налоговой службы Российской Федерации от 21 июля 2014 г. № ММВ-7-8/378@, сформированную не ранее чем за месяц до дня представления заявки,</w:t>
      </w:r>
      <w:r w:rsidRPr="00D26183">
        <w:rPr>
          <w:rFonts w:ascii="Times New Roman" w:hAnsi="Times New Roman" w:cs="Times New Roman"/>
          <w:sz w:val="28"/>
          <w:szCs w:val="28"/>
        </w:rPr>
        <w:t xml:space="preserve"> в случае если субъект малого и среднего предпринимательства представляет ее самостоятельно;</w:t>
      </w:r>
    </w:p>
    <w:p w:rsidR="002D269C" w:rsidRPr="00D26183"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26183">
        <w:rPr>
          <w:rFonts w:ascii="Times New Roman" w:hAnsi="Times New Roman" w:cs="Times New Roman"/>
          <w:sz w:val="28"/>
          <w:szCs w:val="28"/>
        </w:rPr>
        <w:t xml:space="preserve">4) копия документа о прохождении индивидуальным предпринимателем или учредителем (лями) и руководителем юридического лица краткосрочного обучения по программе, связанной с осуществлением предпринимательской деятельности или менеджментом организации (управлением организацией, проектами) или копия диплома о высшем </w:t>
      </w:r>
      <w:r w:rsidRPr="00D26183">
        <w:rPr>
          <w:rFonts w:ascii="Times New Roman" w:hAnsi="Times New Roman" w:cs="Times New Roman"/>
          <w:sz w:val="28"/>
          <w:szCs w:val="28"/>
        </w:rPr>
        <w:lastRenderedPageBreak/>
        <w:t>юридическом и (или) экономическом образовании (профильной переподготовке) с предъявлением оригинала, если копия не заверена в установленном порядке;</w:t>
      </w:r>
    </w:p>
    <w:p w:rsidR="002D269C" w:rsidRPr="00D26183"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26183">
        <w:rPr>
          <w:rFonts w:ascii="Times New Roman" w:hAnsi="Times New Roman" w:cs="Times New Roman"/>
          <w:sz w:val="28"/>
          <w:szCs w:val="28"/>
        </w:rPr>
        <w:t>5)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предпринимательства представляет ее самостоятельно;</w:t>
      </w:r>
    </w:p>
    <w:p w:rsidR="002D269C" w:rsidRPr="00D26183"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26183">
        <w:rPr>
          <w:rFonts w:ascii="Times New Roman" w:hAnsi="Times New Roman" w:cs="Times New Roman"/>
          <w:sz w:val="28"/>
          <w:szCs w:val="28"/>
        </w:rPr>
        <w:t>6) справка Отделения Пенсионного фонда Российской Федерации по Республике Коми или его территориальных органов об исполнении субъектом малого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предпринимательства представляет ее самостоятельно;</w:t>
      </w:r>
    </w:p>
    <w:p w:rsidR="002D269C" w:rsidRPr="00D26183" w:rsidRDefault="002D269C" w:rsidP="002D269C">
      <w:pPr>
        <w:autoSpaceDE w:val="0"/>
        <w:autoSpaceDN w:val="0"/>
        <w:adjustRightInd w:val="0"/>
        <w:spacing w:after="0" w:line="240" w:lineRule="auto"/>
        <w:ind w:firstLine="540"/>
        <w:jc w:val="both"/>
        <w:rPr>
          <w:rFonts w:ascii="Times New Roman" w:hAnsi="Times New Roman" w:cs="Times New Roman"/>
          <w:sz w:val="28"/>
          <w:szCs w:val="28"/>
        </w:rPr>
      </w:pPr>
      <w:r w:rsidRPr="00D26183">
        <w:rPr>
          <w:rFonts w:ascii="Times New Roman" w:hAnsi="Times New Roman" w:cs="Times New Roman"/>
          <w:sz w:val="28"/>
          <w:szCs w:val="28"/>
        </w:rPr>
        <w:t xml:space="preserve">7) копии документов, подтверждающих стоимость расходов, указанных в </w:t>
      </w:r>
      <w:hyperlink r:id="rId75" w:history="1">
        <w:r w:rsidRPr="00D26183">
          <w:rPr>
            <w:rFonts w:ascii="Times New Roman" w:hAnsi="Times New Roman" w:cs="Times New Roman"/>
            <w:color w:val="0000FF"/>
            <w:sz w:val="28"/>
            <w:szCs w:val="28"/>
          </w:rPr>
          <w:t>пункте 3</w:t>
        </w:r>
      </w:hyperlink>
      <w:r w:rsidRPr="00D26183">
        <w:rPr>
          <w:rFonts w:ascii="Times New Roman" w:hAnsi="Times New Roman" w:cs="Times New Roman"/>
          <w:sz w:val="28"/>
          <w:szCs w:val="28"/>
        </w:rPr>
        <w:t xml:space="preserve"> настоящего Порядка, заверенные в установленном порядке или с предъявлением оригиналов</w:t>
      </w:r>
      <w:r w:rsidRPr="00D26183">
        <w:rPr>
          <w:rFonts w:ascii="Times New Roman" w:eastAsia="Calibri" w:hAnsi="Times New Roman" w:cs="Times New Roman"/>
          <w:sz w:val="28"/>
          <w:szCs w:val="28"/>
        </w:rPr>
        <w:t>, если копии не заверены нотариально</w:t>
      </w:r>
      <w:r w:rsidRPr="00D26183">
        <w:rPr>
          <w:rFonts w:ascii="Times New Roman" w:hAnsi="Times New Roman" w:cs="Times New Roman"/>
          <w:sz w:val="28"/>
          <w:szCs w:val="28"/>
        </w:rPr>
        <w:t>;</w:t>
      </w:r>
    </w:p>
    <w:p w:rsidR="002D269C" w:rsidRPr="00D26183"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26183">
        <w:rPr>
          <w:rFonts w:ascii="Times New Roman" w:hAnsi="Times New Roman" w:cs="Times New Roman"/>
          <w:sz w:val="28"/>
          <w:szCs w:val="28"/>
        </w:rPr>
        <w:t xml:space="preserve">8) документы, подтверждающие соблюдение субъектом малого предпринимательства условий, определенных </w:t>
      </w:r>
      <w:hyperlink r:id="rId76" w:history="1">
        <w:r w:rsidRPr="00D26183">
          <w:rPr>
            <w:rFonts w:ascii="Times New Roman" w:hAnsi="Times New Roman" w:cs="Times New Roman"/>
            <w:color w:val="0000FF"/>
            <w:sz w:val="28"/>
            <w:szCs w:val="28"/>
          </w:rPr>
          <w:t>подпунктом 6 пункта 2</w:t>
        </w:r>
      </w:hyperlink>
      <w:r w:rsidRPr="00D26183">
        <w:rPr>
          <w:rFonts w:ascii="Times New Roman" w:hAnsi="Times New Roman" w:cs="Times New Roman"/>
          <w:sz w:val="28"/>
          <w:szCs w:val="28"/>
        </w:rPr>
        <w:t xml:space="preserve"> настоящего Порядка (копии приказов или уведомлений о переводе работника на неполный рабочий день, о временной приостановке работ, о предоставлении отпусков без сохранения заработной платы, о высвобождении работников, копия трудовой книжки, заверенные в установленном порядке или с предъявлением оригиналов, и иные документы, подтверждающие соблюдение вышеназванных условий);</w:t>
      </w:r>
    </w:p>
    <w:p w:rsidR="002D269C" w:rsidRPr="00D26183" w:rsidRDefault="002D269C" w:rsidP="002D269C">
      <w:pPr>
        <w:pStyle w:val="ConsPlusNormal"/>
        <w:ind w:firstLine="567"/>
        <w:jc w:val="both"/>
        <w:rPr>
          <w:rFonts w:ascii="Times New Roman" w:hAnsi="Times New Roman" w:cs="Times New Roman"/>
          <w:sz w:val="28"/>
          <w:szCs w:val="28"/>
        </w:rPr>
      </w:pPr>
      <w:r w:rsidRPr="00D26183">
        <w:rPr>
          <w:rFonts w:ascii="Times New Roman" w:hAnsi="Times New Roman" w:cs="Times New Roman"/>
          <w:sz w:val="28"/>
          <w:szCs w:val="28"/>
        </w:rPr>
        <w:t xml:space="preserve">9) обязательство о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по формуле: </w:t>
      </w:r>
    </w:p>
    <w:p w:rsidR="002D269C" w:rsidRPr="00D26183" w:rsidRDefault="002D269C" w:rsidP="002D269C">
      <w:pPr>
        <w:pStyle w:val="ConsPlusNormal"/>
        <w:ind w:firstLine="567"/>
        <w:jc w:val="both"/>
        <w:rPr>
          <w:rFonts w:ascii="Times New Roman" w:hAnsi="Times New Roman" w:cs="Times New Roman"/>
          <w:sz w:val="28"/>
          <w:szCs w:val="28"/>
        </w:rPr>
      </w:pPr>
      <w:r w:rsidRPr="00D26183">
        <w:rPr>
          <w:rFonts w:ascii="Times New Roman" w:hAnsi="Times New Roman" w:cs="Times New Roman"/>
          <w:sz w:val="28"/>
          <w:szCs w:val="28"/>
        </w:rPr>
        <w:tab/>
      </w:r>
      <w:r w:rsidRPr="00D26183">
        <w:rPr>
          <w:rFonts w:ascii="Times New Roman" w:hAnsi="Times New Roman" w:cs="Times New Roman"/>
          <w:sz w:val="28"/>
          <w:szCs w:val="28"/>
        </w:rPr>
        <w:tab/>
      </w:r>
      <w:r w:rsidRPr="00D26183">
        <w:rPr>
          <w:rFonts w:ascii="Times New Roman" w:hAnsi="Times New Roman" w:cs="Times New Roman"/>
          <w:sz w:val="28"/>
          <w:szCs w:val="28"/>
        </w:rPr>
        <w:tab/>
      </w:r>
      <w:r w:rsidRPr="00D26183">
        <w:rPr>
          <w:rFonts w:ascii="Times New Roman" w:hAnsi="Times New Roman" w:cs="Times New Roman"/>
          <w:sz w:val="28"/>
          <w:szCs w:val="28"/>
        </w:rPr>
        <w:tab/>
      </w:r>
      <w:r w:rsidRPr="00D26183">
        <w:rPr>
          <w:rFonts w:ascii="Times New Roman" w:hAnsi="Times New Roman" w:cs="Times New Roman"/>
          <w:sz w:val="28"/>
          <w:szCs w:val="28"/>
          <w:lang w:val="en-US"/>
        </w:rPr>
        <w:t>K</w:t>
      </w:r>
      <w:r w:rsidRPr="00D26183">
        <w:rPr>
          <w:rFonts w:ascii="Times New Roman" w:hAnsi="Times New Roman" w:cs="Times New Roman"/>
          <w:sz w:val="28"/>
          <w:szCs w:val="28"/>
        </w:rPr>
        <w:t xml:space="preserve"> = </w:t>
      </w:r>
      <w:r w:rsidRPr="00D26183">
        <w:rPr>
          <w:rFonts w:ascii="Times New Roman" w:hAnsi="Times New Roman" w:cs="Times New Roman"/>
          <w:sz w:val="28"/>
          <w:szCs w:val="28"/>
          <w:lang w:val="en-US"/>
        </w:rPr>
        <w:t>Ci</w:t>
      </w:r>
      <w:r w:rsidRPr="00D26183">
        <w:rPr>
          <w:rFonts w:ascii="Times New Roman" w:hAnsi="Times New Roman" w:cs="Times New Roman"/>
          <w:sz w:val="28"/>
          <w:szCs w:val="28"/>
        </w:rPr>
        <w:t xml:space="preserve"> / 300 тыс. рублей,</w:t>
      </w:r>
    </w:p>
    <w:p w:rsidR="002D269C" w:rsidRPr="00D26183" w:rsidRDefault="002D269C" w:rsidP="002D269C">
      <w:pPr>
        <w:pStyle w:val="ConsPlusNormal"/>
        <w:ind w:firstLine="567"/>
        <w:jc w:val="both"/>
        <w:rPr>
          <w:rFonts w:ascii="Times New Roman" w:hAnsi="Times New Roman" w:cs="Times New Roman"/>
          <w:sz w:val="28"/>
          <w:szCs w:val="28"/>
        </w:rPr>
      </w:pPr>
      <w:r w:rsidRPr="00D26183">
        <w:rPr>
          <w:rFonts w:ascii="Times New Roman" w:hAnsi="Times New Roman" w:cs="Times New Roman"/>
          <w:sz w:val="28"/>
          <w:szCs w:val="28"/>
        </w:rPr>
        <w:t>где:</w:t>
      </w:r>
    </w:p>
    <w:p w:rsidR="002D269C" w:rsidRPr="00D26183" w:rsidRDefault="002D269C" w:rsidP="002D269C">
      <w:pPr>
        <w:pStyle w:val="ConsPlusNormal"/>
        <w:ind w:firstLine="567"/>
        <w:jc w:val="both"/>
        <w:rPr>
          <w:rFonts w:ascii="Times New Roman" w:hAnsi="Times New Roman" w:cs="Times New Roman"/>
          <w:sz w:val="28"/>
          <w:szCs w:val="28"/>
        </w:rPr>
      </w:pPr>
      <w:r w:rsidRPr="00D26183">
        <w:rPr>
          <w:rFonts w:ascii="Times New Roman" w:hAnsi="Times New Roman" w:cs="Times New Roman"/>
          <w:sz w:val="28"/>
          <w:szCs w:val="28"/>
          <w:lang w:val="en-US"/>
        </w:rPr>
        <w:t>K</w:t>
      </w:r>
      <w:r w:rsidRPr="00D26183">
        <w:rPr>
          <w:rFonts w:ascii="Times New Roman" w:hAnsi="Times New Roman" w:cs="Times New Roman"/>
          <w:sz w:val="28"/>
          <w:szCs w:val="28"/>
        </w:rPr>
        <w:t xml:space="preserve"> – количество дополнительных рабочих мест (ед.);</w:t>
      </w:r>
    </w:p>
    <w:p w:rsidR="002D269C" w:rsidRPr="00D26183" w:rsidRDefault="002D269C" w:rsidP="002D269C">
      <w:pPr>
        <w:pStyle w:val="ConsPlusNormal"/>
        <w:ind w:firstLine="567"/>
        <w:jc w:val="both"/>
        <w:rPr>
          <w:rFonts w:ascii="Times New Roman" w:hAnsi="Times New Roman" w:cs="Times New Roman"/>
          <w:sz w:val="28"/>
          <w:szCs w:val="28"/>
        </w:rPr>
      </w:pPr>
      <w:r w:rsidRPr="00D26183">
        <w:rPr>
          <w:rFonts w:ascii="Times New Roman" w:hAnsi="Times New Roman" w:cs="Times New Roman"/>
          <w:sz w:val="28"/>
          <w:szCs w:val="28"/>
          <w:lang w:val="en-US"/>
        </w:rPr>
        <w:t>Ci</w:t>
      </w:r>
      <w:r w:rsidRPr="00D26183">
        <w:rPr>
          <w:rFonts w:ascii="Times New Roman" w:hAnsi="Times New Roman" w:cs="Times New Roman"/>
          <w:sz w:val="28"/>
          <w:szCs w:val="28"/>
        </w:rPr>
        <w:t xml:space="preserve"> – размер субсидии, предоставляемой субъекту малого и среднего предпринимательства (тыс. рублей). </w:t>
      </w:r>
    </w:p>
    <w:p w:rsidR="002D269C" w:rsidRPr="00D26183" w:rsidRDefault="002D269C" w:rsidP="002D269C">
      <w:pPr>
        <w:pStyle w:val="ConsPlusNormal"/>
        <w:ind w:firstLine="567"/>
        <w:jc w:val="both"/>
        <w:rPr>
          <w:rFonts w:ascii="Times New Roman" w:hAnsi="Times New Roman" w:cs="Times New Roman"/>
          <w:sz w:val="28"/>
          <w:szCs w:val="28"/>
        </w:rPr>
      </w:pPr>
      <w:r w:rsidRPr="00D26183">
        <w:rPr>
          <w:rFonts w:ascii="Times New Roman" w:hAnsi="Times New Roman" w:cs="Times New Roman"/>
          <w:sz w:val="28"/>
          <w:szCs w:val="28"/>
        </w:rPr>
        <w:t xml:space="preserve">При расчете показателя </w:t>
      </w:r>
      <w:r w:rsidRPr="00D26183">
        <w:rPr>
          <w:rFonts w:ascii="Times New Roman" w:hAnsi="Times New Roman" w:cs="Times New Roman"/>
          <w:sz w:val="28"/>
          <w:szCs w:val="28"/>
          <w:lang w:val="en-US"/>
        </w:rPr>
        <w:t>K</w:t>
      </w:r>
      <w:r w:rsidRPr="00D26183">
        <w:rPr>
          <w:rFonts w:ascii="Times New Roman" w:hAnsi="Times New Roman" w:cs="Times New Roman"/>
          <w:sz w:val="28"/>
          <w:szCs w:val="28"/>
        </w:rPr>
        <w:t xml:space="preserve">  производится округление значения в большую сторону до целого числа. </w:t>
      </w:r>
    </w:p>
    <w:p w:rsidR="002D269C" w:rsidRPr="00D26183"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2D269C" w:rsidRPr="00D26183"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26183">
        <w:rPr>
          <w:rFonts w:ascii="Times New Roman" w:hAnsi="Times New Roman" w:cs="Times New Roman"/>
          <w:sz w:val="28"/>
          <w:szCs w:val="28"/>
        </w:rPr>
        <w:t xml:space="preserve">При превышении доли юридических лиц, участвующих в уставном (складочном) капитале (паевом фонде) субъекта малого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w:t>
      </w:r>
      <w:r w:rsidRPr="00D26183">
        <w:rPr>
          <w:rFonts w:ascii="Times New Roman" w:hAnsi="Times New Roman" w:cs="Times New Roman"/>
          <w:sz w:val="28"/>
          <w:szCs w:val="28"/>
        </w:rPr>
        <w:lastRenderedPageBreak/>
        <w:t>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субъекта малого предпринимательства.</w:t>
      </w:r>
    </w:p>
    <w:p w:rsidR="002D269C" w:rsidRPr="00D26183"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26183">
        <w:rPr>
          <w:rFonts w:ascii="Times New Roman" w:hAnsi="Times New Roman" w:cs="Times New Roman"/>
          <w:sz w:val="28"/>
          <w:szCs w:val="28"/>
        </w:rPr>
        <w:t xml:space="preserve">Документы, указанные в </w:t>
      </w:r>
      <w:hyperlink r:id="rId77" w:history="1">
        <w:r w:rsidRPr="00D26183">
          <w:rPr>
            <w:rFonts w:ascii="Times New Roman" w:hAnsi="Times New Roman" w:cs="Times New Roman"/>
            <w:color w:val="0000FF"/>
            <w:sz w:val="28"/>
            <w:szCs w:val="28"/>
          </w:rPr>
          <w:t>подпунктах 1</w:t>
        </w:r>
      </w:hyperlink>
      <w:r w:rsidRPr="00D26183">
        <w:rPr>
          <w:rFonts w:ascii="Times New Roman" w:hAnsi="Times New Roman" w:cs="Times New Roman"/>
          <w:sz w:val="28"/>
          <w:szCs w:val="28"/>
        </w:rPr>
        <w:t xml:space="preserve">, </w:t>
      </w:r>
      <w:hyperlink r:id="rId78" w:history="1">
        <w:r w:rsidRPr="00D26183">
          <w:rPr>
            <w:rFonts w:ascii="Times New Roman" w:hAnsi="Times New Roman" w:cs="Times New Roman"/>
            <w:color w:val="0000FF"/>
            <w:sz w:val="28"/>
            <w:szCs w:val="28"/>
          </w:rPr>
          <w:t>2</w:t>
        </w:r>
      </w:hyperlink>
      <w:r w:rsidRPr="00D26183">
        <w:rPr>
          <w:rFonts w:ascii="Times New Roman" w:hAnsi="Times New Roman" w:cs="Times New Roman"/>
          <w:sz w:val="28"/>
          <w:szCs w:val="28"/>
        </w:rPr>
        <w:t xml:space="preserve">, </w:t>
      </w:r>
      <w:hyperlink r:id="rId79" w:history="1">
        <w:r w:rsidRPr="00D26183">
          <w:rPr>
            <w:rFonts w:ascii="Times New Roman" w:hAnsi="Times New Roman" w:cs="Times New Roman"/>
            <w:color w:val="0000FF"/>
            <w:sz w:val="28"/>
            <w:szCs w:val="28"/>
          </w:rPr>
          <w:t>4,7</w:t>
        </w:r>
      </w:hyperlink>
      <w:r w:rsidRPr="00D26183">
        <w:rPr>
          <w:rFonts w:ascii="Times New Roman" w:hAnsi="Times New Roman" w:cs="Times New Roman"/>
          <w:sz w:val="28"/>
          <w:szCs w:val="28"/>
        </w:rPr>
        <w:t xml:space="preserve">,8 настоящего пункта, представляются субъектами малого предпринимательства в Администрацию самостоятельно. Сроки приема документов устанавливаются Администрацией и размещаются на официальном сайте Администрации </w:t>
      </w:r>
      <w:hyperlink r:id="rId80" w:history="1">
        <w:r w:rsidRPr="00D26183">
          <w:rPr>
            <w:rStyle w:val="a8"/>
            <w:rFonts w:ascii="Times New Roman" w:hAnsi="Times New Roman" w:cs="Times New Roman"/>
            <w:sz w:val="28"/>
            <w:szCs w:val="28"/>
            <w:lang w:val="en-US"/>
          </w:rPr>
          <w:t>www</w:t>
        </w:r>
        <w:r w:rsidRPr="00D26183">
          <w:rPr>
            <w:rStyle w:val="a8"/>
            <w:rFonts w:ascii="Times New Roman" w:hAnsi="Times New Roman" w:cs="Times New Roman"/>
            <w:sz w:val="28"/>
            <w:szCs w:val="28"/>
          </w:rPr>
          <w:t>.</w:t>
        </w:r>
        <w:r w:rsidRPr="00D26183">
          <w:rPr>
            <w:rStyle w:val="a8"/>
            <w:rFonts w:ascii="Times New Roman" w:hAnsi="Times New Roman" w:cs="Times New Roman"/>
            <w:sz w:val="28"/>
            <w:szCs w:val="28"/>
            <w:lang w:val="en-US"/>
          </w:rPr>
          <w:t>izhma</w:t>
        </w:r>
        <w:r w:rsidRPr="00D26183">
          <w:rPr>
            <w:rStyle w:val="a8"/>
            <w:rFonts w:ascii="Times New Roman" w:hAnsi="Times New Roman" w:cs="Times New Roman"/>
            <w:sz w:val="28"/>
            <w:szCs w:val="28"/>
          </w:rPr>
          <w:t>.</w:t>
        </w:r>
        <w:r w:rsidRPr="00D26183">
          <w:rPr>
            <w:rStyle w:val="a8"/>
            <w:rFonts w:ascii="Times New Roman" w:hAnsi="Times New Roman" w:cs="Times New Roman"/>
            <w:sz w:val="28"/>
            <w:szCs w:val="28"/>
            <w:lang w:val="en-US"/>
          </w:rPr>
          <w:t>ru</w:t>
        </w:r>
      </w:hyperlink>
      <w:r w:rsidRPr="00D26183">
        <w:rPr>
          <w:rFonts w:ascii="Times New Roman" w:hAnsi="Times New Roman" w:cs="Times New Roman"/>
          <w:sz w:val="28"/>
          <w:szCs w:val="28"/>
        </w:rPr>
        <w:t xml:space="preserve"> не менее чем за 3 рабочих дня до начала приема документов.</w:t>
      </w:r>
    </w:p>
    <w:p w:rsidR="002D269C" w:rsidRPr="00D26183"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26183">
        <w:rPr>
          <w:rFonts w:ascii="Times New Roman" w:hAnsi="Times New Roman" w:cs="Times New Roman"/>
          <w:sz w:val="28"/>
          <w:szCs w:val="28"/>
        </w:rPr>
        <w:t>Сведения, содержащиеся в документах, указанных в подпунктах 3,</w:t>
      </w:r>
      <w:hyperlink r:id="rId81" w:history="1">
        <w:r w:rsidRPr="00D26183">
          <w:rPr>
            <w:rFonts w:ascii="Times New Roman" w:hAnsi="Times New Roman" w:cs="Times New Roman"/>
            <w:color w:val="0000FF"/>
            <w:sz w:val="28"/>
            <w:szCs w:val="28"/>
          </w:rPr>
          <w:t>5</w:t>
        </w:r>
      </w:hyperlink>
      <w:r w:rsidRPr="00D26183">
        <w:rPr>
          <w:rFonts w:ascii="Times New Roman" w:hAnsi="Times New Roman" w:cs="Times New Roman"/>
          <w:sz w:val="28"/>
          <w:szCs w:val="28"/>
        </w:rPr>
        <w:t xml:space="preserve">, </w:t>
      </w:r>
      <w:hyperlink r:id="rId82" w:history="1">
        <w:r w:rsidRPr="00D26183">
          <w:rPr>
            <w:rFonts w:ascii="Times New Roman" w:hAnsi="Times New Roman" w:cs="Times New Roman"/>
            <w:color w:val="0000FF"/>
            <w:sz w:val="28"/>
            <w:szCs w:val="28"/>
          </w:rPr>
          <w:t>6</w:t>
        </w:r>
      </w:hyperlink>
      <w:r w:rsidRPr="00D26183">
        <w:rPr>
          <w:rFonts w:ascii="Times New Roman" w:hAnsi="Times New Roman" w:cs="Times New Roman"/>
          <w:sz w:val="28"/>
          <w:szCs w:val="28"/>
        </w:rPr>
        <w:t xml:space="preserve">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субъект малого предпринимательства не представил документы, указанные в подпунктах 3,5,6 настоящего пункта, самостоятельно.</w:t>
      </w:r>
    </w:p>
    <w:p w:rsidR="002D269C" w:rsidRPr="00D26183" w:rsidRDefault="002D269C" w:rsidP="002D269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6183">
        <w:rPr>
          <w:rFonts w:ascii="Times New Roman" w:eastAsia="Calibri" w:hAnsi="Times New Roman" w:cs="Times New Roman"/>
          <w:sz w:val="28"/>
          <w:szCs w:val="28"/>
        </w:rPr>
        <w:t>Субъект малого и среднего предпринимательства несет ответственность за достоверность сведений, представленных при получении субсидии.</w:t>
      </w:r>
    </w:p>
    <w:p w:rsidR="002D269C" w:rsidRPr="00D26183" w:rsidRDefault="002D269C" w:rsidP="002D269C">
      <w:pPr>
        <w:pStyle w:val="ConsPlusNormal"/>
        <w:ind w:firstLine="540"/>
        <w:jc w:val="both"/>
        <w:rPr>
          <w:rFonts w:ascii="Times New Roman" w:hAnsi="Times New Roman" w:cs="Times New Roman"/>
          <w:sz w:val="28"/>
          <w:szCs w:val="28"/>
        </w:rPr>
      </w:pPr>
      <w:r w:rsidRPr="00D26183">
        <w:rPr>
          <w:rFonts w:ascii="Times New Roman" w:hAnsi="Times New Roman" w:cs="Times New Roman"/>
          <w:sz w:val="28"/>
          <w:szCs w:val="28"/>
        </w:rPr>
        <w:t>2.5.  Администрация</w:t>
      </w:r>
      <w:r w:rsidRPr="00D26183">
        <w:rPr>
          <w:rFonts w:ascii="Times New Roman" w:eastAsia="Calibri" w:hAnsi="Times New Roman" w:cs="Times New Roman"/>
          <w:sz w:val="28"/>
          <w:szCs w:val="28"/>
        </w:rPr>
        <w:t xml:space="preserve"> в течение 1 рабочего дня</w:t>
      </w:r>
      <w:r w:rsidRPr="00D26183">
        <w:rPr>
          <w:rFonts w:ascii="Times New Roman" w:hAnsi="Times New Roman" w:cs="Times New Roman"/>
          <w:sz w:val="28"/>
          <w:szCs w:val="28"/>
        </w:rPr>
        <w:t xml:space="preserve"> регистрирует заявки, представляемые субъектами малого и среднего предпринимательства, по мере их поступления в специальном журнале, который должен быть пронумерован, прошнурован, скреплен печатью.</w:t>
      </w:r>
    </w:p>
    <w:p w:rsidR="002D269C" w:rsidRPr="00D26183"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26183">
        <w:rPr>
          <w:rFonts w:ascii="Times New Roman" w:hAnsi="Times New Roman" w:cs="Times New Roman"/>
          <w:sz w:val="28"/>
          <w:szCs w:val="28"/>
        </w:rPr>
        <w:t>2.6. Отдел экономического отдел экономического анализа, прогнозирования и осуществления закупок Администрации (далее - Отдел) проверяет полноту (комплектность), оформление представленных субъектами малого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получение финансовой поддержки за счет средств бюджета муниципального района «Ижемский» (далее - Комиссия) не позднее 30 дней с даты поступления заявки документов в Администрацию.</w:t>
      </w:r>
    </w:p>
    <w:p w:rsidR="002D269C" w:rsidRPr="00D26183" w:rsidRDefault="002D269C" w:rsidP="002D269C">
      <w:pPr>
        <w:autoSpaceDE w:val="0"/>
        <w:autoSpaceDN w:val="0"/>
        <w:adjustRightInd w:val="0"/>
        <w:spacing w:after="0" w:line="240" w:lineRule="auto"/>
        <w:ind w:firstLine="540"/>
        <w:jc w:val="both"/>
        <w:outlineLvl w:val="1"/>
        <w:rPr>
          <w:rFonts w:ascii="Times New Roman" w:hAnsi="Times New Roman" w:cs="Times New Roman"/>
          <w:sz w:val="28"/>
          <w:szCs w:val="28"/>
        </w:rPr>
      </w:pPr>
      <w:r w:rsidRPr="00D26183">
        <w:rPr>
          <w:rFonts w:ascii="Times New Roman" w:hAnsi="Times New Roman" w:cs="Times New Roman"/>
          <w:sz w:val="28"/>
          <w:szCs w:val="28"/>
        </w:rPr>
        <w:lastRenderedPageBreak/>
        <w:t>2.7. Персональный состав Комиссии и регламент ее работы утверждаются  Администрацией.</w:t>
      </w:r>
    </w:p>
    <w:p w:rsidR="002D269C" w:rsidRPr="00D26183" w:rsidRDefault="002D269C" w:rsidP="002D269C">
      <w:pPr>
        <w:autoSpaceDE w:val="0"/>
        <w:autoSpaceDN w:val="0"/>
        <w:adjustRightInd w:val="0"/>
        <w:spacing w:after="0" w:line="240" w:lineRule="auto"/>
        <w:ind w:firstLine="540"/>
        <w:jc w:val="both"/>
        <w:rPr>
          <w:rFonts w:ascii="Times New Roman" w:hAnsi="Times New Roman" w:cs="Times New Roman"/>
          <w:sz w:val="28"/>
          <w:szCs w:val="28"/>
        </w:rPr>
      </w:pPr>
      <w:r w:rsidRPr="00D26183">
        <w:rPr>
          <w:rFonts w:ascii="Times New Roman" w:hAnsi="Times New Roman" w:cs="Times New Roman"/>
          <w:sz w:val="28"/>
          <w:szCs w:val="28"/>
        </w:rPr>
        <w:t xml:space="preserve">2.8. Комиссия рассматривает документы на соответствие условиям предоставления субсидии (грант) и требованиям, установленным Федеральным </w:t>
      </w:r>
      <w:hyperlink r:id="rId83" w:history="1">
        <w:r w:rsidRPr="00D26183">
          <w:rPr>
            <w:rFonts w:ascii="Times New Roman" w:hAnsi="Times New Roman" w:cs="Times New Roman"/>
            <w:color w:val="0000FF"/>
            <w:sz w:val="28"/>
            <w:szCs w:val="28"/>
          </w:rPr>
          <w:t>законом</w:t>
        </w:r>
      </w:hyperlink>
      <w:r w:rsidRPr="00D26183">
        <w:rPr>
          <w:rFonts w:ascii="Times New Roman" w:hAnsi="Times New Roman" w:cs="Times New Roman"/>
          <w:sz w:val="28"/>
          <w:szCs w:val="28"/>
        </w:rPr>
        <w:t xml:space="preserve"> и настоящим Порядком, в срок не более 3 рабочих дней с даты поступления документов в Комиссию.</w:t>
      </w:r>
    </w:p>
    <w:p w:rsidR="002D269C" w:rsidRPr="00D26183" w:rsidRDefault="002D269C" w:rsidP="002D269C">
      <w:pPr>
        <w:autoSpaceDE w:val="0"/>
        <w:autoSpaceDN w:val="0"/>
        <w:adjustRightInd w:val="0"/>
        <w:spacing w:after="0" w:line="240" w:lineRule="auto"/>
        <w:ind w:firstLine="540"/>
        <w:jc w:val="both"/>
        <w:rPr>
          <w:rFonts w:ascii="Times New Roman" w:hAnsi="Times New Roman" w:cs="Times New Roman"/>
          <w:sz w:val="28"/>
          <w:szCs w:val="28"/>
        </w:rPr>
      </w:pPr>
      <w:r w:rsidRPr="00D26183">
        <w:rPr>
          <w:rFonts w:ascii="Times New Roman" w:hAnsi="Times New Roman" w:cs="Times New Roman"/>
          <w:sz w:val="28"/>
          <w:szCs w:val="28"/>
        </w:rPr>
        <w:t>Заключение Комиссии о соответствии (несоответствии) условиям предоставления субсидии (грант) требованиям, установленным Федеральным законом и настоящим Порядком оформляется протоколом.</w:t>
      </w:r>
    </w:p>
    <w:p w:rsidR="002D269C" w:rsidRPr="00D26183" w:rsidRDefault="002D269C" w:rsidP="002D269C">
      <w:pPr>
        <w:autoSpaceDE w:val="0"/>
        <w:autoSpaceDN w:val="0"/>
        <w:adjustRightInd w:val="0"/>
        <w:spacing w:after="0" w:line="240" w:lineRule="auto"/>
        <w:ind w:firstLine="540"/>
        <w:jc w:val="both"/>
        <w:rPr>
          <w:rFonts w:ascii="Times New Roman" w:hAnsi="Times New Roman"/>
          <w:sz w:val="28"/>
          <w:szCs w:val="28"/>
        </w:rPr>
      </w:pPr>
      <w:r w:rsidRPr="00D26183">
        <w:rPr>
          <w:rFonts w:ascii="Times New Roman" w:hAnsi="Times New Roman"/>
          <w:sz w:val="28"/>
          <w:szCs w:val="28"/>
        </w:rPr>
        <w:t xml:space="preserve">На основании протокола Комиссии руководитель Администрации  в срок не более 5 рабочих дней с даты его подписания принимает решения о предоставлении (отказе в предоставлении) субсидии. </w:t>
      </w:r>
    </w:p>
    <w:p w:rsidR="002D269C" w:rsidRPr="00D26183" w:rsidRDefault="002D269C" w:rsidP="002D269C">
      <w:pPr>
        <w:autoSpaceDE w:val="0"/>
        <w:autoSpaceDN w:val="0"/>
        <w:adjustRightInd w:val="0"/>
        <w:spacing w:after="0" w:line="240" w:lineRule="auto"/>
        <w:ind w:firstLine="540"/>
        <w:jc w:val="both"/>
        <w:rPr>
          <w:rFonts w:ascii="Times New Roman" w:hAnsi="Times New Roman"/>
          <w:sz w:val="28"/>
          <w:szCs w:val="28"/>
        </w:rPr>
      </w:pPr>
      <w:r w:rsidRPr="00D26183">
        <w:rPr>
          <w:rFonts w:ascii="Times New Roman" w:hAnsi="Times New Roman"/>
          <w:sz w:val="28"/>
          <w:szCs w:val="28"/>
        </w:rPr>
        <w:t>Решение Администрации о предоставлении (отказе в предоставлении) субсидии (грант)  оформляется постановлением Администрации.</w:t>
      </w:r>
    </w:p>
    <w:p w:rsidR="002D269C" w:rsidRPr="00D26183" w:rsidRDefault="002D269C" w:rsidP="002D269C">
      <w:pPr>
        <w:autoSpaceDE w:val="0"/>
        <w:autoSpaceDN w:val="0"/>
        <w:adjustRightInd w:val="0"/>
        <w:spacing w:after="0" w:line="240" w:lineRule="auto"/>
        <w:ind w:firstLine="540"/>
        <w:jc w:val="both"/>
        <w:rPr>
          <w:rFonts w:ascii="Times New Roman" w:hAnsi="Times New Roman"/>
          <w:sz w:val="28"/>
          <w:szCs w:val="28"/>
        </w:rPr>
      </w:pPr>
      <w:r w:rsidRPr="00D26183">
        <w:rPr>
          <w:rFonts w:ascii="Times New Roman" w:hAnsi="Times New Roman"/>
          <w:sz w:val="28"/>
          <w:szCs w:val="28"/>
        </w:rPr>
        <w:t>Администрация  в срок не позднее 5 дней с даты подписания постановления  готовит уведомления о предоставлении (отказе в предоставлении) субсидии(грант) и направляет каждому субъекту малого и среднего предпринимательства.</w:t>
      </w:r>
    </w:p>
    <w:p w:rsidR="002D269C" w:rsidRPr="00D26183" w:rsidRDefault="002D269C" w:rsidP="002D269C">
      <w:pPr>
        <w:spacing w:after="0" w:line="240" w:lineRule="auto"/>
        <w:ind w:firstLine="540"/>
        <w:jc w:val="both"/>
        <w:rPr>
          <w:rFonts w:ascii="Times New Roman" w:hAnsi="Times New Roman" w:cs="Times New Roman"/>
          <w:sz w:val="28"/>
          <w:szCs w:val="28"/>
        </w:rPr>
      </w:pPr>
      <w:r w:rsidRPr="00D26183">
        <w:rPr>
          <w:rFonts w:ascii="Times New Roman" w:hAnsi="Times New Roman" w:cs="Times New Roman"/>
          <w:sz w:val="28"/>
          <w:szCs w:val="28"/>
        </w:rPr>
        <w:t>2.9. Субъекты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2D269C" w:rsidRPr="00D26183" w:rsidRDefault="002D269C" w:rsidP="002D269C">
      <w:pPr>
        <w:spacing w:after="0" w:line="240" w:lineRule="auto"/>
        <w:jc w:val="both"/>
        <w:rPr>
          <w:rFonts w:ascii="Times New Roman" w:hAnsi="Times New Roman" w:cs="Times New Roman"/>
          <w:sz w:val="28"/>
          <w:szCs w:val="28"/>
        </w:rPr>
      </w:pPr>
      <w:r w:rsidRPr="00D26183">
        <w:rPr>
          <w:rFonts w:ascii="Times New Roman" w:hAnsi="Times New Roman" w:cs="Times New Roman"/>
          <w:sz w:val="28"/>
          <w:szCs w:val="28"/>
        </w:rPr>
        <w:t xml:space="preserve">          Основаниями для отказа в предоставлении субсидии являются: </w:t>
      </w:r>
    </w:p>
    <w:p w:rsidR="002D269C" w:rsidRPr="00D26183" w:rsidRDefault="002D269C" w:rsidP="002D269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6183">
        <w:rPr>
          <w:rFonts w:ascii="Times New Roman" w:eastAsia="Calibri" w:hAnsi="Times New Roman" w:cs="Times New Roman"/>
          <w:sz w:val="28"/>
          <w:szCs w:val="28"/>
        </w:rPr>
        <w:t>а) несоответствие представленных субъектом малого и среднего предпринимательства документов требованиям, определенным подпунктом 2.3., или непредставление (предоставление не в полном объеме) указанных документов;</w:t>
      </w:r>
    </w:p>
    <w:p w:rsidR="002D269C" w:rsidRPr="00D26183" w:rsidRDefault="002D269C" w:rsidP="002D269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6183">
        <w:rPr>
          <w:rFonts w:ascii="Times New Roman" w:eastAsia="Calibri" w:hAnsi="Times New Roman" w:cs="Times New Roman"/>
          <w:sz w:val="28"/>
          <w:szCs w:val="28"/>
        </w:rPr>
        <w:t>б) недостоверность представленной субъектом малого и среднего предпринимательства информации;</w:t>
      </w:r>
    </w:p>
    <w:p w:rsidR="002D269C" w:rsidRPr="00D26183" w:rsidRDefault="002D269C" w:rsidP="002D269C">
      <w:pPr>
        <w:spacing w:after="0" w:line="240" w:lineRule="auto"/>
        <w:jc w:val="both"/>
        <w:rPr>
          <w:rFonts w:ascii="Times New Roman" w:hAnsi="Times New Roman" w:cs="Times New Roman"/>
          <w:sz w:val="28"/>
          <w:szCs w:val="28"/>
        </w:rPr>
      </w:pPr>
      <w:r w:rsidRPr="00D26183">
        <w:rPr>
          <w:rFonts w:ascii="Times New Roman" w:hAnsi="Times New Roman" w:cs="Times New Roman"/>
          <w:sz w:val="28"/>
          <w:szCs w:val="28"/>
        </w:rPr>
        <w:t xml:space="preserve">          в) невыполнение условий оказания поддержки, определенных настоящим Порядком. </w:t>
      </w:r>
    </w:p>
    <w:p w:rsidR="002D269C" w:rsidRPr="00D26183" w:rsidRDefault="002D269C" w:rsidP="002D269C">
      <w:pPr>
        <w:autoSpaceDE w:val="0"/>
        <w:autoSpaceDN w:val="0"/>
        <w:adjustRightInd w:val="0"/>
        <w:spacing w:after="0" w:line="240" w:lineRule="auto"/>
        <w:ind w:firstLine="540"/>
        <w:jc w:val="both"/>
        <w:rPr>
          <w:rFonts w:ascii="Times New Roman" w:hAnsi="Times New Roman"/>
          <w:sz w:val="28"/>
          <w:szCs w:val="28"/>
        </w:rPr>
      </w:pPr>
      <w:r w:rsidRPr="00D26183">
        <w:rPr>
          <w:rFonts w:ascii="Times New Roman" w:hAnsi="Times New Roman" w:cs="Times New Roman"/>
          <w:sz w:val="28"/>
          <w:szCs w:val="28"/>
        </w:rPr>
        <w:t>2.10. Субсидии (грант) предоставляется на основании договоров, заключенных между субъектами малого и среднего предпринимательства и Администрацией, согласно типовой форме, утвержденной Приказом Финансового управления администрации МР «Ижемский» от 22 ноября 2016 года № 53.</w:t>
      </w:r>
    </w:p>
    <w:p w:rsidR="002D269C" w:rsidRPr="00D26183" w:rsidRDefault="002D269C" w:rsidP="002D269C">
      <w:pPr>
        <w:spacing w:after="0" w:line="240" w:lineRule="auto"/>
        <w:jc w:val="both"/>
        <w:rPr>
          <w:rFonts w:ascii="Times New Roman" w:hAnsi="Times New Roman" w:cs="Times New Roman"/>
          <w:sz w:val="28"/>
          <w:szCs w:val="28"/>
        </w:rPr>
      </w:pPr>
      <w:r w:rsidRPr="00D26183">
        <w:rPr>
          <w:rFonts w:ascii="Times New Roman" w:hAnsi="Times New Roman" w:cs="Times New Roman"/>
          <w:sz w:val="28"/>
          <w:szCs w:val="28"/>
        </w:rPr>
        <w:t xml:space="preserve">         Срок подготовки договора не может превышать 5 рабочих дней с даты принятия решения о предоставлении субсидии (грант).</w:t>
      </w:r>
    </w:p>
    <w:p w:rsidR="002D269C" w:rsidRPr="00D26183" w:rsidRDefault="002D269C" w:rsidP="002D269C">
      <w:pPr>
        <w:spacing w:after="0" w:line="240" w:lineRule="auto"/>
        <w:jc w:val="both"/>
        <w:rPr>
          <w:rFonts w:ascii="Times New Roman" w:hAnsi="Times New Roman" w:cs="Times New Roman"/>
          <w:sz w:val="28"/>
          <w:szCs w:val="28"/>
        </w:rPr>
      </w:pPr>
      <w:r w:rsidRPr="00D26183">
        <w:rPr>
          <w:rFonts w:ascii="Times New Roman" w:hAnsi="Times New Roman" w:cs="Times New Roman"/>
          <w:bCs/>
          <w:sz w:val="28"/>
          <w:szCs w:val="28"/>
        </w:rPr>
        <w:t xml:space="preserve">         </w:t>
      </w:r>
      <w:r w:rsidRPr="00D26183">
        <w:rPr>
          <w:rFonts w:ascii="Times New Roman" w:hAnsi="Times New Roman" w:cs="Times New Roman"/>
          <w:sz w:val="28"/>
          <w:szCs w:val="28"/>
        </w:rPr>
        <w:t>Обязательным условием для предоставления субъекту малого предпринимательства субсидии (грант), включаемым в договоры о предоставлении субсидии, является:</w:t>
      </w:r>
    </w:p>
    <w:p w:rsidR="002D269C" w:rsidRPr="00D26183" w:rsidRDefault="002D269C" w:rsidP="002D269C">
      <w:pPr>
        <w:spacing w:after="0" w:line="240" w:lineRule="auto"/>
        <w:ind w:firstLine="540"/>
        <w:jc w:val="both"/>
        <w:rPr>
          <w:rFonts w:ascii="Times New Roman" w:hAnsi="Times New Roman" w:cs="Times New Roman"/>
          <w:sz w:val="28"/>
          <w:szCs w:val="28"/>
        </w:rPr>
      </w:pPr>
      <w:r w:rsidRPr="00D26183">
        <w:rPr>
          <w:rFonts w:ascii="Times New Roman" w:hAnsi="Times New Roman" w:cs="Times New Roman"/>
          <w:sz w:val="28"/>
          <w:szCs w:val="28"/>
        </w:rPr>
        <w:t>- согласие субъекта малого предпринимательства на осуществление Администрацией и иными органами муниципального финансового контроля проверок соблюдения субъектом малого предпринимательства условий, целей и порядка ее предоставления;</w:t>
      </w:r>
    </w:p>
    <w:p w:rsidR="002D269C" w:rsidRPr="00D26183" w:rsidRDefault="002D269C" w:rsidP="002D269C">
      <w:pPr>
        <w:autoSpaceDE w:val="0"/>
        <w:autoSpaceDN w:val="0"/>
        <w:adjustRightInd w:val="0"/>
        <w:spacing w:after="0" w:line="240" w:lineRule="auto"/>
        <w:ind w:firstLine="540"/>
        <w:jc w:val="both"/>
        <w:rPr>
          <w:rFonts w:ascii="Times New Roman" w:hAnsi="Times New Roman" w:cs="Times New Roman"/>
          <w:sz w:val="28"/>
          <w:szCs w:val="28"/>
        </w:rPr>
      </w:pPr>
      <w:r w:rsidRPr="00D26183">
        <w:rPr>
          <w:rFonts w:ascii="Times New Roman" w:hAnsi="Times New Roman" w:cs="Times New Roman"/>
          <w:sz w:val="28"/>
          <w:szCs w:val="28"/>
        </w:rPr>
        <w:lastRenderedPageBreak/>
        <w:t>- обязанность субъекта малого предпринимательства представлять в Администрацию информацию о выполнении плановых показателей от эффективности использования оборудования, предусмотренных в бизнес-проекте, в сроки и порядке, установленные договором о предоставлении указанной субсидии;</w:t>
      </w:r>
    </w:p>
    <w:p w:rsidR="002D269C" w:rsidRPr="00D26183" w:rsidRDefault="002D269C" w:rsidP="002D269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6183">
        <w:rPr>
          <w:rFonts w:ascii="Times New Roman" w:hAnsi="Times New Roman" w:cs="Times New Roman"/>
          <w:sz w:val="28"/>
          <w:szCs w:val="28"/>
        </w:rPr>
        <w:t xml:space="preserve">- </w:t>
      </w:r>
      <w:r w:rsidRPr="00D26183">
        <w:rPr>
          <w:rFonts w:ascii="Times New Roman" w:eastAsia="Calibri" w:hAnsi="Times New Roman" w:cs="Times New Roman"/>
          <w:sz w:val="28"/>
          <w:szCs w:val="28"/>
        </w:rPr>
        <w:t xml:space="preserve">обязанность </w:t>
      </w:r>
      <w:r w:rsidRPr="00D26183">
        <w:rPr>
          <w:rFonts w:ascii="Times New Roman" w:hAnsi="Times New Roman" w:cs="Times New Roman"/>
          <w:sz w:val="28"/>
          <w:szCs w:val="28"/>
        </w:rPr>
        <w:t>субъекта малого предпринимательства</w:t>
      </w:r>
      <w:r w:rsidRPr="00D26183">
        <w:rPr>
          <w:rFonts w:ascii="Times New Roman" w:eastAsia="Calibri" w:hAnsi="Times New Roman" w:cs="Times New Roman"/>
          <w:sz w:val="28"/>
          <w:szCs w:val="28"/>
        </w:rPr>
        <w:t xml:space="preserve"> создать и сохранить рабочие места;</w:t>
      </w:r>
    </w:p>
    <w:p w:rsidR="002D269C" w:rsidRPr="00D26183" w:rsidRDefault="002D269C" w:rsidP="002D269C">
      <w:pPr>
        <w:autoSpaceDE w:val="0"/>
        <w:autoSpaceDN w:val="0"/>
        <w:adjustRightInd w:val="0"/>
        <w:spacing w:after="0" w:line="240" w:lineRule="auto"/>
        <w:ind w:firstLine="540"/>
        <w:jc w:val="both"/>
        <w:rPr>
          <w:rFonts w:ascii="Times New Roman" w:hAnsi="Times New Roman" w:cs="Times New Roman"/>
          <w:sz w:val="28"/>
          <w:szCs w:val="28"/>
        </w:rPr>
      </w:pPr>
      <w:r w:rsidRPr="00D26183">
        <w:rPr>
          <w:rFonts w:ascii="Times New Roman" w:hAnsi="Times New Roman" w:cs="Times New Roman"/>
          <w:sz w:val="28"/>
          <w:szCs w:val="28"/>
        </w:rPr>
        <w:t xml:space="preserve">- обязанность субъекта малого предпринимательства осуществлять деятельность на территории МО МР «Ижемский» по виду экономической деятельности в соответствии с бизнес-проектом в течение не менее 5 лет с </w:t>
      </w:r>
      <w:r w:rsidRPr="00D26183">
        <w:rPr>
          <w:rFonts w:ascii="Times New Roman" w:eastAsia="Calibri" w:hAnsi="Times New Roman" w:cs="Times New Roman"/>
          <w:sz w:val="28"/>
          <w:szCs w:val="28"/>
        </w:rPr>
        <w:t>даты заключения договора о предоставлении субсидии</w:t>
      </w:r>
      <w:r w:rsidRPr="00D26183">
        <w:rPr>
          <w:rFonts w:ascii="Times New Roman" w:hAnsi="Times New Roman" w:cs="Times New Roman"/>
          <w:sz w:val="28"/>
          <w:szCs w:val="28"/>
        </w:rPr>
        <w:t>;</w:t>
      </w:r>
    </w:p>
    <w:p w:rsidR="002D269C" w:rsidRPr="00D26183" w:rsidRDefault="002D269C" w:rsidP="002D269C">
      <w:pPr>
        <w:autoSpaceDE w:val="0"/>
        <w:autoSpaceDN w:val="0"/>
        <w:adjustRightInd w:val="0"/>
        <w:spacing w:after="0" w:line="240" w:lineRule="auto"/>
        <w:ind w:firstLine="540"/>
        <w:jc w:val="both"/>
        <w:rPr>
          <w:rFonts w:ascii="Times New Roman" w:hAnsi="Times New Roman" w:cs="Times New Roman"/>
          <w:sz w:val="28"/>
          <w:szCs w:val="28"/>
        </w:rPr>
      </w:pPr>
      <w:r w:rsidRPr="00D26183">
        <w:rPr>
          <w:rFonts w:ascii="Times New Roman" w:hAnsi="Times New Roman" w:cs="Times New Roman"/>
          <w:sz w:val="28"/>
          <w:szCs w:val="28"/>
        </w:rPr>
        <w:t>-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 (грант);</w:t>
      </w:r>
    </w:p>
    <w:p w:rsidR="002D269C" w:rsidRPr="00D26183" w:rsidRDefault="002D269C" w:rsidP="002D269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6183">
        <w:rPr>
          <w:rFonts w:ascii="Times New Roman" w:hAnsi="Times New Roman" w:cs="Times New Roman"/>
          <w:sz w:val="28"/>
          <w:szCs w:val="28"/>
        </w:rPr>
        <w:t xml:space="preserve">- </w:t>
      </w:r>
      <w:r w:rsidRPr="00D26183">
        <w:rPr>
          <w:rFonts w:ascii="Times New Roman" w:eastAsia="Calibri" w:hAnsi="Times New Roman" w:cs="Times New Roman"/>
          <w:sz w:val="28"/>
          <w:szCs w:val="28"/>
        </w:rPr>
        <w:t xml:space="preserve">обязанность </w:t>
      </w:r>
      <w:r w:rsidRPr="00D26183">
        <w:rPr>
          <w:rFonts w:ascii="Times New Roman" w:hAnsi="Times New Roman" w:cs="Times New Roman"/>
          <w:sz w:val="28"/>
          <w:szCs w:val="28"/>
        </w:rPr>
        <w:t>субъекта малого предпринимательства</w:t>
      </w:r>
      <w:r w:rsidRPr="00D26183">
        <w:rPr>
          <w:rFonts w:ascii="Times New Roman" w:eastAsia="Calibri" w:hAnsi="Times New Roman" w:cs="Times New Roman"/>
          <w:sz w:val="28"/>
          <w:szCs w:val="28"/>
        </w:rPr>
        <w:t xml:space="preserve"> не отчуждать оборудование, приобретенное с использованием субсидии (грант), в течение трех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w:t>
      </w:r>
      <w:r w:rsidRPr="00D26183">
        <w:rPr>
          <w:rFonts w:ascii="Times New Roman" w:hAnsi="Times New Roman" w:cs="Times New Roman"/>
          <w:sz w:val="28"/>
          <w:szCs w:val="28"/>
        </w:rPr>
        <w:t>субъекта малого предпринимательства</w:t>
      </w:r>
      <w:r w:rsidRPr="00D26183">
        <w:rPr>
          <w:rFonts w:ascii="Times New Roman" w:eastAsia="Calibri" w:hAnsi="Times New Roman" w:cs="Times New Roman"/>
          <w:sz w:val="28"/>
          <w:szCs w:val="28"/>
        </w:rPr>
        <w:t>);</w:t>
      </w:r>
    </w:p>
    <w:p w:rsidR="002D269C" w:rsidRPr="00D26183" w:rsidRDefault="002D269C" w:rsidP="002D269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6183">
        <w:rPr>
          <w:rFonts w:ascii="Times New Roman" w:hAnsi="Times New Roman" w:cs="Times New Roman"/>
          <w:sz w:val="28"/>
          <w:szCs w:val="28"/>
        </w:rPr>
        <w:t xml:space="preserve">- </w:t>
      </w:r>
      <w:r w:rsidRPr="00D26183">
        <w:rPr>
          <w:rFonts w:ascii="Times New Roman" w:eastAsia="Calibri" w:hAnsi="Times New Roman" w:cs="Times New Roman"/>
          <w:sz w:val="28"/>
          <w:szCs w:val="28"/>
        </w:rPr>
        <w:t xml:space="preserve">обязанность </w:t>
      </w:r>
      <w:r w:rsidRPr="00D26183">
        <w:rPr>
          <w:rFonts w:ascii="Times New Roman" w:hAnsi="Times New Roman" w:cs="Times New Roman"/>
          <w:sz w:val="28"/>
          <w:szCs w:val="28"/>
        </w:rPr>
        <w:t xml:space="preserve">субъекта малого предпринимательства </w:t>
      </w:r>
      <w:r w:rsidRPr="00D26183">
        <w:rPr>
          <w:rFonts w:ascii="Times New Roman" w:eastAsia="Calibri" w:hAnsi="Times New Roman" w:cs="Times New Roman"/>
          <w:sz w:val="28"/>
          <w:szCs w:val="28"/>
        </w:rPr>
        <w:t>по первому требованию Администрации обеспечить физический доступ к оборудованию, приобретенному с использованием субсидии (грант).</w:t>
      </w:r>
    </w:p>
    <w:p w:rsidR="002D269C" w:rsidRPr="00D26183" w:rsidRDefault="002D269C" w:rsidP="002D269C">
      <w:pPr>
        <w:spacing w:after="0" w:line="240" w:lineRule="auto"/>
        <w:jc w:val="both"/>
        <w:rPr>
          <w:rFonts w:ascii="Times New Roman" w:hAnsi="Times New Roman" w:cs="Times New Roman"/>
          <w:bCs/>
          <w:sz w:val="28"/>
          <w:szCs w:val="28"/>
        </w:rPr>
      </w:pPr>
      <w:r w:rsidRPr="00D26183">
        <w:rPr>
          <w:rFonts w:ascii="Times New Roman" w:hAnsi="Times New Roman" w:cs="Times New Roman"/>
          <w:bCs/>
          <w:sz w:val="28"/>
          <w:szCs w:val="28"/>
        </w:rPr>
        <w:t xml:space="preserve">         2.11. На основании договора о предоставлении субсидии (грант) в сроки, установленные договором о предоставлении субсидии (грант), средства субсидии (грант) перечисляются на лицевой счет субъекта предпринимательской деятельности, открытый в Финансовом управлении администрации муниципального района «Ижемский.</w:t>
      </w:r>
    </w:p>
    <w:p w:rsidR="002D269C" w:rsidRPr="00D26183" w:rsidRDefault="002D269C" w:rsidP="002D269C">
      <w:pPr>
        <w:spacing w:after="0" w:line="240" w:lineRule="auto"/>
        <w:jc w:val="both"/>
        <w:rPr>
          <w:rFonts w:ascii="Times New Roman" w:hAnsi="Times New Roman" w:cs="Times New Roman"/>
          <w:sz w:val="28"/>
          <w:szCs w:val="28"/>
        </w:rPr>
      </w:pPr>
      <w:r w:rsidRPr="00D26183">
        <w:rPr>
          <w:rFonts w:ascii="Times New Roman" w:hAnsi="Times New Roman" w:cs="Times New Roman"/>
          <w:bCs/>
          <w:sz w:val="28"/>
          <w:szCs w:val="28"/>
        </w:rPr>
        <w:t xml:space="preserve">          В случае, если  субъект малого предпринимательства произвел расходы собственных средств до получения субсидии (гранта) на реализацию бизнес проекта по его целевому назначению, то субъект малого и среднего предпринимательства  предоставляет в Финансовое управление администрации муниципального района «Ижемский» подтверждающие документы </w:t>
      </w:r>
      <w:r w:rsidRPr="00D26183">
        <w:rPr>
          <w:rFonts w:ascii="Times New Roman" w:hAnsi="Times New Roman" w:cs="Times New Roman"/>
          <w:sz w:val="28"/>
          <w:szCs w:val="28"/>
        </w:rPr>
        <w:t xml:space="preserve">(копии договоров, счетов, счетов-фактур, платежных поручений с отметкой банка о проведении платежа, кассовых чеков, квитанций к приходным кассовым ордерам, товарных накладных, товарных чеков, актов приема-передачи товаров (работ, услуг). Средства с лицевого счета, открытого в Финансовом  управлении администрации муниципального </w:t>
      </w:r>
      <w:r w:rsidRPr="00D26183">
        <w:rPr>
          <w:rFonts w:ascii="Times New Roman" w:hAnsi="Times New Roman" w:cs="Times New Roman"/>
          <w:sz w:val="28"/>
          <w:szCs w:val="28"/>
        </w:rPr>
        <w:lastRenderedPageBreak/>
        <w:t>района «Ижемский», перечисляются в размере фактических затрат, подтвержденных документально, на расчетный счет субъекта малого и среднего предпринимательства,  открытый в кредитной организации.</w:t>
      </w:r>
    </w:p>
    <w:p w:rsidR="002D269C" w:rsidRPr="00D26183" w:rsidRDefault="002D269C" w:rsidP="002D269C">
      <w:pPr>
        <w:spacing w:after="0" w:line="240" w:lineRule="auto"/>
        <w:jc w:val="both"/>
        <w:rPr>
          <w:rFonts w:ascii="Times New Roman" w:hAnsi="Times New Roman" w:cs="Times New Roman"/>
          <w:sz w:val="28"/>
          <w:szCs w:val="28"/>
        </w:rPr>
      </w:pPr>
      <w:r w:rsidRPr="00D26183">
        <w:rPr>
          <w:rFonts w:ascii="Times New Roman" w:hAnsi="Times New Roman" w:cs="Times New Roman"/>
          <w:sz w:val="28"/>
          <w:szCs w:val="28"/>
        </w:rPr>
        <w:t xml:space="preserve">         Финансирование расходов производиться в соответствии со сводной бюджетной росписью бюджета муниципального образования муниципального района «Ижемский» в пределах лимитов бюджетных обязательств, предусмотренных на реализацию Подпрограммы.</w:t>
      </w:r>
    </w:p>
    <w:p w:rsidR="002D269C" w:rsidRDefault="002D269C" w:rsidP="002D269C">
      <w:pPr>
        <w:spacing w:after="0" w:line="240" w:lineRule="auto"/>
        <w:jc w:val="both"/>
        <w:rPr>
          <w:rFonts w:ascii="Times New Roman" w:hAnsi="Times New Roman" w:cs="Times New Roman"/>
          <w:sz w:val="24"/>
          <w:szCs w:val="24"/>
        </w:rPr>
      </w:pPr>
    </w:p>
    <w:p w:rsidR="002D269C" w:rsidRPr="00D26183" w:rsidRDefault="002D269C" w:rsidP="00DA3633">
      <w:pPr>
        <w:pStyle w:val="a7"/>
        <w:numPr>
          <w:ilvl w:val="0"/>
          <w:numId w:val="9"/>
        </w:numPr>
        <w:spacing w:after="0" w:line="240" w:lineRule="auto"/>
        <w:jc w:val="center"/>
        <w:rPr>
          <w:rFonts w:ascii="Times New Roman" w:hAnsi="Times New Roman"/>
          <w:sz w:val="28"/>
          <w:szCs w:val="28"/>
        </w:rPr>
      </w:pPr>
      <w:r w:rsidRPr="00D26183">
        <w:rPr>
          <w:rFonts w:ascii="Times New Roman" w:hAnsi="Times New Roman"/>
          <w:sz w:val="28"/>
          <w:szCs w:val="28"/>
        </w:rPr>
        <w:t>Требования к отчетности</w:t>
      </w:r>
    </w:p>
    <w:p w:rsidR="002D269C" w:rsidRPr="00D26183" w:rsidRDefault="002D269C" w:rsidP="002D269C">
      <w:pPr>
        <w:pStyle w:val="a7"/>
        <w:spacing w:after="0" w:line="240" w:lineRule="auto"/>
        <w:rPr>
          <w:rFonts w:ascii="Times New Roman" w:hAnsi="Times New Roman"/>
          <w:sz w:val="28"/>
          <w:szCs w:val="28"/>
        </w:rPr>
      </w:pPr>
    </w:p>
    <w:p w:rsidR="002D269C" w:rsidRPr="00D26183" w:rsidRDefault="002D269C" w:rsidP="002D269C">
      <w:pPr>
        <w:jc w:val="both"/>
        <w:rPr>
          <w:rFonts w:ascii="Times New Roman" w:hAnsi="Times New Roman" w:cs="Times New Roman"/>
          <w:bCs/>
          <w:sz w:val="28"/>
          <w:szCs w:val="28"/>
        </w:rPr>
      </w:pPr>
      <w:r w:rsidRPr="00D26183">
        <w:rPr>
          <w:rFonts w:ascii="Times New Roman" w:hAnsi="Times New Roman" w:cs="Times New Roman"/>
          <w:bCs/>
          <w:sz w:val="28"/>
          <w:szCs w:val="28"/>
        </w:rPr>
        <w:t xml:space="preserve">            3.1 Порядок, форма и сроки предоставления отчетности субъектов малого и среднего предпринимательства о расходовании субсидии определены договором о предоставлении субсидии.</w:t>
      </w:r>
    </w:p>
    <w:p w:rsidR="002D269C" w:rsidRPr="00D26183" w:rsidRDefault="002D269C" w:rsidP="002D269C">
      <w:pPr>
        <w:ind w:firstLine="540"/>
        <w:jc w:val="center"/>
        <w:rPr>
          <w:rFonts w:ascii="Times New Roman" w:hAnsi="Times New Roman" w:cs="Times New Roman"/>
          <w:sz w:val="28"/>
          <w:szCs w:val="28"/>
        </w:rPr>
      </w:pPr>
      <w:r w:rsidRPr="00D26183">
        <w:rPr>
          <w:rFonts w:ascii="Times New Roman" w:hAnsi="Times New Roman" w:cs="Times New Roman"/>
          <w:sz w:val="28"/>
          <w:szCs w:val="28"/>
        </w:rPr>
        <w:t>4. Осуществление контроля за соблюдением условий, целей и порядка предоставления субсидий и ответственность за их нарушение</w:t>
      </w:r>
    </w:p>
    <w:p w:rsidR="002D269C" w:rsidRPr="00D26183" w:rsidRDefault="002D269C" w:rsidP="002D269C">
      <w:pPr>
        <w:spacing w:after="0" w:line="240" w:lineRule="auto"/>
        <w:ind w:firstLine="540"/>
        <w:jc w:val="both"/>
        <w:rPr>
          <w:rFonts w:ascii="Times New Roman" w:hAnsi="Times New Roman" w:cs="Times New Roman"/>
          <w:sz w:val="28"/>
          <w:szCs w:val="28"/>
        </w:rPr>
      </w:pPr>
      <w:r w:rsidRPr="00D26183">
        <w:rPr>
          <w:rFonts w:ascii="Times New Roman" w:hAnsi="Times New Roman" w:cs="Times New Roman"/>
          <w:sz w:val="28"/>
          <w:szCs w:val="28"/>
        </w:rPr>
        <w:t>4.1. Контроль за соблюдением условий, целей и порядка предоставления субсидий субъекту малого и среднего предпринимательства осуществляется в установленном порядке Администрацией и иными органами муниципального финансового контроля, в том числе путем проведения проверок.</w:t>
      </w:r>
    </w:p>
    <w:p w:rsidR="002D269C" w:rsidRPr="00D26183" w:rsidRDefault="002D269C" w:rsidP="002D269C">
      <w:pPr>
        <w:autoSpaceDE w:val="0"/>
        <w:autoSpaceDN w:val="0"/>
        <w:adjustRightInd w:val="0"/>
        <w:spacing w:after="0" w:line="240" w:lineRule="auto"/>
        <w:ind w:firstLine="540"/>
        <w:jc w:val="both"/>
        <w:rPr>
          <w:rFonts w:ascii="Times New Roman" w:eastAsia="Calibri" w:hAnsi="Times New Roman" w:cs="Times New Roman"/>
          <w:sz w:val="28"/>
          <w:szCs w:val="28"/>
        </w:rPr>
      </w:pPr>
      <w:r w:rsidRPr="00D26183">
        <w:rPr>
          <w:rFonts w:ascii="Times New Roman" w:hAnsi="Times New Roman" w:cs="Times New Roman"/>
          <w:sz w:val="28"/>
          <w:szCs w:val="28"/>
        </w:rPr>
        <w:t>4.2.</w:t>
      </w:r>
      <w:r w:rsidRPr="00D26183">
        <w:rPr>
          <w:rFonts w:ascii="Times New Roman" w:eastAsia="Calibri" w:hAnsi="Times New Roman" w:cs="Times New Roman"/>
          <w:sz w:val="28"/>
          <w:szCs w:val="28"/>
        </w:rPr>
        <w:t xml:space="preserve"> Расходование субсидии (грант) по ее целевому назначению должно быть осуществлено субъектом малого предпринимательства в срок, не превышающий 12 месяцев со дня перечисления субсидии (грант). При возникновении обстоятельств, которые делают полностью или частично невозможным использование средств субъектом малого предпринимательства в течение 12 месяцев со дня перечисления субсидии (грант), сроки выполнения этого обязательства продлеваются по соглашению с Администрацией. При этом субъект малого предпринимательства обязан уведомить Администрацию о возникших обстоятельствах, по причине которых он не освоил субсидию (грант) в течение 12 месяцев со дня перечисления субсидии (грант).</w:t>
      </w:r>
    </w:p>
    <w:p w:rsidR="002D269C" w:rsidRPr="00D26183" w:rsidRDefault="002D269C" w:rsidP="002D269C">
      <w:pPr>
        <w:autoSpaceDE w:val="0"/>
        <w:autoSpaceDN w:val="0"/>
        <w:adjustRightInd w:val="0"/>
        <w:spacing w:after="0" w:line="240" w:lineRule="auto"/>
        <w:ind w:firstLine="540"/>
        <w:jc w:val="both"/>
        <w:rPr>
          <w:rFonts w:ascii="Times New Roman" w:hAnsi="Times New Roman" w:cs="Times New Roman"/>
          <w:sz w:val="28"/>
          <w:szCs w:val="28"/>
        </w:rPr>
      </w:pPr>
      <w:r w:rsidRPr="00D26183">
        <w:rPr>
          <w:rFonts w:ascii="Times New Roman" w:hAnsi="Times New Roman" w:cs="Times New Roman"/>
          <w:sz w:val="28"/>
          <w:szCs w:val="28"/>
        </w:rPr>
        <w:t>В случае неиспользования получателем субсидии суммы субсидии (гранта) в полном объеме, остатки субсидии (грант) подлежат возврату получателем субсидии в добровольном порядке не позднее 1 марта года следующего за отчетным.</w:t>
      </w:r>
    </w:p>
    <w:p w:rsidR="002D269C" w:rsidRPr="00D26183" w:rsidRDefault="002D269C" w:rsidP="002D269C">
      <w:pPr>
        <w:spacing w:after="0" w:line="240" w:lineRule="auto"/>
        <w:ind w:firstLine="540"/>
        <w:jc w:val="both"/>
        <w:rPr>
          <w:rFonts w:ascii="Times New Roman" w:hAnsi="Times New Roman" w:cs="Times New Roman"/>
          <w:sz w:val="28"/>
          <w:szCs w:val="28"/>
        </w:rPr>
      </w:pPr>
      <w:r w:rsidRPr="00D26183">
        <w:rPr>
          <w:rFonts w:ascii="Times New Roman" w:hAnsi="Times New Roman" w:cs="Times New Roman"/>
          <w:sz w:val="28"/>
          <w:szCs w:val="28"/>
        </w:rPr>
        <w:t>4.3. В случае установления фактов нарушения условий предоставления средств субсидии (грант), недостоверность предоставленных данных, выявленных в результате проверок, проводимых Администрацией и иными органами муниципального финансового контроля, выплата средств субсидии прекращается, а выплаченные средства субсидии подлежат возврату в следующем порядке:</w:t>
      </w:r>
    </w:p>
    <w:p w:rsidR="002D269C" w:rsidRPr="00D26183" w:rsidRDefault="002D269C" w:rsidP="002D269C">
      <w:pPr>
        <w:spacing w:after="0" w:line="240" w:lineRule="auto"/>
        <w:ind w:firstLine="540"/>
        <w:jc w:val="both"/>
        <w:rPr>
          <w:rFonts w:ascii="Times New Roman" w:hAnsi="Times New Roman" w:cs="Times New Roman"/>
          <w:sz w:val="28"/>
          <w:szCs w:val="28"/>
        </w:rPr>
      </w:pPr>
      <w:r w:rsidRPr="00D26183">
        <w:rPr>
          <w:rFonts w:ascii="Times New Roman" w:hAnsi="Times New Roman" w:cs="Times New Roman"/>
          <w:sz w:val="28"/>
          <w:szCs w:val="28"/>
        </w:rPr>
        <w:t xml:space="preserve">Администрация в течение 10 рабочих дней со дня подписания акта проверки соблюдения условий, целей и порядка предоставления субсидии </w:t>
      </w:r>
      <w:r w:rsidRPr="00D26183">
        <w:rPr>
          <w:rFonts w:ascii="Times New Roman" w:hAnsi="Times New Roman" w:cs="Times New Roman"/>
          <w:sz w:val="28"/>
          <w:szCs w:val="28"/>
        </w:rPr>
        <w:lastRenderedPageBreak/>
        <w:t>(грант) или получения сведений об установлении фактов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об отказе в выплате субсидии или  возврате средств предоставленной субсидии;</w:t>
      </w:r>
    </w:p>
    <w:p w:rsidR="002D269C" w:rsidRPr="00D26183" w:rsidRDefault="002D269C" w:rsidP="002D269C">
      <w:pPr>
        <w:spacing w:after="0" w:line="240" w:lineRule="auto"/>
        <w:ind w:firstLine="540"/>
        <w:jc w:val="both"/>
        <w:rPr>
          <w:rFonts w:ascii="Times New Roman" w:hAnsi="Times New Roman" w:cs="Times New Roman"/>
          <w:sz w:val="28"/>
          <w:szCs w:val="28"/>
        </w:rPr>
      </w:pPr>
      <w:r w:rsidRPr="00D26183">
        <w:rPr>
          <w:rFonts w:ascii="Times New Roman" w:hAnsi="Times New Roman" w:cs="Times New Roman"/>
          <w:sz w:val="28"/>
          <w:szCs w:val="28"/>
        </w:rPr>
        <w:t>Субъект малого и среднего предпринимательства в течение 30 дней (если в уведомлении не указан иной срок) с даты получения уведомления перечисляет на лицевой счет Администрации, сумму средств субсидии, использованных не по назначению или с нарушением установленных условий, целей и порядка  их предоставления;</w:t>
      </w:r>
    </w:p>
    <w:p w:rsidR="002D269C" w:rsidRPr="00D26183" w:rsidRDefault="002D269C" w:rsidP="002D269C">
      <w:pPr>
        <w:ind w:firstLine="540"/>
        <w:jc w:val="both"/>
        <w:rPr>
          <w:rFonts w:ascii="Times New Roman" w:hAnsi="Times New Roman" w:cs="Times New Roman"/>
          <w:sz w:val="28"/>
          <w:szCs w:val="28"/>
        </w:rPr>
      </w:pPr>
      <w:r w:rsidRPr="00D26183">
        <w:rPr>
          <w:rFonts w:ascii="Times New Roman" w:hAnsi="Times New Roman" w:cs="Times New Roman"/>
          <w:sz w:val="28"/>
          <w:szCs w:val="28"/>
        </w:rPr>
        <w:t>в случае невыполнения в установленный срок уведомления, в соответствии с которым устанавливается срок возврата средств субсидии, Администрация обеспечивает их взыскание в судебном порядке.</w:t>
      </w:r>
    </w:p>
    <w:p w:rsidR="002D269C" w:rsidRDefault="002D269C" w:rsidP="002D269C">
      <w:pPr>
        <w:autoSpaceDE w:val="0"/>
        <w:autoSpaceDN w:val="0"/>
        <w:adjustRightInd w:val="0"/>
        <w:spacing w:after="0" w:line="240" w:lineRule="auto"/>
        <w:ind w:firstLine="540"/>
        <w:jc w:val="both"/>
        <w:rPr>
          <w:rFonts w:ascii="Times New Roman" w:eastAsia="Calibri" w:hAnsi="Times New Roman" w:cs="Times New Roman"/>
          <w:sz w:val="24"/>
          <w:szCs w:val="24"/>
        </w:rPr>
      </w:pPr>
    </w:p>
    <w:p w:rsidR="002D269C" w:rsidRPr="007C56F5" w:rsidRDefault="002D269C" w:rsidP="002D269C">
      <w:pPr>
        <w:autoSpaceDE w:val="0"/>
        <w:autoSpaceDN w:val="0"/>
        <w:adjustRightInd w:val="0"/>
        <w:spacing w:after="0" w:line="240" w:lineRule="auto"/>
        <w:rPr>
          <w:rFonts w:ascii="Times New Roman" w:hAnsi="Times New Roman" w:cs="Times New Roman"/>
          <w:sz w:val="24"/>
          <w:szCs w:val="24"/>
        </w:rPr>
        <w:sectPr w:rsidR="002D269C" w:rsidRPr="007C56F5" w:rsidSect="002D269C">
          <w:pgSz w:w="11906" w:h="16838"/>
          <w:pgMar w:top="1134" w:right="851" w:bottom="1134" w:left="1701" w:header="709" w:footer="709" w:gutter="0"/>
          <w:cols w:space="708"/>
          <w:docGrid w:linePitch="360"/>
        </w:sectPr>
      </w:pPr>
    </w:p>
    <w:p w:rsidR="002D269C" w:rsidRDefault="002D269C" w:rsidP="002D269C">
      <w:pPr>
        <w:autoSpaceDE w:val="0"/>
        <w:autoSpaceDN w:val="0"/>
        <w:adjustRightInd w:val="0"/>
        <w:spacing w:after="0" w:line="240" w:lineRule="auto"/>
        <w:jc w:val="right"/>
        <w:outlineLvl w:val="1"/>
        <w:rPr>
          <w:rFonts w:ascii="Times New Roman" w:hAnsi="Times New Roman"/>
          <w:sz w:val="24"/>
          <w:szCs w:val="24"/>
        </w:rPr>
      </w:pPr>
    </w:p>
    <w:p w:rsidR="002D269C" w:rsidRDefault="002D269C" w:rsidP="002D269C">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5</w:t>
      </w:r>
    </w:p>
    <w:p w:rsidR="002D269C" w:rsidRPr="00044F61" w:rsidRDefault="002D269C" w:rsidP="002D269C">
      <w:pPr>
        <w:autoSpaceDE w:val="0"/>
        <w:autoSpaceDN w:val="0"/>
        <w:adjustRightInd w:val="0"/>
        <w:spacing w:after="0" w:line="240" w:lineRule="auto"/>
        <w:jc w:val="right"/>
        <w:outlineLvl w:val="1"/>
        <w:rPr>
          <w:rFonts w:ascii="Times New Roman" w:hAnsi="Times New Roman"/>
          <w:sz w:val="24"/>
          <w:szCs w:val="24"/>
        </w:rPr>
      </w:pPr>
      <w:r w:rsidRPr="00044F61">
        <w:rPr>
          <w:rFonts w:ascii="Times New Roman" w:hAnsi="Times New Roman"/>
          <w:sz w:val="24"/>
          <w:szCs w:val="24"/>
        </w:rPr>
        <w:t xml:space="preserve">к постановлению администрации </w:t>
      </w:r>
    </w:p>
    <w:p w:rsidR="002D269C" w:rsidRPr="00044F61" w:rsidRDefault="002D269C" w:rsidP="002D269C">
      <w:pPr>
        <w:autoSpaceDE w:val="0"/>
        <w:autoSpaceDN w:val="0"/>
        <w:adjustRightInd w:val="0"/>
        <w:spacing w:after="0" w:line="240" w:lineRule="auto"/>
        <w:jc w:val="right"/>
        <w:outlineLvl w:val="1"/>
        <w:rPr>
          <w:rFonts w:ascii="Times New Roman" w:hAnsi="Times New Roman"/>
          <w:sz w:val="24"/>
          <w:szCs w:val="24"/>
        </w:rPr>
      </w:pPr>
      <w:r w:rsidRPr="00044F61">
        <w:rPr>
          <w:rFonts w:ascii="Times New Roman" w:hAnsi="Times New Roman"/>
          <w:sz w:val="24"/>
          <w:szCs w:val="24"/>
        </w:rPr>
        <w:t>муниципального района «Ижемский»</w:t>
      </w:r>
    </w:p>
    <w:p w:rsidR="002D269C" w:rsidRPr="006E4620" w:rsidRDefault="002D269C" w:rsidP="002D269C">
      <w:pPr>
        <w:autoSpaceDE w:val="0"/>
        <w:autoSpaceDN w:val="0"/>
        <w:adjustRightInd w:val="0"/>
        <w:spacing w:after="0" w:line="240" w:lineRule="auto"/>
        <w:jc w:val="right"/>
        <w:outlineLvl w:val="1"/>
        <w:rPr>
          <w:rFonts w:ascii="Times New Roman" w:hAnsi="Times New Roman"/>
          <w:sz w:val="24"/>
          <w:szCs w:val="24"/>
        </w:rPr>
      </w:pPr>
      <w:r w:rsidRPr="00044F61">
        <w:rPr>
          <w:rFonts w:ascii="Times New Roman" w:hAnsi="Times New Roman"/>
          <w:sz w:val="24"/>
          <w:szCs w:val="24"/>
        </w:rPr>
        <w:t>от «</w:t>
      </w:r>
      <w:r>
        <w:rPr>
          <w:rFonts w:ascii="Times New Roman" w:hAnsi="Times New Roman"/>
          <w:sz w:val="24"/>
          <w:szCs w:val="24"/>
        </w:rPr>
        <w:t>12</w:t>
      </w:r>
      <w:r w:rsidRPr="00044F61">
        <w:rPr>
          <w:rFonts w:ascii="Times New Roman" w:hAnsi="Times New Roman"/>
          <w:sz w:val="24"/>
          <w:szCs w:val="24"/>
        </w:rPr>
        <w:t>»</w:t>
      </w:r>
      <w:r>
        <w:rPr>
          <w:rFonts w:ascii="Times New Roman" w:hAnsi="Times New Roman"/>
          <w:sz w:val="24"/>
          <w:szCs w:val="24"/>
        </w:rPr>
        <w:t xml:space="preserve"> января </w:t>
      </w:r>
      <w:r w:rsidRPr="00044F61">
        <w:rPr>
          <w:rFonts w:ascii="Times New Roman" w:hAnsi="Times New Roman"/>
          <w:sz w:val="24"/>
          <w:szCs w:val="24"/>
        </w:rPr>
        <w:t>201</w:t>
      </w:r>
      <w:r>
        <w:rPr>
          <w:rFonts w:ascii="Times New Roman" w:hAnsi="Times New Roman"/>
          <w:sz w:val="24"/>
          <w:szCs w:val="24"/>
        </w:rPr>
        <w:t>6</w:t>
      </w:r>
      <w:r w:rsidRPr="00044F61">
        <w:rPr>
          <w:rFonts w:ascii="Times New Roman" w:hAnsi="Times New Roman"/>
          <w:sz w:val="24"/>
          <w:szCs w:val="24"/>
        </w:rPr>
        <w:t xml:space="preserve"> года  №</w:t>
      </w:r>
      <w:r>
        <w:rPr>
          <w:rFonts w:ascii="Times New Roman" w:hAnsi="Times New Roman"/>
          <w:sz w:val="24"/>
          <w:szCs w:val="24"/>
        </w:rPr>
        <w:t xml:space="preserve"> 6</w:t>
      </w:r>
      <w:r w:rsidRPr="00044F61">
        <w:rPr>
          <w:rFonts w:ascii="Times New Roman" w:hAnsi="Times New Roman"/>
          <w:sz w:val="24"/>
          <w:szCs w:val="24"/>
        </w:rPr>
        <w:t xml:space="preserve"> </w:t>
      </w:r>
    </w:p>
    <w:p w:rsidR="002D269C" w:rsidRPr="00BF7882" w:rsidRDefault="002D269C" w:rsidP="002D269C">
      <w:pPr>
        <w:autoSpaceDE w:val="0"/>
        <w:autoSpaceDN w:val="0"/>
        <w:adjustRightInd w:val="0"/>
        <w:spacing w:after="0" w:line="240" w:lineRule="auto"/>
        <w:jc w:val="right"/>
        <w:outlineLvl w:val="1"/>
        <w:rPr>
          <w:rFonts w:ascii="Times New Roman" w:hAnsi="Times New Roman"/>
          <w:sz w:val="20"/>
          <w:szCs w:val="20"/>
        </w:rPr>
      </w:pPr>
    </w:p>
    <w:p w:rsidR="002D269C" w:rsidRPr="006A48C1" w:rsidRDefault="002D269C" w:rsidP="002D269C">
      <w:pPr>
        <w:autoSpaceDE w:val="0"/>
        <w:autoSpaceDN w:val="0"/>
        <w:adjustRightInd w:val="0"/>
        <w:spacing w:after="0" w:line="240" w:lineRule="auto"/>
        <w:jc w:val="right"/>
        <w:rPr>
          <w:rFonts w:ascii="Times New Roman" w:hAnsi="Times New Roman" w:cs="Times New Roman"/>
          <w:sz w:val="24"/>
          <w:szCs w:val="24"/>
        </w:rPr>
      </w:pPr>
      <w:r w:rsidRPr="006A48C1">
        <w:rPr>
          <w:rFonts w:ascii="Times New Roman" w:hAnsi="Times New Roman" w:cs="Times New Roman"/>
          <w:sz w:val="24"/>
          <w:szCs w:val="24"/>
        </w:rPr>
        <w:t>Приложение</w:t>
      </w:r>
      <w:r>
        <w:rPr>
          <w:rFonts w:ascii="Times New Roman" w:hAnsi="Times New Roman" w:cs="Times New Roman"/>
          <w:sz w:val="24"/>
          <w:szCs w:val="24"/>
        </w:rPr>
        <w:t xml:space="preserve"> 4</w:t>
      </w:r>
      <w:r w:rsidRPr="006A48C1">
        <w:rPr>
          <w:rFonts w:ascii="Times New Roman" w:hAnsi="Times New Roman" w:cs="Times New Roman"/>
          <w:sz w:val="24"/>
          <w:szCs w:val="24"/>
        </w:rPr>
        <w:t xml:space="preserve"> </w:t>
      </w:r>
    </w:p>
    <w:p w:rsidR="002D269C" w:rsidRPr="006A48C1" w:rsidRDefault="002D269C" w:rsidP="002D269C">
      <w:pPr>
        <w:autoSpaceDE w:val="0"/>
        <w:autoSpaceDN w:val="0"/>
        <w:adjustRightInd w:val="0"/>
        <w:spacing w:after="0" w:line="240" w:lineRule="auto"/>
        <w:jc w:val="right"/>
        <w:rPr>
          <w:rFonts w:ascii="Times New Roman" w:hAnsi="Times New Roman" w:cs="Times New Roman"/>
          <w:sz w:val="24"/>
          <w:szCs w:val="24"/>
        </w:rPr>
      </w:pPr>
      <w:r w:rsidRPr="006A48C1">
        <w:rPr>
          <w:rFonts w:ascii="Times New Roman" w:hAnsi="Times New Roman" w:cs="Times New Roman"/>
          <w:sz w:val="24"/>
          <w:szCs w:val="24"/>
        </w:rPr>
        <w:t xml:space="preserve">к постановлению администрации </w:t>
      </w:r>
    </w:p>
    <w:p w:rsidR="002D269C" w:rsidRPr="006A48C1" w:rsidRDefault="002D269C" w:rsidP="002D269C">
      <w:pPr>
        <w:autoSpaceDE w:val="0"/>
        <w:autoSpaceDN w:val="0"/>
        <w:adjustRightInd w:val="0"/>
        <w:spacing w:after="0" w:line="240" w:lineRule="auto"/>
        <w:jc w:val="right"/>
        <w:rPr>
          <w:rFonts w:ascii="Times New Roman" w:hAnsi="Times New Roman" w:cs="Times New Roman"/>
          <w:sz w:val="24"/>
          <w:szCs w:val="24"/>
        </w:rPr>
      </w:pPr>
      <w:r w:rsidRPr="006A48C1">
        <w:rPr>
          <w:rFonts w:ascii="Times New Roman" w:hAnsi="Times New Roman" w:cs="Times New Roman"/>
          <w:sz w:val="24"/>
          <w:szCs w:val="24"/>
        </w:rPr>
        <w:t>муниципального района «Ижемский»</w:t>
      </w:r>
    </w:p>
    <w:p w:rsidR="002D269C" w:rsidRPr="006E4620" w:rsidRDefault="002D269C" w:rsidP="002D269C">
      <w:pPr>
        <w:autoSpaceDE w:val="0"/>
        <w:autoSpaceDN w:val="0"/>
        <w:adjustRightInd w:val="0"/>
        <w:spacing w:after="0" w:line="240" w:lineRule="auto"/>
        <w:jc w:val="right"/>
        <w:rPr>
          <w:rFonts w:ascii="Times New Roman" w:hAnsi="Times New Roman" w:cs="Times New Roman"/>
          <w:sz w:val="24"/>
          <w:szCs w:val="24"/>
        </w:rPr>
      </w:pPr>
      <w:r w:rsidRPr="006A48C1">
        <w:rPr>
          <w:rFonts w:ascii="Times New Roman" w:hAnsi="Times New Roman" w:cs="Times New Roman"/>
          <w:sz w:val="24"/>
          <w:szCs w:val="24"/>
        </w:rPr>
        <w:t>от</w:t>
      </w:r>
      <w:r>
        <w:rPr>
          <w:rFonts w:ascii="Times New Roman" w:hAnsi="Times New Roman" w:cs="Times New Roman"/>
          <w:sz w:val="24"/>
          <w:szCs w:val="24"/>
        </w:rPr>
        <w:t xml:space="preserve"> 26 апреля </w:t>
      </w:r>
      <w:r w:rsidRPr="006A48C1">
        <w:rPr>
          <w:rFonts w:ascii="Times New Roman" w:hAnsi="Times New Roman" w:cs="Times New Roman"/>
          <w:sz w:val="24"/>
          <w:szCs w:val="24"/>
        </w:rPr>
        <w:t>2017 года №</w:t>
      </w:r>
      <w:r>
        <w:rPr>
          <w:rFonts w:ascii="Times New Roman" w:hAnsi="Times New Roman" w:cs="Times New Roman"/>
          <w:sz w:val="24"/>
          <w:szCs w:val="24"/>
        </w:rPr>
        <w:t xml:space="preserve"> 339</w:t>
      </w:r>
      <w:r w:rsidRPr="006A48C1">
        <w:rPr>
          <w:rFonts w:ascii="Times New Roman" w:hAnsi="Times New Roman" w:cs="Times New Roman"/>
          <w:sz w:val="24"/>
          <w:szCs w:val="24"/>
        </w:rPr>
        <w:t xml:space="preserve"> </w:t>
      </w:r>
    </w:p>
    <w:p w:rsidR="002D269C" w:rsidRDefault="002D269C" w:rsidP="002D269C">
      <w:pPr>
        <w:autoSpaceDE w:val="0"/>
        <w:autoSpaceDN w:val="0"/>
        <w:adjustRightInd w:val="0"/>
        <w:spacing w:after="0" w:line="240" w:lineRule="auto"/>
        <w:jc w:val="both"/>
        <w:outlineLvl w:val="1"/>
        <w:rPr>
          <w:rFonts w:ascii="Times New Roman" w:hAnsi="Times New Roman"/>
          <w:sz w:val="26"/>
          <w:szCs w:val="26"/>
        </w:rPr>
      </w:pPr>
    </w:p>
    <w:p w:rsidR="002D269C" w:rsidRPr="00D26183" w:rsidRDefault="002D269C" w:rsidP="002D269C">
      <w:pPr>
        <w:pStyle w:val="ConsPlusNormal"/>
        <w:jc w:val="center"/>
        <w:rPr>
          <w:rFonts w:ascii="Times New Roman" w:hAnsi="Times New Roman" w:cs="Times New Roman"/>
          <w:b/>
          <w:sz w:val="28"/>
          <w:szCs w:val="28"/>
        </w:rPr>
      </w:pPr>
      <w:r w:rsidRPr="00D26183">
        <w:rPr>
          <w:rFonts w:ascii="Times New Roman" w:hAnsi="Times New Roman" w:cs="Times New Roman"/>
          <w:b/>
          <w:sz w:val="28"/>
          <w:szCs w:val="28"/>
        </w:rPr>
        <w:t>ПОРЯДОК</w:t>
      </w:r>
    </w:p>
    <w:p w:rsidR="002D269C" w:rsidRPr="00D26183" w:rsidRDefault="002D269C" w:rsidP="002D269C">
      <w:pPr>
        <w:pStyle w:val="ConsPlusNormal"/>
        <w:jc w:val="center"/>
        <w:rPr>
          <w:rFonts w:ascii="Times New Roman" w:hAnsi="Times New Roman" w:cs="Times New Roman"/>
          <w:b/>
          <w:sz w:val="28"/>
          <w:szCs w:val="28"/>
        </w:rPr>
      </w:pPr>
      <w:r w:rsidRPr="00D26183">
        <w:rPr>
          <w:rFonts w:ascii="Times New Roman" w:hAnsi="Times New Roman" w:cs="Times New Roman"/>
          <w:b/>
          <w:sz w:val="28"/>
          <w:szCs w:val="28"/>
        </w:rPr>
        <w:t xml:space="preserve">субсидирования </w:t>
      </w:r>
      <w:r w:rsidRPr="00D26183">
        <w:rPr>
          <w:rStyle w:val="a9"/>
          <w:rFonts w:ascii="Times New Roman" w:hAnsi="Times New Roman" w:cs="Times New Roman"/>
          <w:sz w:val="28"/>
          <w:szCs w:val="28"/>
        </w:rPr>
        <w:t>информационно-маркетингового центра малого и среднего предпринимательства</w:t>
      </w:r>
      <w:r w:rsidRPr="00D26183">
        <w:rPr>
          <w:rFonts w:ascii="Times New Roman" w:hAnsi="Times New Roman" w:cs="Times New Roman"/>
          <w:b/>
          <w:sz w:val="28"/>
          <w:szCs w:val="28"/>
        </w:rPr>
        <w:t xml:space="preserve"> муниципального района «Ижемский»</w:t>
      </w:r>
    </w:p>
    <w:p w:rsidR="002D269C" w:rsidRPr="00D26183" w:rsidRDefault="002D269C" w:rsidP="002D269C">
      <w:pPr>
        <w:pStyle w:val="ConsPlusNormal"/>
        <w:jc w:val="center"/>
        <w:rPr>
          <w:rFonts w:ascii="Times New Roman" w:hAnsi="Times New Roman" w:cs="Times New Roman"/>
          <w:b/>
          <w:sz w:val="28"/>
          <w:szCs w:val="28"/>
        </w:rPr>
      </w:pPr>
    </w:p>
    <w:p w:rsidR="002D269C" w:rsidRPr="00D26183" w:rsidRDefault="002D269C" w:rsidP="002D269C">
      <w:pPr>
        <w:pStyle w:val="ConsPlusTitle"/>
        <w:widowControl/>
        <w:ind w:left="568"/>
        <w:jc w:val="center"/>
        <w:rPr>
          <w:rFonts w:ascii="Times New Roman" w:hAnsi="Times New Roman" w:cs="Times New Roman"/>
          <w:b w:val="0"/>
          <w:sz w:val="28"/>
          <w:szCs w:val="28"/>
        </w:rPr>
      </w:pPr>
      <w:r w:rsidRPr="00D26183">
        <w:rPr>
          <w:rFonts w:ascii="Times New Roman" w:hAnsi="Times New Roman" w:cs="Times New Roman"/>
          <w:b w:val="0"/>
          <w:sz w:val="28"/>
          <w:szCs w:val="28"/>
        </w:rPr>
        <w:t>1.Общие положения</w:t>
      </w:r>
    </w:p>
    <w:p w:rsidR="002D269C" w:rsidRPr="00D26183" w:rsidRDefault="002D269C" w:rsidP="002D269C">
      <w:pPr>
        <w:pStyle w:val="ConsPlusNormal"/>
        <w:ind w:firstLine="0"/>
        <w:rPr>
          <w:rFonts w:ascii="Times New Roman" w:hAnsi="Times New Roman" w:cs="Times New Roman"/>
          <w:sz w:val="28"/>
          <w:szCs w:val="28"/>
        </w:rPr>
      </w:pPr>
    </w:p>
    <w:p w:rsidR="002D269C" w:rsidRPr="00D26183" w:rsidRDefault="002D269C" w:rsidP="002D269C">
      <w:pPr>
        <w:pStyle w:val="ConsPlusNormal"/>
        <w:ind w:firstLine="540"/>
        <w:jc w:val="both"/>
        <w:rPr>
          <w:rFonts w:ascii="Times New Roman" w:hAnsi="Times New Roman" w:cs="Times New Roman"/>
          <w:sz w:val="28"/>
          <w:szCs w:val="28"/>
        </w:rPr>
      </w:pPr>
      <w:r w:rsidRPr="00D26183">
        <w:rPr>
          <w:rFonts w:ascii="Times New Roman" w:hAnsi="Times New Roman" w:cs="Times New Roman"/>
          <w:sz w:val="28"/>
          <w:szCs w:val="28"/>
        </w:rPr>
        <w:t>1.1. Настоящий Порядок определяет механизм субсидирования информационно-маркетингового центра малого и среднего предпринимательства муниципального района «Ижемский» (далее - ИМЦП).</w:t>
      </w:r>
    </w:p>
    <w:p w:rsidR="002D269C" w:rsidRPr="00D26183" w:rsidRDefault="002D269C" w:rsidP="002D269C">
      <w:pPr>
        <w:pStyle w:val="ConsPlusNormal"/>
        <w:ind w:firstLine="540"/>
        <w:jc w:val="both"/>
        <w:rPr>
          <w:rFonts w:ascii="Times New Roman" w:hAnsi="Times New Roman" w:cs="Times New Roman"/>
          <w:sz w:val="28"/>
          <w:szCs w:val="28"/>
        </w:rPr>
      </w:pPr>
      <w:r w:rsidRPr="00D26183">
        <w:rPr>
          <w:rFonts w:ascii="Times New Roman" w:hAnsi="Times New Roman" w:cs="Times New Roman"/>
          <w:sz w:val="28"/>
          <w:szCs w:val="28"/>
        </w:rPr>
        <w:t>Субсидирование осуществляется в пределах бюджетных назначений, утвержденных на текущий финансовый год в бюджете муниципального образования муниципального района «Ижемский» (далее - местный бюджет) по соответствующей статье расходов.</w:t>
      </w:r>
    </w:p>
    <w:p w:rsidR="002D269C" w:rsidRPr="00D26183" w:rsidRDefault="002D269C" w:rsidP="002D269C">
      <w:pPr>
        <w:pStyle w:val="ConsPlusNormal"/>
        <w:ind w:firstLine="0"/>
        <w:jc w:val="both"/>
        <w:rPr>
          <w:rFonts w:ascii="Times New Roman" w:hAnsi="Times New Roman" w:cs="Times New Roman"/>
          <w:sz w:val="28"/>
          <w:szCs w:val="28"/>
        </w:rPr>
      </w:pPr>
      <w:r w:rsidRPr="00D26183">
        <w:rPr>
          <w:rFonts w:ascii="Times New Roman" w:hAnsi="Times New Roman" w:cs="Times New Roman"/>
          <w:sz w:val="28"/>
          <w:szCs w:val="28"/>
        </w:rPr>
        <w:t xml:space="preserve">        1.2. Основной целью предоставления субсидии является оказание финансовой поддержки ИМЦП на финансирование следующих расходов:</w:t>
      </w:r>
    </w:p>
    <w:p w:rsidR="002D269C" w:rsidRPr="00D26183" w:rsidRDefault="002D269C" w:rsidP="002D269C">
      <w:pPr>
        <w:pStyle w:val="ConsPlusNormal"/>
        <w:ind w:firstLine="540"/>
        <w:jc w:val="both"/>
        <w:rPr>
          <w:rFonts w:ascii="Times New Roman" w:hAnsi="Times New Roman" w:cs="Times New Roman"/>
          <w:sz w:val="28"/>
          <w:szCs w:val="28"/>
        </w:rPr>
      </w:pPr>
      <w:r w:rsidRPr="00D26183">
        <w:rPr>
          <w:rFonts w:ascii="Times New Roman" w:hAnsi="Times New Roman" w:cs="Times New Roman"/>
          <w:sz w:val="28"/>
          <w:szCs w:val="28"/>
        </w:rPr>
        <w:t>- расходы по оплате услуг по обслуживанию справочно–правовых систем «Консультант Плюс»;</w:t>
      </w:r>
    </w:p>
    <w:p w:rsidR="002D269C" w:rsidRPr="00D26183" w:rsidRDefault="002D269C" w:rsidP="002D269C">
      <w:pPr>
        <w:pStyle w:val="ConsPlusNormal"/>
        <w:ind w:firstLine="540"/>
        <w:jc w:val="both"/>
        <w:rPr>
          <w:rFonts w:ascii="Times New Roman" w:hAnsi="Times New Roman" w:cs="Times New Roman"/>
          <w:sz w:val="28"/>
          <w:szCs w:val="28"/>
        </w:rPr>
      </w:pPr>
      <w:r w:rsidRPr="00D26183">
        <w:rPr>
          <w:rFonts w:ascii="Times New Roman" w:hAnsi="Times New Roman" w:cs="Times New Roman"/>
          <w:sz w:val="28"/>
          <w:szCs w:val="28"/>
        </w:rPr>
        <w:t>- расходы по оплате услуг по подписке и доставке периодических изданий;</w:t>
      </w:r>
    </w:p>
    <w:p w:rsidR="002D269C" w:rsidRPr="00D26183" w:rsidRDefault="002D269C" w:rsidP="002D269C">
      <w:pPr>
        <w:pStyle w:val="ConsPlusNormal"/>
        <w:ind w:firstLine="540"/>
        <w:jc w:val="both"/>
        <w:rPr>
          <w:rFonts w:ascii="Times New Roman" w:hAnsi="Times New Roman" w:cs="Times New Roman"/>
          <w:sz w:val="28"/>
          <w:szCs w:val="28"/>
        </w:rPr>
      </w:pPr>
      <w:r w:rsidRPr="00D26183">
        <w:rPr>
          <w:rFonts w:ascii="Times New Roman" w:hAnsi="Times New Roman" w:cs="Times New Roman"/>
          <w:sz w:val="28"/>
          <w:szCs w:val="28"/>
        </w:rPr>
        <w:t>- иные расходы по осуществлению деятельности ИМЦП.</w:t>
      </w:r>
    </w:p>
    <w:p w:rsidR="002D269C" w:rsidRPr="00D26183" w:rsidRDefault="002D269C" w:rsidP="002D269C">
      <w:pPr>
        <w:pStyle w:val="ConsPlusNormal"/>
        <w:ind w:firstLine="540"/>
        <w:jc w:val="both"/>
        <w:rPr>
          <w:rFonts w:ascii="Times New Roman" w:hAnsi="Times New Roman" w:cs="Times New Roman"/>
          <w:sz w:val="28"/>
          <w:szCs w:val="28"/>
        </w:rPr>
      </w:pPr>
      <w:r w:rsidRPr="00D26183">
        <w:rPr>
          <w:rFonts w:ascii="Times New Roman" w:hAnsi="Times New Roman" w:cs="Times New Roman"/>
          <w:sz w:val="28"/>
          <w:szCs w:val="28"/>
        </w:rPr>
        <w:t>1.3. Главным распорядителем средств бюджета МО МР «Ижемский», предусмотренных на предоставление субсидий, является администрация муниципального района «Ижемский» (далее - Администрация).</w:t>
      </w:r>
    </w:p>
    <w:p w:rsidR="002D269C" w:rsidRPr="00D26183" w:rsidRDefault="002D269C" w:rsidP="002D269C">
      <w:pPr>
        <w:pStyle w:val="ConsPlusNormal"/>
        <w:ind w:firstLine="540"/>
        <w:jc w:val="both"/>
        <w:rPr>
          <w:rFonts w:ascii="Times New Roman" w:hAnsi="Times New Roman" w:cs="Times New Roman"/>
          <w:sz w:val="28"/>
          <w:szCs w:val="28"/>
        </w:rPr>
      </w:pPr>
      <w:r w:rsidRPr="00D26183">
        <w:rPr>
          <w:rFonts w:ascii="Times New Roman" w:hAnsi="Times New Roman" w:cs="Times New Roman"/>
          <w:sz w:val="28"/>
          <w:szCs w:val="28"/>
        </w:rPr>
        <w:t>1.4.   Субсидия предоставляется Администрацией за счет средств бюджета МО МР «Ижемский» в пределах бюджетных ассигнований, предусмотренных Решением Совета депутатов МО МР «Ижемский» о бюджете МО МР «Ижемский» на соответствующий финансовый год на указанные цели.</w:t>
      </w:r>
    </w:p>
    <w:p w:rsidR="002D269C" w:rsidRPr="00D26183" w:rsidRDefault="002D269C" w:rsidP="002D269C">
      <w:pPr>
        <w:pStyle w:val="ConsPlusNormal"/>
        <w:ind w:firstLine="540"/>
        <w:jc w:val="both"/>
        <w:rPr>
          <w:rFonts w:ascii="Times New Roman" w:hAnsi="Times New Roman" w:cs="Times New Roman"/>
          <w:sz w:val="28"/>
          <w:szCs w:val="28"/>
        </w:rPr>
      </w:pPr>
    </w:p>
    <w:p w:rsidR="002D269C" w:rsidRPr="00D26183" w:rsidRDefault="002D269C" w:rsidP="002D269C">
      <w:pPr>
        <w:pStyle w:val="ConsPlusNormal"/>
        <w:ind w:left="360" w:firstLine="0"/>
        <w:jc w:val="center"/>
        <w:rPr>
          <w:rFonts w:ascii="Times New Roman" w:hAnsi="Times New Roman" w:cs="Times New Roman"/>
          <w:sz w:val="28"/>
          <w:szCs w:val="28"/>
        </w:rPr>
      </w:pPr>
      <w:r w:rsidRPr="00D26183">
        <w:rPr>
          <w:rFonts w:ascii="Times New Roman" w:hAnsi="Times New Roman" w:cs="Times New Roman"/>
          <w:sz w:val="28"/>
          <w:szCs w:val="28"/>
        </w:rPr>
        <w:t>2.Условия и порядок предоставления субсидии.</w:t>
      </w:r>
    </w:p>
    <w:p w:rsidR="002D269C" w:rsidRPr="00D26183" w:rsidRDefault="002D269C" w:rsidP="002D269C">
      <w:pPr>
        <w:pStyle w:val="ConsPlusNormal"/>
        <w:rPr>
          <w:rFonts w:ascii="Times New Roman" w:hAnsi="Times New Roman" w:cs="Times New Roman"/>
          <w:sz w:val="28"/>
          <w:szCs w:val="28"/>
        </w:rPr>
      </w:pPr>
    </w:p>
    <w:p w:rsidR="002D269C" w:rsidRPr="00D26183" w:rsidRDefault="002D269C" w:rsidP="002D269C">
      <w:pPr>
        <w:pStyle w:val="ConsPlusNormal"/>
        <w:ind w:firstLine="540"/>
        <w:jc w:val="both"/>
        <w:rPr>
          <w:rFonts w:ascii="Times New Roman" w:hAnsi="Times New Roman" w:cs="Times New Roman"/>
          <w:sz w:val="28"/>
          <w:szCs w:val="28"/>
        </w:rPr>
      </w:pPr>
      <w:r w:rsidRPr="00D26183">
        <w:rPr>
          <w:rFonts w:ascii="Times New Roman" w:hAnsi="Times New Roman" w:cs="Times New Roman"/>
          <w:sz w:val="28"/>
          <w:szCs w:val="28"/>
        </w:rPr>
        <w:t>2.1. Для получения субсидии необходимы следующие документы</w:t>
      </w:r>
      <w:bookmarkStart w:id="19" w:name="P16"/>
      <w:bookmarkEnd w:id="19"/>
      <w:r w:rsidRPr="00D26183">
        <w:rPr>
          <w:rFonts w:ascii="Times New Roman" w:hAnsi="Times New Roman" w:cs="Times New Roman"/>
          <w:sz w:val="28"/>
          <w:szCs w:val="28"/>
        </w:rPr>
        <w:t>:</w:t>
      </w:r>
    </w:p>
    <w:p w:rsidR="002D269C" w:rsidRPr="00D26183" w:rsidRDefault="002D269C" w:rsidP="002D269C">
      <w:pPr>
        <w:pStyle w:val="ConsPlusNormal"/>
        <w:ind w:firstLine="540"/>
        <w:jc w:val="both"/>
        <w:rPr>
          <w:rFonts w:ascii="Times New Roman" w:hAnsi="Times New Roman" w:cs="Times New Roman"/>
          <w:sz w:val="28"/>
          <w:szCs w:val="28"/>
        </w:rPr>
      </w:pPr>
      <w:r w:rsidRPr="00D26183">
        <w:rPr>
          <w:rFonts w:ascii="Times New Roman" w:hAnsi="Times New Roman" w:cs="Times New Roman"/>
          <w:sz w:val="28"/>
          <w:szCs w:val="28"/>
        </w:rPr>
        <w:t xml:space="preserve">1) </w:t>
      </w:r>
      <w:hyperlink r:id="rId84" w:history="1">
        <w:r w:rsidRPr="00D26183">
          <w:rPr>
            <w:rFonts w:ascii="Times New Roman" w:hAnsi="Times New Roman" w:cs="Times New Roman"/>
            <w:sz w:val="28"/>
            <w:szCs w:val="28"/>
          </w:rPr>
          <w:t>заявка</w:t>
        </w:r>
      </w:hyperlink>
      <w:r w:rsidRPr="00D26183">
        <w:rPr>
          <w:rFonts w:ascii="Times New Roman" w:hAnsi="Times New Roman" w:cs="Times New Roman"/>
          <w:sz w:val="28"/>
          <w:szCs w:val="28"/>
        </w:rPr>
        <w:t xml:space="preserve"> на получение субсидии по форме, согласно приложению  1 к настоящему Порядку;</w:t>
      </w:r>
    </w:p>
    <w:p w:rsidR="002D269C" w:rsidRPr="00D26183" w:rsidRDefault="002D269C" w:rsidP="002D269C">
      <w:pPr>
        <w:pStyle w:val="ConsPlusNormal"/>
        <w:ind w:firstLine="540"/>
        <w:jc w:val="both"/>
        <w:rPr>
          <w:rFonts w:ascii="Times New Roman" w:hAnsi="Times New Roman" w:cs="Times New Roman"/>
          <w:sz w:val="28"/>
          <w:szCs w:val="28"/>
        </w:rPr>
      </w:pPr>
      <w:r w:rsidRPr="00D26183">
        <w:rPr>
          <w:rFonts w:ascii="Times New Roman" w:hAnsi="Times New Roman" w:cs="Times New Roman"/>
          <w:sz w:val="28"/>
          <w:szCs w:val="28"/>
        </w:rPr>
        <w:t>2) положение об ИМЦП (при первом обращении в текущем году);</w:t>
      </w:r>
    </w:p>
    <w:p w:rsidR="002D269C" w:rsidRPr="00D26183" w:rsidRDefault="002D269C" w:rsidP="002D269C">
      <w:pPr>
        <w:pStyle w:val="ConsPlusNormal"/>
        <w:ind w:firstLine="540"/>
        <w:jc w:val="both"/>
        <w:rPr>
          <w:rFonts w:ascii="Times New Roman" w:hAnsi="Times New Roman" w:cs="Times New Roman"/>
          <w:sz w:val="28"/>
          <w:szCs w:val="28"/>
        </w:rPr>
      </w:pPr>
      <w:bookmarkStart w:id="20" w:name="P18"/>
      <w:bookmarkEnd w:id="20"/>
      <w:r w:rsidRPr="00D26183">
        <w:rPr>
          <w:rFonts w:ascii="Times New Roman" w:hAnsi="Times New Roman" w:cs="Times New Roman"/>
          <w:sz w:val="28"/>
          <w:szCs w:val="28"/>
        </w:rPr>
        <w:lastRenderedPageBreak/>
        <w:t>3) отчет о деятельности ИМЦП за последний отчетный период;</w:t>
      </w:r>
    </w:p>
    <w:p w:rsidR="002D269C" w:rsidRPr="00D26183" w:rsidRDefault="002D269C" w:rsidP="002D269C">
      <w:pPr>
        <w:pStyle w:val="ConsPlusNormal"/>
        <w:ind w:firstLine="540"/>
        <w:jc w:val="both"/>
        <w:rPr>
          <w:rFonts w:ascii="Times New Roman" w:hAnsi="Times New Roman" w:cs="Times New Roman"/>
          <w:sz w:val="28"/>
          <w:szCs w:val="28"/>
        </w:rPr>
      </w:pPr>
      <w:r w:rsidRPr="00D26183">
        <w:rPr>
          <w:rFonts w:ascii="Times New Roman" w:hAnsi="Times New Roman" w:cs="Times New Roman"/>
          <w:sz w:val="28"/>
          <w:szCs w:val="28"/>
        </w:rPr>
        <w:t xml:space="preserve">Документы, указанные в </w:t>
      </w:r>
      <w:hyperlink w:anchor="P16" w:history="1">
        <w:r w:rsidRPr="00D26183">
          <w:rPr>
            <w:rFonts w:ascii="Times New Roman" w:hAnsi="Times New Roman" w:cs="Times New Roman"/>
            <w:sz w:val="28"/>
            <w:szCs w:val="28"/>
          </w:rPr>
          <w:t>подпунктах 1</w:t>
        </w:r>
      </w:hyperlink>
      <w:r w:rsidRPr="00D26183">
        <w:rPr>
          <w:rFonts w:ascii="Times New Roman" w:hAnsi="Times New Roman" w:cs="Times New Roman"/>
          <w:sz w:val="28"/>
          <w:szCs w:val="28"/>
        </w:rPr>
        <w:t xml:space="preserve"> - </w:t>
      </w:r>
      <w:hyperlink w:anchor="P18" w:history="1">
        <w:r w:rsidRPr="00D26183">
          <w:rPr>
            <w:rFonts w:ascii="Times New Roman" w:hAnsi="Times New Roman" w:cs="Times New Roman"/>
            <w:sz w:val="28"/>
            <w:szCs w:val="28"/>
          </w:rPr>
          <w:t>3</w:t>
        </w:r>
      </w:hyperlink>
      <w:r w:rsidRPr="00D26183">
        <w:rPr>
          <w:rFonts w:ascii="Times New Roman" w:hAnsi="Times New Roman" w:cs="Times New Roman"/>
          <w:sz w:val="28"/>
          <w:szCs w:val="28"/>
        </w:rPr>
        <w:t xml:space="preserve"> настоящего пункта, предоставляются ИМЦП в течение года, но не позднее 20 декабря текущего финансового года в администрацию муниципального района «Ижемский»» (далее – Администрация) .</w:t>
      </w:r>
    </w:p>
    <w:p w:rsidR="002D269C" w:rsidRPr="00D26183" w:rsidRDefault="002D269C" w:rsidP="002D269C">
      <w:pPr>
        <w:pStyle w:val="ConsPlusNormal"/>
        <w:ind w:firstLine="540"/>
        <w:jc w:val="both"/>
        <w:rPr>
          <w:rFonts w:ascii="Times New Roman" w:hAnsi="Times New Roman" w:cs="Times New Roman"/>
          <w:sz w:val="28"/>
          <w:szCs w:val="28"/>
        </w:rPr>
      </w:pPr>
      <w:r w:rsidRPr="00D26183">
        <w:rPr>
          <w:rFonts w:ascii="Times New Roman" w:hAnsi="Times New Roman" w:cs="Times New Roman"/>
          <w:sz w:val="28"/>
          <w:szCs w:val="28"/>
        </w:rPr>
        <w:t xml:space="preserve">2.5.  Администрация  </w:t>
      </w:r>
      <w:r w:rsidRPr="00D26183">
        <w:rPr>
          <w:rFonts w:ascii="Times New Roman" w:eastAsia="Calibri" w:hAnsi="Times New Roman" w:cs="Times New Roman"/>
          <w:sz w:val="28"/>
          <w:szCs w:val="28"/>
        </w:rPr>
        <w:t>в течение 1 рабочего дня</w:t>
      </w:r>
      <w:r w:rsidRPr="00D26183">
        <w:rPr>
          <w:rFonts w:ascii="Times New Roman" w:hAnsi="Times New Roman" w:cs="Times New Roman"/>
          <w:sz w:val="28"/>
          <w:szCs w:val="28"/>
        </w:rPr>
        <w:t xml:space="preserve"> регистрирует заявку в специальном журнале, который должен быть пронумерован, прошнурован, скреплен печатью.</w:t>
      </w:r>
    </w:p>
    <w:p w:rsidR="002D269C" w:rsidRPr="00D26183" w:rsidRDefault="002D269C" w:rsidP="002D269C">
      <w:pPr>
        <w:pStyle w:val="ConsPlusNormal"/>
        <w:ind w:firstLine="540"/>
        <w:jc w:val="both"/>
        <w:rPr>
          <w:rFonts w:ascii="Times New Roman" w:hAnsi="Times New Roman" w:cs="Times New Roman"/>
          <w:sz w:val="28"/>
          <w:szCs w:val="28"/>
        </w:rPr>
      </w:pPr>
      <w:r w:rsidRPr="00D26183">
        <w:rPr>
          <w:rFonts w:ascii="Times New Roman" w:hAnsi="Times New Roman" w:cs="Times New Roman"/>
          <w:sz w:val="28"/>
          <w:szCs w:val="28"/>
        </w:rPr>
        <w:t xml:space="preserve">2.6. Отдел экономического анализа, прогнозирования и осуществления заявок администрации муниципального района «Ижемский» (далее – Отдел экономики) в течение 5 рабочих дней с даты регистрации заявки проверяет полноту (комплектность), оформление представленных документов, их соответствие требованиям, установленным настоящим Порядком, и принимает решение о соответствии (несоответствии) ИМЦП условиям предоставления субсидии и требованиям, установленным Федеральным </w:t>
      </w:r>
      <w:hyperlink r:id="rId85" w:history="1">
        <w:r w:rsidRPr="00D26183">
          <w:rPr>
            <w:rFonts w:ascii="Times New Roman" w:hAnsi="Times New Roman" w:cs="Times New Roman"/>
            <w:sz w:val="28"/>
            <w:szCs w:val="28"/>
          </w:rPr>
          <w:t>законом</w:t>
        </w:r>
      </w:hyperlink>
      <w:r w:rsidRPr="00D26183">
        <w:rPr>
          <w:rFonts w:ascii="Times New Roman" w:hAnsi="Times New Roman" w:cs="Times New Roman"/>
          <w:sz w:val="28"/>
          <w:szCs w:val="28"/>
        </w:rPr>
        <w:t xml:space="preserve"> и предоставлении (отказе в предоставлении) субсидии.</w:t>
      </w:r>
    </w:p>
    <w:p w:rsidR="002D269C" w:rsidRPr="00D26183" w:rsidRDefault="002D269C" w:rsidP="002D269C">
      <w:pPr>
        <w:pStyle w:val="ConsPlusNormal"/>
        <w:ind w:firstLine="540"/>
        <w:jc w:val="both"/>
        <w:rPr>
          <w:rFonts w:ascii="Times New Roman" w:hAnsi="Times New Roman" w:cs="Times New Roman"/>
          <w:sz w:val="28"/>
          <w:szCs w:val="28"/>
        </w:rPr>
      </w:pPr>
      <w:r w:rsidRPr="00D26183">
        <w:rPr>
          <w:rFonts w:ascii="Times New Roman" w:hAnsi="Times New Roman" w:cs="Times New Roman"/>
          <w:sz w:val="28"/>
          <w:szCs w:val="28"/>
        </w:rPr>
        <w:t>2.6. В оказании финансовой поддержки должно быть отказано в случае, если:</w:t>
      </w:r>
    </w:p>
    <w:p w:rsidR="002D269C" w:rsidRPr="00D26183" w:rsidRDefault="002D269C" w:rsidP="002D269C">
      <w:pPr>
        <w:pStyle w:val="ConsPlusNormal"/>
        <w:ind w:firstLine="540"/>
        <w:jc w:val="both"/>
        <w:rPr>
          <w:rFonts w:ascii="Times New Roman" w:hAnsi="Times New Roman" w:cs="Times New Roman"/>
          <w:sz w:val="28"/>
          <w:szCs w:val="28"/>
        </w:rPr>
      </w:pPr>
      <w:r w:rsidRPr="00D26183">
        <w:rPr>
          <w:rFonts w:ascii="Times New Roman" w:hAnsi="Times New Roman" w:cs="Times New Roman"/>
          <w:sz w:val="28"/>
          <w:szCs w:val="28"/>
        </w:rPr>
        <w:t>1) не представлены документы, определенные настоящим Порядком, или представлены недостоверные сведения и документы;</w:t>
      </w:r>
    </w:p>
    <w:p w:rsidR="002D269C" w:rsidRPr="00D26183" w:rsidRDefault="002D269C" w:rsidP="002D269C">
      <w:pPr>
        <w:pStyle w:val="ConsPlusNormal"/>
        <w:ind w:firstLine="540"/>
        <w:jc w:val="both"/>
        <w:rPr>
          <w:rFonts w:ascii="Times New Roman" w:hAnsi="Times New Roman" w:cs="Times New Roman"/>
          <w:sz w:val="28"/>
          <w:szCs w:val="28"/>
        </w:rPr>
      </w:pPr>
      <w:r w:rsidRPr="00D26183">
        <w:rPr>
          <w:rFonts w:ascii="Times New Roman" w:hAnsi="Times New Roman" w:cs="Times New Roman"/>
          <w:sz w:val="28"/>
          <w:szCs w:val="28"/>
        </w:rPr>
        <w:t>2) ИМЦП не выполнены условия оказания финансовой поддержки, установленные настоящим Порядком;</w:t>
      </w:r>
    </w:p>
    <w:p w:rsidR="002D269C" w:rsidRPr="00D26183" w:rsidRDefault="002D269C" w:rsidP="002D269C">
      <w:pPr>
        <w:autoSpaceDE w:val="0"/>
        <w:autoSpaceDN w:val="0"/>
        <w:adjustRightInd w:val="0"/>
        <w:spacing w:after="0" w:line="240" w:lineRule="auto"/>
        <w:ind w:firstLine="567"/>
        <w:jc w:val="both"/>
        <w:rPr>
          <w:rFonts w:ascii="Times New Roman" w:hAnsi="Times New Roman"/>
          <w:sz w:val="28"/>
          <w:szCs w:val="28"/>
        </w:rPr>
      </w:pPr>
      <w:r w:rsidRPr="00D26183">
        <w:rPr>
          <w:rFonts w:ascii="Times New Roman" w:hAnsi="Times New Roman" w:cs="Times New Roman"/>
          <w:sz w:val="28"/>
          <w:szCs w:val="28"/>
        </w:rPr>
        <w:t>3) с момента признания ИМЦП допустившим нарушение Порядка и условий оказания поддержки, в т.ч. не обеспечившим целевого использования средств поддержки, прошло менее чем три года.</w:t>
      </w:r>
      <w:r w:rsidRPr="00D26183">
        <w:rPr>
          <w:rFonts w:ascii="Times New Roman" w:hAnsi="Times New Roman"/>
          <w:sz w:val="28"/>
          <w:szCs w:val="28"/>
        </w:rPr>
        <w:t xml:space="preserve"> </w:t>
      </w:r>
    </w:p>
    <w:p w:rsidR="002D269C" w:rsidRPr="00D26183" w:rsidRDefault="002D269C" w:rsidP="002D269C">
      <w:pPr>
        <w:pStyle w:val="ConsPlusNormal"/>
        <w:ind w:firstLine="540"/>
        <w:jc w:val="both"/>
        <w:rPr>
          <w:rFonts w:ascii="Times New Roman" w:hAnsi="Times New Roman" w:cs="Times New Roman"/>
          <w:sz w:val="28"/>
          <w:szCs w:val="28"/>
        </w:rPr>
      </w:pPr>
      <w:r w:rsidRPr="00D26183">
        <w:rPr>
          <w:rFonts w:ascii="Times New Roman" w:hAnsi="Times New Roman" w:cs="Times New Roman"/>
          <w:sz w:val="28"/>
          <w:szCs w:val="28"/>
        </w:rPr>
        <w:t>2.7. Решение о предоставлении (отказе в предоставлении) субсидии оформляется постановлением Администрации в течение 5 рабочих дней со дня регистрации заявки на получение финансовой поддержки.</w:t>
      </w:r>
    </w:p>
    <w:p w:rsidR="002D269C" w:rsidRPr="00D26183" w:rsidRDefault="002D269C" w:rsidP="002D269C">
      <w:pPr>
        <w:pStyle w:val="ConsPlusNormal"/>
        <w:ind w:firstLine="540"/>
        <w:jc w:val="both"/>
        <w:rPr>
          <w:rFonts w:ascii="Times New Roman" w:hAnsi="Times New Roman" w:cs="Times New Roman"/>
          <w:sz w:val="28"/>
          <w:szCs w:val="28"/>
        </w:rPr>
      </w:pPr>
      <w:r w:rsidRPr="00D26183">
        <w:rPr>
          <w:rFonts w:ascii="Times New Roman" w:hAnsi="Times New Roman" w:cs="Times New Roman"/>
          <w:sz w:val="28"/>
          <w:szCs w:val="28"/>
        </w:rPr>
        <w:t>Решение об отказе в предоставлении субсидии оформляется уведомлением об отказе.</w:t>
      </w:r>
    </w:p>
    <w:p w:rsidR="002D269C" w:rsidRPr="00D26183" w:rsidRDefault="002D269C" w:rsidP="002D269C">
      <w:pPr>
        <w:pStyle w:val="ConsPlusNormal"/>
        <w:ind w:firstLine="540"/>
        <w:jc w:val="both"/>
        <w:rPr>
          <w:rFonts w:ascii="Times New Roman" w:hAnsi="Times New Roman"/>
          <w:sz w:val="28"/>
          <w:szCs w:val="28"/>
        </w:rPr>
      </w:pPr>
      <w:r w:rsidRPr="00D26183">
        <w:rPr>
          <w:rFonts w:ascii="Times New Roman" w:hAnsi="Times New Roman" w:cs="Times New Roman"/>
          <w:sz w:val="28"/>
          <w:szCs w:val="28"/>
        </w:rPr>
        <w:t xml:space="preserve">Уведомление ИМЦП о принятых решениях осуществляется </w:t>
      </w:r>
      <w:r w:rsidRPr="00D26183">
        <w:rPr>
          <w:rFonts w:ascii="Times New Roman" w:hAnsi="Times New Roman"/>
          <w:sz w:val="28"/>
          <w:szCs w:val="28"/>
        </w:rPr>
        <w:t>не позднее 5 рабочих дней со дня издания постановления Администрацией о предоставлении (отказе в предоставлении) субсидии.</w:t>
      </w:r>
    </w:p>
    <w:p w:rsidR="002D269C" w:rsidRPr="00D26183" w:rsidRDefault="002D269C" w:rsidP="002D269C">
      <w:pPr>
        <w:pStyle w:val="ConsPlusNormal"/>
        <w:ind w:firstLine="540"/>
        <w:jc w:val="both"/>
        <w:rPr>
          <w:rFonts w:ascii="Times New Roman" w:hAnsi="Times New Roman" w:cs="Times New Roman"/>
          <w:sz w:val="28"/>
          <w:szCs w:val="28"/>
        </w:rPr>
      </w:pPr>
      <w:r w:rsidRPr="00D26183">
        <w:rPr>
          <w:rFonts w:ascii="Times New Roman" w:hAnsi="Times New Roman" w:cs="Times New Roman"/>
          <w:sz w:val="28"/>
          <w:szCs w:val="28"/>
        </w:rPr>
        <w:t>ИМЦП,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2D269C" w:rsidRPr="00D26183" w:rsidRDefault="002D269C" w:rsidP="002D269C">
      <w:pPr>
        <w:autoSpaceDE w:val="0"/>
        <w:autoSpaceDN w:val="0"/>
        <w:adjustRightInd w:val="0"/>
        <w:spacing w:after="0" w:line="240" w:lineRule="auto"/>
        <w:ind w:firstLine="540"/>
        <w:jc w:val="both"/>
        <w:rPr>
          <w:rFonts w:ascii="Times New Roman" w:hAnsi="Times New Roman"/>
          <w:sz w:val="28"/>
          <w:szCs w:val="28"/>
        </w:rPr>
      </w:pPr>
      <w:r w:rsidRPr="00D26183">
        <w:rPr>
          <w:rFonts w:ascii="Times New Roman" w:hAnsi="Times New Roman" w:cs="Times New Roman"/>
          <w:sz w:val="28"/>
          <w:szCs w:val="28"/>
        </w:rPr>
        <w:t>7. Субсидии предоставляются на основании договоров (соглашений), заключенных между ИМЦП и Администрацией, согласно типовой форме, утвержденной Приказом Финансового управления администрации МР «Ижемский» от 22 ноября 2016 года № 53.</w:t>
      </w:r>
    </w:p>
    <w:p w:rsidR="002D269C" w:rsidRPr="00D26183" w:rsidRDefault="002D269C" w:rsidP="002D269C">
      <w:pPr>
        <w:pStyle w:val="ConsPlusNormal"/>
        <w:ind w:firstLine="540"/>
        <w:jc w:val="both"/>
        <w:rPr>
          <w:rFonts w:ascii="Times New Roman" w:hAnsi="Times New Roman" w:cs="Times New Roman"/>
          <w:sz w:val="28"/>
          <w:szCs w:val="28"/>
        </w:rPr>
      </w:pPr>
      <w:r w:rsidRPr="00D26183">
        <w:rPr>
          <w:rFonts w:ascii="Times New Roman" w:hAnsi="Times New Roman" w:cs="Times New Roman"/>
          <w:sz w:val="28"/>
          <w:szCs w:val="28"/>
        </w:rPr>
        <w:t xml:space="preserve">  Срок подготовки договора не может превышать 5 рабочих дней  с даты принятия решения о предоставлении субсидии.</w:t>
      </w:r>
    </w:p>
    <w:p w:rsidR="002D269C" w:rsidRPr="00D26183" w:rsidRDefault="002D269C" w:rsidP="002D269C">
      <w:pPr>
        <w:pStyle w:val="ConsPlusNormal"/>
        <w:ind w:firstLine="540"/>
        <w:jc w:val="both"/>
        <w:rPr>
          <w:rFonts w:ascii="Times New Roman" w:hAnsi="Times New Roman" w:cs="Times New Roman"/>
          <w:sz w:val="28"/>
          <w:szCs w:val="28"/>
        </w:rPr>
      </w:pPr>
      <w:r w:rsidRPr="00D26183">
        <w:rPr>
          <w:rFonts w:ascii="Times New Roman" w:hAnsi="Times New Roman" w:cs="Times New Roman"/>
          <w:sz w:val="28"/>
          <w:szCs w:val="28"/>
        </w:rPr>
        <w:t xml:space="preserve"> Обязательным условием для предоставления субсидии, включаемым в договоры о предоставлении субсидии, является:</w:t>
      </w:r>
    </w:p>
    <w:p w:rsidR="002D269C" w:rsidRPr="00D26183" w:rsidRDefault="002D269C" w:rsidP="002D269C">
      <w:pPr>
        <w:pStyle w:val="ConsPlusNormal"/>
        <w:ind w:firstLine="540"/>
        <w:jc w:val="both"/>
        <w:rPr>
          <w:rFonts w:ascii="Times New Roman" w:hAnsi="Times New Roman" w:cs="Times New Roman"/>
          <w:sz w:val="28"/>
          <w:szCs w:val="28"/>
        </w:rPr>
      </w:pPr>
      <w:r w:rsidRPr="00D26183">
        <w:rPr>
          <w:rFonts w:ascii="Times New Roman" w:hAnsi="Times New Roman" w:cs="Times New Roman"/>
          <w:sz w:val="28"/>
          <w:szCs w:val="28"/>
        </w:rPr>
        <w:t xml:space="preserve">1) размер, сроки предоставления субсидии, а также конкретная цель ее </w:t>
      </w:r>
      <w:r w:rsidRPr="00D26183">
        <w:rPr>
          <w:rFonts w:ascii="Times New Roman" w:hAnsi="Times New Roman" w:cs="Times New Roman"/>
          <w:sz w:val="28"/>
          <w:szCs w:val="28"/>
        </w:rPr>
        <w:lastRenderedPageBreak/>
        <w:t>предоставления;</w:t>
      </w:r>
    </w:p>
    <w:p w:rsidR="002D269C" w:rsidRPr="00D26183" w:rsidRDefault="002D269C" w:rsidP="002D269C">
      <w:pPr>
        <w:pStyle w:val="ConsPlusNormal"/>
        <w:ind w:firstLine="540"/>
        <w:jc w:val="both"/>
        <w:rPr>
          <w:rFonts w:ascii="Times New Roman" w:hAnsi="Times New Roman" w:cs="Times New Roman"/>
          <w:sz w:val="28"/>
          <w:szCs w:val="28"/>
        </w:rPr>
      </w:pPr>
      <w:r w:rsidRPr="00D26183">
        <w:rPr>
          <w:rFonts w:ascii="Times New Roman" w:hAnsi="Times New Roman" w:cs="Times New Roman"/>
          <w:sz w:val="28"/>
          <w:szCs w:val="28"/>
        </w:rPr>
        <w:t>2) обязательства получателя субсидии по целевому использованию субсидии, а также по предоставлению в отдел экономики документов для проверки целевого использования и выполнения условий предоставления субсидии;</w:t>
      </w:r>
    </w:p>
    <w:p w:rsidR="002D269C" w:rsidRPr="00D26183" w:rsidRDefault="002D269C" w:rsidP="002D269C">
      <w:pPr>
        <w:pStyle w:val="ConsPlusNormal"/>
        <w:ind w:firstLine="540"/>
        <w:jc w:val="both"/>
        <w:rPr>
          <w:rFonts w:ascii="Times New Roman" w:hAnsi="Times New Roman" w:cs="Times New Roman"/>
          <w:sz w:val="28"/>
          <w:szCs w:val="28"/>
        </w:rPr>
      </w:pPr>
      <w:r w:rsidRPr="00D26183">
        <w:rPr>
          <w:rFonts w:ascii="Times New Roman" w:hAnsi="Times New Roman" w:cs="Times New Roman"/>
          <w:sz w:val="28"/>
          <w:szCs w:val="28"/>
        </w:rPr>
        <w:t>3) порядок осуществления контроля за исполнением условий договора (соглашения);</w:t>
      </w:r>
    </w:p>
    <w:p w:rsidR="002D269C" w:rsidRPr="00D26183" w:rsidRDefault="002D269C" w:rsidP="002D269C">
      <w:pPr>
        <w:pStyle w:val="ConsPlusNormal"/>
        <w:ind w:firstLine="540"/>
        <w:jc w:val="both"/>
        <w:rPr>
          <w:rFonts w:ascii="Times New Roman" w:hAnsi="Times New Roman" w:cs="Times New Roman"/>
          <w:sz w:val="28"/>
          <w:szCs w:val="28"/>
        </w:rPr>
      </w:pPr>
      <w:r w:rsidRPr="00D26183">
        <w:rPr>
          <w:rFonts w:ascii="Times New Roman" w:hAnsi="Times New Roman" w:cs="Times New Roman"/>
          <w:sz w:val="28"/>
          <w:szCs w:val="28"/>
        </w:rPr>
        <w:t>4) обязательства получателя субсидии по возврату полной суммы средств субсидии, использованных не по целевому назначению и (или) не использованных в течение установленного срока с момента их получения;</w:t>
      </w:r>
    </w:p>
    <w:p w:rsidR="002D269C" w:rsidRPr="00D26183" w:rsidRDefault="002D269C" w:rsidP="002D269C">
      <w:pPr>
        <w:pStyle w:val="ConsPlusNormal"/>
        <w:ind w:firstLine="540"/>
        <w:jc w:val="both"/>
        <w:rPr>
          <w:rFonts w:ascii="Times New Roman" w:hAnsi="Times New Roman" w:cs="Times New Roman"/>
          <w:sz w:val="28"/>
          <w:szCs w:val="28"/>
        </w:rPr>
      </w:pPr>
      <w:r w:rsidRPr="00D26183">
        <w:rPr>
          <w:rFonts w:ascii="Times New Roman" w:hAnsi="Times New Roman" w:cs="Times New Roman"/>
          <w:sz w:val="28"/>
          <w:szCs w:val="28"/>
        </w:rPr>
        <w:t>5) порядок возврата субсидии, в том числе использованной не по целевому назначению;</w:t>
      </w:r>
    </w:p>
    <w:p w:rsidR="002D269C" w:rsidRPr="00D26183" w:rsidRDefault="002D269C" w:rsidP="002D269C">
      <w:pPr>
        <w:pStyle w:val="ConsPlusNormal"/>
        <w:ind w:firstLine="540"/>
        <w:jc w:val="both"/>
        <w:rPr>
          <w:rFonts w:ascii="Times New Roman" w:hAnsi="Times New Roman" w:cs="Times New Roman"/>
          <w:sz w:val="28"/>
          <w:szCs w:val="28"/>
        </w:rPr>
      </w:pPr>
      <w:r w:rsidRPr="00D26183">
        <w:rPr>
          <w:rFonts w:ascii="Times New Roman" w:hAnsi="Times New Roman" w:cs="Times New Roman"/>
          <w:sz w:val="28"/>
          <w:szCs w:val="28"/>
        </w:rPr>
        <w:t>6) ответственность сторон за нарушение условий договора .</w:t>
      </w:r>
    </w:p>
    <w:p w:rsidR="002D269C" w:rsidRPr="0041756C" w:rsidRDefault="002D269C" w:rsidP="002D269C">
      <w:pPr>
        <w:pStyle w:val="ConsPlusNormal"/>
        <w:ind w:firstLine="540"/>
        <w:jc w:val="both"/>
        <w:rPr>
          <w:rFonts w:ascii="Times New Roman" w:hAnsi="Times New Roman" w:cs="Times New Roman"/>
          <w:sz w:val="24"/>
          <w:szCs w:val="24"/>
        </w:rPr>
      </w:pPr>
    </w:p>
    <w:p w:rsidR="002D269C" w:rsidRDefault="002D269C" w:rsidP="002D269C">
      <w:pPr>
        <w:autoSpaceDE w:val="0"/>
        <w:autoSpaceDN w:val="0"/>
        <w:adjustRightInd w:val="0"/>
        <w:spacing w:after="0" w:line="240" w:lineRule="auto"/>
        <w:ind w:firstLine="540"/>
        <w:jc w:val="both"/>
        <w:rPr>
          <w:rFonts w:ascii="Times New Roman" w:eastAsia="Calibri" w:hAnsi="Times New Roman" w:cs="Times New Roman"/>
          <w:sz w:val="24"/>
          <w:szCs w:val="24"/>
        </w:rPr>
      </w:pPr>
    </w:p>
    <w:p w:rsidR="002D269C" w:rsidRPr="00D26183" w:rsidRDefault="002D269C" w:rsidP="002D269C">
      <w:pPr>
        <w:autoSpaceDE w:val="0"/>
        <w:autoSpaceDN w:val="0"/>
        <w:adjustRightInd w:val="0"/>
        <w:spacing w:after="0" w:line="240" w:lineRule="auto"/>
        <w:ind w:left="568"/>
        <w:jc w:val="center"/>
        <w:rPr>
          <w:rFonts w:ascii="Times New Roman" w:eastAsia="Calibri" w:hAnsi="Times New Roman" w:cs="Times New Roman"/>
          <w:sz w:val="28"/>
          <w:szCs w:val="28"/>
        </w:rPr>
      </w:pPr>
      <w:r w:rsidRPr="00D26183">
        <w:rPr>
          <w:rFonts w:ascii="Times New Roman" w:eastAsia="Calibri" w:hAnsi="Times New Roman" w:cs="Times New Roman"/>
          <w:sz w:val="28"/>
          <w:szCs w:val="28"/>
        </w:rPr>
        <w:t>3.Требования к отчетности</w:t>
      </w:r>
    </w:p>
    <w:p w:rsidR="002D269C" w:rsidRPr="00D26183" w:rsidRDefault="002D269C" w:rsidP="002D269C">
      <w:pPr>
        <w:autoSpaceDE w:val="0"/>
        <w:autoSpaceDN w:val="0"/>
        <w:adjustRightInd w:val="0"/>
        <w:spacing w:after="0" w:line="240" w:lineRule="auto"/>
        <w:jc w:val="center"/>
        <w:rPr>
          <w:rFonts w:ascii="Times New Roman" w:eastAsia="Calibri" w:hAnsi="Times New Roman" w:cs="Times New Roman"/>
          <w:sz w:val="28"/>
          <w:szCs w:val="28"/>
        </w:rPr>
      </w:pPr>
    </w:p>
    <w:p w:rsidR="002D269C" w:rsidRPr="00D26183" w:rsidRDefault="002D269C" w:rsidP="002D269C">
      <w:pPr>
        <w:spacing w:line="240" w:lineRule="auto"/>
        <w:rPr>
          <w:rFonts w:ascii="Times New Roman" w:hAnsi="Times New Roman" w:cs="Times New Roman"/>
          <w:bCs/>
          <w:sz w:val="28"/>
          <w:szCs w:val="28"/>
        </w:rPr>
      </w:pPr>
      <w:r w:rsidRPr="00D26183">
        <w:rPr>
          <w:rFonts w:ascii="Times New Roman" w:hAnsi="Times New Roman" w:cs="Times New Roman"/>
          <w:bCs/>
          <w:sz w:val="28"/>
          <w:szCs w:val="28"/>
        </w:rPr>
        <w:t xml:space="preserve">         3.1 Порядок, форма и сроки предоставления отчетности ИМЦП о расходовании субсидии определены договором о предоставлении субсидии.</w:t>
      </w:r>
    </w:p>
    <w:p w:rsidR="002D269C" w:rsidRPr="00D26183" w:rsidRDefault="002D269C" w:rsidP="002D269C">
      <w:pPr>
        <w:spacing w:line="240" w:lineRule="auto"/>
        <w:ind w:left="568"/>
        <w:jc w:val="center"/>
        <w:rPr>
          <w:rFonts w:ascii="Times New Roman" w:hAnsi="Times New Roman" w:cs="Times New Roman"/>
          <w:sz w:val="28"/>
          <w:szCs w:val="28"/>
        </w:rPr>
      </w:pPr>
      <w:r w:rsidRPr="00D26183">
        <w:rPr>
          <w:rFonts w:ascii="Times New Roman" w:hAnsi="Times New Roman" w:cs="Times New Roman"/>
          <w:sz w:val="28"/>
          <w:szCs w:val="28"/>
        </w:rPr>
        <w:t>4.Осуществление контроля за соблюдением условий, целей и порядка предоставления субсидий и ответственность за их нарушение</w:t>
      </w:r>
    </w:p>
    <w:p w:rsidR="002D269C" w:rsidRPr="00D26183" w:rsidRDefault="002D269C" w:rsidP="002D269C">
      <w:pPr>
        <w:pStyle w:val="ConsPlusNormal"/>
        <w:ind w:left="142" w:firstLine="0"/>
        <w:jc w:val="both"/>
        <w:rPr>
          <w:rFonts w:ascii="Times New Roman" w:hAnsi="Times New Roman" w:cs="Times New Roman"/>
          <w:sz w:val="28"/>
          <w:szCs w:val="28"/>
        </w:rPr>
      </w:pPr>
      <w:r w:rsidRPr="00D26183">
        <w:rPr>
          <w:rFonts w:ascii="Times New Roman" w:hAnsi="Times New Roman" w:cs="Times New Roman"/>
          <w:sz w:val="28"/>
          <w:szCs w:val="28"/>
        </w:rPr>
        <w:t xml:space="preserve">         Предварительный и текущий контроль за обоснованностью предъявления расходов к возмещению из местного бюджета осуществляет отдел экономики. Последующий контроль осуществляет Финансовое управление администрации муниципального района «Ижемский».</w:t>
      </w:r>
    </w:p>
    <w:p w:rsidR="002D269C" w:rsidRPr="00D26183" w:rsidRDefault="002D269C" w:rsidP="002D269C">
      <w:pPr>
        <w:pStyle w:val="ConsPlusNormal"/>
        <w:ind w:firstLine="568"/>
        <w:jc w:val="both"/>
        <w:rPr>
          <w:rFonts w:ascii="Times New Roman" w:hAnsi="Times New Roman" w:cs="Times New Roman"/>
          <w:sz w:val="28"/>
          <w:szCs w:val="28"/>
        </w:rPr>
      </w:pPr>
      <w:r w:rsidRPr="00D26183">
        <w:rPr>
          <w:rFonts w:ascii="Times New Roman" w:hAnsi="Times New Roman" w:cs="Times New Roman"/>
          <w:sz w:val="28"/>
          <w:szCs w:val="28"/>
        </w:rPr>
        <w:t>4.1. Выявленные нарушения оформляются актом, который подписывается Отделом экономики и в течение 5 рабочих дней со дня подписания акта проверки соблюдения условий, целей и порядка предоставления субсидий или получения сведений от органов муниципального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ИМЦП письмо-уведомление о возврате средств в местный бюджет (далее - уведомление);</w:t>
      </w:r>
    </w:p>
    <w:p w:rsidR="002D269C" w:rsidRPr="00D26183" w:rsidRDefault="002D269C" w:rsidP="002D269C">
      <w:pPr>
        <w:pStyle w:val="ConsPlusNormal"/>
        <w:ind w:firstLine="0"/>
        <w:jc w:val="both"/>
        <w:rPr>
          <w:rFonts w:ascii="Times New Roman" w:hAnsi="Times New Roman" w:cs="Times New Roman"/>
          <w:sz w:val="28"/>
          <w:szCs w:val="28"/>
        </w:rPr>
      </w:pPr>
      <w:r w:rsidRPr="00D26183">
        <w:rPr>
          <w:rFonts w:ascii="Times New Roman" w:hAnsi="Times New Roman" w:cs="Times New Roman"/>
          <w:sz w:val="28"/>
          <w:szCs w:val="28"/>
        </w:rPr>
        <w:t xml:space="preserve">          4.2.  ИМЦП в течение 30 рабочих дней с даты получения уведомления осуществляет возврат субсидий, полученных с представлением недостоверных сведений, с нарушением установленных условий, целей и порядка их предоставления;</w:t>
      </w:r>
    </w:p>
    <w:p w:rsidR="002D269C" w:rsidRPr="00D26183" w:rsidRDefault="002D269C" w:rsidP="002D269C">
      <w:pPr>
        <w:pStyle w:val="ConsPlusNormal"/>
        <w:ind w:firstLine="0"/>
        <w:jc w:val="both"/>
        <w:rPr>
          <w:rFonts w:ascii="Times New Roman" w:hAnsi="Times New Roman" w:cs="Times New Roman"/>
          <w:sz w:val="28"/>
          <w:szCs w:val="28"/>
        </w:rPr>
      </w:pPr>
      <w:r w:rsidRPr="00D26183">
        <w:rPr>
          <w:rFonts w:ascii="Times New Roman" w:hAnsi="Times New Roman" w:cs="Times New Roman"/>
          <w:sz w:val="28"/>
          <w:szCs w:val="28"/>
        </w:rPr>
        <w:t xml:space="preserve">          4.3. В случае, если возникшие споры не могут быть решены путем переговоров, они подлежат разрешению в судебном порядке в соответствии с действующим законодательством Российской Федерации.</w:t>
      </w:r>
    </w:p>
    <w:p w:rsidR="002D269C" w:rsidRDefault="002D269C" w:rsidP="002D269C">
      <w:pPr>
        <w:pStyle w:val="ConsPlusNormal"/>
        <w:ind w:firstLine="0"/>
        <w:jc w:val="both"/>
        <w:rPr>
          <w:rFonts w:ascii="Times New Roman" w:hAnsi="Times New Roman" w:cs="Times New Roman"/>
          <w:sz w:val="24"/>
          <w:szCs w:val="24"/>
        </w:rPr>
      </w:pPr>
    </w:p>
    <w:p w:rsidR="00D26183" w:rsidRDefault="00D26183" w:rsidP="002D269C">
      <w:pPr>
        <w:pStyle w:val="ConsPlusNormal"/>
        <w:ind w:firstLine="0"/>
        <w:jc w:val="both"/>
        <w:rPr>
          <w:rFonts w:ascii="Times New Roman" w:hAnsi="Times New Roman" w:cs="Times New Roman"/>
          <w:sz w:val="24"/>
          <w:szCs w:val="24"/>
        </w:rPr>
      </w:pPr>
    </w:p>
    <w:p w:rsidR="002D269C" w:rsidRPr="0041756C" w:rsidRDefault="002D269C" w:rsidP="002D269C">
      <w:pPr>
        <w:pStyle w:val="ConsPlusNormal"/>
        <w:ind w:firstLine="0"/>
        <w:jc w:val="both"/>
        <w:rPr>
          <w:rFonts w:ascii="Times New Roman" w:hAnsi="Times New Roman" w:cs="Times New Roman"/>
          <w:sz w:val="24"/>
          <w:szCs w:val="24"/>
        </w:rPr>
      </w:pPr>
    </w:p>
    <w:p w:rsidR="002D269C" w:rsidRPr="0041756C" w:rsidRDefault="002D269C" w:rsidP="002D269C">
      <w:pPr>
        <w:pStyle w:val="ConsPlusNormal"/>
        <w:ind w:firstLine="0"/>
        <w:jc w:val="right"/>
        <w:rPr>
          <w:rFonts w:ascii="Times New Roman" w:hAnsi="Times New Roman" w:cs="Times New Roman"/>
          <w:sz w:val="24"/>
          <w:szCs w:val="24"/>
        </w:rPr>
      </w:pPr>
      <w:r w:rsidRPr="0041756C">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1</w:t>
      </w:r>
    </w:p>
    <w:p w:rsidR="002D269C" w:rsidRPr="0041756C" w:rsidRDefault="002D269C" w:rsidP="002D269C">
      <w:pPr>
        <w:pStyle w:val="ConsPlusNormal"/>
        <w:jc w:val="right"/>
        <w:rPr>
          <w:rFonts w:ascii="Times New Roman" w:hAnsi="Times New Roman" w:cs="Times New Roman"/>
          <w:sz w:val="24"/>
          <w:szCs w:val="24"/>
        </w:rPr>
      </w:pPr>
      <w:r w:rsidRPr="0041756C">
        <w:rPr>
          <w:rFonts w:ascii="Times New Roman" w:hAnsi="Times New Roman" w:cs="Times New Roman"/>
          <w:sz w:val="24"/>
          <w:szCs w:val="24"/>
        </w:rPr>
        <w:t>к Порядку</w:t>
      </w:r>
    </w:p>
    <w:p w:rsidR="002D269C" w:rsidRPr="0041756C" w:rsidRDefault="002D269C" w:rsidP="002D269C">
      <w:pPr>
        <w:pStyle w:val="ConsPlusNormal"/>
        <w:jc w:val="right"/>
        <w:rPr>
          <w:rFonts w:ascii="Times New Roman" w:hAnsi="Times New Roman" w:cs="Times New Roman"/>
          <w:sz w:val="24"/>
          <w:szCs w:val="24"/>
        </w:rPr>
      </w:pPr>
      <w:r w:rsidRPr="0041756C">
        <w:rPr>
          <w:rFonts w:ascii="Times New Roman" w:hAnsi="Times New Roman" w:cs="Times New Roman"/>
          <w:sz w:val="24"/>
          <w:szCs w:val="24"/>
        </w:rPr>
        <w:t>субсидирования</w:t>
      </w:r>
    </w:p>
    <w:p w:rsidR="002D269C" w:rsidRPr="0041756C" w:rsidRDefault="002D269C" w:rsidP="002D269C">
      <w:pPr>
        <w:pStyle w:val="ConsPlusNormal"/>
        <w:jc w:val="right"/>
        <w:rPr>
          <w:rFonts w:ascii="Times New Roman" w:hAnsi="Times New Roman" w:cs="Times New Roman"/>
          <w:sz w:val="24"/>
          <w:szCs w:val="24"/>
        </w:rPr>
      </w:pPr>
      <w:r w:rsidRPr="0041756C">
        <w:rPr>
          <w:rFonts w:ascii="Times New Roman" w:hAnsi="Times New Roman" w:cs="Times New Roman"/>
          <w:sz w:val="24"/>
          <w:szCs w:val="24"/>
        </w:rPr>
        <w:t>информационно-маркетингового центра</w:t>
      </w:r>
    </w:p>
    <w:p w:rsidR="002D269C" w:rsidRPr="0041756C" w:rsidRDefault="002D269C" w:rsidP="002D269C">
      <w:pPr>
        <w:pStyle w:val="ConsPlusNormal"/>
        <w:jc w:val="right"/>
        <w:rPr>
          <w:rFonts w:ascii="Times New Roman" w:hAnsi="Times New Roman" w:cs="Times New Roman"/>
          <w:sz w:val="24"/>
          <w:szCs w:val="24"/>
        </w:rPr>
      </w:pPr>
      <w:r w:rsidRPr="0041756C">
        <w:rPr>
          <w:rFonts w:ascii="Times New Roman" w:hAnsi="Times New Roman" w:cs="Times New Roman"/>
          <w:sz w:val="24"/>
          <w:szCs w:val="24"/>
        </w:rPr>
        <w:t>муниципального района</w:t>
      </w:r>
    </w:p>
    <w:p w:rsidR="002D269C" w:rsidRPr="0041756C" w:rsidRDefault="002D269C" w:rsidP="002D269C">
      <w:pPr>
        <w:pStyle w:val="ConsPlusNormal"/>
        <w:jc w:val="right"/>
        <w:rPr>
          <w:rFonts w:ascii="Times New Roman" w:hAnsi="Times New Roman" w:cs="Times New Roman"/>
          <w:sz w:val="24"/>
          <w:szCs w:val="24"/>
        </w:rPr>
      </w:pPr>
      <w:r w:rsidRPr="0041756C">
        <w:rPr>
          <w:rFonts w:ascii="Times New Roman" w:hAnsi="Times New Roman" w:cs="Times New Roman"/>
          <w:sz w:val="24"/>
          <w:szCs w:val="24"/>
        </w:rPr>
        <w:t>«Ижемский»</w:t>
      </w:r>
    </w:p>
    <w:p w:rsidR="002D269C" w:rsidRPr="0041756C" w:rsidRDefault="002D269C" w:rsidP="002D269C">
      <w:pPr>
        <w:pStyle w:val="ConsPlusNormal"/>
        <w:rPr>
          <w:rFonts w:ascii="Times New Roman" w:hAnsi="Times New Roman" w:cs="Times New Roman"/>
          <w:sz w:val="24"/>
          <w:szCs w:val="24"/>
        </w:rPr>
      </w:pPr>
    </w:p>
    <w:p w:rsidR="002D269C" w:rsidRPr="0041756C" w:rsidRDefault="002D269C" w:rsidP="002D269C">
      <w:pPr>
        <w:pStyle w:val="ConsPlusNonformat"/>
        <w:jc w:val="right"/>
        <w:rPr>
          <w:rFonts w:ascii="Times New Roman" w:hAnsi="Times New Roman" w:cs="Times New Roman"/>
          <w:sz w:val="24"/>
          <w:szCs w:val="24"/>
        </w:rPr>
      </w:pPr>
      <w:r w:rsidRPr="0041756C">
        <w:rPr>
          <w:rFonts w:ascii="Times New Roman" w:hAnsi="Times New Roman" w:cs="Times New Roman"/>
          <w:sz w:val="24"/>
          <w:szCs w:val="24"/>
        </w:rPr>
        <w:t xml:space="preserve">                                        В администрацию муниципального</w:t>
      </w:r>
    </w:p>
    <w:p w:rsidR="002D269C" w:rsidRDefault="002D269C" w:rsidP="002D269C">
      <w:pPr>
        <w:pStyle w:val="ConsPlusNonformat"/>
        <w:jc w:val="right"/>
        <w:rPr>
          <w:rFonts w:ascii="Times New Roman" w:hAnsi="Times New Roman" w:cs="Times New Roman"/>
          <w:sz w:val="24"/>
          <w:szCs w:val="24"/>
        </w:rPr>
      </w:pPr>
      <w:r w:rsidRPr="0041756C">
        <w:rPr>
          <w:rFonts w:ascii="Times New Roman" w:hAnsi="Times New Roman" w:cs="Times New Roman"/>
          <w:sz w:val="24"/>
          <w:szCs w:val="24"/>
        </w:rPr>
        <w:t xml:space="preserve">                                        района «Ижемский»</w:t>
      </w:r>
    </w:p>
    <w:p w:rsidR="002D269C" w:rsidRDefault="002D269C" w:rsidP="002D269C">
      <w:pPr>
        <w:pStyle w:val="ConsPlusNonformat"/>
        <w:jc w:val="right"/>
        <w:rPr>
          <w:rFonts w:ascii="Times New Roman" w:hAnsi="Times New Roman" w:cs="Times New Roman"/>
          <w:color w:val="000000"/>
          <w:sz w:val="24"/>
          <w:szCs w:val="24"/>
        </w:rPr>
      </w:pPr>
      <w:r w:rsidRPr="00C4298B">
        <w:rPr>
          <w:rFonts w:ascii="Times New Roman" w:hAnsi="Times New Roman" w:cs="Times New Roman"/>
          <w:sz w:val="24"/>
          <w:szCs w:val="24"/>
        </w:rPr>
        <w:t xml:space="preserve">по адресу: </w:t>
      </w:r>
      <w:r w:rsidRPr="00C4298B">
        <w:rPr>
          <w:rFonts w:ascii="Times New Roman" w:hAnsi="Times New Roman" w:cs="Times New Roman"/>
          <w:color w:val="000000"/>
          <w:sz w:val="24"/>
          <w:szCs w:val="24"/>
        </w:rPr>
        <w:t>169460, Республика Коми,</w:t>
      </w:r>
    </w:p>
    <w:p w:rsidR="002D269C" w:rsidRDefault="002D269C" w:rsidP="002D269C">
      <w:pPr>
        <w:pStyle w:val="ConsPlusNonformat"/>
        <w:jc w:val="right"/>
        <w:rPr>
          <w:rFonts w:ascii="Times New Roman" w:hAnsi="Times New Roman" w:cs="Times New Roman"/>
          <w:color w:val="000000"/>
          <w:sz w:val="24"/>
          <w:szCs w:val="24"/>
        </w:rPr>
      </w:pPr>
      <w:r w:rsidRPr="00C4298B">
        <w:rPr>
          <w:rFonts w:ascii="Times New Roman" w:hAnsi="Times New Roman" w:cs="Times New Roman"/>
          <w:color w:val="000000"/>
          <w:sz w:val="24"/>
          <w:szCs w:val="24"/>
        </w:rPr>
        <w:t xml:space="preserve"> Ижемский район, с. Ижма, </w:t>
      </w:r>
    </w:p>
    <w:p w:rsidR="002D269C" w:rsidRPr="00C4298B" w:rsidRDefault="002D269C" w:rsidP="002D269C">
      <w:pPr>
        <w:pStyle w:val="ConsPlusNonformat"/>
        <w:jc w:val="right"/>
        <w:rPr>
          <w:rFonts w:ascii="Times New Roman" w:hAnsi="Times New Roman" w:cs="Times New Roman"/>
          <w:sz w:val="24"/>
          <w:szCs w:val="24"/>
        </w:rPr>
      </w:pPr>
      <w:r w:rsidRPr="00C4298B">
        <w:rPr>
          <w:rFonts w:ascii="Times New Roman" w:hAnsi="Times New Roman" w:cs="Times New Roman"/>
          <w:color w:val="000000"/>
          <w:sz w:val="24"/>
          <w:szCs w:val="24"/>
        </w:rPr>
        <w:t>ул. Советская, д. 45, каб.12</w:t>
      </w:r>
    </w:p>
    <w:p w:rsidR="002D269C" w:rsidRPr="0041756C" w:rsidRDefault="002D269C" w:rsidP="002D269C">
      <w:pPr>
        <w:pStyle w:val="ConsPlusNonformat"/>
        <w:jc w:val="right"/>
        <w:rPr>
          <w:rFonts w:ascii="Times New Roman" w:hAnsi="Times New Roman" w:cs="Times New Roman"/>
          <w:sz w:val="24"/>
          <w:szCs w:val="24"/>
        </w:rPr>
      </w:pPr>
      <w:r w:rsidRPr="0041756C">
        <w:rPr>
          <w:rFonts w:ascii="Times New Roman" w:hAnsi="Times New Roman" w:cs="Times New Roman"/>
          <w:sz w:val="24"/>
          <w:szCs w:val="24"/>
        </w:rPr>
        <w:t xml:space="preserve">                                        </w:t>
      </w:r>
    </w:p>
    <w:p w:rsidR="002D269C" w:rsidRPr="0041756C" w:rsidRDefault="002D269C" w:rsidP="002D269C">
      <w:pPr>
        <w:pStyle w:val="ConsPlusNonformat"/>
        <w:jc w:val="both"/>
        <w:rPr>
          <w:rFonts w:ascii="Times New Roman" w:hAnsi="Times New Roman" w:cs="Times New Roman"/>
          <w:sz w:val="24"/>
          <w:szCs w:val="24"/>
        </w:rPr>
      </w:pPr>
    </w:p>
    <w:p w:rsidR="002D269C" w:rsidRPr="0041756C" w:rsidRDefault="002D269C" w:rsidP="002D269C">
      <w:pPr>
        <w:pStyle w:val="ConsPlusNonformat"/>
        <w:jc w:val="center"/>
        <w:rPr>
          <w:rFonts w:ascii="Times New Roman" w:hAnsi="Times New Roman" w:cs="Times New Roman"/>
          <w:sz w:val="24"/>
          <w:szCs w:val="24"/>
        </w:rPr>
      </w:pPr>
      <w:bookmarkStart w:id="21" w:name="P63"/>
      <w:bookmarkEnd w:id="21"/>
      <w:r w:rsidRPr="0041756C">
        <w:rPr>
          <w:rFonts w:ascii="Times New Roman" w:hAnsi="Times New Roman" w:cs="Times New Roman"/>
          <w:sz w:val="24"/>
          <w:szCs w:val="24"/>
        </w:rPr>
        <w:t>Заявка</w:t>
      </w:r>
    </w:p>
    <w:p w:rsidR="002D269C" w:rsidRPr="0041756C" w:rsidRDefault="002D269C" w:rsidP="002D269C">
      <w:pPr>
        <w:pStyle w:val="ConsPlusNonformat"/>
        <w:jc w:val="center"/>
        <w:rPr>
          <w:rFonts w:ascii="Times New Roman" w:hAnsi="Times New Roman" w:cs="Times New Roman"/>
          <w:sz w:val="24"/>
          <w:szCs w:val="24"/>
        </w:rPr>
      </w:pPr>
      <w:r w:rsidRPr="0041756C">
        <w:rPr>
          <w:rFonts w:ascii="Times New Roman" w:hAnsi="Times New Roman" w:cs="Times New Roman"/>
          <w:sz w:val="24"/>
          <w:szCs w:val="24"/>
        </w:rPr>
        <w:t>на получение субсидии</w:t>
      </w:r>
    </w:p>
    <w:p w:rsidR="002D269C" w:rsidRPr="0041756C" w:rsidRDefault="002D269C" w:rsidP="002D269C">
      <w:pPr>
        <w:pStyle w:val="ConsPlusNonformat"/>
        <w:jc w:val="center"/>
        <w:rPr>
          <w:rFonts w:ascii="Times New Roman" w:hAnsi="Times New Roman" w:cs="Times New Roman"/>
          <w:sz w:val="24"/>
          <w:szCs w:val="24"/>
        </w:rPr>
      </w:pPr>
    </w:p>
    <w:p w:rsidR="002D269C" w:rsidRPr="0041756C" w:rsidRDefault="002D269C" w:rsidP="002D269C">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___________________________________________________________________________</w:t>
      </w:r>
    </w:p>
    <w:p w:rsidR="002D269C" w:rsidRPr="0041756C" w:rsidRDefault="002D269C" w:rsidP="002D269C">
      <w:pPr>
        <w:pStyle w:val="ConsPlusNonformat"/>
        <w:jc w:val="center"/>
        <w:rPr>
          <w:rFonts w:ascii="Times New Roman" w:hAnsi="Times New Roman" w:cs="Times New Roman"/>
          <w:sz w:val="24"/>
          <w:szCs w:val="24"/>
        </w:rPr>
      </w:pPr>
      <w:r w:rsidRPr="0041756C">
        <w:rPr>
          <w:rFonts w:ascii="Times New Roman" w:hAnsi="Times New Roman" w:cs="Times New Roman"/>
          <w:sz w:val="24"/>
          <w:szCs w:val="24"/>
        </w:rPr>
        <w:t>(наименование организации)</w:t>
      </w:r>
    </w:p>
    <w:p w:rsidR="002D269C" w:rsidRPr="0041756C" w:rsidRDefault="002D269C" w:rsidP="002D269C">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___________________________________________________________________________</w:t>
      </w:r>
    </w:p>
    <w:p w:rsidR="002D269C" w:rsidRPr="0041756C" w:rsidRDefault="002D269C" w:rsidP="002D269C">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___________________________________________________________________________</w:t>
      </w:r>
    </w:p>
    <w:p w:rsidR="002D269C" w:rsidRPr="0041756C" w:rsidRDefault="002D269C" w:rsidP="002D269C">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(телефон, факс, адрес электронной почты)</w:t>
      </w:r>
    </w:p>
    <w:p w:rsidR="002D269C" w:rsidRPr="0041756C" w:rsidRDefault="002D269C" w:rsidP="002D269C">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просим     предоставить     субсидию     на     финансирование     расходов</w:t>
      </w:r>
    </w:p>
    <w:p w:rsidR="002D269C" w:rsidRPr="0041756C" w:rsidRDefault="002D269C" w:rsidP="002D269C">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информационно-маркетингового центра за ____________________________________</w:t>
      </w:r>
    </w:p>
    <w:p w:rsidR="002D269C" w:rsidRPr="0041756C" w:rsidRDefault="002D269C" w:rsidP="002D269C">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(период - месяц, квартал, год)</w:t>
      </w:r>
    </w:p>
    <w:p w:rsidR="002D269C" w:rsidRPr="0041756C" w:rsidRDefault="002D269C" w:rsidP="002D269C">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в размере _________________________________________________________________</w:t>
      </w:r>
    </w:p>
    <w:p w:rsidR="002D269C" w:rsidRPr="0041756C" w:rsidRDefault="002D269C" w:rsidP="002D269C">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___________________________________________________________________________</w:t>
      </w:r>
    </w:p>
    <w:p w:rsidR="002D269C" w:rsidRPr="0041756C" w:rsidRDefault="002D269C" w:rsidP="002D269C">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(сумма цифрами и прописью)</w:t>
      </w:r>
    </w:p>
    <w:p w:rsidR="002D269C" w:rsidRPr="0041756C" w:rsidRDefault="002D269C" w:rsidP="002D269C">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Общие сведения об организации:</w:t>
      </w:r>
    </w:p>
    <w:p w:rsidR="002D269C" w:rsidRPr="0041756C" w:rsidRDefault="002D269C" w:rsidP="002D269C">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Регистрационный номер _________________________________________________</w:t>
      </w:r>
    </w:p>
    <w:p w:rsidR="002D269C" w:rsidRPr="0041756C" w:rsidRDefault="002D269C" w:rsidP="002D269C">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Дата регистрации ______________________________________________________</w:t>
      </w:r>
    </w:p>
    <w:p w:rsidR="002D269C" w:rsidRPr="0041756C" w:rsidRDefault="002D269C" w:rsidP="002D269C">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Место регистрации _____________________________________________________</w:t>
      </w:r>
    </w:p>
    <w:p w:rsidR="002D269C" w:rsidRPr="0041756C" w:rsidRDefault="002D269C" w:rsidP="002D269C">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Юридический адрес _____________________________________________________</w:t>
      </w:r>
    </w:p>
    <w:p w:rsidR="002D269C" w:rsidRPr="0041756C" w:rsidRDefault="002D269C" w:rsidP="002D269C">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Фактический адрес _____________________________________________________</w:t>
      </w:r>
    </w:p>
    <w:p w:rsidR="002D269C" w:rsidRPr="0041756C" w:rsidRDefault="002D269C" w:rsidP="002D269C">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Размер уставного капитала по состоянию на последнюю отчетную дату</w:t>
      </w:r>
    </w:p>
    <w:p w:rsidR="002D269C" w:rsidRPr="0041756C" w:rsidRDefault="002D269C" w:rsidP="002D269C">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___________________________________________________________________________</w:t>
      </w:r>
    </w:p>
    <w:p w:rsidR="002D269C" w:rsidRPr="0041756C" w:rsidRDefault="002D269C" w:rsidP="002D269C">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Банковские реквизиты для оказания перечисления субсидии:</w:t>
      </w:r>
    </w:p>
    <w:p w:rsidR="002D269C" w:rsidRPr="0041756C" w:rsidRDefault="002D269C" w:rsidP="002D269C">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___________________________________________________________________________</w:t>
      </w:r>
    </w:p>
    <w:p w:rsidR="002D269C" w:rsidRPr="0041756C" w:rsidRDefault="002D269C" w:rsidP="002D269C">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___________________________________________________________________________</w:t>
      </w:r>
    </w:p>
    <w:p w:rsidR="002D269C" w:rsidRPr="0041756C" w:rsidRDefault="002D269C" w:rsidP="002D269C">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Лицевой счет __________________________________________________________</w:t>
      </w:r>
    </w:p>
    <w:p w:rsidR="002D269C" w:rsidRPr="0041756C" w:rsidRDefault="002D269C" w:rsidP="002D269C">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Расчетный счет ________________________________________________________</w:t>
      </w:r>
    </w:p>
    <w:p w:rsidR="002D269C" w:rsidRPr="0041756C" w:rsidRDefault="002D269C" w:rsidP="002D269C">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ИНН ___________________________________________________________________</w:t>
      </w:r>
    </w:p>
    <w:p w:rsidR="002D269C" w:rsidRPr="0041756C" w:rsidRDefault="002D269C" w:rsidP="002D269C">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КПП ___________________________________________________________________</w:t>
      </w:r>
    </w:p>
    <w:p w:rsidR="002D269C" w:rsidRPr="0041756C" w:rsidRDefault="002D269C" w:rsidP="002D269C">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w:t>
      </w:r>
      <w:hyperlink r:id="rId86" w:history="1">
        <w:r w:rsidRPr="0041756C">
          <w:rPr>
            <w:rFonts w:ascii="Times New Roman" w:hAnsi="Times New Roman" w:cs="Times New Roman"/>
            <w:sz w:val="24"/>
            <w:szCs w:val="24"/>
          </w:rPr>
          <w:t>ОКАТО</w:t>
        </w:r>
      </w:hyperlink>
      <w:r w:rsidRPr="0041756C">
        <w:rPr>
          <w:rFonts w:ascii="Times New Roman" w:hAnsi="Times New Roman" w:cs="Times New Roman"/>
          <w:sz w:val="24"/>
          <w:szCs w:val="24"/>
        </w:rPr>
        <w:t xml:space="preserve"> _________________________________________________________________</w:t>
      </w:r>
    </w:p>
    <w:p w:rsidR="002D269C" w:rsidRPr="0041756C" w:rsidRDefault="002D269C" w:rsidP="002D269C">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ОКПО __________________________________________________________________</w:t>
      </w:r>
    </w:p>
    <w:p w:rsidR="002D269C" w:rsidRPr="0041756C" w:rsidRDefault="002D269C" w:rsidP="002D269C">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БИК ___________________________________________________________________</w:t>
      </w:r>
    </w:p>
    <w:p w:rsidR="002D269C" w:rsidRPr="0041756C" w:rsidRDefault="002D269C" w:rsidP="002D269C">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ОГРН __________________________________________________________________</w:t>
      </w:r>
    </w:p>
    <w:p w:rsidR="002D269C" w:rsidRPr="0041756C" w:rsidRDefault="002D269C" w:rsidP="002D269C">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Наименование основного вида деятельности ______________________________</w:t>
      </w:r>
    </w:p>
    <w:p w:rsidR="002D269C" w:rsidRPr="0041756C" w:rsidRDefault="002D269C" w:rsidP="002D269C">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Руководитель организации ______________________ (_____________________)</w:t>
      </w:r>
    </w:p>
    <w:p w:rsidR="002D269C" w:rsidRPr="0041756C" w:rsidRDefault="002D269C" w:rsidP="002D269C">
      <w:pPr>
        <w:pStyle w:val="ConsPlusNonformat"/>
        <w:jc w:val="both"/>
        <w:rPr>
          <w:rFonts w:ascii="Times New Roman" w:hAnsi="Times New Roman" w:cs="Times New Roman"/>
          <w:sz w:val="24"/>
          <w:szCs w:val="24"/>
        </w:rPr>
      </w:pPr>
      <w:r w:rsidRPr="0041756C">
        <w:rPr>
          <w:rFonts w:ascii="Times New Roman" w:hAnsi="Times New Roman" w:cs="Times New Roman"/>
          <w:sz w:val="24"/>
          <w:szCs w:val="24"/>
        </w:rPr>
        <w:t xml:space="preserve">    Главный бухгалтер _____________________________ (_____________________)</w:t>
      </w:r>
    </w:p>
    <w:p w:rsidR="002D269C" w:rsidRPr="0041756C" w:rsidRDefault="002D269C" w:rsidP="002D269C">
      <w:pPr>
        <w:pStyle w:val="ConsPlusNonformat"/>
        <w:jc w:val="both"/>
        <w:rPr>
          <w:rFonts w:ascii="Times New Roman" w:hAnsi="Times New Roman" w:cs="Times New Roman"/>
          <w:sz w:val="24"/>
          <w:szCs w:val="24"/>
        </w:rPr>
      </w:pPr>
    </w:p>
    <w:p w:rsidR="002D269C" w:rsidRDefault="002D269C" w:rsidP="002D269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М.П. «___»</w:t>
      </w:r>
      <w:r w:rsidRPr="0041756C">
        <w:rPr>
          <w:rFonts w:ascii="Times New Roman" w:hAnsi="Times New Roman" w:cs="Times New Roman"/>
          <w:sz w:val="24"/>
          <w:szCs w:val="24"/>
        </w:rPr>
        <w:t xml:space="preserve"> _______________ 20__ г.</w:t>
      </w:r>
    </w:p>
    <w:p w:rsidR="00D26183" w:rsidRDefault="00D26183" w:rsidP="00D26183">
      <w:pPr>
        <w:autoSpaceDE w:val="0"/>
        <w:autoSpaceDN w:val="0"/>
        <w:adjustRightInd w:val="0"/>
        <w:spacing w:after="0" w:line="240" w:lineRule="auto"/>
        <w:ind w:firstLine="540"/>
        <w:jc w:val="both"/>
        <w:outlineLvl w:val="1"/>
        <w:rPr>
          <w:rFonts w:ascii="Times New Roman" w:hAnsi="Times New Roman"/>
          <w:sz w:val="24"/>
          <w:szCs w:val="24"/>
        </w:rPr>
      </w:pPr>
    </w:p>
    <w:tbl>
      <w:tblPr>
        <w:tblW w:w="9592" w:type="dxa"/>
        <w:tblInd w:w="-34" w:type="dxa"/>
        <w:tblLayout w:type="fixed"/>
        <w:tblLook w:val="04A0"/>
      </w:tblPr>
      <w:tblGrid>
        <w:gridCol w:w="3828"/>
        <w:gridCol w:w="1984"/>
        <w:gridCol w:w="3780"/>
      </w:tblGrid>
      <w:tr w:rsidR="00D26183" w:rsidRPr="00317985" w:rsidTr="00D26183">
        <w:trPr>
          <w:cantSplit/>
        </w:trPr>
        <w:tc>
          <w:tcPr>
            <w:tcW w:w="3828" w:type="dxa"/>
          </w:tcPr>
          <w:p w:rsidR="00D26183" w:rsidRPr="00317985" w:rsidRDefault="00D26183" w:rsidP="00D26183">
            <w:pPr>
              <w:spacing w:after="0"/>
              <w:jc w:val="center"/>
              <w:rPr>
                <w:rFonts w:ascii="Times New Roman" w:hAnsi="Times New Roman"/>
                <w:b/>
                <w:bCs/>
                <w:sz w:val="28"/>
                <w:szCs w:val="28"/>
              </w:rPr>
            </w:pPr>
          </w:p>
          <w:p w:rsidR="00D26183" w:rsidRPr="00317985" w:rsidRDefault="00D26183" w:rsidP="00D26183">
            <w:pPr>
              <w:spacing w:after="0"/>
              <w:jc w:val="center"/>
              <w:rPr>
                <w:rFonts w:ascii="Times New Roman" w:hAnsi="Times New Roman"/>
                <w:b/>
                <w:bCs/>
              </w:rPr>
            </w:pPr>
            <w:r w:rsidRPr="00317985">
              <w:rPr>
                <w:rFonts w:ascii="Times New Roman" w:hAnsi="Times New Roman"/>
                <w:b/>
                <w:bCs/>
              </w:rPr>
              <w:t>«Изьва»</w:t>
            </w:r>
          </w:p>
          <w:p w:rsidR="00D26183" w:rsidRPr="00317985" w:rsidRDefault="00D26183" w:rsidP="00D26183">
            <w:pPr>
              <w:spacing w:after="0"/>
              <w:jc w:val="center"/>
              <w:rPr>
                <w:rFonts w:ascii="Times New Roman" w:hAnsi="Times New Roman"/>
                <w:b/>
                <w:bCs/>
              </w:rPr>
            </w:pPr>
            <w:r w:rsidRPr="00317985">
              <w:rPr>
                <w:rFonts w:ascii="Times New Roman" w:hAnsi="Times New Roman"/>
                <w:b/>
                <w:bCs/>
              </w:rPr>
              <w:t>муниципальнöй районса</w:t>
            </w:r>
          </w:p>
          <w:p w:rsidR="00D26183" w:rsidRPr="00317985" w:rsidRDefault="00D26183" w:rsidP="00D26183">
            <w:pPr>
              <w:spacing w:after="0"/>
              <w:jc w:val="center"/>
              <w:rPr>
                <w:rFonts w:ascii="Times New Roman" w:hAnsi="Times New Roman"/>
                <w:sz w:val="28"/>
                <w:szCs w:val="28"/>
              </w:rPr>
            </w:pPr>
            <w:r w:rsidRPr="00317985">
              <w:rPr>
                <w:rFonts w:ascii="Times New Roman" w:hAnsi="Times New Roman"/>
                <w:b/>
                <w:bCs/>
              </w:rPr>
              <w:t>администрация</w:t>
            </w:r>
          </w:p>
        </w:tc>
        <w:tc>
          <w:tcPr>
            <w:tcW w:w="1984" w:type="dxa"/>
          </w:tcPr>
          <w:p w:rsidR="00D26183" w:rsidRPr="00317985" w:rsidRDefault="00D26183" w:rsidP="00D26183">
            <w:pPr>
              <w:spacing w:after="0"/>
              <w:jc w:val="center"/>
              <w:rPr>
                <w:rFonts w:ascii="Times New Roman" w:hAnsi="Times New Roman"/>
                <w:b/>
                <w:bCs/>
                <w:sz w:val="28"/>
                <w:szCs w:val="28"/>
              </w:rPr>
            </w:pPr>
            <w:r>
              <w:rPr>
                <w:rFonts w:ascii="Times New Roman" w:hAnsi="Times New Roman"/>
                <w:b/>
                <w:noProof/>
                <w:sz w:val="28"/>
                <w:szCs w:val="28"/>
              </w:rPr>
              <w:drawing>
                <wp:inline distT="0" distB="0" distL="0" distR="0">
                  <wp:extent cx="712470" cy="871855"/>
                  <wp:effectExtent l="19050" t="0" r="0" b="0"/>
                  <wp:docPr id="9"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7" cstate="print"/>
                          <a:srcRect/>
                          <a:stretch>
                            <a:fillRect/>
                          </a:stretch>
                        </pic:blipFill>
                        <pic:spPr bwMode="auto">
                          <a:xfrm>
                            <a:off x="0" y="0"/>
                            <a:ext cx="712470" cy="871855"/>
                          </a:xfrm>
                          <a:prstGeom prst="rect">
                            <a:avLst/>
                          </a:prstGeom>
                          <a:noFill/>
                          <a:ln w="9525">
                            <a:noFill/>
                            <a:miter lim="800000"/>
                            <a:headEnd/>
                            <a:tailEnd/>
                          </a:ln>
                        </pic:spPr>
                      </pic:pic>
                    </a:graphicData>
                  </a:graphic>
                </wp:inline>
              </w:drawing>
            </w:r>
          </w:p>
        </w:tc>
        <w:tc>
          <w:tcPr>
            <w:tcW w:w="3780" w:type="dxa"/>
          </w:tcPr>
          <w:p w:rsidR="00D26183" w:rsidRPr="00317985" w:rsidRDefault="00D26183" w:rsidP="00D26183">
            <w:pPr>
              <w:spacing w:after="0"/>
              <w:jc w:val="center"/>
              <w:rPr>
                <w:rFonts w:ascii="Times New Roman" w:hAnsi="Times New Roman"/>
                <w:b/>
                <w:bCs/>
              </w:rPr>
            </w:pPr>
          </w:p>
          <w:p w:rsidR="00D26183" w:rsidRPr="00317985" w:rsidRDefault="00D26183" w:rsidP="00D26183">
            <w:pPr>
              <w:spacing w:after="0"/>
              <w:jc w:val="center"/>
              <w:rPr>
                <w:rFonts w:ascii="Times New Roman" w:hAnsi="Times New Roman"/>
                <w:b/>
                <w:bCs/>
              </w:rPr>
            </w:pPr>
            <w:r w:rsidRPr="00317985">
              <w:rPr>
                <w:rFonts w:ascii="Times New Roman" w:hAnsi="Times New Roman"/>
                <w:b/>
                <w:bCs/>
              </w:rPr>
              <w:t>Администрация</w:t>
            </w:r>
          </w:p>
          <w:p w:rsidR="00D26183" w:rsidRPr="00317985" w:rsidRDefault="00D26183" w:rsidP="00D26183">
            <w:pPr>
              <w:spacing w:after="0"/>
              <w:jc w:val="center"/>
              <w:rPr>
                <w:rFonts w:ascii="Times New Roman" w:hAnsi="Times New Roman"/>
                <w:b/>
                <w:bCs/>
              </w:rPr>
            </w:pPr>
            <w:r w:rsidRPr="00317985">
              <w:rPr>
                <w:rFonts w:ascii="Times New Roman" w:hAnsi="Times New Roman"/>
                <w:b/>
                <w:bCs/>
              </w:rPr>
              <w:t>муниципального района</w:t>
            </w:r>
          </w:p>
          <w:p w:rsidR="00D26183" w:rsidRPr="00317985" w:rsidRDefault="00D26183" w:rsidP="00D26183">
            <w:pPr>
              <w:spacing w:after="0"/>
              <w:jc w:val="center"/>
              <w:rPr>
                <w:rFonts w:ascii="Times New Roman" w:hAnsi="Times New Roman"/>
                <w:b/>
                <w:bCs/>
              </w:rPr>
            </w:pPr>
            <w:r w:rsidRPr="00317985">
              <w:rPr>
                <w:rFonts w:ascii="Times New Roman" w:hAnsi="Times New Roman"/>
                <w:b/>
                <w:bCs/>
              </w:rPr>
              <w:t>«Ижемский»</w:t>
            </w:r>
          </w:p>
        </w:tc>
      </w:tr>
    </w:tbl>
    <w:p w:rsidR="00D26183" w:rsidRPr="00B0292D" w:rsidRDefault="00D26183" w:rsidP="00D26183">
      <w:pPr>
        <w:keepNext/>
        <w:spacing w:after="0"/>
        <w:jc w:val="center"/>
        <w:outlineLvl w:val="0"/>
        <w:rPr>
          <w:rFonts w:ascii="Times New Roman" w:hAnsi="Times New Roman"/>
          <w:sz w:val="28"/>
          <w:szCs w:val="28"/>
        </w:rPr>
      </w:pPr>
    </w:p>
    <w:p w:rsidR="00D26183" w:rsidRPr="001252FB" w:rsidRDefault="00D26183" w:rsidP="00D26183">
      <w:pPr>
        <w:keepNext/>
        <w:spacing w:after="0"/>
        <w:jc w:val="center"/>
        <w:outlineLvl w:val="0"/>
        <w:rPr>
          <w:rFonts w:ascii="Times New Roman" w:hAnsi="Times New Roman"/>
          <w:b/>
          <w:bCs/>
          <w:sz w:val="26"/>
          <w:szCs w:val="26"/>
        </w:rPr>
      </w:pPr>
      <w:r w:rsidRPr="001252FB">
        <w:rPr>
          <w:rFonts w:ascii="Times New Roman" w:hAnsi="Times New Roman"/>
          <w:sz w:val="26"/>
          <w:szCs w:val="26"/>
        </w:rPr>
        <w:t xml:space="preserve"> </w:t>
      </w:r>
      <w:r w:rsidRPr="001252FB">
        <w:rPr>
          <w:rFonts w:ascii="Times New Roman" w:hAnsi="Times New Roman"/>
          <w:b/>
          <w:bCs/>
          <w:sz w:val="26"/>
          <w:szCs w:val="26"/>
        </w:rPr>
        <w:t>Ш У Ö М</w:t>
      </w:r>
    </w:p>
    <w:p w:rsidR="00D26183" w:rsidRPr="001252FB" w:rsidRDefault="00D26183" w:rsidP="00D26183">
      <w:pPr>
        <w:spacing w:after="0"/>
        <w:jc w:val="center"/>
        <w:rPr>
          <w:rFonts w:ascii="Times New Roman" w:hAnsi="Times New Roman"/>
          <w:b/>
          <w:bCs/>
          <w:i/>
          <w:sz w:val="26"/>
          <w:szCs w:val="26"/>
          <w:u w:val="single"/>
        </w:rPr>
      </w:pPr>
    </w:p>
    <w:p w:rsidR="00D26183" w:rsidRPr="001252FB" w:rsidRDefault="00D26183" w:rsidP="00D26183">
      <w:pPr>
        <w:spacing w:after="0"/>
        <w:jc w:val="center"/>
        <w:rPr>
          <w:rFonts w:ascii="Times New Roman" w:hAnsi="Times New Roman"/>
          <w:b/>
          <w:bCs/>
          <w:sz w:val="26"/>
          <w:szCs w:val="26"/>
        </w:rPr>
      </w:pPr>
      <w:r w:rsidRPr="001252FB">
        <w:rPr>
          <w:rFonts w:ascii="Times New Roman" w:hAnsi="Times New Roman"/>
          <w:b/>
          <w:bCs/>
          <w:sz w:val="26"/>
          <w:szCs w:val="26"/>
        </w:rPr>
        <w:t>П О С Т А Н О В Л Е Н И Е</w:t>
      </w:r>
    </w:p>
    <w:p w:rsidR="00D26183" w:rsidRPr="001252FB" w:rsidRDefault="00D26183" w:rsidP="00D26183">
      <w:pPr>
        <w:spacing w:after="0"/>
        <w:jc w:val="center"/>
        <w:rPr>
          <w:rFonts w:ascii="Times New Roman" w:hAnsi="Times New Roman"/>
          <w:b/>
          <w:bCs/>
          <w:sz w:val="26"/>
          <w:szCs w:val="26"/>
        </w:rPr>
      </w:pPr>
    </w:p>
    <w:p w:rsidR="00D26183" w:rsidRPr="00E05F0E" w:rsidRDefault="00D26183" w:rsidP="00D26183">
      <w:pPr>
        <w:spacing w:after="0"/>
        <w:rPr>
          <w:rFonts w:ascii="Times New Roman" w:hAnsi="Times New Roman"/>
          <w:sz w:val="24"/>
          <w:szCs w:val="24"/>
        </w:rPr>
      </w:pPr>
      <w:r w:rsidRPr="00E05F0E">
        <w:rPr>
          <w:rFonts w:ascii="Times New Roman" w:hAnsi="Times New Roman"/>
          <w:sz w:val="24"/>
          <w:szCs w:val="24"/>
        </w:rPr>
        <w:t xml:space="preserve">от 26 апреля 2017 года                                                                                             </w:t>
      </w:r>
      <w:r>
        <w:rPr>
          <w:rFonts w:ascii="Times New Roman" w:hAnsi="Times New Roman"/>
          <w:sz w:val="24"/>
          <w:szCs w:val="24"/>
        </w:rPr>
        <w:t xml:space="preserve">         </w:t>
      </w:r>
      <w:r w:rsidRPr="00E05F0E">
        <w:rPr>
          <w:rFonts w:ascii="Times New Roman" w:hAnsi="Times New Roman"/>
          <w:sz w:val="24"/>
          <w:szCs w:val="24"/>
        </w:rPr>
        <w:t xml:space="preserve">№ 340 </w:t>
      </w:r>
    </w:p>
    <w:p w:rsidR="00D26183" w:rsidRPr="004050A9" w:rsidRDefault="00D26183" w:rsidP="00D26183">
      <w:pPr>
        <w:pStyle w:val="ConsPlusNonformat"/>
        <w:widowControl/>
        <w:autoSpaceDE/>
        <w:adjustRightInd/>
        <w:rPr>
          <w:rFonts w:ascii="Times New Roman" w:hAnsi="Times New Roman" w:cs="Times New Roman"/>
        </w:rPr>
      </w:pPr>
      <w:r w:rsidRPr="004050A9">
        <w:rPr>
          <w:rFonts w:ascii="Times New Roman" w:hAnsi="Times New Roman" w:cs="Times New Roman"/>
        </w:rPr>
        <w:t>Республика Коми, Ижемский район, с. Ижма</w:t>
      </w:r>
      <w:r w:rsidRPr="004050A9">
        <w:rPr>
          <w:rFonts w:ascii="Times New Roman" w:hAnsi="Times New Roman" w:cs="Times New Roman"/>
        </w:rPr>
        <w:tab/>
      </w:r>
      <w:r w:rsidRPr="004050A9">
        <w:rPr>
          <w:rFonts w:ascii="Times New Roman" w:hAnsi="Times New Roman" w:cs="Times New Roman"/>
        </w:rPr>
        <w:tab/>
      </w:r>
      <w:r w:rsidRPr="004050A9">
        <w:rPr>
          <w:rFonts w:ascii="Times New Roman" w:hAnsi="Times New Roman" w:cs="Times New Roman"/>
        </w:rPr>
        <w:tab/>
      </w:r>
      <w:r w:rsidRPr="004050A9">
        <w:rPr>
          <w:rFonts w:ascii="Times New Roman" w:hAnsi="Times New Roman" w:cs="Times New Roman"/>
        </w:rPr>
        <w:tab/>
      </w:r>
      <w:r w:rsidRPr="004050A9">
        <w:rPr>
          <w:rFonts w:ascii="Times New Roman" w:hAnsi="Times New Roman" w:cs="Times New Roman"/>
        </w:rPr>
        <w:tab/>
        <w:t xml:space="preserve">                         </w:t>
      </w:r>
    </w:p>
    <w:p w:rsidR="00D26183" w:rsidRDefault="00D26183" w:rsidP="00D26183">
      <w:pPr>
        <w:spacing w:after="0"/>
        <w:jc w:val="center"/>
        <w:rPr>
          <w:rFonts w:ascii="Times New Roman" w:hAnsi="Times New Roman"/>
          <w:b/>
          <w:bCs/>
          <w:sz w:val="26"/>
          <w:szCs w:val="26"/>
        </w:rPr>
      </w:pPr>
    </w:p>
    <w:p w:rsidR="00D26183" w:rsidRPr="00D26183" w:rsidRDefault="00D26183" w:rsidP="00D26183">
      <w:pPr>
        <w:spacing w:after="0"/>
        <w:jc w:val="center"/>
        <w:rPr>
          <w:rFonts w:ascii="Times New Roman" w:hAnsi="Times New Roman"/>
          <w:bCs/>
          <w:sz w:val="28"/>
          <w:szCs w:val="28"/>
        </w:rPr>
      </w:pPr>
      <w:r w:rsidRPr="00D26183">
        <w:rPr>
          <w:rFonts w:ascii="Times New Roman" w:hAnsi="Times New Roman"/>
          <w:bCs/>
          <w:sz w:val="28"/>
          <w:szCs w:val="28"/>
        </w:rPr>
        <w:t>О внесении изменений в постановление администрации муниципального района «Ижемский» от 12 января 2017 года № 5 «Об утверждении порядка оказания финансовой поддержки (субсидирования) организациям, крестьянским (фермерским) хозяйствам в муниципальном  районе «Ижемский»</w:t>
      </w:r>
    </w:p>
    <w:p w:rsidR="00D26183" w:rsidRPr="00D26183" w:rsidRDefault="00D26183" w:rsidP="00D26183">
      <w:pPr>
        <w:spacing w:after="0"/>
        <w:jc w:val="center"/>
        <w:rPr>
          <w:rFonts w:ascii="Times New Roman" w:hAnsi="Times New Roman"/>
          <w:bCs/>
          <w:sz w:val="28"/>
          <w:szCs w:val="28"/>
        </w:rPr>
      </w:pPr>
    </w:p>
    <w:p w:rsidR="00D26183" w:rsidRPr="00D26183" w:rsidRDefault="00D26183" w:rsidP="00D26183">
      <w:pPr>
        <w:pStyle w:val="ConsPlusNormal"/>
        <w:ind w:firstLine="540"/>
        <w:jc w:val="both"/>
        <w:rPr>
          <w:rFonts w:ascii="Times New Roman" w:hAnsi="Times New Roman" w:cs="Times New Roman"/>
          <w:sz w:val="28"/>
          <w:szCs w:val="28"/>
        </w:rPr>
      </w:pPr>
      <w:r w:rsidRPr="00D26183">
        <w:rPr>
          <w:rFonts w:ascii="Times New Roman" w:hAnsi="Times New Roman" w:cs="Times New Roman"/>
          <w:bCs/>
          <w:sz w:val="28"/>
          <w:szCs w:val="28"/>
        </w:rPr>
        <w:tab/>
        <w:t>Руководствуясь</w:t>
      </w:r>
      <w:r w:rsidRPr="00D26183">
        <w:rPr>
          <w:rFonts w:ascii="Times New Roman" w:hAnsi="Times New Roman" w:cs="Times New Roman"/>
          <w:sz w:val="28"/>
          <w:szCs w:val="28"/>
        </w:rPr>
        <w:t xml:space="preserve"> Федеральным </w:t>
      </w:r>
      <w:hyperlink r:id="rId88" w:history="1">
        <w:r w:rsidRPr="00D26183">
          <w:rPr>
            <w:rFonts w:ascii="Times New Roman" w:hAnsi="Times New Roman" w:cs="Times New Roman"/>
            <w:color w:val="0000FF"/>
            <w:sz w:val="28"/>
            <w:szCs w:val="28"/>
          </w:rPr>
          <w:t>законом</w:t>
        </w:r>
      </w:hyperlink>
      <w:r w:rsidRPr="00D26183">
        <w:rPr>
          <w:rFonts w:ascii="Times New Roman" w:hAnsi="Times New Roman" w:cs="Times New Roman"/>
          <w:sz w:val="28"/>
          <w:szCs w:val="28"/>
        </w:rPr>
        <w:t xml:space="preserve"> от 27 декабря 2006 года № 264-ФЗ «О развитии сельского хозяйства», постановлением Правительства Российской Федерации от 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и услуг» и в целях реализации подпрограммы 2 «Развитие агропромышленного комплекса в Ижемском районе» муниципальной </w:t>
      </w:r>
      <w:hyperlink r:id="rId89" w:tooltip="Постановление администрации муниципального района &quot;Прилузский&quot; от 30.12.2013 N 2434 &quot;Об утверждении муниципальной программы муниципального образования муниципального района &quot;Прилузский&quot; &quot;Развитие экономики&quot;{КонсультантПлюс}" w:history="1">
        <w:r w:rsidRPr="00D26183">
          <w:rPr>
            <w:rFonts w:ascii="Times New Roman" w:hAnsi="Times New Roman" w:cs="Times New Roman"/>
            <w:color w:val="0000FF"/>
            <w:sz w:val="28"/>
            <w:szCs w:val="28"/>
          </w:rPr>
          <w:t>программы</w:t>
        </w:r>
      </w:hyperlink>
      <w:r w:rsidRPr="00D26183">
        <w:rPr>
          <w:rFonts w:ascii="Times New Roman" w:hAnsi="Times New Roman" w:cs="Times New Roman"/>
          <w:sz w:val="28"/>
          <w:szCs w:val="28"/>
        </w:rPr>
        <w:t xml:space="preserve"> муниципального образования муниципального района «Ижемский» «Развитие экономики», утвержденной постановлением администрации муниципального района «Ижемский» от  30 декабря 2014 года № 1261,</w:t>
      </w:r>
    </w:p>
    <w:p w:rsidR="00D26183" w:rsidRPr="00D26183" w:rsidRDefault="00D26183" w:rsidP="00D26183">
      <w:pPr>
        <w:spacing w:after="0"/>
        <w:rPr>
          <w:rFonts w:ascii="Times New Roman" w:hAnsi="Times New Roman" w:cs="Times New Roman"/>
          <w:b/>
          <w:bCs/>
          <w:sz w:val="28"/>
          <w:szCs w:val="28"/>
        </w:rPr>
      </w:pPr>
    </w:p>
    <w:p w:rsidR="00D26183" w:rsidRPr="00D26183" w:rsidRDefault="00D26183" w:rsidP="00D26183">
      <w:pPr>
        <w:spacing w:line="240" w:lineRule="auto"/>
        <w:jc w:val="center"/>
        <w:rPr>
          <w:rFonts w:ascii="Times New Roman" w:hAnsi="Times New Roman" w:cs="Times New Roman"/>
          <w:sz w:val="28"/>
          <w:szCs w:val="28"/>
        </w:rPr>
      </w:pPr>
      <w:r w:rsidRPr="00D26183">
        <w:rPr>
          <w:rFonts w:ascii="Times New Roman" w:hAnsi="Times New Roman" w:cs="Times New Roman"/>
          <w:sz w:val="28"/>
          <w:szCs w:val="28"/>
        </w:rPr>
        <w:t>администрация муниципального района «Ижемский»</w:t>
      </w:r>
    </w:p>
    <w:p w:rsidR="00D26183" w:rsidRPr="000F0D91" w:rsidRDefault="00D26183" w:rsidP="00D26183">
      <w:pPr>
        <w:jc w:val="center"/>
        <w:rPr>
          <w:rFonts w:ascii="Times New Roman" w:hAnsi="Times New Roman"/>
          <w:sz w:val="28"/>
          <w:szCs w:val="28"/>
        </w:rPr>
      </w:pPr>
      <w:r w:rsidRPr="000F0D91">
        <w:rPr>
          <w:rFonts w:ascii="Times New Roman" w:hAnsi="Times New Roman"/>
          <w:sz w:val="28"/>
          <w:szCs w:val="28"/>
        </w:rPr>
        <w:t>П О С Т А Н О В Л Я Е Т</w:t>
      </w:r>
    </w:p>
    <w:p w:rsidR="00D26183" w:rsidRPr="000F0D91" w:rsidRDefault="00D26183" w:rsidP="00D26183">
      <w:pPr>
        <w:spacing w:after="0"/>
        <w:jc w:val="both"/>
        <w:rPr>
          <w:rFonts w:ascii="Times New Roman" w:hAnsi="Times New Roman" w:cs="Times New Roman"/>
          <w:bCs/>
          <w:sz w:val="28"/>
          <w:szCs w:val="28"/>
        </w:rPr>
      </w:pPr>
      <w:r w:rsidRPr="000F0D91">
        <w:rPr>
          <w:rFonts w:ascii="Times New Roman" w:hAnsi="Times New Roman" w:cs="Times New Roman"/>
          <w:sz w:val="28"/>
          <w:szCs w:val="28"/>
        </w:rPr>
        <w:t xml:space="preserve">         1. Внести в постановление администрации муниципального района «Ижемский» от 12 января 2017 года № 5 «</w:t>
      </w:r>
      <w:r w:rsidRPr="000F0D91">
        <w:rPr>
          <w:rFonts w:ascii="Times New Roman" w:hAnsi="Times New Roman" w:cs="Times New Roman"/>
          <w:bCs/>
          <w:sz w:val="28"/>
          <w:szCs w:val="28"/>
        </w:rPr>
        <w:t xml:space="preserve">Об утверждении порядка оказания финансовой поддержки (субсидирования) организациям, крестьянским (фермерским) хозяйствам в муниципальном  районе «Ижемский» (далее - Постановление) </w:t>
      </w:r>
      <w:r w:rsidRPr="000F0D91">
        <w:rPr>
          <w:rFonts w:ascii="Times New Roman" w:hAnsi="Times New Roman" w:cs="Times New Roman"/>
          <w:sz w:val="28"/>
          <w:szCs w:val="28"/>
        </w:rPr>
        <w:t>следующие изменения:</w:t>
      </w:r>
    </w:p>
    <w:p w:rsidR="00D26183" w:rsidRPr="000F0D91" w:rsidRDefault="00D26183" w:rsidP="00D26183">
      <w:pPr>
        <w:pStyle w:val="ConsPlusNormal"/>
        <w:jc w:val="both"/>
        <w:rPr>
          <w:rFonts w:ascii="Times New Roman" w:hAnsi="Times New Roman" w:cs="Times New Roman"/>
          <w:sz w:val="28"/>
          <w:szCs w:val="28"/>
        </w:rPr>
      </w:pPr>
      <w:r w:rsidRPr="000F0D91">
        <w:rPr>
          <w:rFonts w:ascii="Times New Roman" w:hAnsi="Times New Roman" w:cs="Times New Roman"/>
          <w:sz w:val="28"/>
          <w:szCs w:val="28"/>
        </w:rPr>
        <w:t xml:space="preserve">приложения 1,2,3,4 Постановления изложить в новой редакции </w:t>
      </w:r>
      <w:r w:rsidRPr="000F0D91">
        <w:rPr>
          <w:rFonts w:ascii="Times New Roman" w:hAnsi="Times New Roman" w:cs="Times New Roman"/>
          <w:sz w:val="28"/>
          <w:szCs w:val="28"/>
        </w:rPr>
        <w:lastRenderedPageBreak/>
        <w:t xml:space="preserve">согласно приложению к настоящему постановлению. </w:t>
      </w:r>
    </w:p>
    <w:p w:rsidR="00D26183" w:rsidRPr="000F0D91" w:rsidRDefault="00D26183" w:rsidP="00D26183">
      <w:pPr>
        <w:pStyle w:val="ConsPlusTitle"/>
        <w:widowControl/>
        <w:tabs>
          <w:tab w:val="left" w:pos="567"/>
        </w:tabs>
        <w:jc w:val="both"/>
        <w:rPr>
          <w:rFonts w:ascii="Times New Roman" w:hAnsi="Times New Roman" w:cs="Times New Roman"/>
          <w:b w:val="0"/>
          <w:sz w:val="28"/>
          <w:szCs w:val="28"/>
        </w:rPr>
      </w:pPr>
      <w:r w:rsidRPr="000F0D91">
        <w:rPr>
          <w:rFonts w:ascii="Times New Roman" w:hAnsi="Times New Roman" w:cs="Times New Roman"/>
          <w:b w:val="0"/>
          <w:sz w:val="28"/>
          <w:szCs w:val="28"/>
        </w:rPr>
        <w:t xml:space="preserve">       2. Контроль за исполнением настоящего постановления возложить на заместителя руководителя администрации муниципального района «Ижемский» М.В. Когут.</w:t>
      </w:r>
    </w:p>
    <w:p w:rsidR="00D26183" w:rsidRPr="000F0D91" w:rsidRDefault="00D26183" w:rsidP="00D26183">
      <w:pPr>
        <w:pStyle w:val="ConsPlusTitle"/>
        <w:widowControl/>
        <w:tabs>
          <w:tab w:val="left" w:pos="-142"/>
        </w:tabs>
        <w:jc w:val="both"/>
        <w:rPr>
          <w:rFonts w:ascii="Times New Roman" w:eastAsia="Calibri" w:hAnsi="Times New Roman" w:cs="Times New Roman"/>
          <w:b w:val="0"/>
          <w:sz w:val="28"/>
          <w:szCs w:val="28"/>
        </w:rPr>
      </w:pPr>
      <w:r w:rsidRPr="000F0D91">
        <w:rPr>
          <w:rFonts w:ascii="Times New Roman" w:hAnsi="Times New Roman" w:cs="Times New Roman"/>
          <w:b w:val="0"/>
          <w:sz w:val="28"/>
          <w:szCs w:val="28"/>
        </w:rPr>
        <w:t xml:space="preserve">       3. Настоящее постановление вступает в силу со дня официального опубликования (обнародования). </w:t>
      </w:r>
    </w:p>
    <w:p w:rsidR="00D26183" w:rsidRPr="000F0D91" w:rsidRDefault="00D26183" w:rsidP="00D26183">
      <w:pPr>
        <w:pStyle w:val="ConsPlusNonformat"/>
        <w:tabs>
          <w:tab w:val="left" w:pos="1134"/>
        </w:tabs>
        <w:jc w:val="both"/>
        <w:rPr>
          <w:rFonts w:ascii="Times New Roman" w:eastAsia="Calibri" w:hAnsi="Times New Roman" w:cs="Times New Roman"/>
          <w:sz w:val="28"/>
          <w:szCs w:val="28"/>
        </w:rPr>
      </w:pPr>
    </w:p>
    <w:p w:rsidR="00D26183" w:rsidRPr="000F0D91" w:rsidRDefault="00D26183" w:rsidP="00D26183">
      <w:pPr>
        <w:pStyle w:val="ConsPlusNonformat"/>
        <w:tabs>
          <w:tab w:val="left" w:pos="1134"/>
        </w:tabs>
        <w:jc w:val="both"/>
        <w:rPr>
          <w:rFonts w:ascii="Times New Roman" w:eastAsia="Calibri" w:hAnsi="Times New Roman" w:cs="Times New Roman"/>
          <w:sz w:val="28"/>
          <w:szCs w:val="28"/>
        </w:rPr>
      </w:pPr>
    </w:p>
    <w:p w:rsidR="00D26183" w:rsidRPr="000F0D91" w:rsidRDefault="00D26183" w:rsidP="00D26183">
      <w:pPr>
        <w:autoSpaceDE w:val="0"/>
        <w:autoSpaceDN w:val="0"/>
        <w:adjustRightInd w:val="0"/>
        <w:spacing w:after="0" w:line="240" w:lineRule="auto"/>
        <w:jc w:val="both"/>
        <w:outlineLvl w:val="1"/>
        <w:rPr>
          <w:rFonts w:ascii="Times New Roman" w:hAnsi="Times New Roman" w:cs="Times New Roman"/>
          <w:sz w:val="28"/>
          <w:szCs w:val="28"/>
        </w:rPr>
      </w:pPr>
      <w:r w:rsidRPr="000F0D91">
        <w:rPr>
          <w:rFonts w:ascii="Times New Roman" w:hAnsi="Times New Roman" w:cs="Times New Roman"/>
          <w:sz w:val="28"/>
          <w:szCs w:val="28"/>
        </w:rPr>
        <w:t xml:space="preserve">Руководитель администрации </w:t>
      </w:r>
    </w:p>
    <w:p w:rsidR="00D26183" w:rsidRPr="000F0D91" w:rsidRDefault="000F0D91" w:rsidP="00D26183">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00D26183" w:rsidRPr="000F0D91">
        <w:rPr>
          <w:rFonts w:ascii="Times New Roman" w:hAnsi="Times New Roman" w:cs="Times New Roman"/>
          <w:sz w:val="28"/>
          <w:szCs w:val="28"/>
        </w:rPr>
        <w:t xml:space="preserve">района «Ижемский»                </w:t>
      </w:r>
      <w:r>
        <w:rPr>
          <w:rFonts w:ascii="Times New Roman" w:hAnsi="Times New Roman" w:cs="Times New Roman"/>
          <w:sz w:val="28"/>
          <w:szCs w:val="28"/>
        </w:rPr>
        <w:t xml:space="preserve">                        </w:t>
      </w:r>
      <w:r w:rsidR="00D26183" w:rsidRPr="000F0D91">
        <w:rPr>
          <w:rFonts w:ascii="Times New Roman" w:hAnsi="Times New Roman" w:cs="Times New Roman"/>
          <w:sz w:val="28"/>
          <w:szCs w:val="28"/>
        </w:rPr>
        <w:t>Л.И. Терентьева</w:t>
      </w:r>
    </w:p>
    <w:p w:rsidR="00D26183" w:rsidRPr="00E05F0E" w:rsidRDefault="00D26183" w:rsidP="00D26183">
      <w:pPr>
        <w:autoSpaceDE w:val="0"/>
        <w:autoSpaceDN w:val="0"/>
        <w:adjustRightInd w:val="0"/>
        <w:spacing w:after="0" w:line="240" w:lineRule="auto"/>
        <w:outlineLvl w:val="1"/>
        <w:rPr>
          <w:rFonts w:ascii="Times New Roman" w:hAnsi="Times New Roman"/>
          <w:sz w:val="24"/>
          <w:szCs w:val="24"/>
        </w:rPr>
        <w:sectPr w:rsidR="00D26183" w:rsidRPr="00E05F0E" w:rsidSect="00D26183">
          <w:pgSz w:w="11906" w:h="16838"/>
          <w:pgMar w:top="1134" w:right="850" w:bottom="1134" w:left="1701" w:header="708" w:footer="708" w:gutter="0"/>
          <w:cols w:space="708"/>
          <w:docGrid w:linePitch="360"/>
        </w:sectPr>
      </w:pPr>
    </w:p>
    <w:p w:rsidR="00D26183" w:rsidRPr="00113652" w:rsidRDefault="00D26183" w:rsidP="00D26183">
      <w:pPr>
        <w:autoSpaceDE w:val="0"/>
        <w:autoSpaceDN w:val="0"/>
        <w:adjustRightInd w:val="0"/>
        <w:spacing w:after="0" w:line="240" w:lineRule="auto"/>
        <w:jc w:val="right"/>
        <w:outlineLvl w:val="0"/>
        <w:rPr>
          <w:rFonts w:ascii="Times New Roman" w:hAnsi="Times New Roman"/>
          <w:sz w:val="24"/>
          <w:szCs w:val="24"/>
        </w:rPr>
      </w:pPr>
      <w:r w:rsidRPr="00113652">
        <w:rPr>
          <w:rFonts w:ascii="Times New Roman" w:hAnsi="Times New Roman"/>
          <w:sz w:val="24"/>
          <w:szCs w:val="24"/>
        </w:rPr>
        <w:lastRenderedPageBreak/>
        <w:t>Приложение</w:t>
      </w:r>
      <w:r>
        <w:rPr>
          <w:rFonts w:ascii="Times New Roman" w:hAnsi="Times New Roman"/>
          <w:sz w:val="24"/>
          <w:szCs w:val="24"/>
        </w:rPr>
        <w:t xml:space="preserve"> 1</w:t>
      </w:r>
    </w:p>
    <w:p w:rsidR="00D26183" w:rsidRDefault="00D26183" w:rsidP="00D26183">
      <w:pPr>
        <w:autoSpaceDE w:val="0"/>
        <w:autoSpaceDN w:val="0"/>
        <w:adjustRightInd w:val="0"/>
        <w:spacing w:after="0" w:line="240" w:lineRule="auto"/>
        <w:jc w:val="right"/>
        <w:rPr>
          <w:rFonts w:ascii="Times New Roman" w:hAnsi="Times New Roman"/>
          <w:sz w:val="24"/>
          <w:szCs w:val="24"/>
        </w:rPr>
      </w:pPr>
      <w:r w:rsidRPr="00113652">
        <w:rPr>
          <w:rFonts w:ascii="Times New Roman" w:hAnsi="Times New Roman"/>
          <w:sz w:val="24"/>
          <w:szCs w:val="24"/>
        </w:rPr>
        <w:t>к постановлению</w:t>
      </w:r>
      <w:r>
        <w:rPr>
          <w:rFonts w:ascii="Times New Roman" w:hAnsi="Times New Roman"/>
          <w:sz w:val="24"/>
          <w:szCs w:val="24"/>
        </w:rPr>
        <w:t xml:space="preserve"> </w:t>
      </w:r>
      <w:r w:rsidRPr="00113652">
        <w:rPr>
          <w:rFonts w:ascii="Times New Roman" w:hAnsi="Times New Roman"/>
          <w:sz w:val="24"/>
          <w:szCs w:val="24"/>
        </w:rPr>
        <w:t xml:space="preserve">администрации </w:t>
      </w:r>
    </w:p>
    <w:p w:rsidR="00D26183" w:rsidRPr="00113652" w:rsidRDefault="00D26183" w:rsidP="00D26183">
      <w:pPr>
        <w:autoSpaceDE w:val="0"/>
        <w:autoSpaceDN w:val="0"/>
        <w:adjustRightInd w:val="0"/>
        <w:spacing w:after="0" w:line="240" w:lineRule="auto"/>
        <w:jc w:val="right"/>
        <w:rPr>
          <w:rFonts w:ascii="Times New Roman" w:hAnsi="Times New Roman"/>
          <w:sz w:val="24"/>
          <w:szCs w:val="24"/>
        </w:rPr>
      </w:pPr>
      <w:r w:rsidRPr="00113652">
        <w:rPr>
          <w:rFonts w:ascii="Times New Roman" w:hAnsi="Times New Roman"/>
          <w:sz w:val="24"/>
          <w:szCs w:val="24"/>
        </w:rPr>
        <w:t>муниципального</w:t>
      </w:r>
      <w:r>
        <w:rPr>
          <w:rFonts w:ascii="Times New Roman" w:hAnsi="Times New Roman"/>
          <w:sz w:val="24"/>
          <w:szCs w:val="24"/>
        </w:rPr>
        <w:t xml:space="preserve"> </w:t>
      </w:r>
      <w:r w:rsidRPr="00113652">
        <w:rPr>
          <w:rFonts w:ascii="Times New Roman" w:hAnsi="Times New Roman"/>
          <w:sz w:val="24"/>
          <w:szCs w:val="24"/>
        </w:rPr>
        <w:t xml:space="preserve"> района «Ижемский»</w:t>
      </w:r>
    </w:p>
    <w:p w:rsidR="00D26183" w:rsidRDefault="00D26183" w:rsidP="00D26183">
      <w:pPr>
        <w:autoSpaceDE w:val="0"/>
        <w:autoSpaceDN w:val="0"/>
        <w:adjustRightInd w:val="0"/>
        <w:spacing w:after="0" w:line="240" w:lineRule="auto"/>
        <w:jc w:val="right"/>
        <w:rPr>
          <w:rFonts w:ascii="Times New Roman" w:hAnsi="Times New Roman"/>
          <w:sz w:val="24"/>
          <w:szCs w:val="24"/>
        </w:rPr>
      </w:pPr>
      <w:r w:rsidRPr="00BA5124">
        <w:rPr>
          <w:rFonts w:ascii="Times New Roman" w:hAnsi="Times New Roman"/>
          <w:sz w:val="24"/>
          <w:szCs w:val="24"/>
        </w:rPr>
        <w:t>от</w:t>
      </w:r>
      <w:r>
        <w:rPr>
          <w:rFonts w:ascii="Times New Roman" w:hAnsi="Times New Roman"/>
          <w:sz w:val="24"/>
          <w:szCs w:val="24"/>
        </w:rPr>
        <w:t xml:space="preserve"> 12 января 2017</w:t>
      </w:r>
      <w:r w:rsidRPr="00BA5124">
        <w:rPr>
          <w:rFonts w:ascii="Times New Roman" w:hAnsi="Times New Roman"/>
          <w:sz w:val="24"/>
          <w:szCs w:val="24"/>
        </w:rPr>
        <w:t xml:space="preserve"> года  № </w:t>
      </w:r>
      <w:r>
        <w:rPr>
          <w:rFonts w:ascii="Times New Roman" w:hAnsi="Times New Roman"/>
          <w:sz w:val="24"/>
          <w:szCs w:val="24"/>
        </w:rPr>
        <w:t>5</w:t>
      </w:r>
    </w:p>
    <w:p w:rsidR="00D26183" w:rsidRPr="00113652" w:rsidRDefault="00D26183" w:rsidP="00D26183">
      <w:pPr>
        <w:autoSpaceDE w:val="0"/>
        <w:autoSpaceDN w:val="0"/>
        <w:adjustRightInd w:val="0"/>
        <w:spacing w:after="0" w:line="240" w:lineRule="auto"/>
        <w:jc w:val="right"/>
        <w:outlineLvl w:val="0"/>
        <w:rPr>
          <w:rFonts w:ascii="Times New Roman" w:hAnsi="Times New Roman"/>
          <w:sz w:val="24"/>
          <w:szCs w:val="24"/>
        </w:rPr>
      </w:pPr>
      <w:r w:rsidRPr="00113652">
        <w:rPr>
          <w:rFonts w:ascii="Times New Roman" w:hAnsi="Times New Roman"/>
          <w:sz w:val="24"/>
          <w:szCs w:val="24"/>
        </w:rPr>
        <w:t>Приложение</w:t>
      </w:r>
      <w:r>
        <w:rPr>
          <w:rFonts w:ascii="Times New Roman" w:hAnsi="Times New Roman"/>
          <w:sz w:val="24"/>
          <w:szCs w:val="24"/>
        </w:rPr>
        <w:t xml:space="preserve"> 1</w:t>
      </w:r>
    </w:p>
    <w:p w:rsidR="00D26183" w:rsidRDefault="00D26183" w:rsidP="00D26183">
      <w:pPr>
        <w:autoSpaceDE w:val="0"/>
        <w:autoSpaceDN w:val="0"/>
        <w:adjustRightInd w:val="0"/>
        <w:spacing w:after="0" w:line="240" w:lineRule="auto"/>
        <w:jc w:val="right"/>
        <w:rPr>
          <w:rFonts w:ascii="Times New Roman" w:hAnsi="Times New Roman"/>
          <w:sz w:val="24"/>
          <w:szCs w:val="24"/>
        </w:rPr>
      </w:pPr>
      <w:r w:rsidRPr="00113652">
        <w:rPr>
          <w:rFonts w:ascii="Times New Roman" w:hAnsi="Times New Roman"/>
          <w:sz w:val="24"/>
          <w:szCs w:val="24"/>
        </w:rPr>
        <w:t>к постановлению</w:t>
      </w:r>
      <w:r>
        <w:rPr>
          <w:rFonts w:ascii="Times New Roman" w:hAnsi="Times New Roman"/>
          <w:sz w:val="24"/>
          <w:szCs w:val="24"/>
        </w:rPr>
        <w:t xml:space="preserve"> </w:t>
      </w:r>
      <w:r w:rsidRPr="00113652">
        <w:rPr>
          <w:rFonts w:ascii="Times New Roman" w:hAnsi="Times New Roman"/>
          <w:sz w:val="24"/>
          <w:szCs w:val="24"/>
        </w:rPr>
        <w:t xml:space="preserve">администрации </w:t>
      </w:r>
    </w:p>
    <w:p w:rsidR="00D26183" w:rsidRPr="00113652" w:rsidRDefault="00D26183" w:rsidP="00D26183">
      <w:pPr>
        <w:autoSpaceDE w:val="0"/>
        <w:autoSpaceDN w:val="0"/>
        <w:adjustRightInd w:val="0"/>
        <w:spacing w:after="0" w:line="240" w:lineRule="auto"/>
        <w:jc w:val="right"/>
        <w:rPr>
          <w:rFonts w:ascii="Times New Roman" w:hAnsi="Times New Roman"/>
          <w:sz w:val="24"/>
          <w:szCs w:val="24"/>
        </w:rPr>
      </w:pPr>
      <w:r w:rsidRPr="00113652">
        <w:rPr>
          <w:rFonts w:ascii="Times New Roman" w:hAnsi="Times New Roman"/>
          <w:sz w:val="24"/>
          <w:szCs w:val="24"/>
        </w:rPr>
        <w:t>муниципального</w:t>
      </w:r>
      <w:r>
        <w:rPr>
          <w:rFonts w:ascii="Times New Roman" w:hAnsi="Times New Roman"/>
          <w:sz w:val="24"/>
          <w:szCs w:val="24"/>
        </w:rPr>
        <w:t xml:space="preserve"> </w:t>
      </w:r>
      <w:r w:rsidRPr="00113652">
        <w:rPr>
          <w:rFonts w:ascii="Times New Roman" w:hAnsi="Times New Roman"/>
          <w:sz w:val="24"/>
          <w:szCs w:val="24"/>
        </w:rPr>
        <w:t xml:space="preserve"> района «Ижемский»</w:t>
      </w:r>
    </w:p>
    <w:p w:rsidR="00D26183" w:rsidRPr="00BA5124" w:rsidRDefault="00D26183" w:rsidP="00D26183">
      <w:pPr>
        <w:autoSpaceDE w:val="0"/>
        <w:autoSpaceDN w:val="0"/>
        <w:adjustRightInd w:val="0"/>
        <w:spacing w:after="0" w:line="240" w:lineRule="auto"/>
        <w:jc w:val="right"/>
        <w:rPr>
          <w:rFonts w:ascii="Times New Roman" w:hAnsi="Times New Roman"/>
          <w:sz w:val="24"/>
          <w:szCs w:val="24"/>
        </w:rPr>
      </w:pPr>
      <w:r w:rsidRPr="00BA5124">
        <w:rPr>
          <w:rFonts w:ascii="Times New Roman" w:hAnsi="Times New Roman"/>
          <w:sz w:val="24"/>
          <w:szCs w:val="24"/>
        </w:rPr>
        <w:t>от</w:t>
      </w:r>
      <w:r>
        <w:rPr>
          <w:rFonts w:ascii="Times New Roman" w:hAnsi="Times New Roman"/>
          <w:sz w:val="24"/>
          <w:szCs w:val="24"/>
        </w:rPr>
        <w:t xml:space="preserve"> 26 апреля 2017</w:t>
      </w:r>
      <w:r w:rsidRPr="00BA5124">
        <w:rPr>
          <w:rFonts w:ascii="Times New Roman" w:hAnsi="Times New Roman"/>
          <w:sz w:val="24"/>
          <w:szCs w:val="24"/>
        </w:rPr>
        <w:t xml:space="preserve"> года  №</w:t>
      </w:r>
      <w:r>
        <w:rPr>
          <w:rFonts w:ascii="Times New Roman" w:hAnsi="Times New Roman"/>
          <w:sz w:val="24"/>
          <w:szCs w:val="24"/>
        </w:rPr>
        <w:t xml:space="preserve"> 340</w:t>
      </w:r>
      <w:r w:rsidRPr="00BA5124">
        <w:rPr>
          <w:rFonts w:ascii="Times New Roman" w:hAnsi="Times New Roman"/>
          <w:sz w:val="24"/>
          <w:szCs w:val="24"/>
        </w:rPr>
        <w:t xml:space="preserve"> </w:t>
      </w:r>
    </w:p>
    <w:p w:rsidR="00D26183" w:rsidRPr="000F0D91" w:rsidRDefault="00D26183" w:rsidP="00D26183">
      <w:pPr>
        <w:ind w:right="283"/>
        <w:rPr>
          <w:rFonts w:ascii="Times New Roman" w:hAnsi="Times New Roman"/>
          <w:sz w:val="28"/>
          <w:szCs w:val="28"/>
        </w:rPr>
      </w:pPr>
    </w:p>
    <w:p w:rsidR="00D26183" w:rsidRPr="000F0D91" w:rsidRDefault="00D26183" w:rsidP="00D26183">
      <w:pPr>
        <w:spacing w:after="0" w:line="240" w:lineRule="auto"/>
        <w:ind w:right="283"/>
        <w:jc w:val="center"/>
        <w:rPr>
          <w:rFonts w:ascii="Times New Roman" w:hAnsi="Times New Roman"/>
          <w:b/>
          <w:sz w:val="28"/>
          <w:szCs w:val="28"/>
        </w:rPr>
      </w:pPr>
      <w:r w:rsidRPr="000F0D91">
        <w:rPr>
          <w:rFonts w:ascii="Times New Roman" w:hAnsi="Times New Roman"/>
          <w:b/>
          <w:sz w:val="28"/>
          <w:szCs w:val="28"/>
        </w:rPr>
        <w:t xml:space="preserve">ПОРЯДОК </w:t>
      </w:r>
    </w:p>
    <w:p w:rsidR="00D26183" w:rsidRPr="000F0D91" w:rsidRDefault="00D26183" w:rsidP="00D26183">
      <w:pPr>
        <w:spacing w:after="0" w:line="240" w:lineRule="auto"/>
        <w:ind w:right="283"/>
        <w:jc w:val="center"/>
        <w:rPr>
          <w:rFonts w:ascii="Times New Roman" w:hAnsi="Times New Roman"/>
          <w:b/>
          <w:sz w:val="28"/>
          <w:szCs w:val="28"/>
        </w:rPr>
      </w:pPr>
      <w:r w:rsidRPr="000F0D91">
        <w:rPr>
          <w:rFonts w:ascii="Times New Roman" w:hAnsi="Times New Roman"/>
          <w:b/>
          <w:sz w:val="28"/>
          <w:szCs w:val="28"/>
        </w:rPr>
        <w:t>СУБСИДИРОВАНИЯ ЧАСТИ ЗАТРАТ ОРГАНИЗАЦИЯМ, КРЕСТЬЯНСКИМ</w:t>
      </w:r>
    </w:p>
    <w:p w:rsidR="00D26183" w:rsidRPr="000F0D91" w:rsidRDefault="00D26183" w:rsidP="00D26183">
      <w:pPr>
        <w:spacing w:after="0" w:line="240" w:lineRule="auto"/>
        <w:ind w:right="283"/>
        <w:jc w:val="center"/>
        <w:rPr>
          <w:rFonts w:ascii="Times New Roman" w:hAnsi="Times New Roman"/>
          <w:b/>
          <w:sz w:val="28"/>
          <w:szCs w:val="28"/>
        </w:rPr>
      </w:pPr>
      <w:r w:rsidRPr="000F0D91">
        <w:rPr>
          <w:rFonts w:ascii="Times New Roman" w:hAnsi="Times New Roman"/>
          <w:b/>
          <w:sz w:val="28"/>
          <w:szCs w:val="28"/>
        </w:rPr>
        <w:t xml:space="preserve"> (ФЕМЕРСКИМ) ХОЗЯЙСТВАМ НА СТРОИТЕЛЬСТВО (РЕКОНСТРУКЦИЮ)</w:t>
      </w:r>
    </w:p>
    <w:p w:rsidR="00D26183" w:rsidRPr="000F0D91" w:rsidRDefault="00D26183" w:rsidP="00D26183">
      <w:pPr>
        <w:spacing w:after="0" w:line="240" w:lineRule="auto"/>
        <w:ind w:right="283"/>
        <w:jc w:val="center"/>
        <w:rPr>
          <w:rFonts w:ascii="Times New Roman" w:hAnsi="Times New Roman"/>
          <w:b/>
          <w:sz w:val="28"/>
          <w:szCs w:val="28"/>
        </w:rPr>
      </w:pPr>
      <w:r w:rsidRPr="000F0D91">
        <w:rPr>
          <w:rFonts w:ascii="Times New Roman" w:hAnsi="Times New Roman"/>
          <w:b/>
          <w:sz w:val="28"/>
          <w:szCs w:val="28"/>
        </w:rPr>
        <w:t xml:space="preserve"> ЖИВОНОВОДЧЕСКИХ ПОМЕЩЕНИЙ ДЛЯ СОДЕРЖАНИЯ </w:t>
      </w:r>
    </w:p>
    <w:p w:rsidR="00D26183" w:rsidRPr="000F0D91" w:rsidRDefault="00D26183" w:rsidP="00D26183">
      <w:pPr>
        <w:spacing w:after="0" w:line="240" w:lineRule="auto"/>
        <w:ind w:right="283"/>
        <w:jc w:val="center"/>
        <w:rPr>
          <w:rFonts w:ascii="Times New Roman" w:hAnsi="Times New Roman"/>
          <w:b/>
          <w:sz w:val="28"/>
          <w:szCs w:val="28"/>
        </w:rPr>
      </w:pPr>
      <w:r w:rsidRPr="000F0D91">
        <w:rPr>
          <w:rFonts w:ascii="Times New Roman" w:hAnsi="Times New Roman"/>
          <w:b/>
          <w:sz w:val="28"/>
          <w:szCs w:val="28"/>
        </w:rPr>
        <w:t>КРУПНОГО РОГАТОГО СКОТА</w:t>
      </w:r>
    </w:p>
    <w:p w:rsidR="00D26183" w:rsidRPr="000F0D91" w:rsidRDefault="00D26183" w:rsidP="00D26183">
      <w:pPr>
        <w:spacing w:after="0" w:line="240" w:lineRule="auto"/>
        <w:ind w:right="283"/>
        <w:jc w:val="center"/>
        <w:rPr>
          <w:rFonts w:ascii="Times New Roman" w:hAnsi="Times New Roman"/>
          <w:b/>
          <w:sz w:val="28"/>
          <w:szCs w:val="28"/>
        </w:rPr>
      </w:pPr>
    </w:p>
    <w:p w:rsidR="00D26183" w:rsidRPr="000F0D91" w:rsidRDefault="00D26183" w:rsidP="00DA3633">
      <w:pPr>
        <w:pStyle w:val="a7"/>
        <w:numPr>
          <w:ilvl w:val="0"/>
          <w:numId w:val="10"/>
        </w:numPr>
        <w:spacing w:after="0" w:line="240" w:lineRule="auto"/>
        <w:ind w:right="283"/>
        <w:jc w:val="center"/>
        <w:rPr>
          <w:rFonts w:ascii="Times New Roman" w:hAnsi="Times New Roman"/>
          <w:sz w:val="28"/>
          <w:szCs w:val="28"/>
        </w:rPr>
      </w:pPr>
      <w:r w:rsidRPr="000F0D91">
        <w:rPr>
          <w:rFonts w:ascii="Times New Roman" w:hAnsi="Times New Roman"/>
          <w:sz w:val="28"/>
          <w:szCs w:val="28"/>
        </w:rPr>
        <w:t>Общие положения</w:t>
      </w:r>
    </w:p>
    <w:p w:rsidR="00D26183" w:rsidRPr="000F0D91" w:rsidRDefault="00D26183" w:rsidP="00D26183">
      <w:pPr>
        <w:autoSpaceDE w:val="0"/>
        <w:autoSpaceDN w:val="0"/>
        <w:adjustRightInd w:val="0"/>
        <w:spacing w:after="0" w:line="240" w:lineRule="auto"/>
        <w:rPr>
          <w:rFonts w:ascii="Times New Roman" w:hAnsi="Times New Roman" w:cs="Times New Roman"/>
          <w:sz w:val="28"/>
          <w:szCs w:val="28"/>
        </w:rPr>
      </w:pP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xml:space="preserve">1.1. Настоящий Порядок определяет механизм субсидирования части затрат организациям, крестьянским (фермерским) хозяйствам на строительство (реконструкцию) животноводческих помещений для содержания крупного рогатого скота (далее - Порядок) в пределах средств бюджета муниципального образования муниципального района «Ижемский», предусмотренных на реализацию подпрограммы 2 «Развитие агропромышленного комплекса в Ижемском районе» муниципальной программы муниципального образования муниципального района «Ижемский» «Развитие экономики» (далее - подпрограмма) на текущий финансовый год (далее - субсидия). </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1.2. В целях настоящего Порядка сельскохозяйственными товаропроизводителями признаются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Сельскохозяйственными товаропроизводителями признаются также:</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xml:space="preserve">1)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90" w:history="1">
        <w:r w:rsidRPr="000F0D91">
          <w:rPr>
            <w:rFonts w:ascii="Times New Roman" w:hAnsi="Times New Roman" w:cs="Times New Roman"/>
            <w:color w:val="0000FF"/>
            <w:sz w:val="28"/>
            <w:szCs w:val="28"/>
          </w:rPr>
          <w:t>законом</w:t>
        </w:r>
      </w:hyperlink>
      <w:r w:rsidRPr="000F0D91">
        <w:rPr>
          <w:rFonts w:ascii="Times New Roman" w:hAnsi="Times New Roman" w:cs="Times New Roman"/>
          <w:sz w:val="28"/>
          <w:szCs w:val="28"/>
        </w:rPr>
        <w:t xml:space="preserve"> от 8 декабря 1995 года N 193-ФЗ "О сельскохозяйственной кооперации" (далее - Федеральный закон "О сельскохозяйственной кооперации");</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xml:space="preserve">2) крестьянские (фермерские) хозяйства в соответствии с Федеральным </w:t>
      </w:r>
      <w:hyperlink r:id="rId91" w:history="1">
        <w:r w:rsidRPr="000F0D91">
          <w:rPr>
            <w:rFonts w:ascii="Times New Roman" w:hAnsi="Times New Roman" w:cs="Times New Roman"/>
            <w:color w:val="0000FF"/>
            <w:sz w:val="28"/>
            <w:szCs w:val="28"/>
          </w:rPr>
          <w:t>законом</w:t>
        </w:r>
      </w:hyperlink>
      <w:r w:rsidRPr="000F0D91">
        <w:rPr>
          <w:rFonts w:ascii="Times New Roman" w:hAnsi="Times New Roman" w:cs="Times New Roman"/>
          <w:sz w:val="28"/>
          <w:szCs w:val="28"/>
        </w:rPr>
        <w:t xml:space="preserve"> от 11 июня 2003 года N 74-ФЗ "О крестьянском (фермерском) хозяйстве".</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xml:space="preserve">1.3. Основной целью предоставления субсидии является оказание финансовой поддержки организациям, крестьянским (фермерским) </w:t>
      </w:r>
      <w:r w:rsidRPr="000F0D91">
        <w:rPr>
          <w:rFonts w:ascii="Times New Roman" w:hAnsi="Times New Roman" w:cs="Times New Roman"/>
          <w:sz w:val="28"/>
          <w:szCs w:val="28"/>
        </w:rPr>
        <w:lastRenderedPageBreak/>
        <w:t>хозяйствам  на строительство (реконструкцию) животноводческих помещений для содержания крупного рогатого скота.</w:t>
      </w:r>
    </w:p>
    <w:p w:rsidR="00D26183" w:rsidRPr="000F0D91" w:rsidRDefault="00D26183" w:rsidP="00D26183">
      <w:pPr>
        <w:pStyle w:val="ConsPlusNormal"/>
        <w:ind w:firstLine="540"/>
        <w:jc w:val="both"/>
        <w:rPr>
          <w:rFonts w:ascii="Times New Roman" w:hAnsi="Times New Roman" w:cs="Times New Roman"/>
          <w:sz w:val="28"/>
          <w:szCs w:val="28"/>
        </w:rPr>
      </w:pPr>
      <w:r w:rsidRPr="000F0D91">
        <w:rPr>
          <w:rFonts w:ascii="Times New Roman" w:hAnsi="Times New Roman" w:cs="Times New Roman"/>
          <w:sz w:val="28"/>
          <w:szCs w:val="28"/>
        </w:rPr>
        <w:t>1.4. Главным распорядителем средств бюджета МО МР «Ижемский», предусмотренных на предоставление субсидий, является администрация  муниципального района «Ижемский» (далее - Администрация).</w:t>
      </w:r>
    </w:p>
    <w:p w:rsidR="00D26183" w:rsidRPr="000F0D91" w:rsidRDefault="00D26183" w:rsidP="00D26183">
      <w:pPr>
        <w:pStyle w:val="ConsPlusNormal"/>
        <w:ind w:firstLine="540"/>
        <w:jc w:val="both"/>
        <w:rPr>
          <w:rFonts w:ascii="Times New Roman" w:hAnsi="Times New Roman" w:cs="Times New Roman"/>
          <w:sz w:val="28"/>
          <w:szCs w:val="28"/>
        </w:rPr>
      </w:pPr>
      <w:r w:rsidRPr="000F0D91">
        <w:rPr>
          <w:rFonts w:ascii="Times New Roman" w:hAnsi="Times New Roman" w:cs="Times New Roman"/>
          <w:sz w:val="28"/>
          <w:szCs w:val="28"/>
        </w:rPr>
        <w:t>1.5.   Субсидия предоставляется Администрацией за счет средств бюджета МО МР «Ижемский» в пределах бюджетных ассигнований, предусмотренных Решением Совета депутатов МО МР «Ижемский» о бюджете МО МР «Ижемский» на соответствующий финансовый год на указанные цели.</w:t>
      </w:r>
    </w:p>
    <w:p w:rsidR="00D26183" w:rsidRDefault="00D26183" w:rsidP="00D26183">
      <w:pPr>
        <w:autoSpaceDE w:val="0"/>
        <w:autoSpaceDN w:val="0"/>
        <w:adjustRightInd w:val="0"/>
        <w:spacing w:after="0" w:line="240" w:lineRule="auto"/>
        <w:ind w:firstLine="540"/>
        <w:jc w:val="both"/>
        <w:rPr>
          <w:rFonts w:ascii="Times New Roman" w:hAnsi="Times New Roman"/>
          <w:sz w:val="24"/>
          <w:szCs w:val="24"/>
        </w:rPr>
      </w:pPr>
    </w:p>
    <w:p w:rsidR="00D26183" w:rsidRPr="000F0D91" w:rsidRDefault="00D26183" w:rsidP="00DA3633">
      <w:pPr>
        <w:pStyle w:val="a7"/>
        <w:numPr>
          <w:ilvl w:val="0"/>
          <w:numId w:val="10"/>
        </w:numPr>
        <w:autoSpaceDE w:val="0"/>
        <w:autoSpaceDN w:val="0"/>
        <w:adjustRightInd w:val="0"/>
        <w:spacing w:after="0" w:line="240" w:lineRule="auto"/>
        <w:jc w:val="center"/>
        <w:rPr>
          <w:rFonts w:ascii="Times New Roman" w:hAnsi="Times New Roman"/>
          <w:sz w:val="28"/>
          <w:szCs w:val="28"/>
          <w:lang w:eastAsia="ru-RU"/>
        </w:rPr>
      </w:pPr>
      <w:r w:rsidRPr="000F0D91">
        <w:rPr>
          <w:rFonts w:ascii="Times New Roman" w:hAnsi="Times New Roman"/>
          <w:sz w:val="28"/>
          <w:szCs w:val="28"/>
          <w:lang w:eastAsia="ru-RU"/>
        </w:rPr>
        <w:t>Условия и порядок предоставления субсидии</w:t>
      </w:r>
    </w:p>
    <w:p w:rsidR="00D26183" w:rsidRPr="000F0D91" w:rsidRDefault="00D26183" w:rsidP="00D26183">
      <w:pPr>
        <w:pStyle w:val="a7"/>
        <w:autoSpaceDE w:val="0"/>
        <w:autoSpaceDN w:val="0"/>
        <w:adjustRightInd w:val="0"/>
        <w:spacing w:after="0" w:line="240" w:lineRule="auto"/>
        <w:rPr>
          <w:rFonts w:ascii="Times New Roman" w:hAnsi="Times New Roman"/>
          <w:sz w:val="28"/>
          <w:szCs w:val="28"/>
          <w:lang w:eastAsia="ru-RU"/>
        </w:rPr>
      </w:pPr>
    </w:p>
    <w:p w:rsidR="00D26183" w:rsidRPr="000F0D91" w:rsidRDefault="00D26183" w:rsidP="00D26183">
      <w:pPr>
        <w:pStyle w:val="a7"/>
        <w:autoSpaceDE w:val="0"/>
        <w:autoSpaceDN w:val="0"/>
        <w:adjustRightInd w:val="0"/>
        <w:spacing w:after="0" w:line="240" w:lineRule="auto"/>
        <w:ind w:left="0" w:firstLine="720"/>
        <w:jc w:val="both"/>
        <w:rPr>
          <w:rFonts w:ascii="Times New Roman" w:hAnsi="Times New Roman"/>
          <w:sz w:val="28"/>
          <w:szCs w:val="28"/>
          <w:lang w:eastAsia="ru-RU"/>
        </w:rPr>
      </w:pPr>
      <w:r w:rsidRPr="000F0D91">
        <w:rPr>
          <w:rFonts w:ascii="Times New Roman" w:hAnsi="Times New Roman"/>
          <w:sz w:val="28"/>
          <w:szCs w:val="28"/>
          <w:lang w:eastAsia="ru-RU"/>
        </w:rPr>
        <w:t xml:space="preserve">2.1. Субсидия предоставляется  </w:t>
      </w:r>
      <w:r w:rsidRPr="000F0D91">
        <w:rPr>
          <w:rFonts w:ascii="Times New Roman" w:hAnsi="Times New Roman"/>
          <w:sz w:val="28"/>
          <w:szCs w:val="28"/>
        </w:rPr>
        <w:t>организациям, крестьянским (фермерским) хозяйствам (далее – получатель субсидии) одновременно отвечающим следующим требованиям:</w:t>
      </w:r>
      <w:r w:rsidRPr="000F0D91">
        <w:rPr>
          <w:rFonts w:ascii="Times New Roman" w:hAnsi="Times New Roman"/>
          <w:sz w:val="28"/>
          <w:szCs w:val="28"/>
          <w:lang w:eastAsia="ru-RU"/>
        </w:rPr>
        <w:t xml:space="preserve">  </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xml:space="preserve">1) установленным Федеральным </w:t>
      </w:r>
      <w:hyperlink r:id="rId92" w:history="1">
        <w:r w:rsidRPr="000F0D91">
          <w:rPr>
            <w:rFonts w:ascii="Times New Roman" w:hAnsi="Times New Roman" w:cs="Times New Roman"/>
            <w:color w:val="0000FF"/>
            <w:sz w:val="28"/>
            <w:szCs w:val="28"/>
          </w:rPr>
          <w:t>законом</w:t>
        </w:r>
      </w:hyperlink>
      <w:r w:rsidRPr="000F0D91">
        <w:rPr>
          <w:rFonts w:ascii="Times New Roman" w:hAnsi="Times New Roman" w:cs="Times New Roman"/>
          <w:sz w:val="28"/>
          <w:szCs w:val="28"/>
        </w:rPr>
        <w:t xml:space="preserve"> от 27 декабря 2006 года № 264-ФЗ «О развитии сельского хозяйства» (далее - Федеральный закон);</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2) зарегистрированным в соответствии с действующим законодательством и осуществляющим свою деятельность на территории муниципального района «Ижемский»;</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3) не имеющим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xml:space="preserve">4) не имеющим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иная просроченная задолженность перед соответствующим бюджетам бюджетной системы Российской Федерации; </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5) не находящийся  в процессе реорганизации, ликвидации, банкротства и не должны иметь ограничения на осуществление хозяйственной деятельности (в случае, если такое требование предусмотрено правовым актом);</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6)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предоставляющий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lastRenderedPageBreak/>
        <w:t>7) наличие бизнес-планов, прошедших конкурсный отбор, осуществляемый Министерством сельского хозяйства и продовольствия Республики Коми.</w:t>
      </w:r>
    </w:p>
    <w:p w:rsidR="00D26183" w:rsidRPr="000F0D91" w:rsidRDefault="00D26183" w:rsidP="00D26183">
      <w:pPr>
        <w:shd w:val="clear" w:color="auto" w:fill="FFFFFF"/>
        <w:autoSpaceDE w:val="0"/>
        <w:autoSpaceDN w:val="0"/>
        <w:adjustRightInd w:val="0"/>
        <w:spacing w:after="0" w:line="240" w:lineRule="auto"/>
        <w:jc w:val="both"/>
        <w:rPr>
          <w:rFonts w:ascii="Times New Roman" w:hAnsi="Times New Roman" w:cs="Times New Roman"/>
          <w:color w:val="FF0000"/>
          <w:sz w:val="28"/>
          <w:szCs w:val="28"/>
        </w:rPr>
      </w:pPr>
      <w:r w:rsidRPr="000F0D91">
        <w:rPr>
          <w:rFonts w:ascii="Times New Roman" w:hAnsi="Times New Roman" w:cs="Times New Roman"/>
          <w:sz w:val="28"/>
          <w:szCs w:val="28"/>
        </w:rPr>
        <w:t xml:space="preserve">        2.2. </w:t>
      </w:r>
      <w:r w:rsidRPr="000F0D91">
        <w:rPr>
          <w:rFonts w:ascii="Times New Roman" w:hAnsi="Times New Roman" w:cs="Times New Roman"/>
          <w:color w:val="000000"/>
          <w:sz w:val="28"/>
          <w:szCs w:val="28"/>
        </w:rPr>
        <w:t>Субсидия предоставляется для осуществления получателем субсидии расходов, связанных со строительством (реконструкцией) животноводческих помещений для содержания крупного рогатого скота</w:t>
      </w:r>
      <w:r w:rsidRPr="000F0D91">
        <w:rPr>
          <w:rFonts w:ascii="Times New Roman" w:hAnsi="Times New Roman" w:cs="Times New Roman"/>
          <w:color w:val="FF0000"/>
          <w:sz w:val="28"/>
          <w:szCs w:val="28"/>
        </w:rPr>
        <w:t>.</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xml:space="preserve"> 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 правовыми актами, муниципальными правовыми актами на цели, указанные в подпункте 2.2. настоящего порядка.</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bookmarkStart w:id="22" w:name="Par15"/>
      <w:bookmarkEnd w:id="22"/>
      <w:r w:rsidRPr="000F0D91">
        <w:rPr>
          <w:rFonts w:ascii="Times New Roman" w:hAnsi="Times New Roman" w:cs="Times New Roman"/>
          <w:sz w:val="28"/>
          <w:szCs w:val="28"/>
        </w:rPr>
        <w:t>2.3. Для получения субсидии получатель субсидии, представляет в Администрацию следующие документы:</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bookmarkStart w:id="23" w:name="Par19"/>
      <w:bookmarkEnd w:id="23"/>
      <w:r w:rsidRPr="000F0D91">
        <w:rPr>
          <w:rFonts w:ascii="Times New Roman" w:hAnsi="Times New Roman" w:cs="Times New Roman"/>
          <w:sz w:val="28"/>
          <w:szCs w:val="28"/>
        </w:rPr>
        <w:t xml:space="preserve">1) </w:t>
      </w:r>
      <w:hyperlink r:id="rId93" w:history="1">
        <w:r w:rsidRPr="000F0D91">
          <w:rPr>
            <w:rFonts w:ascii="Times New Roman" w:hAnsi="Times New Roman" w:cs="Times New Roman"/>
            <w:color w:val="0000FF"/>
            <w:sz w:val="28"/>
            <w:szCs w:val="28"/>
          </w:rPr>
          <w:t>заявка</w:t>
        </w:r>
      </w:hyperlink>
      <w:r w:rsidRPr="000F0D91">
        <w:rPr>
          <w:rFonts w:ascii="Times New Roman" w:hAnsi="Times New Roman" w:cs="Times New Roman"/>
          <w:sz w:val="28"/>
          <w:szCs w:val="28"/>
        </w:rPr>
        <w:t xml:space="preserve"> на получение субсидии по форме, согласно приложению  1 к настоящему Порядку (далее - заявка), содержащая:</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а) сведения о среднесписочной численности работников за предшествующий календарный год;</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xml:space="preserve">б) сведения о доходе, полученном от осуществления предпринимательской деятельности; </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в) сведения об отсутствии задолженности по заработной плате более одного месяца;</w:t>
      </w:r>
    </w:p>
    <w:p w:rsidR="00D26183" w:rsidRPr="000F0D91" w:rsidRDefault="00D26183" w:rsidP="00D26183">
      <w:pPr>
        <w:autoSpaceDE w:val="0"/>
        <w:autoSpaceDN w:val="0"/>
        <w:adjustRightInd w:val="0"/>
        <w:spacing w:after="0" w:line="240" w:lineRule="auto"/>
        <w:jc w:val="both"/>
        <w:rPr>
          <w:rFonts w:ascii="Times New Roman" w:hAnsi="Times New Roman" w:cs="Times New Roman"/>
          <w:sz w:val="28"/>
          <w:szCs w:val="28"/>
        </w:rPr>
      </w:pPr>
      <w:bookmarkStart w:id="24" w:name="Par23"/>
      <w:bookmarkEnd w:id="24"/>
      <w:r w:rsidRPr="000F0D91">
        <w:rPr>
          <w:rFonts w:ascii="Times New Roman" w:hAnsi="Times New Roman" w:cs="Times New Roman"/>
          <w:sz w:val="28"/>
          <w:szCs w:val="28"/>
        </w:rPr>
        <w:t xml:space="preserve">       2) бизнес-план по строительству (реконструкции) животноводческих помещений для содержания крупного рогатого скота, прошедший конкурсный отбор, осуществляемый Министерством сельского хозяйства и продовольствия Республики Коми;</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xml:space="preserve">3) </w:t>
      </w:r>
      <w:hyperlink r:id="rId94" w:history="1">
        <w:r w:rsidRPr="000F0D91">
          <w:rPr>
            <w:rFonts w:ascii="Times New Roman" w:hAnsi="Times New Roman" w:cs="Times New Roman"/>
            <w:color w:val="0000FF"/>
            <w:sz w:val="28"/>
            <w:szCs w:val="28"/>
          </w:rPr>
          <w:t>справка</w:t>
        </w:r>
      </w:hyperlink>
      <w:r w:rsidRPr="000F0D91">
        <w:rPr>
          <w:rFonts w:ascii="Times New Roman" w:hAnsi="Times New Roman" w:cs="Times New Roman"/>
          <w:sz w:val="28"/>
          <w:szCs w:val="28"/>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21 июля 2014 года № ММВ-7-8/378@, сформированная не ранее чем за месяц до дня представления заявки, в случае если получатель субсидии представляет ее самостоятельно;</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получатель субсидии представляет ее самостоятельно;</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bookmarkStart w:id="25" w:name="Par28"/>
      <w:bookmarkEnd w:id="25"/>
      <w:r w:rsidRPr="000F0D91">
        <w:rPr>
          <w:rFonts w:ascii="Times New Roman" w:hAnsi="Times New Roman" w:cs="Times New Roman"/>
          <w:sz w:val="28"/>
          <w:szCs w:val="28"/>
        </w:rPr>
        <w:t>5) справка Отделения Пенсионного фонда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получатель субсидии представляет ее самостоятельно;</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color w:val="0D0D0D"/>
          <w:sz w:val="28"/>
          <w:szCs w:val="28"/>
        </w:rPr>
      </w:pPr>
      <w:bookmarkStart w:id="26" w:name="Par29"/>
      <w:bookmarkEnd w:id="26"/>
      <w:r w:rsidRPr="000F0D91">
        <w:rPr>
          <w:rFonts w:ascii="Times New Roman" w:hAnsi="Times New Roman" w:cs="Times New Roman"/>
          <w:sz w:val="28"/>
          <w:szCs w:val="28"/>
        </w:rPr>
        <w:lastRenderedPageBreak/>
        <w:t>6</w:t>
      </w:r>
      <w:r w:rsidRPr="000F0D91">
        <w:rPr>
          <w:rFonts w:ascii="Times New Roman" w:hAnsi="Times New Roman" w:cs="Times New Roman"/>
          <w:color w:val="0D0D0D"/>
          <w:sz w:val="28"/>
          <w:szCs w:val="28"/>
        </w:rPr>
        <w:t xml:space="preserve">) копии документов, заверенные в установленном порядке или с предъявлением оригиналов на цели, предусмотренные </w:t>
      </w:r>
      <w:r w:rsidRPr="000F0D91">
        <w:rPr>
          <w:rFonts w:ascii="Times New Roman" w:hAnsi="Times New Roman" w:cs="Times New Roman"/>
          <w:sz w:val="28"/>
          <w:szCs w:val="28"/>
        </w:rPr>
        <w:t xml:space="preserve">пунктом 2.2 </w:t>
      </w:r>
      <w:r w:rsidRPr="000F0D91">
        <w:rPr>
          <w:rFonts w:ascii="Times New Roman" w:hAnsi="Times New Roman" w:cs="Times New Roman"/>
          <w:color w:val="0D0D0D"/>
          <w:sz w:val="28"/>
          <w:szCs w:val="28"/>
        </w:rPr>
        <w:t>настоящего Порядка, подтверждающие стоимость расходов.</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xml:space="preserve">Документы, указанные в </w:t>
      </w:r>
      <w:hyperlink w:anchor="Par19" w:history="1">
        <w:r w:rsidRPr="000F0D91">
          <w:rPr>
            <w:rFonts w:ascii="Times New Roman" w:hAnsi="Times New Roman" w:cs="Times New Roman"/>
            <w:color w:val="0000FF"/>
            <w:sz w:val="28"/>
            <w:szCs w:val="28"/>
          </w:rPr>
          <w:t>подпунктах 1</w:t>
        </w:r>
      </w:hyperlink>
      <w:r w:rsidRPr="000F0D91">
        <w:rPr>
          <w:rFonts w:ascii="Times New Roman" w:hAnsi="Times New Roman" w:cs="Times New Roman"/>
          <w:sz w:val="28"/>
          <w:szCs w:val="28"/>
        </w:rPr>
        <w:t xml:space="preserve">,2 и </w:t>
      </w:r>
      <w:hyperlink w:anchor="Par29" w:history="1">
        <w:r w:rsidRPr="000F0D91">
          <w:rPr>
            <w:rFonts w:ascii="Times New Roman" w:hAnsi="Times New Roman" w:cs="Times New Roman"/>
            <w:color w:val="0000FF"/>
            <w:sz w:val="28"/>
            <w:szCs w:val="28"/>
          </w:rPr>
          <w:t>6</w:t>
        </w:r>
      </w:hyperlink>
      <w:r w:rsidRPr="000F0D91">
        <w:rPr>
          <w:rFonts w:ascii="Times New Roman" w:hAnsi="Times New Roman" w:cs="Times New Roman"/>
          <w:sz w:val="28"/>
          <w:szCs w:val="28"/>
        </w:rPr>
        <w:t xml:space="preserve"> настоящего пункта, предоставляются получателю субсидии  в Администрацию самостоятельно.</w:t>
      </w:r>
    </w:p>
    <w:p w:rsidR="00D26183" w:rsidRPr="000F0D91" w:rsidRDefault="00D26183"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F0D91">
        <w:rPr>
          <w:rFonts w:ascii="Times New Roman" w:hAnsi="Times New Roman" w:cs="Times New Roman"/>
          <w:sz w:val="28"/>
          <w:szCs w:val="28"/>
        </w:rPr>
        <w:t xml:space="preserve">Сведения, содержащиеся в документах, указанных в пунктах </w:t>
      </w:r>
      <w:hyperlink r:id="rId95" w:history="1">
        <w:r w:rsidRPr="000F0D91">
          <w:rPr>
            <w:rFonts w:ascii="Times New Roman" w:hAnsi="Times New Roman" w:cs="Times New Roman"/>
            <w:color w:val="0000FF"/>
            <w:sz w:val="28"/>
            <w:szCs w:val="28"/>
          </w:rPr>
          <w:t>3</w:t>
        </w:r>
      </w:hyperlink>
      <w:r w:rsidRPr="000F0D91">
        <w:rPr>
          <w:rFonts w:ascii="Times New Roman" w:hAnsi="Times New Roman" w:cs="Times New Roman"/>
          <w:sz w:val="28"/>
          <w:szCs w:val="28"/>
        </w:rPr>
        <w:t xml:space="preserve"> - </w:t>
      </w:r>
      <w:hyperlink r:id="rId96" w:history="1">
        <w:r w:rsidRPr="000F0D91">
          <w:rPr>
            <w:rFonts w:ascii="Times New Roman" w:hAnsi="Times New Roman" w:cs="Times New Roman"/>
            <w:color w:val="0000FF"/>
            <w:sz w:val="28"/>
            <w:szCs w:val="28"/>
          </w:rPr>
          <w:t>5</w:t>
        </w:r>
      </w:hyperlink>
      <w:r w:rsidRPr="000F0D91">
        <w:rPr>
          <w:rFonts w:ascii="Times New Roman" w:hAnsi="Times New Roman" w:cs="Times New Roman"/>
          <w:sz w:val="28"/>
          <w:szCs w:val="28"/>
        </w:rPr>
        <w:t xml:space="preserve">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получатель субсидии не представила документы, указанные в пунктах </w:t>
      </w:r>
      <w:hyperlink r:id="rId97" w:history="1">
        <w:r w:rsidRPr="000F0D91">
          <w:rPr>
            <w:rFonts w:ascii="Times New Roman" w:hAnsi="Times New Roman" w:cs="Times New Roman"/>
            <w:color w:val="0000FF"/>
            <w:sz w:val="28"/>
            <w:szCs w:val="28"/>
          </w:rPr>
          <w:t>3</w:t>
        </w:r>
      </w:hyperlink>
      <w:r w:rsidRPr="000F0D91">
        <w:rPr>
          <w:rFonts w:ascii="Times New Roman" w:hAnsi="Times New Roman" w:cs="Times New Roman"/>
          <w:sz w:val="28"/>
          <w:szCs w:val="28"/>
        </w:rPr>
        <w:t xml:space="preserve"> - </w:t>
      </w:r>
      <w:hyperlink r:id="rId98" w:history="1">
        <w:r w:rsidRPr="000F0D91">
          <w:rPr>
            <w:rFonts w:ascii="Times New Roman" w:hAnsi="Times New Roman" w:cs="Times New Roman"/>
            <w:color w:val="0000FF"/>
            <w:sz w:val="28"/>
            <w:szCs w:val="28"/>
          </w:rPr>
          <w:t>5</w:t>
        </w:r>
      </w:hyperlink>
      <w:r w:rsidRPr="000F0D91">
        <w:rPr>
          <w:rFonts w:ascii="Times New Roman" w:hAnsi="Times New Roman" w:cs="Times New Roman"/>
          <w:sz w:val="28"/>
          <w:szCs w:val="28"/>
        </w:rPr>
        <w:t xml:space="preserve"> настоящего пункта, самостоятельно.</w:t>
      </w:r>
    </w:p>
    <w:p w:rsidR="00D26183" w:rsidRPr="000F0D91" w:rsidRDefault="00D26183"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F0D91">
        <w:rPr>
          <w:rFonts w:ascii="Times New Roman" w:hAnsi="Times New Roman" w:cs="Times New Roman"/>
          <w:sz w:val="28"/>
          <w:szCs w:val="28"/>
        </w:rPr>
        <w:t>2.4. Администрация в течение 1 рабочего дня регистрирует заявки, представляемые получателями субсидии, по мере их поступления в специальном журнале, который должен быть пронумерован, прошнурован, скреплен печатью.</w:t>
      </w:r>
    </w:p>
    <w:p w:rsidR="00D26183" w:rsidRPr="000F0D91" w:rsidRDefault="00D26183" w:rsidP="00D26183">
      <w:pPr>
        <w:pStyle w:val="ConsPlusNormal"/>
        <w:widowControl/>
        <w:ind w:firstLine="360"/>
        <w:jc w:val="both"/>
        <w:rPr>
          <w:rFonts w:ascii="Times New Roman" w:hAnsi="Times New Roman" w:cs="Times New Roman"/>
          <w:sz w:val="28"/>
          <w:szCs w:val="28"/>
        </w:rPr>
      </w:pPr>
      <w:r w:rsidRPr="000F0D91">
        <w:rPr>
          <w:rFonts w:ascii="Times New Roman" w:hAnsi="Times New Roman" w:cs="Times New Roman"/>
          <w:sz w:val="28"/>
          <w:szCs w:val="28"/>
        </w:rPr>
        <w:t xml:space="preserve">   2.5. Отдел экономического анализа, прогнозирования и осуществления закупок Администрации (далее - Отдел) проверяет полноту (комплектность), оформление представленных получателями субсидии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сельскохозяйственных организаций, крестьянских (фермерских) хозяйств, претендующих  на получение финансовой поддержки за счет средств бюджета муниципального района муниципального образования «Ижемский» (далее – Комиссия), не позднее 30 дней с даты поступления заявки документов в Администрацию.</w:t>
      </w:r>
    </w:p>
    <w:p w:rsidR="00D26183" w:rsidRPr="000F0D91" w:rsidRDefault="00D26183"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F0D91">
        <w:rPr>
          <w:rFonts w:ascii="Times New Roman" w:hAnsi="Times New Roman" w:cs="Times New Roman"/>
          <w:sz w:val="28"/>
          <w:szCs w:val="28"/>
        </w:rPr>
        <w:t>2.6. Персональный состав Комиссии и регламент ее работы утверждаются  Администрацией.</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xml:space="preserve">2.7. Комиссия рассматривает документы на соответствие условиям предоставления субсидии и требованиям, установленным Федеральным </w:t>
      </w:r>
      <w:hyperlink r:id="rId99" w:history="1">
        <w:r w:rsidRPr="000F0D91">
          <w:rPr>
            <w:rFonts w:ascii="Times New Roman" w:hAnsi="Times New Roman" w:cs="Times New Roman"/>
            <w:color w:val="0000FF"/>
            <w:sz w:val="28"/>
            <w:szCs w:val="28"/>
          </w:rPr>
          <w:t>законом</w:t>
        </w:r>
      </w:hyperlink>
      <w:r w:rsidRPr="000F0D91">
        <w:rPr>
          <w:rFonts w:ascii="Times New Roman" w:hAnsi="Times New Roman" w:cs="Times New Roman"/>
          <w:sz w:val="28"/>
          <w:szCs w:val="28"/>
        </w:rPr>
        <w:t xml:space="preserve"> и настоящим Порядком, в срок не более 3 рабочих дней с даты поступления документов в Комиссию.</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Заключение Комиссии о соответствии (несоответствии) условиям предоставления субсидии требованиям, установленным Федеральным законом и настоящим Порядком оформляется протоколом.</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xml:space="preserve">На основании протокола Комиссии руководитель Администрации  в срок не более 5 рабочих дней с даты его подписания принимает решение о предоставлении (отказе в предоставлении) субсидии. </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Решение Администрации о предоставлении (отказе в предоставлении) субсидии оформляется постановлением Администрации.</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lastRenderedPageBreak/>
        <w:t>Администрация  в срок не позднее 5 дней с даты подписания постановления  готовит уведомления о предоставлении (отказе в предоставлении) субсидий и направляет каждому получателю субсидии .</w:t>
      </w:r>
    </w:p>
    <w:p w:rsidR="00D26183" w:rsidRPr="000F0D91" w:rsidRDefault="00D26183" w:rsidP="00D26183">
      <w:pPr>
        <w:spacing w:after="0" w:line="240" w:lineRule="auto"/>
        <w:jc w:val="both"/>
        <w:rPr>
          <w:rFonts w:ascii="Times New Roman" w:hAnsi="Times New Roman" w:cs="Times New Roman"/>
          <w:sz w:val="28"/>
          <w:szCs w:val="28"/>
        </w:rPr>
      </w:pPr>
      <w:r w:rsidRPr="000F0D91">
        <w:rPr>
          <w:rFonts w:ascii="Times New Roman" w:hAnsi="Times New Roman" w:cs="Times New Roman"/>
          <w:sz w:val="28"/>
          <w:szCs w:val="28"/>
        </w:rPr>
        <w:t xml:space="preserve">            2.8. Получатель субсидии,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D26183" w:rsidRPr="000F0D91" w:rsidRDefault="00D26183" w:rsidP="00D26183">
      <w:pPr>
        <w:spacing w:after="0" w:line="240" w:lineRule="auto"/>
        <w:jc w:val="both"/>
        <w:rPr>
          <w:rFonts w:ascii="Times New Roman" w:hAnsi="Times New Roman" w:cs="Times New Roman"/>
          <w:sz w:val="28"/>
          <w:szCs w:val="28"/>
        </w:rPr>
      </w:pPr>
      <w:r w:rsidRPr="000F0D91">
        <w:rPr>
          <w:rFonts w:ascii="Times New Roman" w:hAnsi="Times New Roman" w:cs="Times New Roman"/>
          <w:sz w:val="28"/>
          <w:szCs w:val="28"/>
        </w:rPr>
        <w:t xml:space="preserve">          Основаниями для отказа в предоставлении субсидии являются: </w:t>
      </w:r>
    </w:p>
    <w:p w:rsidR="00D26183" w:rsidRPr="000F0D91" w:rsidRDefault="00D26183" w:rsidP="00D26183">
      <w:pPr>
        <w:autoSpaceDE w:val="0"/>
        <w:autoSpaceDN w:val="0"/>
        <w:adjustRightInd w:val="0"/>
        <w:spacing w:after="0" w:line="240" w:lineRule="auto"/>
        <w:ind w:firstLine="540"/>
        <w:jc w:val="both"/>
        <w:rPr>
          <w:rFonts w:ascii="Times New Roman" w:hAnsi="Times New Roman"/>
          <w:sz w:val="28"/>
          <w:szCs w:val="28"/>
        </w:rPr>
      </w:pPr>
      <w:r w:rsidRPr="000F0D91">
        <w:rPr>
          <w:rFonts w:ascii="Times New Roman" w:hAnsi="Times New Roman"/>
          <w:sz w:val="28"/>
          <w:szCs w:val="28"/>
        </w:rPr>
        <w:t>а) несоответствие представленных субъектом малого и среднего предпринимательства документов требованиям, определенным подпунктом 2.3., или непредставление (предоставление не в полном объеме) указанных документов;</w:t>
      </w:r>
    </w:p>
    <w:p w:rsidR="00D26183" w:rsidRPr="000F0D91" w:rsidRDefault="00D26183" w:rsidP="00D26183">
      <w:pPr>
        <w:autoSpaceDE w:val="0"/>
        <w:autoSpaceDN w:val="0"/>
        <w:adjustRightInd w:val="0"/>
        <w:spacing w:after="0" w:line="240" w:lineRule="auto"/>
        <w:ind w:firstLine="540"/>
        <w:jc w:val="both"/>
        <w:rPr>
          <w:rFonts w:ascii="Times New Roman" w:hAnsi="Times New Roman"/>
          <w:sz w:val="28"/>
          <w:szCs w:val="28"/>
        </w:rPr>
      </w:pPr>
      <w:r w:rsidRPr="000F0D91">
        <w:rPr>
          <w:rFonts w:ascii="Times New Roman" w:hAnsi="Times New Roman"/>
          <w:sz w:val="28"/>
          <w:szCs w:val="28"/>
        </w:rPr>
        <w:t>б) недостоверность представленной субъектом малого и среднего предпринимательства информации;</w:t>
      </w:r>
    </w:p>
    <w:p w:rsidR="00D26183" w:rsidRPr="000F0D91" w:rsidRDefault="00D26183" w:rsidP="00D26183">
      <w:pPr>
        <w:spacing w:after="0" w:line="240" w:lineRule="auto"/>
        <w:jc w:val="both"/>
        <w:rPr>
          <w:rFonts w:ascii="Times New Roman" w:hAnsi="Times New Roman"/>
          <w:sz w:val="28"/>
          <w:szCs w:val="28"/>
        </w:rPr>
      </w:pPr>
      <w:r w:rsidRPr="000F0D91">
        <w:rPr>
          <w:rFonts w:ascii="Times New Roman" w:hAnsi="Times New Roman"/>
          <w:sz w:val="28"/>
          <w:szCs w:val="28"/>
        </w:rPr>
        <w:t xml:space="preserve">         в) невыполнение условий оказания поддержки, определенных настоящим Порядком.</w:t>
      </w:r>
    </w:p>
    <w:p w:rsidR="00D26183" w:rsidRPr="000F0D91" w:rsidRDefault="00D26183" w:rsidP="00D26183">
      <w:pPr>
        <w:autoSpaceDE w:val="0"/>
        <w:autoSpaceDN w:val="0"/>
        <w:adjustRightInd w:val="0"/>
        <w:spacing w:after="0" w:line="240" w:lineRule="auto"/>
        <w:jc w:val="both"/>
        <w:rPr>
          <w:rFonts w:ascii="Times New Roman" w:hAnsi="Times New Roman"/>
          <w:sz w:val="28"/>
          <w:szCs w:val="28"/>
        </w:rPr>
      </w:pPr>
      <w:r w:rsidRPr="000F0D91">
        <w:rPr>
          <w:rFonts w:ascii="Times New Roman" w:hAnsi="Times New Roman"/>
          <w:sz w:val="28"/>
          <w:szCs w:val="28"/>
        </w:rPr>
        <w:t xml:space="preserve">          2.9. Субсидия предоставляется  на основании договоров, заключенных между получателем средств и  Администрацией, согласно типовой форме, утвержденной Приказом Финансового управления администрации МР «Ижемский» от 22 ноября 2016 года № 53.</w:t>
      </w:r>
    </w:p>
    <w:p w:rsidR="00D26183" w:rsidRPr="000F0D91" w:rsidRDefault="00D26183" w:rsidP="00D26183">
      <w:pPr>
        <w:spacing w:after="0" w:line="240" w:lineRule="auto"/>
        <w:ind w:firstLine="540"/>
        <w:jc w:val="both"/>
        <w:rPr>
          <w:rFonts w:ascii="Times New Roman" w:hAnsi="Times New Roman"/>
          <w:sz w:val="28"/>
          <w:szCs w:val="28"/>
        </w:rPr>
      </w:pPr>
      <w:r w:rsidRPr="000F0D91">
        <w:rPr>
          <w:rFonts w:ascii="Times New Roman" w:hAnsi="Times New Roman"/>
          <w:sz w:val="28"/>
          <w:szCs w:val="28"/>
        </w:rPr>
        <w:t xml:space="preserve">  Срок подготовки договора не может превышать 5 рабочих дней с даты подписания протокола Комиссии.</w:t>
      </w:r>
    </w:p>
    <w:p w:rsidR="00D26183" w:rsidRPr="000F0D91" w:rsidRDefault="00D26183" w:rsidP="00D26183">
      <w:pPr>
        <w:autoSpaceDE w:val="0"/>
        <w:autoSpaceDN w:val="0"/>
        <w:adjustRightInd w:val="0"/>
        <w:spacing w:after="0" w:line="240" w:lineRule="auto"/>
        <w:ind w:firstLine="540"/>
        <w:jc w:val="both"/>
        <w:outlineLvl w:val="1"/>
        <w:rPr>
          <w:rFonts w:ascii="Times New Roman" w:hAnsi="Times New Roman"/>
          <w:sz w:val="28"/>
          <w:szCs w:val="28"/>
        </w:rPr>
      </w:pPr>
      <w:r w:rsidRPr="000F0D91">
        <w:rPr>
          <w:rFonts w:ascii="Times New Roman" w:hAnsi="Times New Roman"/>
          <w:sz w:val="28"/>
          <w:szCs w:val="28"/>
        </w:rPr>
        <w:t xml:space="preserve"> Обязательными условиями для предоставления получателям субсидии, включаемыми в договоры о предоставлении субсидии, являются:</w:t>
      </w:r>
    </w:p>
    <w:p w:rsidR="00D26183" w:rsidRPr="000F0D91" w:rsidRDefault="00D26183" w:rsidP="00D26183">
      <w:pPr>
        <w:autoSpaceDE w:val="0"/>
        <w:autoSpaceDN w:val="0"/>
        <w:adjustRightInd w:val="0"/>
        <w:spacing w:after="0" w:line="240" w:lineRule="auto"/>
        <w:ind w:firstLine="540"/>
        <w:jc w:val="both"/>
        <w:rPr>
          <w:rFonts w:ascii="Times New Roman" w:hAnsi="Times New Roman"/>
          <w:sz w:val="28"/>
          <w:szCs w:val="28"/>
        </w:rPr>
      </w:pPr>
      <w:r w:rsidRPr="000F0D91">
        <w:rPr>
          <w:rFonts w:ascii="Times New Roman" w:hAnsi="Times New Roman"/>
          <w:sz w:val="28"/>
          <w:szCs w:val="28"/>
        </w:rPr>
        <w:t>согласие получателя субсидии на осуществление Администрацией и иными органами финансового контроля проверок соблюдения субъектом малого и среднего предпринимательства условий, целей и порядка ее предоставления;</w:t>
      </w:r>
    </w:p>
    <w:p w:rsidR="00D26183" w:rsidRPr="000F0D91" w:rsidRDefault="00D26183" w:rsidP="00D26183">
      <w:pPr>
        <w:autoSpaceDE w:val="0"/>
        <w:autoSpaceDN w:val="0"/>
        <w:adjustRightInd w:val="0"/>
        <w:spacing w:after="0" w:line="240" w:lineRule="auto"/>
        <w:ind w:firstLine="540"/>
        <w:jc w:val="both"/>
        <w:rPr>
          <w:rFonts w:ascii="Times New Roman" w:hAnsi="Times New Roman"/>
          <w:sz w:val="28"/>
          <w:szCs w:val="28"/>
        </w:rPr>
      </w:pPr>
      <w:r w:rsidRPr="000F0D91">
        <w:rPr>
          <w:rFonts w:ascii="Times New Roman" w:hAnsi="Times New Roman"/>
          <w:sz w:val="28"/>
          <w:szCs w:val="28"/>
        </w:rPr>
        <w:t>- обязанность получателя субсидии осуществлять деятельность на территории МО МР «Ижемский» по виду экономической деятельности в соответствии с бизнес-проектом в течение не менее 3 лет с даты заключения договора о предоставлении субсидии.</w:t>
      </w:r>
    </w:p>
    <w:p w:rsidR="00D26183" w:rsidRPr="000F0D91" w:rsidRDefault="00D26183" w:rsidP="00D26183">
      <w:pPr>
        <w:spacing w:after="0" w:line="240" w:lineRule="auto"/>
        <w:jc w:val="both"/>
        <w:rPr>
          <w:rFonts w:ascii="Times New Roman" w:hAnsi="Times New Roman"/>
          <w:bCs/>
          <w:sz w:val="28"/>
          <w:szCs w:val="28"/>
        </w:rPr>
      </w:pPr>
      <w:r w:rsidRPr="000F0D91">
        <w:rPr>
          <w:rFonts w:ascii="Times New Roman" w:hAnsi="Times New Roman"/>
          <w:bCs/>
          <w:sz w:val="28"/>
          <w:szCs w:val="28"/>
        </w:rPr>
        <w:t xml:space="preserve">        2.10. На основании договора о предоставлении субсидии в сроки, установленные договором о предоставлении субсидии средства субсидии перечисляются на лицевой счет получателя субсидии, открытый в Финансовом управлении администрации муниципального района «Ижемский.</w:t>
      </w:r>
    </w:p>
    <w:p w:rsidR="00D26183" w:rsidRPr="000F0D91" w:rsidRDefault="00D26183" w:rsidP="00D26183">
      <w:pPr>
        <w:autoSpaceDE w:val="0"/>
        <w:autoSpaceDN w:val="0"/>
        <w:adjustRightInd w:val="0"/>
        <w:spacing w:after="0" w:line="240" w:lineRule="auto"/>
        <w:ind w:firstLine="540"/>
        <w:jc w:val="both"/>
        <w:rPr>
          <w:rFonts w:ascii="Times New Roman" w:hAnsi="Times New Roman"/>
          <w:sz w:val="28"/>
          <w:szCs w:val="28"/>
        </w:rPr>
      </w:pPr>
      <w:r w:rsidRPr="000F0D91">
        <w:rPr>
          <w:rFonts w:ascii="Times New Roman" w:hAnsi="Times New Roman"/>
          <w:sz w:val="28"/>
          <w:szCs w:val="28"/>
        </w:rPr>
        <w:t xml:space="preserve">Средства субсидии должны быть израсходованы организацией по целевому назначению в течение 12 месяцев с даты ее перечисления на лицевой счет организации, открытый в Финансовом управлении Администрации. При возникновении обстоятельств, которые делают полностью или частично невозможным использование средств субъектом малого предпринимательства в течение 12 месяцев со дня перечисления субсидии, сроки выполнения этого обязательства продлеваются по соглашению с Администрацией района. При этом субъект малого </w:t>
      </w:r>
      <w:r w:rsidRPr="000F0D91">
        <w:rPr>
          <w:rFonts w:ascii="Times New Roman" w:hAnsi="Times New Roman"/>
          <w:sz w:val="28"/>
          <w:szCs w:val="28"/>
        </w:rPr>
        <w:lastRenderedPageBreak/>
        <w:t>предпринимательства обязан уведомить Администрацию о возникших обстоятельствах, по причине которых он не освоил субсидию в течение 12 месяцев со дня перечисления субсидии.</w:t>
      </w:r>
    </w:p>
    <w:p w:rsidR="00D26183" w:rsidRPr="000F0D91" w:rsidRDefault="00D26183" w:rsidP="00D26183">
      <w:pPr>
        <w:autoSpaceDE w:val="0"/>
        <w:autoSpaceDN w:val="0"/>
        <w:adjustRightInd w:val="0"/>
        <w:spacing w:after="0" w:line="240" w:lineRule="auto"/>
        <w:jc w:val="both"/>
        <w:rPr>
          <w:rFonts w:ascii="Times New Roman" w:hAnsi="Times New Roman"/>
          <w:sz w:val="28"/>
          <w:szCs w:val="28"/>
        </w:rPr>
      </w:pPr>
      <w:r w:rsidRPr="000F0D91">
        <w:rPr>
          <w:rFonts w:ascii="Times New Roman" w:hAnsi="Times New Roman"/>
          <w:sz w:val="28"/>
          <w:szCs w:val="28"/>
        </w:rPr>
        <w:t xml:space="preserve">         В случае неиспользования организацией суммы субсидии в полном объеме, остатки субсидии подлежат возврату организацией в добровольном порядке не позднее 1 марта года следующего за отчетным.</w:t>
      </w:r>
    </w:p>
    <w:p w:rsidR="00D26183" w:rsidRPr="000F0D91" w:rsidRDefault="00D26183" w:rsidP="00D26183">
      <w:pPr>
        <w:spacing w:after="0" w:line="240" w:lineRule="auto"/>
        <w:jc w:val="both"/>
        <w:rPr>
          <w:rFonts w:ascii="Times New Roman" w:hAnsi="Times New Roman"/>
          <w:sz w:val="28"/>
          <w:szCs w:val="28"/>
        </w:rPr>
      </w:pPr>
      <w:r w:rsidRPr="000F0D91">
        <w:rPr>
          <w:rFonts w:ascii="Times New Roman" w:hAnsi="Times New Roman"/>
          <w:sz w:val="28"/>
          <w:szCs w:val="28"/>
        </w:rPr>
        <w:t xml:space="preserve">        Финансирование расходов производится в соответствии со сводной бюджетной росписью бюджета муниципального образования муниципального района «Ижемский» в пределах лимитов бюджетных обязательств, предусмотренных на реализацию подпрограммы.</w:t>
      </w:r>
    </w:p>
    <w:p w:rsidR="00D26183" w:rsidRDefault="00D26183" w:rsidP="00D26183">
      <w:pPr>
        <w:autoSpaceDE w:val="0"/>
        <w:autoSpaceDN w:val="0"/>
        <w:adjustRightInd w:val="0"/>
        <w:spacing w:after="0" w:line="240" w:lineRule="auto"/>
        <w:ind w:firstLine="540"/>
        <w:jc w:val="both"/>
        <w:rPr>
          <w:rFonts w:ascii="Times New Roman" w:hAnsi="Times New Roman"/>
          <w:sz w:val="24"/>
          <w:szCs w:val="24"/>
        </w:rPr>
      </w:pPr>
    </w:p>
    <w:p w:rsidR="00D26183" w:rsidRPr="000F0D91" w:rsidRDefault="00D26183" w:rsidP="00D26183">
      <w:pPr>
        <w:autoSpaceDE w:val="0"/>
        <w:autoSpaceDN w:val="0"/>
        <w:adjustRightInd w:val="0"/>
        <w:spacing w:after="0" w:line="240" w:lineRule="auto"/>
        <w:ind w:left="568"/>
        <w:jc w:val="center"/>
        <w:rPr>
          <w:rFonts w:ascii="Times New Roman" w:hAnsi="Times New Roman"/>
          <w:sz w:val="28"/>
          <w:szCs w:val="28"/>
        </w:rPr>
      </w:pPr>
      <w:r w:rsidRPr="000F0D91">
        <w:rPr>
          <w:rFonts w:ascii="Times New Roman" w:hAnsi="Times New Roman"/>
          <w:sz w:val="28"/>
          <w:szCs w:val="28"/>
        </w:rPr>
        <w:t>3.Требования к отчетности</w:t>
      </w:r>
    </w:p>
    <w:p w:rsidR="00D26183" w:rsidRPr="000F0D91" w:rsidRDefault="00D26183" w:rsidP="00D26183">
      <w:pPr>
        <w:autoSpaceDE w:val="0"/>
        <w:autoSpaceDN w:val="0"/>
        <w:adjustRightInd w:val="0"/>
        <w:spacing w:after="0" w:line="240" w:lineRule="auto"/>
        <w:jc w:val="center"/>
        <w:rPr>
          <w:rFonts w:ascii="Times New Roman" w:hAnsi="Times New Roman"/>
          <w:sz w:val="28"/>
          <w:szCs w:val="28"/>
        </w:rPr>
      </w:pPr>
    </w:p>
    <w:p w:rsidR="00D26183" w:rsidRPr="000F0D91" w:rsidRDefault="00D26183" w:rsidP="00D26183">
      <w:pPr>
        <w:jc w:val="both"/>
        <w:rPr>
          <w:rFonts w:ascii="Times New Roman" w:hAnsi="Times New Roman"/>
          <w:bCs/>
          <w:sz w:val="28"/>
          <w:szCs w:val="28"/>
        </w:rPr>
      </w:pPr>
      <w:r w:rsidRPr="000F0D91">
        <w:rPr>
          <w:rFonts w:ascii="Times New Roman" w:hAnsi="Times New Roman"/>
          <w:bCs/>
          <w:sz w:val="28"/>
          <w:szCs w:val="28"/>
        </w:rPr>
        <w:t xml:space="preserve">         3.1 Порядок, форма и сроки предоставления отчетности получателя субсидии о расходовании субсидии определены договором о предоставлении субсидии.</w:t>
      </w:r>
    </w:p>
    <w:p w:rsidR="00D26183" w:rsidRPr="000F0D91" w:rsidRDefault="00D26183" w:rsidP="00DA3633">
      <w:pPr>
        <w:pStyle w:val="a7"/>
        <w:numPr>
          <w:ilvl w:val="0"/>
          <w:numId w:val="11"/>
        </w:numPr>
        <w:spacing w:line="240" w:lineRule="auto"/>
        <w:jc w:val="center"/>
        <w:rPr>
          <w:rFonts w:ascii="Times New Roman" w:hAnsi="Times New Roman"/>
          <w:sz w:val="28"/>
          <w:szCs w:val="28"/>
        </w:rPr>
      </w:pPr>
      <w:r w:rsidRPr="000F0D91">
        <w:rPr>
          <w:rFonts w:ascii="Times New Roman" w:hAnsi="Times New Roman"/>
          <w:sz w:val="28"/>
          <w:szCs w:val="28"/>
        </w:rPr>
        <w:t>Осуществление контроля за соблюдением условий, целей и порядка предоставления субсидий и ответственность за их нарушение</w:t>
      </w:r>
    </w:p>
    <w:p w:rsidR="00D26183" w:rsidRPr="000F0D91" w:rsidRDefault="00D26183" w:rsidP="00D26183">
      <w:pPr>
        <w:pStyle w:val="a7"/>
        <w:rPr>
          <w:rFonts w:ascii="Times New Roman" w:hAnsi="Times New Roman"/>
          <w:sz w:val="28"/>
          <w:szCs w:val="28"/>
        </w:rPr>
      </w:pPr>
    </w:p>
    <w:p w:rsidR="00D26183" w:rsidRPr="000F0D91" w:rsidRDefault="00D26183" w:rsidP="00D26183">
      <w:pPr>
        <w:pStyle w:val="a7"/>
        <w:autoSpaceDE w:val="0"/>
        <w:autoSpaceDN w:val="0"/>
        <w:adjustRightInd w:val="0"/>
        <w:spacing w:after="0" w:line="240" w:lineRule="auto"/>
        <w:ind w:left="0"/>
        <w:jc w:val="both"/>
        <w:outlineLvl w:val="1"/>
        <w:rPr>
          <w:rFonts w:ascii="Times New Roman" w:hAnsi="Times New Roman"/>
          <w:sz w:val="28"/>
          <w:szCs w:val="28"/>
        </w:rPr>
      </w:pPr>
      <w:r w:rsidRPr="000F0D91">
        <w:rPr>
          <w:rFonts w:ascii="Times New Roman" w:hAnsi="Times New Roman"/>
          <w:sz w:val="28"/>
          <w:szCs w:val="28"/>
        </w:rPr>
        <w:t xml:space="preserve">        4.1. Контроль за соблюдением условий, целей и порядка предоставления субсидий получателям средств осуществляется в установленном порядке Администрацией и иными органами  финансового контроля, в том числе путем проведения проверок.</w:t>
      </w:r>
    </w:p>
    <w:p w:rsidR="00D26183" w:rsidRPr="000F0D91" w:rsidRDefault="00D26183" w:rsidP="00D26183">
      <w:pPr>
        <w:pStyle w:val="a7"/>
        <w:autoSpaceDE w:val="0"/>
        <w:autoSpaceDN w:val="0"/>
        <w:adjustRightInd w:val="0"/>
        <w:spacing w:after="0" w:line="240" w:lineRule="auto"/>
        <w:ind w:left="0"/>
        <w:jc w:val="both"/>
        <w:outlineLvl w:val="1"/>
        <w:rPr>
          <w:rFonts w:ascii="Times New Roman" w:hAnsi="Times New Roman"/>
          <w:sz w:val="28"/>
          <w:szCs w:val="28"/>
        </w:rPr>
      </w:pPr>
      <w:r w:rsidRPr="000F0D91">
        <w:rPr>
          <w:rFonts w:ascii="Times New Roman" w:hAnsi="Times New Roman"/>
          <w:sz w:val="28"/>
          <w:szCs w:val="28"/>
        </w:rPr>
        <w:t xml:space="preserve">        4.2. В случае установления фактов нарушения условий предоставления средств субсидии, средства субсидии подлежат возврату в бюджет муниципального образования  муниципального района «Ижемский» в следующем порядке:</w:t>
      </w:r>
    </w:p>
    <w:p w:rsidR="00D26183" w:rsidRPr="000F0D91" w:rsidRDefault="00D26183" w:rsidP="00D26183">
      <w:pPr>
        <w:autoSpaceDE w:val="0"/>
        <w:autoSpaceDN w:val="0"/>
        <w:adjustRightInd w:val="0"/>
        <w:spacing w:after="0" w:line="240" w:lineRule="auto"/>
        <w:ind w:firstLine="540"/>
        <w:jc w:val="both"/>
        <w:rPr>
          <w:rFonts w:ascii="Times New Roman" w:hAnsi="Times New Roman"/>
          <w:sz w:val="28"/>
          <w:szCs w:val="28"/>
        </w:rPr>
      </w:pPr>
      <w:r w:rsidRPr="000F0D91">
        <w:rPr>
          <w:rFonts w:ascii="Times New Roman" w:hAnsi="Times New Roman"/>
          <w:sz w:val="28"/>
          <w:szCs w:val="28"/>
        </w:rPr>
        <w:t>Администрация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от  органов финансового контроля об установлении фактов представления нарушения условий, целей и порядка предоставления субсидий, выявленных в результате проверок, направляет получателю средств письмо-уведомление о возврате средств бюджета муниципального образования  муниципального района «Ижемский» (далее - уведомление).</w:t>
      </w:r>
    </w:p>
    <w:p w:rsidR="00D26183" w:rsidRPr="000F0D91" w:rsidRDefault="00D26183" w:rsidP="00D26183">
      <w:pPr>
        <w:autoSpaceDE w:val="0"/>
        <w:autoSpaceDN w:val="0"/>
        <w:adjustRightInd w:val="0"/>
        <w:spacing w:after="0" w:line="240" w:lineRule="auto"/>
        <w:ind w:firstLine="540"/>
        <w:jc w:val="both"/>
        <w:rPr>
          <w:rFonts w:ascii="Times New Roman" w:hAnsi="Times New Roman"/>
          <w:sz w:val="28"/>
          <w:szCs w:val="28"/>
        </w:rPr>
      </w:pPr>
      <w:r w:rsidRPr="000F0D91">
        <w:rPr>
          <w:rFonts w:ascii="Times New Roman" w:hAnsi="Times New Roman"/>
          <w:sz w:val="28"/>
          <w:szCs w:val="28"/>
        </w:rPr>
        <w:t>Получатель субсидии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с нарушением установленных условий, целей и порядка их предоставления;</w:t>
      </w:r>
    </w:p>
    <w:p w:rsidR="00D26183" w:rsidRPr="000F0D91" w:rsidRDefault="00D26183" w:rsidP="00D26183">
      <w:pPr>
        <w:autoSpaceDE w:val="0"/>
        <w:autoSpaceDN w:val="0"/>
        <w:adjustRightInd w:val="0"/>
        <w:spacing w:after="0" w:line="240" w:lineRule="auto"/>
        <w:ind w:firstLine="540"/>
        <w:jc w:val="both"/>
        <w:outlineLvl w:val="1"/>
        <w:rPr>
          <w:rFonts w:ascii="Times New Roman" w:hAnsi="Times New Roman"/>
          <w:sz w:val="28"/>
          <w:szCs w:val="28"/>
        </w:rPr>
      </w:pPr>
      <w:r w:rsidRPr="000F0D91">
        <w:rPr>
          <w:rFonts w:ascii="Times New Roman" w:hAnsi="Times New Roman"/>
          <w:sz w:val="28"/>
          <w:szCs w:val="28"/>
        </w:rPr>
        <w:t>в случае невыполнения в установленный срок уведомления, Администрация обеспечивает взыскание средств бюджета муниципального образования  муниципального района «Ижемский» в судебном порядке.</w:t>
      </w:r>
    </w:p>
    <w:p w:rsidR="00D26183" w:rsidRDefault="00D26183" w:rsidP="00D26183">
      <w:pPr>
        <w:ind w:right="283"/>
        <w:rPr>
          <w:rFonts w:ascii="Times New Roman" w:hAnsi="Times New Roman"/>
          <w:sz w:val="24"/>
          <w:szCs w:val="24"/>
        </w:rPr>
      </w:pPr>
    </w:p>
    <w:p w:rsidR="00D26183" w:rsidRDefault="00D26183" w:rsidP="00D26183">
      <w:pPr>
        <w:ind w:right="283"/>
        <w:rPr>
          <w:rFonts w:ascii="Times New Roman" w:hAnsi="Times New Roman"/>
          <w:sz w:val="24"/>
          <w:szCs w:val="24"/>
        </w:rPr>
      </w:pPr>
    </w:p>
    <w:p w:rsidR="00D26183" w:rsidRPr="000F0D91" w:rsidRDefault="00D26183" w:rsidP="00D26183">
      <w:pPr>
        <w:autoSpaceDE w:val="0"/>
        <w:autoSpaceDN w:val="0"/>
        <w:adjustRightInd w:val="0"/>
        <w:spacing w:after="0" w:line="240" w:lineRule="auto"/>
        <w:jc w:val="right"/>
        <w:outlineLvl w:val="0"/>
        <w:rPr>
          <w:rFonts w:ascii="Times New Roman" w:hAnsi="Times New Roman"/>
          <w:sz w:val="24"/>
          <w:szCs w:val="24"/>
        </w:rPr>
      </w:pPr>
      <w:r w:rsidRPr="000F0D91">
        <w:rPr>
          <w:rFonts w:ascii="Times New Roman" w:hAnsi="Times New Roman"/>
          <w:sz w:val="24"/>
          <w:szCs w:val="24"/>
        </w:rPr>
        <w:lastRenderedPageBreak/>
        <w:t xml:space="preserve">Приложение 1 </w:t>
      </w:r>
    </w:p>
    <w:p w:rsidR="00D26183" w:rsidRPr="000F0D91" w:rsidRDefault="00D26183" w:rsidP="00D26183">
      <w:pPr>
        <w:spacing w:after="0" w:line="240" w:lineRule="auto"/>
        <w:jc w:val="right"/>
        <w:rPr>
          <w:rFonts w:ascii="Times New Roman" w:hAnsi="Times New Roman"/>
          <w:sz w:val="24"/>
          <w:szCs w:val="24"/>
        </w:rPr>
      </w:pPr>
      <w:r w:rsidRPr="000F0D91">
        <w:rPr>
          <w:rFonts w:ascii="Times New Roman" w:hAnsi="Times New Roman"/>
          <w:sz w:val="24"/>
          <w:szCs w:val="24"/>
        </w:rPr>
        <w:t xml:space="preserve">к порядку субсидирования части затрат </w:t>
      </w:r>
    </w:p>
    <w:p w:rsidR="00D26183" w:rsidRPr="000F0D91" w:rsidRDefault="00D26183" w:rsidP="00D26183">
      <w:pPr>
        <w:spacing w:after="0" w:line="240" w:lineRule="auto"/>
        <w:jc w:val="right"/>
        <w:rPr>
          <w:rFonts w:ascii="Times New Roman" w:hAnsi="Times New Roman"/>
          <w:sz w:val="24"/>
          <w:szCs w:val="24"/>
        </w:rPr>
      </w:pPr>
      <w:r w:rsidRPr="000F0D91">
        <w:rPr>
          <w:rFonts w:ascii="Times New Roman" w:hAnsi="Times New Roman"/>
          <w:sz w:val="24"/>
          <w:szCs w:val="24"/>
        </w:rPr>
        <w:t>организациям, крестьянским (фермерским) хозяйствам</w:t>
      </w:r>
    </w:p>
    <w:p w:rsidR="00D26183" w:rsidRPr="000F0D91" w:rsidRDefault="00D26183" w:rsidP="00D26183">
      <w:pPr>
        <w:spacing w:after="0" w:line="240" w:lineRule="auto"/>
        <w:jc w:val="right"/>
        <w:rPr>
          <w:rFonts w:ascii="Times New Roman" w:hAnsi="Times New Roman"/>
          <w:sz w:val="24"/>
          <w:szCs w:val="24"/>
        </w:rPr>
      </w:pPr>
      <w:r w:rsidRPr="000F0D91">
        <w:rPr>
          <w:rFonts w:ascii="Times New Roman" w:hAnsi="Times New Roman"/>
          <w:sz w:val="24"/>
          <w:szCs w:val="24"/>
        </w:rPr>
        <w:t xml:space="preserve"> на строительство (реконструкцию) животноводческих </w:t>
      </w:r>
    </w:p>
    <w:p w:rsidR="00D26183" w:rsidRPr="000F0D91" w:rsidRDefault="00D26183" w:rsidP="00D26183">
      <w:pPr>
        <w:spacing w:after="0" w:line="240" w:lineRule="auto"/>
        <w:jc w:val="right"/>
        <w:rPr>
          <w:rFonts w:ascii="Times New Roman" w:hAnsi="Times New Roman"/>
          <w:sz w:val="24"/>
          <w:szCs w:val="24"/>
        </w:rPr>
      </w:pPr>
      <w:r w:rsidRPr="000F0D91">
        <w:rPr>
          <w:rFonts w:ascii="Times New Roman" w:hAnsi="Times New Roman"/>
          <w:sz w:val="24"/>
          <w:szCs w:val="24"/>
        </w:rPr>
        <w:t>помещений для содержания крупного рогатого скота</w:t>
      </w:r>
    </w:p>
    <w:p w:rsidR="00D26183" w:rsidRPr="00F77D9F" w:rsidRDefault="00D26183" w:rsidP="00D26183">
      <w:pPr>
        <w:autoSpaceDE w:val="0"/>
        <w:autoSpaceDN w:val="0"/>
        <w:adjustRightInd w:val="0"/>
        <w:spacing w:after="0" w:line="240" w:lineRule="auto"/>
        <w:jc w:val="right"/>
        <w:rPr>
          <w:rFonts w:ascii="Times New Roman" w:hAnsi="Times New Roman"/>
          <w:sz w:val="28"/>
          <w:szCs w:val="28"/>
        </w:rPr>
      </w:pPr>
    </w:p>
    <w:p w:rsidR="00D26183" w:rsidRPr="00F77D9F" w:rsidRDefault="00D26183" w:rsidP="00D26183">
      <w:pPr>
        <w:autoSpaceDE w:val="0"/>
        <w:autoSpaceDN w:val="0"/>
        <w:adjustRightInd w:val="0"/>
        <w:spacing w:after="0" w:line="240" w:lineRule="auto"/>
        <w:jc w:val="center"/>
        <w:rPr>
          <w:rFonts w:ascii="Times New Roman" w:hAnsi="Times New Roman"/>
          <w:sz w:val="28"/>
          <w:szCs w:val="28"/>
        </w:rPr>
      </w:pPr>
      <w:r w:rsidRPr="00F77D9F">
        <w:rPr>
          <w:rFonts w:ascii="Times New Roman" w:hAnsi="Times New Roman"/>
          <w:sz w:val="28"/>
          <w:szCs w:val="28"/>
        </w:rPr>
        <w:t>ФОРМА ЗАЯВКИ</w:t>
      </w:r>
    </w:p>
    <w:p w:rsidR="00D26183" w:rsidRPr="00F77D9F" w:rsidRDefault="00D26183" w:rsidP="00D26183">
      <w:pPr>
        <w:autoSpaceDE w:val="0"/>
        <w:autoSpaceDN w:val="0"/>
        <w:adjustRightInd w:val="0"/>
        <w:spacing w:after="0" w:line="240" w:lineRule="auto"/>
        <w:jc w:val="center"/>
        <w:rPr>
          <w:rFonts w:ascii="Times New Roman" w:hAnsi="Times New Roman"/>
          <w:sz w:val="28"/>
          <w:szCs w:val="28"/>
        </w:rPr>
      </w:pPr>
      <w:r w:rsidRPr="00F77D9F">
        <w:rPr>
          <w:rFonts w:ascii="Times New Roman" w:hAnsi="Times New Roman"/>
          <w:sz w:val="28"/>
          <w:szCs w:val="28"/>
        </w:rPr>
        <w:t>НА ПОЛУЧЕНИЕ ФИНАНСОВОЙ ПОДДЕРЖКИ</w:t>
      </w:r>
    </w:p>
    <w:p w:rsidR="00D26183" w:rsidRPr="00F77D9F" w:rsidRDefault="00D26183" w:rsidP="00D26183">
      <w:pPr>
        <w:autoSpaceDE w:val="0"/>
        <w:autoSpaceDN w:val="0"/>
        <w:adjustRightInd w:val="0"/>
        <w:spacing w:after="0" w:line="240" w:lineRule="auto"/>
        <w:rPr>
          <w:rFonts w:ascii="Times New Roman" w:hAnsi="Times New Roman"/>
          <w:sz w:val="28"/>
          <w:szCs w:val="28"/>
        </w:rPr>
      </w:pPr>
    </w:p>
    <w:p w:rsidR="00D26183" w:rsidRPr="00F77D9F" w:rsidRDefault="00D26183" w:rsidP="00D26183">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"Руководителю администрации</w:t>
      </w:r>
    </w:p>
    <w:p w:rsidR="00D26183" w:rsidRPr="00F77D9F" w:rsidRDefault="00D26183" w:rsidP="00D26183">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муни</w:t>
      </w:r>
      <w:r w:rsidRPr="00D5651A">
        <w:rPr>
          <w:rFonts w:ascii="Times New Roman" w:hAnsi="Times New Roman"/>
          <w:sz w:val="20"/>
          <w:szCs w:val="20"/>
        </w:rPr>
        <w:t>ципального района "Ижемский</w:t>
      </w:r>
      <w:r w:rsidRPr="00F77D9F">
        <w:rPr>
          <w:rFonts w:ascii="Times New Roman" w:hAnsi="Times New Roman"/>
          <w:sz w:val="20"/>
          <w:szCs w:val="20"/>
        </w:rPr>
        <w:t>"</w:t>
      </w:r>
    </w:p>
    <w:p w:rsidR="00D26183" w:rsidRPr="00F77D9F" w:rsidRDefault="00D26183" w:rsidP="00D26183">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w:t>
      </w:r>
      <w:r>
        <w:rPr>
          <w:rFonts w:ascii="Times New Roman" w:hAnsi="Times New Roman"/>
          <w:sz w:val="20"/>
          <w:szCs w:val="20"/>
        </w:rPr>
        <w:t>169460</w:t>
      </w:r>
      <w:r w:rsidRPr="00F77D9F">
        <w:rPr>
          <w:rFonts w:ascii="Times New Roman" w:hAnsi="Times New Roman"/>
          <w:sz w:val="20"/>
          <w:szCs w:val="20"/>
        </w:rPr>
        <w:t>,</w:t>
      </w:r>
      <w:r>
        <w:rPr>
          <w:rFonts w:ascii="Times New Roman" w:hAnsi="Times New Roman"/>
          <w:sz w:val="20"/>
          <w:szCs w:val="20"/>
        </w:rPr>
        <w:t xml:space="preserve"> Республика Коми, Ижемский </w:t>
      </w:r>
      <w:r w:rsidRPr="00F77D9F">
        <w:rPr>
          <w:rFonts w:ascii="Times New Roman" w:hAnsi="Times New Roman"/>
          <w:sz w:val="20"/>
          <w:szCs w:val="20"/>
        </w:rPr>
        <w:t>район,</w:t>
      </w:r>
    </w:p>
    <w:p w:rsidR="00D26183" w:rsidRPr="00F77D9F" w:rsidRDefault="00D26183" w:rsidP="00D26183">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w:t>
      </w:r>
      <w:r w:rsidRPr="00D5651A">
        <w:rPr>
          <w:rFonts w:ascii="Times New Roman" w:hAnsi="Times New Roman"/>
          <w:sz w:val="20"/>
          <w:szCs w:val="20"/>
        </w:rPr>
        <w:t xml:space="preserve">                    с. Ижма, ул. Советская, д.45</w:t>
      </w:r>
    </w:p>
    <w:p w:rsidR="00D26183" w:rsidRPr="00F77D9F" w:rsidRDefault="00D26183" w:rsidP="00D26183">
      <w:pPr>
        <w:autoSpaceDE w:val="0"/>
        <w:autoSpaceDN w:val="0"/>
        <w:adjustRightInd w:val="0"/>
        <w:spacing w:after="0" w:line="240" w:lineRule="auto"/>
        <w:rPr>
          <w:rFonts w:ascii="Times New Roman" w:hAnsi="Times New Roman"/>
          <w:sz w:val="20"/>
          <w:szCs w:val="20"/>
        </w:rPr>
      </w:pPr>
    </w:p>
    <w:p w:rsidR="00D26183" w:rsidRPr="00F77D9F" w:rsidRDefault="00D26183" w:rsidP="00D26183">
      <w:pPr>
        <w:autoSpaceDE w:val="0"/>
        <w:autoSpaceDN w:val="0"/>
        <w:adjustRightInd w:val="0"/>
        <w:spacing w:after="0" w:line="240" w:lineRule="auto"/>
        <w:jc w:val="center"/>
        <w:rPr>
          <w:rFonts w:ascii="Times New Roman" w:hAnsi="Times New Roman"/>
          <w:sz w:val="20"/>
          <w:szCs w:val="20"/>
        </w:rPr>
      </w:pPr>
      <w:r w:rsidRPr="00F77D9F">
        <w:rPr>
          <w:rFonts w:ascii="Times New Roman" w:hAnsi="Times New Roman"/>
          <w:sz w:val="20"/>
          <w:szCs w:val="20"/>
        </w:rPr>
        <w:t>ЗАЯВКА</w:t>
      </w:r>
    </w:p>
    <w:p w:rsidR="00D26183" w:rsidRPr="00F77D9F" w:rsidRDefault="00D26183" w:rsidP="00D26183">
      <w:pPr>
        <w:autoSpaceDE w:val="0"/>
        <w:autoSpaceDN w:val="0"/>
        <w:adjustRightInd w:val="0"/>
        <w:spacing w:after="0" w:line="240" w:lineRule="auto"/>
        <w:rPr>
          <w:rFonts w:ascii="Times New Roman" w:hAnsi="Times New Roman"/>
          <w:sz w:val="20"/>
          <w:szCs w:val="20"/>
        </w:rPr>
      </w:pP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Наименование заявителя _________________________________________________</w:t>
      </w:r>
      <w:r>
        <w:rPr>
          <w:rFonts w:ascii="Times New Roman" w:hAnsi="Times New Roman"/>
          <w:sz w:val="24"/>
          <w:szCs w:val="24"/>
        </w:rPr>
        <w:t>____</w:t>
      </w:r>
      <w:r w:rsidRPr="00A06F11">
        <w:rPr>
          <w:rFonts w:ascii="Times New Roman" w:hAnsi="Times New Roman"/>
          <w:sz w:val="24"/>
          <w:szCs w:val="24"/>
        </w:rPr>
        <w:t xml:space="preserve">                      </w:t>
      </w:r>
    </w:p>
    <w:p w:rsidR="00D26183" w:rsidRPr="00A06F11" w:rsidRDefault="00D26183" w:rsidP="00D26183">
      <w:pPr>
        <w:autoSpaceDE w:val="0"/>
        <w:autoSpaceDN w:val="0"/>
        <w:adjustRightInd w:val="0"/>
        <w:spacing w:after="0" w:line="240" w:lineRule="auto"/>
        <w:jc w:val="center"/>
        <w:rPr>
          <w:rFonts w:ascii="Times New Roman" w:hAnsi="Times New Roman"/>
          <w:sz w:val="20"/>
          <w:szCs w:val="20"/>
        </w:rPr>
      </w:pPr>
      <w:r w:rsidRPr="00A06F11">
        <w:rPr>
          <w:rFonts w:ascii="Times New Roman" w:hAnsi="Times New Roman"/>
          <w:sz w:val="20"/>
          <w:szCs w:val="20"/>
        </w:rPr>
        <w:t>(полное наименование)</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ОГРН _________________________ дата регистрации ______</w:t>
      </w:r>
      <w:r>
        <w:rPr>
          <w:rFonts w:ascii="Times New Roman" w:hAnsi="Times New Roman"/>
          <w:sz w:val="24"/>
          <w:szCs w:val="24"/>
        </w:rPr>
        <w:t>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ИНН __________________________ КПП (при наличии) ______________________</w:t>
      </w:r>
      <w:r>
        <w:rPr>
          <w:rFonts w:ascii="Times New Roman" w:hAnsi="Times New Roman"/>
          <w:sz w:val="24"/>
          <w:szCs w:val="24"/>
        </w:rPr>
        <w:t>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Расчетный счет №</w:t>
      </w:r>
      <w:r w:rsidRPr="00A06F11">
        <w:rPr>
          <w:rFonts w:ascii="Times New Roman" w:hAnsi="Times New Roman"/>
          <w:sz w:val="24"/>
          <w:szCs w:val="24"/>
        </w:rPr>
        <w:t xml:space="preserve"> _____________</w:t>
      </w:r>
      <w:r>
        <w:rPr>
          <w:rFonts w:ascii="Times New Roman" w:hAnsi="Times New Roman"/>
          <w:sz w:val="24"/>
          <w:szCs w:val="24"/>
        </w:rPr>
        <w:t>_____________________________________________</w:t>
      </w:r>
      <w:r w:rsidRPr="00A06F11">
        <w:rPr>
          <w:rFonts w:ascii="Times New Roman" w:hAnsi="Times New Roman"/>
          <w:sz w:val="24"/>
          <w:szCs w:val="24"/>
        </w:rPr>
        <w:t xml:space="preserve"> в ______________</w:t>
      </w:r>
      <w:r>
        <w:rPr>
          <w:rFonts w:ascii="Times New Roman" w:hAnsi="Times New Roman"/>
          <w:sz w:val="24"/>
          <w:szCs w:val="24"/>
        </w:rPr>
        <w:t>__________________________________________________________</w:t>
      </w:r>
      <w:r w:rsidRPr="00A06F11">
        <w:rPr>
          <w:rFonts w:ascii="Times New Roman" w:hAnsi="Times New Roman"/>
          <w:sz w:val="24"/>
          <w:szCs w:val="24"/>
        </w:rPr>
        <w:t>_ БИК 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Корреспондентский счет №_</w:t>
      </w:r>
      <w:r w:rsidRPr="00A06F11">
        <w:rPr>
          <w:rFonts w:ascii="Times New Roman" w:hAnsi="Times New Roman"/>
          <w:sz w:val="24"/>
          <w:szCs w:val="24"/>
        </w:rPr>
        <w:t>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Юридический адрес</w:t>
      </w:r>
      <w:r>
        <w:rPr>
          <w:rFonts w:ascii="Times New Roman" w:hAnsi="Times New Roman"/>
          <w:sz w:val="24"/>
          <w:szCs w:val="24"/>
        </w:rPr>
        <w:t>_________________________________________________________</w:t>
      </w:r>
      <w:r w:rsidRPr="00A06F11">
        <w:rPr>
          <w:rFonts w:ascii="Times New Roman" w:hAnsi="Times New Roman"/>
          <w:sz w:val="24"/>
          <w:szCs w:val="24"/>
        </w:rPr>
        <w:t xml:space="preserve"> ________________________________________________________________</w:t>
      </w:r>
      <w:r>
        <w:rPr>
          <w:rFonts w:ascii="Times New Roman" w:hAnsi="Times New Roman"/>
          <w:sz w:val="24"/>
          <w:szCs w:val="24"/>
        </w:rPr>
        <w:t>________</w:t>
      </w:r>
      <w:r w:rsidRPr="00A06F11">
        <w:rPr>
          <w:rFonts w:ascii="Times New Roman" w:hAnsi="Times New Roman"/>
          <w:sz w:val="24"/>
          <w:szCs w:val="24"/>
        </w:rPr>
        <w:t>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Почтовый адрес (место нахождения)</w:t>
      </w:r>
      <w:r>
        <w:rPr>
          <w:rFonts w:ascii="Times New Roman" w:hAnsi="Times New Roman"/>
          <w:sz w:val="24"/>
          <w:szCs w:val="24"/>
        </w:rPr>
        <w:t xml:space="preserve"> ___________________________________________</w:t>
      </w:r>
      <w:r w:rsidRPr="00A06F11">
        <w:rPr>
          <w:rFonts w:ascii="Times New Roman" w:hAnsi="Times New Roman"/>
          <w:sz w:val="24"/>
          <w:szCs w:val="24"/>
        </w:rPr>
        <w:t xml:space="preserve"> ____________________________________</w:t>
      </w:r>
      <w:r>
        <w:rPr>
          <w:rFonts w:ascii="Times New Roman" w:hAnsi="Times New Roman"/>
          <w:sz w:val="24"/>
          <w:szCs w:val="24"/>
        </w:rPr>
        <w:t>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Телефон (______) ____________ Факс ____________ E-mail ____________</w:t>
      </w:r>
      <w:r>
        <w:rPr>
          <w:rFonts w:ascii="Times New Roman" w:hAnsi="Times New Roman"/>
          <w:sz w:val="24"/>
          <w:szCs w:val="24"/>
        </w:rPr>
        <w:t>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Контактное лицо (ФИО, должность, телефон)</w:t>
      </w:r>
      <w:r>
        <w:rPr>
          <w:rFonts w:ascii="Times New Roman" w:hAnsi="Times New Roman"/>
          <w:sz w:val="24"/>
          <w:szCs w:val="24"/>
        </w:rPr>
        <w:t>____________________________________</w:t>
      </w:r>
      <w:r w:rsidRPr="00A06F11">
        <w:rPr>
          <w:rFonts w:ascii="Times New Roman" w:hAnsi="Times New Roman"/>
          <w:sz w:val="24"/>
          <w:szCs w:val="24"/>
        </w:rPr>
        <w:t xml:space="preserve"> _____________________________________________</w:t>
      </w:r>
      <w:r>
        <w:rPr>
          <w:rFonts w:ascii="Times New Roman" w:hAnsi="Times New Roman"/>
          <w:sz w:val="24"/>
          <w:szCs w:val="24"/>
        </w:rPr>
        <w:t>______________________________</w:t>
      </w:r>
    </w:p>
    <w:p w:rsidR="00D26183"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Прошу    предоставить    финансовую   поддержку   по   следующему направлению:</w:t>
      </w:r>
    </w:p>
    <w:p w:rsidR="00D26183" w:rsidRPr="00A06F11" w:rsidRDefault="00D26183" w:rsidP="00D26183">
      <w:pPr>
        <w:autoSpaceDE w:val="0"/>
        <w:autoSpaceDN w:val="0"/>
        <w:adjustRightInd w:val="0"/>
        <w:spacing w:after="0" w:line="240" w:lineRule="auto"/>
        <w:rPr>
          <w:rFonts w:ascii="Times New Roman" w:hAnsi="Times New Roman"/>
          <w:sz w:val="24"/>
          <w:szCs w:val="2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
      </w:tblGrid>
      <w:tr w:rsidR="00D26183" w:rsidRPr="00317985" w:rsidTr="00D26183">
        <w:trPr>
          <w:trHeight w:val="392"/>
        </w:trPr>
        <w:tc>
          <w:tcPr>
            <w:tcW w:w="444" w:type="dxa"/>
          </w:tcPr>
          <w:p w:rsidR="00D26183" w:rsidRPr="00317985" w:rsidRDefault="00D26183" w:rsidP="00D26183">
            <w:pPr>
              <w:autoSpaceDE w:val="0"/>
              <w:autoSpaceDN w:val="0"/>
              <w:adjustRightInd w:val="0"/>
              <w:spacing w:after="0" w:line="240" w:lineRule="auto"/>
              <w:rPr>
                <w:rFonts w:ascii="Times New Roman" w:hAnsi="Times New Roman"/>
                <w:sz w:val="24"/>
                <w:szCs w:val="24"/>
              </w:rPr>
            </w:pPr>
          </w:p>
        </w:tc>
      </w:tr>
    </w:tbl>
    <w:p w:rsidR="00D26183" w:rsidRPr="00A06F11" w:rsidRDefault="00D26183" w:rsidP="00D26183">
      <w:pPr>
        <w:spacing w:after="0" w:line="240" w:lineRule="auto"/>
        <w:ind w:left="851" w:right="283" w:hanging="851"/>
        <w:rPr>
          <w:rFonts w:ascii="Times New Roman" w:hAnsi="Times New Roman"/>
          <w:sz w:val="24"/>
          <w:szCs w:val="24"/>
        </w:rPr>
      </w:pPr>
      <w:r w:rsidRPr="00A06F11">
        <w:rPr>
          <w:rFonts w:ascii="Times New Roman" w:hAnsi="Times New Roman"/>
          <w:b/>
          <w:sz w:val="24"/>
          <w:szCs w:val="24"/>
        </w:rPr>
        <w:t xml:space="preserve">             </w:t>
      </w:r>
      <w:r w:rsidRPr="00A06F11">
        <w:rPr>
          <w:rFonts w:ascii="Times New Roman" w:hAnsi="Times New Roman"/>
          <w:sz w:val="24"/>
          <w:szCs w:val="24"/>
        </w:rPr>
        <w:t>Субсидирования части затрат организациям, крестьянским (фермерским)                            хозяйствам на строительство (реконструкцию) животноводческих помещений для содержания крупного рогатого скота</w:t>
      </w: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xml:space="preserve">   </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w:t>
      </w:r>
    </w:p>
    <w:p w:rsidR="00D26183" w:rsidRPr="00A06F11" w:rsidRDefault="00D26183" w:rsidP="00D26183">
      <w:pPr>
        <w:autoSpaceDE w:val="0"/>
        <w:autoSpaceDN w:val="0"/>
        <w:adjustRightInd w:val="0"/>
        <w:spacing w:after="0" w:line="240" w:lineRule="auto"/>
        <w:rPr>
          <w:rFonts w:ascii="Times New Roman" w:hAnsi="Times New Roman"/>
          <w:sz w:val="24"/>
          <w:szCs w:val="24"/>
        </w:rPr>
      </w:pP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Настоящим подтверждаем, что</w:t>
      </w: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xml:space="preserve"> _______________________________________________________________________</w:t>
      </w:r>
      <w:r>
        <w:rPr>
          <w:rFonts w:ascii="Times New Roman" w:hAnsi="Times New Roman"/>
          <w:sz w:val="24"/>
          <w:szCs w:val="24"/>
        </w:rPr>
        <w:t>____</w:t>
      </w:r>
    </w:p>
    <w:p w:rsidR="00D26183" w:rsidRPr="00A06F11" w:rsidRDefault="00D26183" w:rsidP="00D26183">
      <w:pPr>
        <w:autoSpaceDE w:val="0"/>
        <w:autoSpaceDN w:val="0"/>
        <w:adjustRightInd w:val="0"/>
        <w:spacing w:after="0" w:line="240" w:lineRule="auto"/>
        <w:jc w:val="center"/>
        <w:rPr>
          <w:rFonts w:ascii="Times New Roman" w:hAnsi="Times New Roman"/>
          <w:sz w:val="24"/>
          <w:szCs w:val="24"/>
        </w:rPr>
      </w:pPr>
      <w:r w:rsidRPr="00A06F11">
        <w:rPr>
          <w:rFonts w:ascii="Times New Roman" w:hAnsi="Times New Roman"/>
          <w:sz w:val="24"/>
          <w:szCs w:val="24"/>
        </w:rPr>
        <w:t>(наименование заявителя)</w:t>
      </w: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является участником соглашений о разделе продукции;</w:t>
      </w: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осуществляет  предпринимательскую  деятельность в сфере игорного бизнеса;</w:t>
      </w: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lastRenderedPageBreak/>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имеет   задолженности   по  заработной  плате  перед  наемными</w:t>
      </w:r>
      <w:r>
        <w:rPr>
          <w:rFonts w:ascii="Times New Roman" w:hAnsi="Times New Roman"/>
          <w:sz w:val="24"/>
          <w:szCs w:val="24"/>
        </w:rPr>
        <w:t xml:space="preserve"> </w:t>
      </w:r>
      <w:r w:rsidRPr="00A06F11">
        <w:rPr>
          <w:rFonts w:ascii="Times New Roman" w:hAnsi="Times New Roman"/>
          <w:sz w:val="24"/>
          <w:szCs w:val="24"/>
        </w:rPr>
        <w:t>работниками более 1 месяца.</w:t>
      </w:r>
    </w:p>
    <w:p w:rsidR="00D26183" w:rsidRPr="00A06F11" w:rsidRDefault="00D26183" w:rsidP="00D26183">
      <w:pPr>
        <w:autoSpaceDE w:val="0"/>
        <w:autoSpaceDN w:val="0"/>
        <w:adjustRightInd w:val="0"/>
        <w:spacing w:after="0" w:line="240" w:lineRule="auto"/>
        <w:ind w:right="425"/>
        <w:jc w:val="both"/>
        <w:rPr>
          <w:rFonts w:ascii="Times New Roman" w:hAnsi="Times New Roman"/>
          <w:sz w:val="24"/>
          <w:szCs w:val="24"/>
        </w:rPr>
      </w:pP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Дополнительно сообщаем о себе следующую информацию:</w:t>
      </w:r>
    </w:p>
    <w:p w:rsidR="00D26183" w:rsidRPr="00A06F11" w:rsidRDefault="00D26183" w:rsidP="00D26183">
      <w:pPr>
        <w:autoSpaceDE w:val="0"/>
        <w:autoSpaceDN w:val="0"/>
        <w:adjustRightInd w:val="0"/>
        <w:spacing w:after="0" w:line="240" w:lineRule="auto"/>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536"/>
        <w:gridCol w:w="1779"/>
        <w:gridCol w:w="2200"/>
      </w:tblGrid>
      <w:tr w:rsidR="00D26183" w:rsidRPr="00317985" w:rsidTr="00D26183">
        <w:trPr>
          <w:trHeight w:val="400"/>
          <w:tblCellSpacing w:w="5" w:type="nil"/>
        </w:trPr>
        <w:tc>
          <w:tcPr>
            <w:tcW w:w="4536" w:type="dxa"/>
            <w:tcBorders>
              <w:top w:val="single" w:sz="8" w:space="0" w:color="auto"/>
              <w:left w:val="single" w:sz="8" w:space="0" w:color="auto"/>
              <w:bottom w:val="single" w:sz="8" w:space="0" w:color="auto"/>
              <w:right w:val="single" w:sz="8" w:space="0" w:color="auto"/>
            </w:tcBorders>
          </w:tcPr>
          <w:p w:rsidR="00D26183" w:rsidRPr="00317985" w:rsidRDefault="00D26183" w:rsidP="00D26183">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Наименование показателя</w:t>
            </w:r>
          </w:p>
        </w:tc>
        <w:tc>
          <w:tcPr>
            <w:tcW w:w="1779" w:type="dxa"/>
            <w:tcBorders>
              <w:top w:val="single" w:sz="8" w:space="0" w:color="auto"/>
              <w:left w:val="single" w:sz="8" w:space="0" w:color="auto"/>
              <w:bottom w:val="single" w:sz="8" w:space="0" w:color="auto"/>
              <w:right w:val="single" w:sz="8" w:space="0" w:color="auto"/>
            </w:tcBorders>
          </w:tcPr>
          <w:p w:rsidR="00D26183" w:rsidRPr="00317985" w:rsidRDefault="00D26183" w:rsidP="00D26183">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Единицы</w:t>
            </w:r>
          </w:p>
          <w:p w:rsidR="00D26183" w:rsidRPr="00317985" w:rsidRDefault="00D26183" w:rsidP="00D26183">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измерения</w:t>
            </w:r>
          </w:p>
        </w:tc>
        <w:tc>
          <w:tcPr>
            <w:tcW w:w="2200" w:type="dxa"/>
            <w:tcBorders>
              <w:top w:val="single" w:sz="8" w:space="0" w:color="auto"/>
              <w:left w:val="single" w:sz="8" w:space="0" w:color="auto"/>
              <w:bottom w:val="single" w:sz="8" w:space="0" w:color="auto"/>
              <w:right w:val="single" w:sz="8" w:space="0" w:color="auto"/>
            </w:tcBorders>
          </w:tcPr>
          <w:p w:rsidR="00D26183" w:rsidRPr="00317985" w:rsidRDefault="00D26183" w:rsidP="00D26183">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Значение показателя за</w:t>
            </w:r>
          </w:p>
          <w:p w:rsidR="00D26183" w:rsidRPr="00317985" w:rsidRDefault="00D26183" w:rsidP="00D26183">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предшествующий 20 _  год</w:t>
            </w:r>
          </w:p>
        </w:tc>
      </w:tr>
      <w:tr w:rsidR="00D26183" w:rsidRPr="00317985" w:rsidTr="00D26183">
        <w:trPr>
          <w:trHeight w:val="400"/>
          <w:tblCellSpacing w:w="5" w:type="nil"/>
        </w:trPr>
        <w:tc>
          <w:tcPr>
            <w:tcW w:w="4536" w:type="dxa"/>
            <w:tcBorders>
              <w:left w:val="single" w:sz="8" w:space="0" w:color="auto"/>
              <w:bottom w:val="single" w:sz="8" w:space="0" w:color="auto"/>
              <w:right w:val="single" w:sz="8" w:space="0" w:color="auto"/>
            </w:tcBorders>
          </w:tcPr>
          <w:p w:rsidR="00D26183" w:rsidRPr="00317985" w:rsidRDefault="00D26183" w:rsidP="00D261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Доход, полученный от осуществления предпринимательской деятельности</w:t>
            </w:r>
            <w:r w:rsidRPr="00317985">
              <w:rPr>
                <w:rFonts w:ascii="Times New Roman" w:hAnsi="Times New Roman"/>
                <w:sz w:val="24"/>
                <w:szCs w:val="24"/>
              </w:rPr>
              <w:t xml:space="preserve"> </w:t>
            </w:r>
          </w:p>
        </w:tc>
        <w:tc>
          <w:tcPr>
            <w:tcW w:w="1779" w:type="dxa"/>
            <w:tcBorders>
              <w:left w:val="single" w:sz="8" w:space="0" w:color="auto"/>
              <w:bottom w:val="single" w:sz="8" w:space="0" w:color="auto"/>
              <w:right w:val="single" w:sz="8" w:space="0" w:color="auto"/>
            </w:tcBorders>
          </w:tcPr>
          <w:p w:rsidR="00D26183" w:rsidRPr="00317985" w:rsidRDefault="00D26183" w:rsidP="00D26183">
            <w:pPr>
              <w:autoSpaceDE w:val="0"/>
              <w:autoSpaceDN w:val="0"/>
              <w:adjustRightInd w:val="0"/>
              <w:spacing w:after="0" w:line="240" w:lineRule="auto"/>
              <w:rPr>
                <w:rFonts w:ascii="Times New Roman" w:hAnsi="Times New Roman"/>
                <w:sz w:val="24"/>
                <w:szCs w:val="24"/>
              </w:rPr>
            </w:pPr>
            <w:r w:rsidRPr="00317985">
              <w:rPr>
                <w:rFonts w:ascii="Times New Roman" w:hAnsi="Times New Roman"/>
                <w:sz w:val="24"/>
                <w:szCs w:val="24"/>
              </w:rPr>
              <w:t>тыс. руб.</w:t>
            </w:r>
          </w:p>
        </w:tc>
        <w:tc>
          <w:tcPr>
            <w:tcW w:w="2200" w:type="dxa"/>
            <w:tcBorders>
              <w:left w:val="single" w:sz="8" w:space="0" w:color="auto"/>
              <w:bottom w:val="single" w:sz="8" w:space="0" w:color="auto"/>
              <w:right w:val="single" w:sz="8" w:space="0" w:color="auto"/>
            </w:tcBorders>
          </w:tcPr>
          <w:p w:rsidR="00D26183" w:rsidRPr="00317985" w:rsidRDefault="00D26183" w:rsidP="00D26183">
            <w:pPr>
              <w:autoSpaceDE w:val="0"/>
              <w:autoSpaceDN w:val="0"/>
              <w:adjustRightInd w:val="0"/>
              <w:spacing w:after="0" w:line="240" w:lineRule="auto"/>
              <w:rPr>
                <w:rFonts w:ascii="Times New Roman" w:hAnsi="Times New Roman"/>
                <w:sz w:val="24"/>
                <w:szCs w:val="24"/>
              </w:rPr>
            </w:pPr>
          </w:p>
        </w:tc>
      </w:tr>
      <w:tr w:rsidR="00D26183" w:rsidRPr="00317985" w:rsidTr="00D26183">
        <w:trPr>
          <w:tblCellSpacing w:w="5" w:type="nil"/>
        </w:trPr>
        <w:tc>
          <w:tcPr>
            <w:tcW w:w="4536" w:type="dxa"/>
            <w:tcBorders>
              <w:left w:val="single" w:sz="8" w:space="0" w:color="auto"/>
              <w:bottom w:val="single" w:sz="8" w:space="0" w:color="auto"/>
              <w:right w:val="single" w:sz="8" w:space="0" w:color="auto"/>
            </w:tcBorders>
          </w:tcPr>
          <w:p w:rsidR="00D26183" w:rsidRPr="00317985" w:rsidRDefault="00D26183" w:rsidP="00D261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Среднесписочная</w:t>
            </w:r>
            <w:r w:rsidRPr="00317985">
              <w:rPr>
                <w:rFonts w:ascii="Times New Roman" w:hAnsi="Times New Roman"/>
                <w:sz w:val="24"/>
                <w:szCs w:val="24"/>
              </w:rPr>
              <w:t xml:space="preserve"> численность работников         </w:t>
            </w:r>
          </w:p>
        </w:tc>
        <w:tc>
          <w:tcPr>
            <w:tcW w:w="1779" w:type="dxa"/>
            <w:tcBorders>
              <w:left w:val="single" w:sz="8" w:space="0" w:color="auto"/>
              <w:bottom w:val="single" w:sz="8" w:space="0" w:color="auto"/>
              <w:right w:val="single" w:sz="8" w:space="0" w:color="auto"/>
            </w:tcBorders>
          </w:tcPr>
          <w:p w:rsidR="00D26183" w:rsidRPr="00317985" w:rsidRDefault="00D26183" w:rsidP="00D26183">
            <w:pPr>
              <w:autoSpaceDE w:val="0"/>
              <w:autoSpaceDN w:val="0"/>
              <w:adjustRightInd w:val="0"/>
              <w:spacing w:after="0" w:line="240" w:lineRule="auto"/>
              <w:rPr>
                <w:rFonts w:ascii="Times New Roman" w:hAnsi="Times New Roman"/>
                <w:sz w:val="24"/>
                <w:szCs w:val="24"/>
              </w:rPr>
            </w:pPr>
            <w:r w:rsidRPr="00317985">
              <w:rPr>
                <w:rFonts w:ascii="Times New Roman" w:hAnsi="Times New Roman"/>
                <w:sz w:val="24"/>
                <w:szCs w:val="24"/>
              </w:rPr>
              <w:t xml:space="preserve">человек  </w:t>
            </w:r>
          </w:p>
        </w:tc>
        <w:tc>
          <w:tcPr>
            <w:tcW w:w="2200" w:type="dxa"/>
            <w:tcBorders>
              <w:left w:val="single" w:sz="8" w:space="0" w:color="auto"/>
              <w:bottom w:val="single" w:sz="8" w:space="0" w:color="auto"/>
              <w:right w:val="single" w:sz="8" w:space="0" w:color="auto"/>
            </w:tcBorders>
          </w:tcPr>
          <w:p w:rsidR="00D26183" w:rsidRPr="00317985" w:rsidRDefault="00D26183" w:rsidP="00D26183">
            <w:pPr>
              <w:autoSpaceDE w:val="0"/>
              <w:autoSpaceDN w:val="0"/>
              <w:adjustRightInd w:val="0"/>
              <w:spacing w:after="0" w:line="240" w:lineRule="auto"/>
              <w:rPr>
                <w:rFonts w:ascii="Times New Roman" w:hAnsi="Times New Roman"/>
                <w:sz w:val="24"/>
                <w:szCs w:val="24"/>
              </w:rPr>
            </w:pPr>
          </w:p>
        </w:tc>
      </w:tr>
    </w:tbl>
    <w:p w:rsidR="00D26183" w:rsidRPr="00A06F11" w:rsidRDefault="00D26183" w:rsidP="00D26183">
      <w:pPr>
        <w:autoSpaceDE w:val="0"/>
        <w:autoSpaceDN w:val="0"/>
        <w:adjustRightInd w:val="0"/>
        <w:spacing w:after="0" w:line="240" w:lineRule="auto"/>
        <w:rPr>
          <w:rFonts w:ascii="Times New Roman" w:hAnsi="Times New Roman"/>
          <w:sz w:val="24"/>
          <w:szCs w:val="24"/>
        </w:rPr>
      </w:pP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К заявке прилагаются следующие документы: 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p>
    <w:p w:rsidR="00D26183" w:rsidRDefault="00D26183" w:rsidP="00D26183">
      <w:pPr>
        <w:autoSpaceDE w:val="0"/>
        <w:autoSpaceDN w:val="0"/>
        <w:adjustRightInd w:val="0"/>
        <w:spacing w:after="0" w:line="240" w:lineRule="auto"/>
        <w:rPr>
          <w:rFonts w:ascii="Times New Roman" w:hAnsi="Times New Roman"/>
          <w:sz w:val="24"/>
          <w:szCs w:val="24"/>
        </w:rPr>
      </w:pPr>
    </w:p>
    <w:p w:rsidR="00D26183" w:rsidRDefault="00D26183" w:rsidP="00D26183">
      <w:pPr>
        <w:autoSpaceDE w:val="0"/>
        <w:autoSpaceDN w:val="0"/>
        <w:adjustRightInd w:val="0"/>
        <w:spacing w:after="0" w:line="240" w:lineRule="auto"/>
        <w:rPr>
          <w:rFonts w:ascii="Times New Roman" w:hAnsi="Times New Roman"/>
          <w:sz w:val="24"/>
          <w:szCs w:val="24"/>
        </w:rPr>
      </w:pPr>
    </w:p>
    <w:p w:rsidR="00D26183" w:rsidRDefault="00D26183" w:rsidP="00D26183">
      <w:pPr>
        <w:autoSpaceDE w:val="0"/>
        <w:autoSpaceDN w:val="0"/>
        <w:adjustRightInd w:val="0"/>
        <w:spacing w:after="0" w:line="240" w:lineRule="auto"/>
        <w:rPr>
          <w:rFonts w:ascii="Times New Roman" w:hAnsi="Times New Roman"/>
          <w:sz w:val="24"/>
          <w:szCs w:val="24"/>
        </w:rPr>
      </w:pP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"___" __________ 20__ года ____________/</w:t>
      </w:r>
      <w:r>
        <w:rPr>
          <w:rFonts w:ascii="Times New Roman" w:hAnsi="Times New Roman"/>
          <w:sz w:val="24"/>
          <w:szCs w:val="24"/>
        </w:rPr>
        <w:t xml:space="preserve">  </w:t>
      </w:r>
      <w:r w:rsidRPr="00A06F11">
        <w:rPr>
          <w:rFonts w:ascii="Times New Roman" w:hAnsi="Times New Roman"/>
          <w:sz w:val="24"/>
          <w:szCs w:val="24"/>
        </w:rPr>
        <w:t>_____________/</w:t>
      </w:r>
      <w:r>
        <w:rPr>
          <w:rFonts w:ascii="Times New Roman" w:hAnsi="Times New Roman"/>
          <w:sz w:val="24"/>
          <w:szCs w:val="24"/>
        </w:rPr>
        <w:t xml:space="preserve">   </w:t>
      </w:r>
      <w:r w:rsidRPr="00A06F11">
        <w:rPr>
          <w:rFonts w:ascii="Times New Roman" w:hAnsi="Times New Roman"/>
          <w:sz w:val="24"/>
          <w:szCs w:val="24"/>
        </w:rPr>
        <w:t>________________/</w:t>
      </w:r>
    </w:p>
    <w:p w:rsidR="00D26183" w:rsidRDefault="00D26183" w:rsidP="00D26183">
      <w:pPr>
        <w:autoSpaceDE w:val="0"/>
        <w:autoSpaceDN w:val="0"/>
        <w:adjustRightInd w:val="0"/>
        <w:spacing w:after="0" w:line="240" w:lineRule="auto"/>
        <w:rPr>
          <w:rFonts w:ascii="Times New Roman" w:hAnsi="Times New Roman"/>
          <w:sz w:val="20"/>
          <w:szCs w:val="20"/>
        </w:rPr>
      </w:pPr>
      <w:r w:rsidRPr="00A06F11">
        <w:rPr>
          <w:rFonts w:ascii="Times New Roman" w:hAnsi="Times New Roman"/>
          <w:sz w:val="24"/>
          <w:szCs w:val="24"/>
        </w:rPr>
        <w:t xml:space="preserve">                                                        ( </w:t>
      </w:r>
      <w:r w:rsidRPr="00A06F11">
        <w:rPr>
          <w:rFonts w:ascii="Times New Roman" w:hAnsi="Times New Roman"/>
          <w:sz w:val="20"/>
          <w:szCs w:val="20"/>
        </w:rPr>
        <w:t xml:space="preserve">должность)    </w:t>
      </w:r>
      <w:r>
        <w:rPr>
          <w:rFonts w:ascii="Times New Roman" w:hAnsi="Times New Roman"/>
          <w:sz w:val="20"/>
          <w:szCs w:val="20"/>
        </w:rPr>
        <w:t xml:space="preserve">         </w:t>
      </w:r>
      <w:r w:rsidRPr="00A06F11">
        <w:rPr>
          <w:rFonts w:ascii="Times New Roman" w:hAnsi="Times New Roman"/>
          <w:sz w:val="20"/>
          <w:szCs w:val="20"/>
        </w:rPr>
        <w:t>(подпись</w:t>
      </w:r>
      <w:r>
        <w:rPr>
          <w:rFonts w:ascii="Times New Roman" w:hAnsi="Times New Roman"/>
          <w:sz w:val="20"/>
          <w:szCs w:val="20"/>
        </w:rPr>
        <w:t>)                 (расшифровка)</w:t>
      </w:r>
      <w:r w:rsidRPr="00A06F11">
        <w:rPr>
          <w:rFonts w:ascii="Times New Roman" w:hAnsi="Times New Roman"/>
          <w:sz w:val="20"/>
          <w:szCs w:val="20"/>
        </w:rPr>
        <w:t xml:space="preserve">           </w:t>
      </w:r>
    </w:p>
    <w:p w:rsidR="00D26183" w:rsidRDefault="00D26183" w:rsidP="00D26183">
      <w:pPr>
        <w:autoSpaceDE w:val="0"/>
        <w:autoSpaceDN w:val="0"/>
        <w:adjustRightInd w:val="0"/>
        <w:spacing w:after="0" w:line="240" w:lineRule="auto"/>
        <w:rPr>
          <w:rFonts w:ascii="Times New Roman" w:hAnsi="Times New Roman"/>
          <w:sz w:val="20"/>
          <w:szCs w:val="20"/>
        </w:rPr>
      </w:pPr>
    </w:p>
    <w:p w:rsidR="00D26183" w:rsidRDefault="00D26183" w:rsidP="00D26183">
      <w:pPr>
        <w:autoSpaceDE w:val="0"/>
        <w:autoSpaceDN w:val="0"/>
        <w:adjustRightInd w:val="0"/>
        <w:spacing w:after="0" w:line="240" w:lineRule="auto"/>
        <w:rPr>
          <w:rFonts w:ascii="Times New Roman" w:hAnsi="Times New Roman"/>
          <w:sz w:val="20"/>
          <w:szCs w:val="20"/>
        </w:rPr>
      </w:pPr>
    </w:p>
    <w:p w:rsidR="00D26183" w:rsidRDefault="00D26183" w:rsidP="00D26183">
      <w:pPr>
        <w:autoSpaceDE w:val="0"/>
        <w:autoSpaceDN w:val="0"/>
        <w:adjustRightInd w:val="0"/>
        <w:spacing w:after="0" w:line="240" w:lineRule="auto"/>
        <w:rPr>
          <w:rFonts w:ascii="Times New Roman" w:hAnsi="Times New Roman"/>
          <w:sz w:val="20"/>
          <w:szCs w:val="20"/>
        </w:rPr>
      </w:pPr>
    </w:p>
    <w:p w:rsidR="00D26183" w:rsidRPr="00A06F11" w:rsidRDefault="00D26183" w:rsidP="00D261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М.П.</w:t>
      </w:r>
    </w:p>
    <w:p w:rsidR="00D26183" w:rsidRPr="00A06F11" w:rsidRDefault="00D26183" w:rsidP="00D26183">
      <w:pPr>
        <w:autoSpaceDE w:val="0"/>
        <w:autoSpaceDN w:val="0"/>
        <w:adjustRightInd w:val="0"/>
        <w:spacing w:after="0" w:line="240" w:lineRule="auto"/>
        <w:rPr>
          <w:rFonts w:ascii="Times New Roman" w:hAnsi="Times New Roman"/>
          <w:sz w:val="24"/>
          <w:szCs w:val="24"/>
        </w:rPr>
      </w:pPr>
    </w:p>
    <w:p w:rsidR="00D26183" w:rsidRDefault="00D26183" w:rsidP="00D26183">
      <w:pPr>
        <w:autoSpaceDE w:val="0"/>
        <w:autoSpaceDN w:val="0"/>
        <w:adjustRightInd w:val="0"/>
        <w:spacing w:after="0" w:line="240" w:lineRule="auto"/>
        <w:rPr>
          <w:rFonts w:ascii="Times New Roman" w:hAnsi="Times New Roman"/>
          <w:sz w:val="28"/>
          <w:szCs w:val="28"/>
        </w:rPr>
      </w:pPr>
    </w:p>
    <w:p w:rsidR="00D26183" w:rsidRDefault="00D26183" w:rsidP="00D26183">
      <w:pPr>
        <w:autoSpaceDE w:val="0"/>
        <w:autoSpaceDN w:val="0"/>
        <w:adjustRightInd w:val="0"/>
        <w:spacing w:after="0" w:line="240" w:lineRule="auto"/>
        <w:rPr>
          <w:rFonts w:ascii="Times New Roman" w:hAnsi="Times New Roman"/>
          <w:sz w:val="28"/>
          <w:szCs w:val="28"/>
        </w:rPr>
      </w:pPr>
    </w:p>
    <w:p w:rsidR="00D26183" w:rsidRDefault="00D26183" w:rsidP="00D26183">
      <w:pPr>
        <w:autoSpaceDE w:val="0"/>
        <w:autoSpaceDN w:val="0"/>
        <w:adjustRightInd w:val="0"/>
        <w:spacing w:after="0" w:line="240" w:lineRule="auto"/>
        <w:rPr>
          <w:rFonts w:ascii="Times New Roman" w:hAnsi="Times New Roman"/>
          <w:sz w:val="28"/>
          <w:szCs w:val="28"/>
        </w:rPr>
      </w:pPr>
    </w:p>
    <w:p w:rsidR="00D26183" w:rsidRDefault="00D26183" w:rsidP="00D26183">
      <w:pPr>
        <w:autoSpaceDE w:val="0"/>
        <w:autoSpaceDN w:val="0"/>
        <w:adjustRightInd w:val="0"/>
        <w:spacing w:after="0" w:line="240" w:lineRule="auto"/>
        <w:rPr>
          <w:rFonts w:ascii="Times New Roman" w:hAnsi="Times New Roman"/>
          <w:sz w:val="28"/>
          <w:szCs w:val="28"/>
        </w:rPr>
      </w:pPr>
    </w:p>
    <w:p w:rsidR="00D26183" w:rsidRDefault="00D26183" w:rsidP="00D26183">
      <w:pPr>
        <w:autoSpaceDE w:val="0"/>
        <w:autoSpaceDN w:val="0"/>
        <w:adjustRightInd w:val="0"/>
        <w:spacing w:after="0" w:line="240" w:lineRule="auto"/>
        <w:rPr>
          <w:rFonts w:ascii="Times New Roman" w:hAnsi="Times New Roman"/>
          <w:sz w:val="28"/>
          <w:szCs w:val="28"/>
        </w:rPr>
      </w:pPr>
    </w:p>
    <w:p w:rsidR="00D26183" w:rsidRDefault="00D26183" w:rsidP="00D26183">
      <w:pPr>
        <w:autoSpaceDE w:val="0"/>
        <w:autoSpaceDN w:val="0"/>
        <w:adjustRightInd w:val="0"/>
        <w:spacing w:after="0" w:line="240" w:lineRule="auto"/>
        <w:rPr>
          <w:rFonts w:ascii="Times New Roman" w:hAnsi="Times New Roman"/>
          <w:sz w:val="28"/>
          <w:szCs w:val="28"/>
        </w:rPr>
      </w:pPr>
    </w:p>
    <w:p w:rsidR="00D26183" w:rsidRPr="00F77D9F" w:rsidRDefault="00D26183" w:rsidP="00D26183">
      <w:pPr>
        <w:autoSpaceDE w:val="0"/>
        <w:autoSpaceDN w:val="0"/>
        <w:adjustRightInd w:val="0"/>
        <w:spacing w:after="0" w:line="240" w:lineRule="auto"/>
        <w:rPr>
          <w:rFonts w:ascii="Times New Roman" w:hAnsi="Times New Roman"/>
          <w:sz w:val="28"/>
          <w:szCs w:val="28"/>
        </w:rPr>
      </w:pPr>
    </w:p>
    <w:p w:rsidR="00D26183" w:rsidRPr="009D401A" w:rsidRDefault="00D26183" w:rsidP="00D26183">
      <w:pPr>
        <w:autoSpaceDE w:val="0"/>
        <w:autoSpaceDN w:val="0"/>
        <w:adjustRightInd w:val="0"/>
        <w:spacing w:after="0" w:line="240" w:lineRule="auto"/>
        <w:jc w:val="right"/>
        <w:outlineLvl w:val="0"/>
        <w:rPr>
          <w:rFonts w:ascii="Times New Roman" w:hAnsi="Times New Roman"/>
          <w:sz w:val="24"/>
          <w:szCs w:val="24"/>
        </w:rPr>
      </w:pPr>
      <w:r w:rsidRPr="009D401A">
        <w:rPr>
          <w:rFonts w:ascii="Times New Roman" w:hAnsi="Times New Roman"/>
          <w:sz w:val="24"/>
          <w:szCs w:val="24"/>
        </w:rPr>
        <w:lastRenderedPageBreak/>
        <w:t>Приложение</w:t>
      </w:r>
      <w:r>
        <w:rPr>
          <w:rFonts w:ascii="Times New Roman" w:hAnsi="Times New Roman"/>
          <w:sz w:val="24"/>
          <w:szCs w:val="24"/>
        </w:rPr>
        <w:t xml:space="preserve"> 2</w:t>
      </w:r>
      <w:r w:rsidRPr="009D401A">
        <w:rPr>
          <w:rFonts w:ascii="Times New Roman" w:hAnsi="Times New Roman"/>
          <w:sz w:val="24"/>
          <w:szCs w:val="24"/>
        </w:rPr>
        <w:t xml:space="preserve"> </w:t>
      </w:r>
    </w:p>
    <w:p w:rsidR="00D26183" w:rsidRPr="009D401A" w:rsidRDefault="00D26183" w:rsidP="00D26183">
      <w:pPr>
        <w:autoSpaceDE w:val="0"/>
        <w:autoSpaceDN w:val="0"/>
        <w:adjustRightInd w:val="0"/>
        <w:spacing w:after="0" w:line="240" w:lineRule="auto"/>
        <w:jc w:val="right"/>
        <w:rPr>
          <w:rFonts w:ascii="Times New Roman" w:hAnsi="Times New Roman"/>
          <w:sz w:val="24"/>
          <w:szCs w:val="24"/>
        </w:rPr>
      </w:pPr>
      <w:r w:rsidRPr="009D401A">
        <w:rPr>
          <w:rFonts w:ascii="Times New Roman" w:hAnsi="Times New Roman"/>
          <w:sz w:val="24"/>
          <w:szCs w:val="24"/>
        </w:rPr>
        <w:t xml:space="preserve">к постановлению администрации </w:t>
      </w:r>
    </w:p>
    <w:p w:rsidR="00D26183" w:rsidRPr="009D401A" w:rsidRDefault="00D26183" w:rsidP="00D26183">
      <w:pPr>
        <w:autoSpaceDE w:val="0"/>
        <w:autoSpaceDN w:val="0"/>
        <w:adjustRightInd w:val="0"/>
        <w:spacing w:after="0" w:line="240" w:lineRule="auto"/>
        <w:jc w:val="right"/>
        <w:rPr>
          <w:rFonts w:ascii="Times New Roman" w:hAnsi="Times New Roman"/>
          <w:sz w:val="24"/>
          <w:szCs w:val="24"/>
        </w:rPr>
      </w:pPr>
      <w:r w:rsidRPr="009D401A">
        <w:rPr>
          <w:rFonts w:ascii="Times New Roman" w:hAnsi="Times New Roman"/>
          <w:sz w:val="24"/>
          <w:szCs w:val="24"/>
        </w:rPr>
        <w:t>муниципального  района «Ижемский»</w:t>
      </w:r>
    </w:p>
    <w:p w:rsidR="00D26183" w:rsidRDefault="00D26183" w:rsidP="00D26183">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12 января 2017 года  № 5</w:t>
      </w:r>
    </w:p>
    <w:p w:rsidR="00D26183" w:rsidRPr="00113652" w:rsidRDefault="00D26183" w:rsidP="00D26183">
      <w:pPr>
        <w:autoSpaceDE w:val="0"/>
        <w:autoSpaceDN w:val="0"/>
        <w:adjustRightInd w:val="0"/>
        <w:spacing w:after="0" w:line="240" w:lineRule="auto"/>
        <w:jc w:val="right"/>
        <w:outlineLvl w:val="0"/>
        <w:rPr>
          <w:rFonts w:ascii="Times New Roman" w:hAnsi="Times New Roman"/>
          <w:sz w:val="24"/>
          <w:szCs w:val="24"/>
        </w:rPr>
      </w:pPr>
      <w:r w:rsidRPr="00113652">
        <w:rPr>
          <w:rFonts w:ascii="Times New Roman" w:hAnsi="Times New Roman"/>
          <w:sz w:val="24"/>
          <w:szCs w:val="24"/>
        </w:rPr>
        <w:t>Приложение</w:t>
      </w:r>
      <w:r>
        <w:rPr>
          <w:rFonts w:ascii="Times New Roman" w:hAnsi="Times New Roman"/>
          <w:sz w:val="24"/>
          <w:szCs w:val="24"/>
        </w:rPr>
        <w:t xml:space="preserve"> 2</w:t>
      </w:r>
    </w:p>
    <w:p w:rsidR="00D26183" w:rsidRDefault="00D26183" w:rsidP="00D26183">
      <w:pPr>
        <w:autoSpaceDE w:val="0"/>
        <w:autoSpaceDN w:val="0"/>
        <w:adjustRightInd w:val="0"/>
        <w:spacing w:after="0" w:line="240" w:lineRule="auto"/>
        <w:jc w:val="right"/>
        <w:rPr>
          <w:rFonts w:ascii="Times New Roman" w:hAnsi="Times New Roman"/>
          <w:sz w:val="24"/>
          <w:szCs w:val="24"/>
        </w:rPr>
      </w:pPr>
      <w:r w:rsidRPr="00113652">
        <w:rPr>
          <w:rFonts w:ascii="Times New Roman" w:hAnsi="Times New Roman"/>
          <w:sz w:val="24"/>
          <w:szCs w:val="24"/>
        </w:rPr>
        <w:t>к постановлению</w:t>
      </w:r>
      <w:r>
        <w:rPr>
          <w:rFonts w:ascii="Times New Roman" w:hAnsi="Times New Roman"/>
          <w:sz w:val="24"/>
          <w:szCs w:val="24"/>
        </w:rPr>
        <w:t xml:space="preserve"> </w:t>
      </w:r>
      <w:r w:rsidRPr="00113652">
        <w:rPr>
          <w:rFonts w:ascii="Times New Roman" w:hAnsi="Times New Roman"/>
          <w:sz w:val="24"/>
          <w:szCs w:val="24"/>
        </w:rPr>
        <w:t xml:space="preserve">администрации </w:t>
      </w:r>
    </w:p>
    <w:p w:rsidR="00D26183" w:rsidRPr="00113652" w:rsidRDefault="00D26183" w:rsidP="00D26183">
      <w:pPr>
        <w:autoSpaceDE w:val="0"/>
        <w:autoSpaceDN w:val="0"/>
        <w:adjustRightInd w:val="0"/>
        <w:spacing w:after="0" w:line="240" w:lineRule="auto"/>
        <w:jc w:val="right"/>
        <w:rPr>
          <w:rFonts w:ascii="Times New Roman" w:hAnsi="Times New Roman"/>
          <w:sz w:val="24"/>
          <w:szCs w:val="24"/>
        </w:rPr>
      </w:pPr>
      <w:r w:rsidRPr="00113652">
        <w:rPr>
          <w:rFonts w:ascii="Times New Roman" w:hAnsi="Times New Roman"/>
          <w:sz w:val="24"/>
          <w:szCs w:val="24"/>
        </w:rPr>
        <w:t>муниципального</w:t>
      </w:r>
      <w:r>
        <w:rPr>
          <w:rFonts w:ascii="Times New Roman" w:hAnsi="Times New Roman"/>
          <w:sz w:val="24"/>
          <w:szCs w:val="24"/>
        </w:rPr>
        <w:t xml:space="preserve"> </w:t>
      </w:r>
      <w:r w:rsidRPr="00113652">
        <w:rPr>
          <w:rFonts w:ascii="Times New Roman" w:hAnsi="Times New Roman"/>
          <w:sz w:val="24"/>
          <w:szCs w:val="24"/>
        </w:rPr>
        <w:t xml:space="preserve"> района «Ижемский»</w:t>
      </w:r>
    </w:p>
    <w:p w:rsidR="00D26183" w:rsidRDefault="00D26183" w:rsidP="00D26183">
      <w:pPr>
        <w:autoSpaceDE w:val="0"/>
        <w:autoSpaceDN w:val="0"/>
        <w:adjustRightInd w:val="0"/>
        <w:spacing w:after="0" w:line="240" w:lineRule="auto"/>
        <w:jc w:val="right"/>
        <w:rPr>
          <w:rFonts w:ascii="Times New Roman" w:hAnsi="Times New Roman"/>
          <w:sz w:val="24"/>
          <w:szCs w:val="24"/>
        </w:rPr>
      </w:pPr>
      <w:r w:rsidRPr="00BA5124">
        <w:rPr>
          <w:rFonts w:ascii="Times New Roman" w:hAnsi="Times New Roman"/>
          <w:sz w:val="24"/>
          <w:szCs w:val="24"/>
        </w:rPr>
        <w:t>от</w:t>
      </w:r>
      <w:r>
        <w:rPr>
          <w:rFonts w:ascii="Times New Roman" w:hAnsi="Times New Roman"/>
          <w:sz w:val="24"/>
          <w:szCs w:val="24"/>
        </w:rPr>
        <w:t xml:space="preserve"> 26 апреля 2017</w:t>
      </w:r>
      <w:r w:rsidRPr="00BA5124">
        <w:rPr>
          <w:rFonts w:ascii="Times New Roman" w:hAnsi="Times New Roman"/>
          <w:sz w:val="24"/>
          <w:szCs w:val="24"/>
        </w:rPr>
        <w:t xml:space="preserve"> года  № </w:t>
      </w:r>
      <w:r>
        <w:rPr>
          <w:rFonts w:ascii="Times New Roman" w:hAnsi="Times New Roman"/>
          <w:sz w:val="24"/>
          <w:szCs w:val="24"/>
        </w:rPr>
        <w:t>340</w:t>
      </w:r>
    </w:p>
    <w:p w:rsidR="00D26183" w:rsidRPr="009D401A" w:rsidRDefault="00D26183" w:rsidP="00D26183">
      <w:pPr>
        <w:ind w:right="283"/>
        <w:rPr>
          <w:rFonts w:ascii="Times New Roman" w:hAnsi="Times New Roman"/>
          <w:sz w:val="24"/>
          <w:szCs w:val="24"/>
        </w:rPr>
      </w:pPr>
    </w:p>
    <w:p w:rsidR="00D26183" w:rsidRPr="000F0D91" w:rsidRDefault="00D26183" w:rsidP="00D26183">
      <w:pPr>
        <w:spacing w:after="0" w:line="240" w:lineRule="auto"/>
        <w:ind w:right="283"/>
        <w:jc w:val="center"/>
        <w:rPr>
          <w:rFonts w:ascii="Times New Roman" w:hAnsi="Times New Roman" w:cs="Times New Roman"/>
          <w:b/>
          <w:sz w:val="28"/>
          <w:szCs w:val="28"/>
        </w:rPr>
      </w:pPr>
      <w:r w:rsidRPr="000F0D91">
        <w:rPr>
          <w:rFonts w:ascii="Times New Roman" w:hAnsi="Times New Roman" w:cs="Times New Roman"/>
          <w:b/>
          <w:sz w:val="28"/>
          <w:szCs w:val="28"/>
        </w:rPr>
        <w:t xml:space="preserve">ПОРЯДОК </w:t>
      </w:r>
    </w:p>
    <w:p w:rsidR="00D26183" w:rsidRPr="000F0D91" w:rsidRDefault="00D26183" w:rsidP="00D26183">
      <w:pPr>
        <w:spacing w:after="0" w:line="240" w:lineRule="auto"/>
        <w:ind w:right="283"/>
        <w:jc w:val="center"/>
        <w:rPr>
          <w:rFonts w:ascii="Times New Roman" w:hAnsi="Times New Roman" w:cs="Times New Roman"/>
          <w:b/>
          <w:sz w:val="28"/>
          <w:szCs w:val="28"/>
        </w:rPr>
      </w:pPr>
      <w:r w:rsidRPr="000F0D91">
        <w:rPr>
          <w:rFonts w:ascii="Times New Roman" w:hAnsi="Times New Roman" w:cs="Times New Roman"/>
          <w:b/>
          <w:sz w:val="28"/>
          <w:szCs w:val="28"/>
        </w:rPr>
        <w:t xml:space="preserve">СУБСИДИРОВАНИЯ ЧАСТИ ЗАТРАТ НА ПРИОБРЕТЕНИЕ ПЛЕМЕННОГО КРУПНОГО РОГАТОГО СКОТА ПРОИЗВОДИТЕЛЯМ </w:t>
      </w:r>
    </w:p>
    <w:p w:rsidR="00D26183" w:rsidRPr="000F0D91" w:rsidRDefault="00D26183" w:rsidP="00D26183">
      <w:pPr>
        <w:spacing w:after="0" w:line="240" w:lineRule="auto"/>
        <w:ind w:right="283"/>
        <w:jc w:val="center"/>
        <w:rPr>
          <w:rFonts w:ascii="Times New Roman" w:hAnsi="Times New Roman" w:cs="Times New Roman"/>
          <w:b/>
          <w:sz w:val="28"/>
          <w:szCs w:val="28"/>
        </w:rPr>
      </w:pPr>
      <w:r w:rsidRPr="000F0D91">
        <w:rPr>
          <w:rFonts w:ascii="Times New Roman" w:hAnsi="Times New Roman" w:cs="Times New Roman"/>
          <w:b/>
          <w:sz w:val="28"/>
          <w:szCs w:val="28"/>
        </w:rPr>
        <w:t>СЕЛЬСКОХОЗЯЙСТВЕННОЙ ПРОДУКЦИИ</w:t>
      </w:r>
    </w:p>
    <w:p w:rsidR="00D26183" w:rsidRPr="000F0D91" w:rsidRDefault="00D26183" w:rsidP="00D26183">
      <w:pPr>
        <w:spacing w:after="0" w:line="240" w:lineRule="auto"/>
        <w:ind w:right="283"/>
        <w:jc w:val="center"/>
        <w:rPr>
          <w:rFonts w:ascii="Times New Roman" w:hAnsi="Times New Roman" w:cs="Times New Roman"/>
          <w:b/>
          <w:sz w:val="28"/>
          <w:szCs w:val="28"/>
        </w:rPr>
      </w:pPr>
    </w:p>
    <w:p w:rsidR="00D26183" w:rsidRPr="000F0D91" w:rsidRDefault="00D26183" w:rsidP="00DA3633">
      <w:pPr>
        <w:pStyle w:val="a7"/>
        <w:numPr>
          <w:ilvl w:val="0"/>
          <w:numId w:val="12"/>
        </w:numPr>
        <w:spacing w:after="0" w:line="240" w:lineRule="auto"/>
        <w:ind w:right="283"/>
        <w:jc w:val="center"/>
        <w:rPr>
          <w:rFonts w:ascii="Times New Roman" w:hAnsi="Times New Roman"/>
          <w:sz w:val="28"/>
          <w:szCs w:val="28"/>
        </w:rPr>
      </w:pPr>
      <w:r w:rsidRPr="000F0D91">
        <w:rPr>
          <w:rFonts w:ascii="Times New Roman" w:hAnsi="Times New Roman"/>
          <w:sz w:val="28"/>
          <w:szCs w:val="28"/>
        </w:rPr>
        <w:t>Общие положения</w:t>
      </w:r>
    </w:p>
    <w:p w:rsidR="00D26183" w:rsidRPr="000F0D91" w:rsidRDefault="00D26183" w:rsidP="00D26183">
      <w:pPr>
        <w:spacing w:after="0" w:line="240" w:lineRule="auto"/>
        <w:ind w:right="283"/>
        <w:jc w:val="center"/>
        <w:rPr>
          <w:rFonts w:ascii="Times New Roman" w:hAnsi="Times New Roman" w:cs="Times New Roman"/>
          <w:b/>
          <w:sz w:val="28"/>
          <w:szCs w:val="28"/>
        </w:rPr>
      </w:pPr>
    </w:p>
    <w:p w:rsidR="00D26183" w:rsidRPr="000F0D91" w:rsidRDefault="00D26183" w:rsidP="00D26183">
      <w:pPr>
        <w:spacing w:after="0" w:line="240" w:lineRule="auto"/>
        <w:ind w:right="283"/>
        <w:jc w:val="both"/>
        <w:rPr>
          <w:rFonts w:ascii="Times New Roman" w:hAnsi="Times New Roman" w:cs="Times New Roman"/>
          <w:sz w:val="28"/>
          <w:szCs w:val="28"/>
        </w:rPr>
      </w:pPr>
      <w:r w:rsidRPr="000F0D91">
        <w:rPr>
          <w:rFonts w:ascii="Times New Roman" w:hAnsi="Times New Roman" w:cs="Times New Roman"/>
          <w:sz w:val="28"/>
          <w:szCs w:val="28"/>
        </w:rPr>
        <w:t xml:space="preserve">         1.1. Настоящий порядок определяет механизм субсидирования части затрат на приобретение племенного крупного рогатого скота производителям сельскохозяйственной продукции (далее - субсидия) в пределах средств бюджета муниципального района «Ижемский», предусмотренных на реализацию подпрограммы 2 «Развитие агропромышленного комплекса в Ижемском районе» муниципальной программы муниципального образования муниципального района «Ижемский» «Развитие экономики» (далее - подпрограмма) на текущий финансовый год.</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1.2. В целях настоящего Порядка сельскохозяйственными товаропроизводителями признаются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Сельскохозяйственными товаропроизводителями признаются также:</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xml:space="preserve">1)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100" w:history="1">
        <w:r w:rsidRPr="000F0D91">
          <w:rPr>
            <w:rFonts w:ascii="Times New Roman" w:hAnsi="Times New Roman" w:cs="Times New Roman"/>
            <w:color w:val="0000FF"/>
            <w:sz w:val="28"/>
            <w:szCs w:val="28"/>
          </w:rPr>
          <w:t>законом</w:t>
        </w:r>
      </w:hyperlink>
      <w:r w:rsidRPr="000F0D91">
        <w:rPr>
          <w:rFonts w:ascii="Times New Roman" w:hAnsi="Times New Roman" w:cs="Times New Roman"/>
          <w:sz w:val="28"/>
          <w:szCs w:val="28"/>
        </w:rPr>
        <w:t xml:space="preserve"> от 8 декабря 1995 года N 193-ФЗ "О сельскохозяйственной кооперации" (далее - Федеральный закон "О сельскохозяйственной кооперации");</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xml:space="preserve">2) крестьянские (фермерские) хозяйства в соответствии с Федеральным </w:t>
      </w:r>
      <w:hyperlink r:id="rId101" w:history="1">
        <w:r w:rsidRPr="000F0D91">
          <w:rPr>
            <w:rFonts w:ascii="Times New Roman" w:hAnsi="Times New Roman" w:cs="Times New Roman"/>
            <w:color w:val="0000FF"/>
            <w:sz w:val="28"/>
            <w:szCs w:val="28"/>
          </w:rPr>
          <w:t>законом</w:t>
        </w:r>
      </w:hyperlink>
      <w:r w:rsidRPr="000F0D91">
        <w:rPr>
          <w:rFonts w:ascii="Times New Roman" w:hAnsi="Times New Roman" w:cs="Times New Roman"/>
          <w:sz w:val="28"/>
          <w:szCs w:val="28"/>
        </w:rPr>
        <w:t xml:space="preserve"> от 11 июня 2003 года N 74-ФЗ "О крестьянском (фермерском) хозяйстве".</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1.3. Основной целью предоставления субсидии является оказание финансовой поддержки организациям, крестьянским (фермерским) хозяйствам  на строительство (реконструкцию) животноводческих помещений для содержания крупного рогатого скота.</w:t>
      </w:r>
    </w:p>
    <w:p w:rsidR="00D26183" w:rsidRPr="000F0D91" w:rsidRDefault="00D26183" w:rsidP="00D26183">
      <w:pPr>
        <w:pStyle w:val="ConsPlusNormal"/>
        <w:ind w:firstLine="540"/>
        <w:jc w:val="both"/>
        <w:rPr>
          <w:rFonts w:ascii="Times New Roman" w:hAnsi="Times New Roman" w:cs="Times New Roman"/>
          <w:sz w:val="28"/>
          <w:szCs w:val="28"/>
        </w:rPr>
      </w:pPr>
      <w:r w:rsidRPr="000F0D91">
        <w:rPr>
          <w:rFonts w:ascii="Times New Roman" w:hAnsi="Times New Roman" w:cs="Times New Roman"/>
          <w:sz w:val="28"/>
          <w:szCs w:val="28"/>
        </w:rPr>
        <w:t xml:space="preserve">1.4. Главным распорядителем средств бюджета МО МР «Ижемский», </w:t>
      </w:r>
      <w:r w:rsidRPr="000F0D91">
        <w:rPr>
          <w:rFonts w:ascii="Times New Roman" w:hAnsi="Times New Roman" w:cs="Times New Roman"/>
          <w:sz w:val="28"/>
          <w:szCs w:val="28"/>
        </w:rPr>
        <w:lastRenderedPageBreak/>
        <w:t>предусмотренных на предоставление субсидий, является администрация муниципального района «Ижемский» (далее - Администрация).</w:t>
      </w:r>
    </w:p>
    <w:p w:rsidR="00D26183" w:rsidRPr="000F0D91" w:rsidRDefault="00D26183" w:rsidP="00D26183">
      <w:pPr>
        <w:pStyle w:val="ConsPlusNormal"/>
        <w:ind w:firstLine="540"/>
        <w:jc w:val="both"/>
        <w:rPr>
          <w:rFonts w:ascii="Times New Roman" w:hAnsi="Times New Roman" w:cs="Times New Roman"/>
          <w:sz w:val="28"/>
          <w:szCs w:val="28"/>
        </w:rPr>
      </w:pPr>
      <w:r w:rsidRPr="000F0D91">
        <w:rPr>
          <w:rFonts w:ascii="Times New Roman" w:hAnsi="Times New Roman" w:cs="Times New Roman"/>
          <w:sz w:val="28"/>
          <w:szCs w:val="28"/>
        </w:rPr>
        <w:t>1.5.   Субсидия предоставляется Администрацией за счет средств бюджета МО МР «Ижемский» в пределах бюджетных ассигнований, предусмотренных Решением Совета депутатов МО МР «Ижемский» о бюджете МО МР «Ижемский» на соответствующий финансовый год на указанные цели.</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p>
    <w:p w:rsidR="00D26183" w:rsidRPr="000F0D91" w:rsidRDefault="00D26183" w:rsidP="00DA3633">
      <w:pPr>
        <w:pStyle w:val="a7"/>
        <w:numPr>
          <w:ilvl w:val="0"/>
          <w:numId w:val="12"/>
        </w:numPr>
        <w:autoSpaceDE w:val="0"/>
        <w:autoSpaceDN w:val="0"/>
        <w:adjustRightInd w:val="0"/>
        <w:spacing w:after="0" w:line="240" w:lineRule="auto"/>
        <w:jc w:val="center"/>
        <w:rPr>
          <w:rFonts w:ascii="Times New Roman" w:hAnsi="Times New Roman"/>
          <w:sz w:val="28"/>
          <w:szCs w:val="28"/>
          <w:lang w:eastAsia="ru-RU"/>
        </w:rPr>
      </w:pPr>
      <w:r w:rsidRPr="000F0D91">
        <w:rPr>
          <w:rFonts w:ascii="Times New Roman" w:hAnsi="Times New Roman"/>
          <w:sz w:val="28"/>
          <w:szCs w:val="28"/>
          <w:lang w:eastAsia="ru-RU"/>
        </w:rPr>
        <w:t>Условия и порядок предоставления субсидии</w:t>
      </w:r>
    </w:p>
    <w:p w:rsidR="00D26183" w:rsidRPr="000F0D91" w:rsidRDefault="00D26183" w:rsidP="00D26183">
      <w:pPr>
        <w:pStyle w:val="a7"/>
        <w:autoSpaceDE w:val="0"/>
        <w:autoSpaceDN w:val="0"/>
        <w:adjustRightInd w:val="0"/>
        <w:spacing w:after="0" w:line="240" w:lineRule="auto"/>
        <w:rPr>
          <w:rFonts w:ascii="Times New Roman" w:hAnsi="Times New Roman"/>
          <w:sz w:val="28"/>
          <w:szCs w:val="28"/>
          <w:lang w:eastAsia="ru-RU"/>
        </w:rPr>
      </w:pPr>
    </w:p>
    <w:p w:rsidR="00D26183" w:rsidRPr="000F0D91" w:rsidRDefault="00D26183" w:rsidP="00D26183">
      <w:pPr>
        <w:autoSpaceDE w:val="0"/>
        <w:autoSpaceDN w:val="0"/>
        <w:adjustRightInd w:val="0"/>
        <w:spacing w:after="0" w:line="240" w:lineRule="auto"/>
        <w:ind w:firstLine="567"/>
        <w:jc w:val="both"/>
        <w:rPr>
          <w:rFonts w:ascii="Times New Roman" w:hAnsi="Times New Roman" w:cs="Times New Roman"/>
          <w:sz w:val="28"/>
          <w:szCs w:val="28"/>
        </w:rPr>
      </w:pPr>
      <w:r w:rsidRPr="000F0D91">
        <w:rPr>
          <w:rFonts w:ascii="Times New Roman" w:hAnsi="Times New Roman" w:cs="Times New Roman"/>
          <w:sz w:val="28"/>
          <w:szCs w:val="28"/>
        </w:rPr>
        <w:t>2.1. Субсидия предоставляется  юридическим лицам (за исключением государственных (муниципальных) учреждений), индивидуальным предпринимателям - главам крестьянских (фермерских) хозяйств - занимающихся производством и (или) переработкой  сельскохозяйственной продукции, производством пищевой продукции, (далее – получатель субсидии) одновременно отвечающим следующим требованиям:</w:t>
      </w:r>
    </w:p>
    <w:p w:rsidR="00D26183" w:rsidRPr="000F0D91" w:rsidRDefault="00D26183" w:rsidP="00D26183">
      <w:pPr>
        <w:autoSpaceDE w:val="0"/>
        <w:autoSpaceDN w:val="0"/>
        <w:adjustRightInd w:val="0"/>
        <w:spacing w:after="0" w:line="240" w:lineRule="auto"/>
        <w:ind w:firstLine="567"/>
        <w:jc w:val="both"/>
        <w:rPr>
          <w:rFonts w:ascii="Times New Roman" w:hAnsi="Times New Roman" w:cs="Times New Roman"/>
          <w:sz w:val="28"/>
          <w:szCs w:val="28"/>
        </w:rPr>
      </w:pPr>
      <w:r w:rsidRPr="000F0D91">
        <w:rPr>
          <w:rFonts w:ascii="Times New Roman" w:hAnsi="Times New Roman" w:cs="Times New Roman"/>
          <w:sz w:val="28"/>
          <w:szCs w:val="28"/>
        </w:rPr>
        <w:t xml:space="preserve">1) установленным Федеральным </w:t>
      </w:r>
      <w:hyperlink r:id="rId102" w:history="1">
        <w:r w:rsidRPr="000F0D91">
          <w:rPr>
            <w:rFonts w:ascii="Times New Roman" w:hAnsi="Times New Roman" w:cs="Times New Roman"/>
            <w:color w:val="0000FF"/>
            <w:sz w:val="28"/>
            <w:szCs w:val="28"/>
          </w:rPr>
          <w:t>законом</w:t>
        </w:r>
      </w:hyperlink>
      <w:r w:rsidRPr="000F0D91">
        <w:rPr>
          <w:rFonts w:ascii="Times New Roman" w:hAnsi="Times New Roman" w:cs="Times New Roman"/>
          <w:sz w:val="28"/>
          <w:szCs w:val="28"/>
        </w:rPr>
        <w:t xml:space="preserve"> от 27 декабря 2006 года № 264-ФЗ «О развитии сельского хозяйства» (далее - Федеральный закон);</w:t>
      </w:r>
    </w:p>
    <w:p w:rsidR="00D26183" w:rsidRPr="000F0D91" w:rsidRDefault="00D26183" w:rsidP="00D26183">
      <w:pPr>
        <w:autoSpaceDE w:val="0"/>
        <w:autoSpaceDN w:val="0"/>
        <w:adjustRightInd w:val="0"/>
        <w:spacing w:after="0" w:line="240" w:lineRule="auto"/>
        <w:ind w:firstLine="567"/>
        <w:jc w:val="both"/>
        <w:rPr>
          <w:rFonts w:ascii="Times New Roman" w:hAnsi="Times New Roman" w:cs="Times New Roman"/>
          <w:sz w:val="28"/>
          <w:szCs w:val="28"/>
        </w:rPr>
      </w:pPr>
      <w:r w:rsidRPr="000F0D91">
        <w:rPr>
          <w:rFonts w:ascii="Times New Roman" w:hAnsi="Times New Roman" w:cs="Times New Roman"/>
          <w:sz w:val="28"/>
          <w:szCs w:val="28"/>
        </w:rPr>
        <w:t>2) зарегистрированным в соответствии с действующим законодательством и осуществляющим свою деятельность на территории муниципального района «Ижемский»;</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3) не имеющим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xml:space="preserve">4) не имеющим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иная просроченная задолженность перед соответствующим бюджетам бюджетной системы Российской Федерации; </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5) не находящийся  в процессе реорганизации, ликвидации, банкротства и не должны иметь ограничения на осуществление хозяйственной деятельности (в случае, если такое требование предусмотрено правовым актом);</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6)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предоставляющий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26183" w:rsidRPr="000F0D91" w:rsidRDefault="00D26183" w:rsidP="00D26183">
      <w:pPr>
        <w:autoSpaceDE w:val="0"/>
        <w:autoSpaceDN w:val="0"/>
        <w:adjustRightInd w:val="0"/>
        <w:spacing w:after="0" w:line="240" w:lineRule="auto"/>
        <w:ind w:firstLine="567"/>
        <w:jc w:val="both"/>
        <w:rPr>
          <w:rFonts w:ascii="Times New Roman" w:hAnsi="Times New Roman" w:cs="Times New Roman"/>
          <w:sz w:val="28"/>
          <w:szCs w:val="28"/>
        </w:rPr>
      </w:pPr>
      <w:r w:rsidRPr="000F0D91">
        <w:rPr>
          <w:rFonts w:ascii="Times New Roman" w:hAnsi="Times New Roman" w:cs="Times New Roman"/>
          <w:sz w:val="28"/>
          <w:szCs w:val="28"/>
        </w:rPr>
        <w:lastRenderedPageBreak/>
        <w:t>2.2. Субсидированию подлежат расходы на приобретение получателем субсидии племенного крупного рогатого скота для обновления стада и увеличения производства сельскохозяйственной продукции, Субсидия предоставляется  в целях возмещения затрат, понесенных ими в предыдущем и (или) текущем финансовых годах, в связи с производством сельскохозяйственной продукции в части расходов на приобретение племенной продукции (материала): племенного молодняка крупного рогатого скота (телок, нетелей; бычков для воспроизводства стада) (далее – племенной молодняк) у племенных заводов, племенных репродукторов.</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xml:space="preserve">Получатели субсидии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2.2 настоящего порядка.   </w:t>
      </w:r>
    </w:p>
    <w:p w:rsidR="00D26183" w:rsidRPr="000F0D91" w:rsidRDefault="00D26183" w:rsidP="00D26183">
      <w:pPr>
        <w:spacing w:after="0" w:line="240" w:lineRule="auto"/>
        <w:ind w:right="283"/>
        <w:jc w:val="both"/>
        <w:rPr>
          <w:rFonts w:ascii="Times New Roman" w:hAnsi="Times New Roman" w:cs="Times New Roman"/>
          <w:sz w:val="28"/>
          <w:szCs w:val="28"/>
        </w:rPr>
      </w:pPr>
      <w:r w:rsidRPr="000F0D91">
        <w:rPr>
          <w:rFonts w:ascii="Times New Roman" w:hAnsi="Times New Roman" w:cs="Times New Roman"/>
          <w:sz w:val="28"/>
          <w:szCs w:val="28"/>
        </w:rPr>
        <w:t xml:space="preserve">         2.3.  Субсидии предоставляются в размере 90 % стоимости племенного рогатого скота, но не более 25000 рублей за голову, за исключением средств субсидий, полученных в рамках иных программ, мероприятий по данному виду расходов, в пределах лимита бюджетных обязательств, предусмотренных на реализацию  подпрограммы.</w:t>
      </w:r>
    </w:p>
    <w:p w:rsidR="00D26183" w:rsidRPr="000F0D91" w:rsidRDefault="00D26183" w:rsidP="00D26183">
      <w:pPr>
        <w:tabs>
          <w:tab w:val="left" w:pos="426"/>
        </w:tabs>
        <w:spacing w:after="0" w:line="240" w:lineRule="auto"/>
        <w:jc w:val="both"/>
        <w:rPr>
          <w:rFonts w:ascii="Times New Roman" w:hAnsi="Times New Roman" w:cs="Times New Roman"/>
          <w:sz w:val="28"/>
          <w:szCs w:val="28"/>
        </w:rPr>
      </w:pPr>
      <w:r w:rsidRPr="000F0D91">
        <w:rPr>
          <w:rFonts w:ascii="Times New Roman" w:hAnsi="Times New Roman" w:cs="Times New Roman"/>
          <w:sz w:val="28"/>
          <w:szCs w:val="28"/>
        </w:rPr>
        <w:t xml:space="preserve">          2.4. Субсидии выплачиваются при соблюдении получателем субсидии следующих условий:</w:t>
      </w:r>
    </w:p>
    <w:p w:rsidR="00D26183" w:rsidRPr="000F0D91" w:rsidRDefault="00D26183" w:rsidP="00D26183">
      <w:pPr>
        <w:tabs>
          <w:tab w:val="left" w:pos="426"/>
        </w:tabs>
        <w:spacing w:after="0" w:line="240" w:lineRule="auto"/>
        <w:ind w:firstLine="709"/>
        <w:jc w:val="both"/>
        <w:rPr>
          <w:rFonts w:ascii="Times New Roman" w:hAnsi="Times New Roman" w:cs="Times New Roman"/>
          <w:sz w:val="28"/>
          <w:szCs w:val="28"/>
        </w:rPr>
      </w:pPr>
      <w:r w:rsidRPr="000F0D91">
        <w:rPr>
          <w:rFonts w:ascii="Times New Roman" w:hAnsi="Times New Roman" w:cs="Times New Roman"/>
          <w:sz w:val="28"/>
          <w:szCs w:val="28"/>
        </w:rPr>
        <w:t xml:space="preserve"> - наличие  поголовья скота на момент подачи заявки на предоставление субсидии не менее 10 голов крупного рогатого скота или  реализация бизнес - проекта по </w:t>
      </w:r>
      <w:r w:rsidRPr="000F0D91">
        <w:rPr>
          <w:rFonts w:ascii="Times New Roman" w:hAnsi="Times New Roman" w:cs="Times New Roman"/>
          <w:color w:val="000000"/>
          <w:sz w:val="28"/>
          <w:szCs w:val="28"/>
          <w:shd w:val="clear" w:color="auto" w:fill="FFFFFF"/>
        </w:rPr>
        <w:t xml:space="preserve">строительству (реконструкции) производственных помещений для содержания сельскохозяйственных животных или объектов по переработке сельскохозяйственной продукции, </w:t>
      </w:r>
      <w:r w:rsidRPr="000F0D91">
        <w:rPr>
          <w:rFonts w:ascii="Times New Roman" w:hAnsi="Times New Roman" w:cs="Times New Roman"/>
          <w:sz w:val="28"/>
          <w:szCs w:val="28"/>
        </w:rPr>
        <w:t>признанного победителем конкурсного отбора, проводимого  Министерством сельского хозяйства и продовольствия Республики Коми, на право получения субсидий.</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2.5. Для получения субсидии получатель субсидии представляет в администрацию муниципального района «Ижемский» (далее - Администрация) следующие документы:</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xml:space="preserve">1) </w:t>
      </w:r>
      <w:hyperlink r:id="rId103" w:history="1">
        <w:r w:rsidRPr="000F0D91">
          <w:rPr>
            <w:rFonts w:ascii="Times New Roman" w:hAnsi="Times New Roman" w:cs="Times New Roman"/>
            <w:color w:val="0000FF"/>
            <w:sz w:val="28"/>
            <w:szCs w:val="28"/>
          </w:rPr>
          <w:t>заявка</w:t>
        </w:r>
      </w:hyperlink>
      <w:r w:rsidRPr="000F0D91">
        <w:rPr>
          <w:rFonts w:ascii="Times New Roman" w:hAnsi="Times New Roman" w:cs="Times New Roman"/>
          <w:sz w:val="28"/>
          <w:szCs w:val="28"/>
        </w:rPr>
        <w:t xml:space="preserve"> на получение субсидии по форме, согласно приложению  1 к настоящему Порядку (далее - заявка), содержащая:</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а) сведения о среднесписочной численности работников за предшествующий календарный год;</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xml:space="preserve">б) сведения о доходе, полученном от осуществления предпринимательской деятельности; </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в) сведения об отсутствии задолженности по заработной плате более одного месяца;</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xml:space="preserve">2) </w:t>
      </w:r>
      <w:hyperlink r:id="rId104" w:history="1">
        <w:r w:rsidRPr="000F0D91">
          <w:rPr>
            <w:rFonts w:ascii="Times New Roman" w:hAnsi="Times New Roman" w:cs="Times New Roman"/>
            <w:color w:val="0000FF"/>
            <w:sz w:val="28"/>
            <w:szCs w:val="28"/>
          </w:rPr>
          <w:t>справка</w:t>
        </w:r>
      </w:hyperlink>
      <w:r w:rsidRPr="000F0D91">
        <w:rPr>
          <w:rFonts w:ascii="Times New Roman" w:hAnsi="Times New Roman" w:cs="Times New Roman"/>
          <w:sz w:val="28"/>
          <w:szCs w:val="28"/>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21 июля 2014 года № ММВ-7-8/378@, сформированная не ранее чем за месяц до дня представления заявки, в случае если получатель субсидии представляет ее самостоятельно;</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lastRenderedPageBreak/>
        <w:t>3)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получатель субсидии представляет ее самостоятельно;</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4) справка Отделения Пенсионного фонда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получатель субсидии представляет ее самостоятельно;</w:t>
      </w:r>
    </w:p>
    <w:p w:rsidR="00D26183" w:rsidRPr="000F0D91" w:rsidRDefault="00D26183" w:rsidP="00D26183">
      <w:pPr>
        <w:tabs>
          <w:tab w:val="left" w:pos="426"/>
        </w:tabs>
        <w:spacing w:after="0"/>
        <w:jc w:val="both"/>
        <w:rPr>
          <w:rFonts w:ascii="Times New Roman" w:hAnsi="Times New Roman" w:cs="Times New Roman"/>
          <w:color w:val="000000"/>
          <w:sz w:val="28"/>
          <w:szCs w:val="28"/>
          <w:shd w:val="clear" w:color="auto" w:fill="FFFFFF"/>
        </w:rPr>
      </w:pPr>
      <w:r w:rsidRPr="000F0D91">
        <w:rPr>
          <w:rFonts w:ascii="Times New Roman" w:hAnsi="Times New Roman" w:cs="Times New Roman"/>
          <w:sz w:val="28"/>
          <w:szCs w:val="28"/>
        </w:rPr>
        <w:t xml:space="preserve">        5) справка о наличии поголовья крупного рогатого скота на момент подачи заявки либо выписка из протокола заседания комиссии Минсельхозпрода РК по вопросам государственной поддержки сельского хозяйства</w:t>
      </w:r>
      <w:r w:rsidRPr="000F0D91">
        <w:rPr>
          <w:rFonts w:ascii="Times New Roman" w:hAnsi="Times New Roman" w:cs="Times New Roman"/>
          <w:color w:val="000000"/>
          <w:sz w:val="28"/>
          <w:szCs w:val="28"/>
          <w:shd w:val="clear" w:color="auto" w:fill="FFFFFF"/>
        </w:rPr>
        <w:t>;</w:t>
      </w:r>
    </w:p>
    <w:p w:rsidR="00D26183" w:rsidRPr="000F0D91" w:rsidRDefault="00D26183" w:rsidP="00D26183">
      <w:pPr>
        <w:tabs>
          <w:tab w:val="left" w:pos="426"/>
        </w:tabs>
        <w:spacing w:after="0"/>
        <w:jc w:val="both"/>
        <w:rPr>
          <w:rFonts w:ascii="Times New Roman" w:hAnsi="Times New Roman" w:cs="Times New Roman"/>
          <w:sz w:val="28"/>
          <w:szCs w:val="28"/>
        </w:rPr>
      </w:pPr>
      <w:r w:rsidRPr="000F0D91">
        <w:rPr>
          <w:rFonts w:ascii="Times New Roman" w:hAnsi="Times New Roman" w:cs="Times New Roman"/>
          <w:sz w:val="28"/>
          <w:szCs w:val="28"/>
        </w:rPr>
        <w:t xml:space="preserve">         6) копия свидетельства регистрации предприятия поставщика племенного молодняка в государственном племенном регистре;</w:t>
      </w:r>
    </w:p>
    <w:p w:rsidR="00D26183" w:rsidRPr="000F0D91" w:rsidRDefault="00D26183" w:rsidP="00D26183">
      <w:pPr>
        <w:spacing w:after="0" w:line="240" w:lineRule="auto"/>
        <w:ind w:firstLine="376"/>
        <w:jc w:val="both"/>
        <w:rPr>
          <w:rFonts w:ascii="Times New Roman" w:hAnsi="Times New Roman" w:cs="Times New Roman"/>
          <w:sz w:val="28"/>
          <w:szCs w:val="28"/>
        </w:rPr>
      </w:pPr>
      <w:r w:rsidRPr="000F0D91">
        <w:rPr>
          <w:rFonts w:ascii="Times New Roman" w:hAnsi="Times New Roman" w:cs="Times New Roman"/>
          <w:sz w:val="28"/>
          <w:szCs w:val="28"/>
        </w:rPr>
        <w:t xml:space="preserve">   7) пояснительная записка, содержащая подробное разъяснение о необходимости проведения расходов (технико-экономическое обоснование);</w:t>
      </w:r>
    </w:p>
    <w:p w:rsidR="00D26183" w:rsidRPr="000F0D91" w:rsidRDefault="00D26183" w:rsidP="00D26183">
      <w:pPr>
        <w:spacing w:after="0" w:line="240" w:lineRule="auto"/>
        <w:ind w:firstLine="376"/>
        <w:jc w:val="both"/>
        <w:rPr>
          <w:rFonts w:ascii="Times New Roman" w:hAnsi="Times New Roman" w:cs="Times New Roman"/>
          <w:sz w:val="28"/>
          <w:szCs w:val="28"/>
        </w:rPr>
      </w:pPr>
      <w:r w:rsidRPr="000F0D91">
        <w:rPr>
          <w:rFonts w:ascii="Times New Roman" w:hAnsi="Times New Roman" w:cs="Times New Roman"/>
          <w:sz w:val="28"/>
          <w:szCs w:val="28"/>
        </w:rPr>
        <w:t xml:space="preserve">   8) справка о фактически произведенных расходах на приобретение племенного молодняка с приложением  копии документов, предусмотренные пунктом 3 настоящего Порядка, подтверждающие стоимость расходов:  </w:t>
      </w:r>
    </w:p>
    <w:p w:rsidR="00D26183" w:rsidRPr="000F0D91" w:rsidRDefault="00D26183" w:rsidP="00D26183">
      <w:pPr>
        <w:spacing w:after="0" w:line="240" w:lineRule="auto"/>
        <w:ind w:firstLine="376"/>
        <w:jc w:val="both"/>
        <w:rPr>
          <w:rFonts w:ascii="Times New Roman" w:hAnsi="Times New Roman" w:cs="Times New Roman"/>
          <w:sz w:val="28"/>
          <w:szCs w:val="28"/>
        </w:rPr>
      </w:pPr>
      <w:r w:rsidRPr="000F0D91">
        <w:rPr>
          <w:rFonts w:ascii="Times New Roman" w:hAnsi="Times New Roman" w:cs="Times New Roman"/>
          <w:sz w:val="28"/>
          <w:szCs w:val="28"/>
        </w:rPr>
        <w:t xml:space="preserve">а) копия договора на поставку товара (договора купли-продажи), </w:t>
      </w:r>
    </w:p>
    <w:p w:rsidR="00D26183" w:rsidRPr="000F0D91" w:rsidRDefault="00D26183" w:rsidP="00D26183">
      <w:pPr>
        <w:spacing w:after="0" w:line="240" w:lineRule="auto"/>
        <w:ind w:firstLine="376"/>
        <w:jc w:val="both"/>
        <w:rPr>
          <w:rFonts w:ascii="Times New Roman" w:hAnsi="Times New Roman" w:cs="Times New Roman"/>
          <w:sz w:val="28"/>
          <w:szCs w:val="28"/>
        </w:rPr>
      </w:pPr>
      <w:r w:rsidRPr="000F0D91">
        <w:rPr>
          <w:rFonts w:ascii="Times New Roman" w:hAnsi="Times New Roman" w:cs="Times New Roman"/>
          <w:sz w:val="28"/>
          <w:szCs w:val="28"/>
        </w:rPr>
        <w:t>б) копия товарной накладной или акта приема приема-передачи товара;</w:t>
      </w:r>
    </w:p>
    <w:p w:rsidR="00D26183" w:rsidRPr="000F0D91" w:rsidRDefault="00D26183" w:rsidP="00D26183">
      <w:pPr>
        <w:autoSpaceDE w:val="0"/>
        <w:spacing w:after="0" w:line="240" w:lineRule="auto"/>
        <w:ind w:firstLine="376"/>
        <w:jc w:val="both"/>
        <w:rPr>
          <w:rFonts w:ascii="Times New Roman" w:hAnsi="Times New Roman" w:cs="Times New Roman"/>
          <w:sz w:val="28"/>
          <w:szCs w:val="28"/>
        </w:rPr>
      </w:pPr>
      <w:r w:rsidRPr="000F0D91">
        <w:rPr>
          <w:rFonts w:ascii="Times New Roman" w:hAnsi="Times New Roman" w:cs="Times New Roman"/>
          <w:sz w:val="28"/>
          <w:szCs w:val="28"/>
        </w:rPr>
        <w:t>в) копии счетов (счетов-фактур) на оплату товара;</w:t>
      </w:r>
    </w:p>
    <w:p w:rsidR="00D26183" w:rsidRPr="000F0D91" w:rsidRDefault="00D26183" w:rsidP="00D26183">
      <w:pPr>
        <w:autoSpaceDE w:val="0"/>
        <w:spacing w:after="0" w:line="240" w:lineRule="auto"/>
        <w:ind w:firstLine="376"/>
        <w:jc w:val="both"/>
        <w:rPr>
          <w:rFonts w:ascii="Times New Roman" w:hAnsi="Times New Roman" w:cs="Times New Roman"/>
          <w:sz w:val="28"/>
          <w:szCs w:val="28"/>
        </w:rPr>
      </w:pPr>
      <w:r w:rsidRPr="000F0D91">
        <w:rPr>
          <w:rFonts w:ascii="Times New Roman" w:hAnsi="Times New Roman" w:cs="Times New Roman"/>
          <w:sz w:val="28"/>
          <w:szCs w:val="28"/>
        </w:rPr>
        <w:t>г) копия счета на оплату товара – в случае, когда в платежном поручении счет на оплату товара указан как основание для оплаты;</w:t>
      </w:r>
    </w:p>
    <w:p w:rsidR="00D26183" w:rsidRPr="000F0D91" w:rsidRDefault="00D26183" w:rsidP="00D26183">
      <w:pPr>
        <w:autoSpaceDE w:val="0"/>
        <w:autoSpaceDN w:val="0"/>
        <w:adjustRightInd w:val="0"/>
        <w:spacing w:after="0" w:line="240" w:lineRule="auto"/>
        <w:jc w:val="both"/>
        <w:rPr>
          <w:rFonts w:ascii="Times New Roman" w:hAnsi="Times New Roman" w:cs="Times New Roman"/>
          <w:sz w:val="28"/>
          <w:szCs w:val="28"/>
        </w:rPr>
      </w:pPr>
      <w:r w:rsidRPr="000F0D91">
        <w:rPr>
          <w:rFonts w:ascii="Times New Roman" w:hAnsi="Times New Roman" w:cs="Times New Roman"/>
          <w:sz w:val="28"/>
          <w:szCs w:val="28"/>
        </w:rPr>
        <w:t xml:space="preserve">      д) копии платежных поручений заверенные банком с отметкой банка о проведении платежа, кассовые чеки, квитанции к приходным кассовым ордерам, подтверждающих оплату по договорам купли-продажи.</w:t>
      </w:r>
    </w:p>
    <w:p w:rsidR="00D26183" w:rsidRPr="000F0D91" w:rsidRDefault="00D26183" w:rsidP="00D26183">
      <w:pPr>
        <w:tabs>
          <w:tab w:val="left" w:pos="426"/>
        </w:tabs>
        <w:spacing w:after="0" w:line="240" w:lineRule="auto"/>
        <w:jc w:val="both"/>
        <w:rPr>
          <w:rFonts w:ascii="Times New Roman" w:hAnsi="Times New Roman" w:cs="Times New Roman"/>
          <w:sz w:val="28"/>
          <w:szCs w:val="28"/>
        </w:rPr>
      </w:pPr>
      <w:r w:rsidRPr="000F0D91">
        <w:rPr>
          <w:rFonts w:ascii="Times New Roman" w:hAnsi="Times New Roman" w:cs="Times New Roman"/>
          <w:sz w:val="28"/>
          <w:szCs w:val="28"/>
        </w:rPr>
        <w:t xml:space="preserve">        Копии документов, заверенные получателем субсидии, предоставляются в Администрацию с оригиналом. После сличения копий с оригиналом  документы возвращается получателю субсидии.</w:t>
      </w:r>
    </w:p>
    <w:p w:rsidR="00D26183" w:rsidRPr="000F0D91" w:rsidRDefault="00D26183" w:rsidP="00D26183">
      <w:pPr>
        <w:autoSpaceDE w:val="0"/>
        <w:autoSpaceDN w:val="0"/>
        <w:adjustRightInd w:val="0"/>
        <w:spacing w:after="0" w:line="240" w:lineRule="auto"/>
        <w:jc w:val="both"/>
        <w:rPr>
          <w:rFonts w:ascii="Times New Roman" w:hAnsi="Times New Roman" w:cs="Times New Roman"/>
          <w:sz w:val="28"/>
          <w:szCs w:val="28"/>
        </w:rPr>
      </w:pPr>
      <w:r w:rsidRPr="000F0D91">
        <w:rPr>
          <w:rFonts w:ascii="Times New Roman" w:hAnsi="Times New Roman" w:cs="Times New Roman"/>
          <w:sz w:val="28"/>
          <w:szCs w:val="28"/>
        </w:rPr>
        <w:t xml:space="preserve">       Документы, указанные в </w:t>
      </w:r>
      <w:hyperlink w:anchor="Par19" w:history="1">
        <w:r w:rsidRPr="000F0D91">
          <w:rPr>
            <w:rFonts w:ascii="Times New Roman" w:hAnsi="Times New Roman" w:cs="Times New Roman"/>
            <w:color w:val="0000FF"/>
            <w:sz w:val="28"/>
            <w:szCs w:val="28"/>
          </w:rPr>
          <w:t>подпунктах 1</w:t>
        </w:r>
      </w:hyperlink>
      <w:r w:rsidRPr="000F0D91">
        <w:rPr>
          <w:rFonts w:ascii="Times New Roman" w:hAnsi="Times New Roman" w:cs="Times New Roman"/>
          <w:sz w:val="28"/>
          <w:szCs w:val="28"/>
        </w:rPr>
        <w:t xml:space="preserve"> и 5-8 настоящего пункта, предоставляются организациями в Администрацию самостоятельно.</w:t>
      </w:r>
    </w:p>
    <w:p w:rsidR="00D26183" w:rsidRPr="000F0D91" w:rsidRDefault="00D26183"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F0D91">
        <w:rPr>
          <w:rFonts w:ascii="Times New Roman" w:hAnsi="Times New Roman" w:cs="Times New Roman"/>
          <w:sz w:val="28"/>
          <w:szCs w:val="28"/>
        </w:rPr>
        <w:t xml:space="preserve">Сведения, содержащиеся в документах, указанных в пунктах </w:t>
      </w:r>
      <w:hyperlink r:id="rId105" w:history="1">
        <w:r w:rsidRPr="000F0D91">
          <w:rPr>
            <w:rFonts w:ascii="Times New Roman" w:hAnsi="Times New Roman" w:cs="Times New Roman"/>
            <w:color w:val="0000FF"/>
            <w:sz w:val="28"/>
            <w:szCs w:val="28"/>
          </w:rPr>
          <w:t>2</w:t>
        </w:r>
      </w:hyperlink>
      <w:r w:rsidRPr="000F0D91">
        <w:rPr>
          <w:rFonts w:ascii="Times New Roman" w:hAnsi="Times New Roman" w:cs="Times New Roman"/>
          <w:sz w:val="28"/>
          <w:szCs w:val="28"/>
        </w:rPr>
        <w:t xml:space="preserve"> - </w:t>
      </w:r>
      <w:hyperlink r:id="rId106" w:history="1">
        <w:r w:rsidRPr="000F0D91">
          <w:rPr>
            <w:rFonts w:ascii="Times New Roman" w:hAnsi="Times New Roman" w:cs="Times New Roman"/>
            <w:color w:val="0000FF"/>
            <w:sz w:val="28"/>
            <w:szCs w:val="28"/>
          </w:rPr>
          <w:t>4</w:t>
        </w:r>
      </w:hyperlink>
      <w:r w:rsidRPr="000F0D91">
        <w:rPr>
          <w:rFonts w:ascii="Times New Roman" w:hAnsi="Times New Roman" w:cs="Times New Roman"/>
          <w:sz w:val="28"/>
          <w:szCs w:val="28"/>
        </w:rPr>
        <w:t xml:space="preserve">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w:t>
      </w:r>
      <w:r w:rsidRPr="000F0D91">
        <w:rPr>
          <w:rFonts w:ascii="Times New Roman" w:hAnsi="Times New Roman" w:cs="Times New Roman"/>
          <w:sz w:val="28"/>
          <w:szCs w:val="28"/>
        </w:rPr>
        <w:lastRenderedPageBreak/>
        <w:t xml:space="preserve">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организация не представила документы, указанные в пунктах </w:t>
      </w:r>
      <w:hyperlink r:id="rId107" w:history="1">
        <w:r w:rsidRPr="000F0D91">
          <w:rPr>
            <w:rFonts w:ascii="Times New Roman" w:hAnsi="Times New Roman" w:cs="Times New Roman"/>
            <w:color w:val="0000FF"/>
            <w:sz w:val="28"/>
            <w:szCs w:val="28"/>
          </w:rPr>
          <w:t>2</w:t>
        </w:r>
      </w:hyperlink>
      <w:r w:rsidRPr="000F0D91">
        <w:rPr>
          <w:rFonts w:ascii="Times New Roman" w:hAnsi="Times New Roman" w:cs="Times New Roman"/>
          <w:sz w:val="28"/>
          <w:szCs w:val="28"/>
        </w:rPr>
        <w:t xml:space="preserve"> - </w:t>
      </w:r>
      <w:hyperlink r:id="rId108" w:history="1">
        <w:r w:rsidRPr="000F0D91">
          <w:rPr>
            <w:rFonts w:ascii="Times New Roman" w:hAnsi="Times New Roman" w:cs="Times New Roman"/>
            <w:color w:val="0000FF"/>
            <w:sz w:val="28"/>
            <w:szCs w:val="28"/>
          </w:rPr>
          <w:t>4</w:t>
        </w:r>
      </w:hyperlink>
      <w:r w:rsidRPr="000F0D91">
        <w:rPr>
          <w:rFonts w:ascii="Times New Roman" w:hAnsi="Times New Roman" w:cs="Times New Roman"/>
          <w:sz w:val="28"/>
          <w:szCs w:val="28"/>
        </w:rPr>
        <w:t xml:space="preserve"> настоящего пункта, самостоятельно.</w:t>
      </w:r>
    </w:p>
    <w:p w:rsidR="00D26183" w:rsidRPr="000F0D91" w:rsidRDefault="00D26183"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F0D91">
        <w:rPr>
          <w:rFonts w:ascii="Times New Roman" w:hAnsi="Times New Roman" w:cs="Times New Roman"/>
          <w:sz w:val="28"/>
          <w:szCs w:val="28"/>
        </w:rPr>
        <w:t xml:space="preserve">  2.6. Администрация в течение 1 рабочего дня регистрирует заявки, представляемые получателями субсидии, по мере их поступления в специальном журнале, который должен быть пронумерован, прошнурован, скреплен печатью.</w:t>
      </w:r>
    </w:p>
    <w:p w:rsidR="00D26183" w:rsidRPr="000F0D91" w:rsidRDefault="00D26183" w:rsidP="00D26183">
      <w:pPr>
        <w:pStyle w:val="ConsPlusNormal"/>
        <w:widowControl/>
        <w:ind w:firstLine="360"/>
        <w:jc w:val="both"/>
        <w:rPr>
          <w:rFonts w:ascii="Times New Roman" w:hAnsi="Times New Roman" w:cs="Times New Roman"/>
          <w:sz w:val="28"/>
          <w:szCs w:val="28"/>
        </w:rPr>
      </w:pPr>
      <w:r w:rsidRPr="000F0D91">
        <w:rPr>
          <w:rFonts w:ascii="Times New Roman" w:hAnsi="Times New Roman" w:cs="Times New Roman"/>
          <w:sz w:val="28"/>
          <w:szCs w:val="28"/>
        </w:rPr>
        <w:t xml:space="preserve">    2.7. Отдел экономического анализа, прогнозирования и осуществления закупок Администрации (далее - Отдел) проверяет полноту (комплектность), оформление представленных получателями субсидии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сельскохозяйственных организаций, крестьянских (фермерских) хозяйств, претендующих  на получение финансовой поддержки за счет средств бюджета муниципального района муниципального образования «Ижемский» (далее – Комиссия), не позднее 30 дней с даты поступления заявки документов в Администрацию.</w:t>
      </w:r>
    </w:p>
    <w:p w:rsidR="00D26183" w:rsidRPr="000F0D91" w:rsidRDefault="00D26183"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F0D91">
        <w:rPr>
          <w:rFonts w:ascii="Times New Roman" w:hAnsi="Times New Roman" w:cs="Times New Roman"/>
          <w:sz w:val="28"/>
          <w:szCs w:val="28"/>
        </w:rPr>
        <w:t>2.8. Персональный состав Комиссии и регламент ее работы утверждаются  Администрацией.</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xml:space="preserve">2.9. Комиссия рассматривает документы на соответствие условиям предоставления субсидии и требованиям, установленным Федеральным </w:t>
      </w:r>
      <w:hyperlink r:id="rId109" w:history="1">
        <w:r w:rsidRPr="000F0D91">
          <w:rPr>
            <w:rFonts w:ascii="Times New Roman" w:hAnsi="Times New Roman" w:cs="Times New Roman"/>
            <w:color w:val="0000FF"/>
            <w:sz w:val="28"/>
            <w:szCs w:val="28"/>
          </w:rPr>
          <w:t>законом</w:t>
        </w:r>
      </w:hyperlink>
      <w:r w:rsidRPr="000F0D91">
        <w:rPr>
          <w:rFonts w:ascii="Times New Roman" w:hAnsi="Times New Roman" w:cs="Times New Roman"/>
          <w:sz w:val="28"/>
          <w:szCs w:val="28"/>
        </w:rPr>
        <w:t xml:space="preserve"> и настоящим Порядком, в срок не более 3 рабочих дней с даты поступления документов в Комиссию.</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Заключение Комиссии о соответствии (несоответствии) условиям предоставления субсидии требованиям, установленным Федеральным законом и настоящим Порядком оформляется протоколом.</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xml:space="preserve">На основании протокола Комиссии руководитель Администрации  в срок не более 5 рабочих дней с даты его подписания принимает решения о предоставлении (отказе в предоставлении) субсидии. </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Решение Администрации о предоставлении (отказе в предоставлении) субсидии оформляется постановлением Администрации.</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Администрация  в срок не позднее 5 дней с даты подписания постановления  готовит уведомления о предоставлении (отказе в предоставлении) субсидий и направляет каждому получателю субсидии.</w:t>
      </w:r>
    </w:p>
    <w:p w:rsidR="00D26183" w:rsidRPr="000F0D91" w:rsidRDefault="00D26183" w:rsidP="00D26183">
      <w:pPr>
        <w:spacing w:after="0" w:line="240" w:lineRule="auto"/>
        <w:jc w:val="both"/>
        <w:rPr>
          <w:rFonts w:ascii="Times New Roman" w:hAnsi="Times New Roman" w:cs="Times New Roman"/>
          <w:sz w:val="28"/>
          <w:szCs w:val="28"/>
        </w:rPr>
      </w:pPr>
      <w:r w:rsidRPr="000F0D91">
        <w:rPr>
          <w:rFonts w:ascii="Times New Roman" w:hAnsi="Times New Roman" w:cs="Times New Roman"/>
          <w:sz w:val="28"/>
          <w:szCs w:val="28"/>
        </w:rPr>
        <w:t xml:space="preserve">            2.10. Получатель субсидии,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D26183" w:rsidRPr="000F0D91" w:rsidRDefault="00D26183" w:rsidP="00D26183">
      <w:pPr>
        <w:spacing w:after="0" w:line="240" w:lineRule="auto"/>
        <w:jc w:val="both"/>
        <w:rPr>
          <w:rFonts w:ascii="Times New Roman" w:hAnsi="Times New Roman" w:cs="Times New Roman"/>
          <w:sz w:val="28"/>
          <w:szCs w:val="28"/>
        </w:rPr>
      </w:pPr>
      <w:r w:rsidRPr="000F0D91">
        <w:rPr>
          <w:rFonts w:ascii="Times New Roman" w:hAnsi="Times New Roman" w:cs="Times New Roman"/>
          <w:sz w:val="28"/>
          <w:szCs w:val="28"/>
        </w:rPr>
        <w:t xml:space="preserve">          Основаниями для отказа в предоставлении субсидии являются: </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а) несоответствие представленных субъектом малого и среднего предпринимательства документов требованиям, определенным подпунктом 2.5., или непредставление (предоставление не в полном объеме) указанных документов;</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lastRenderedPageBreak/>
        <w:t>б) недостоверность представленной субъектом малого и среднего предпринимательства информации;</w:t>
      </w:r>
    </w:p>
    <w:p w:rsidR="00D26183" w:rsidRPr="000F0D91" w:rsidRDefault="00D26183" w:rsidP="00D26183">
      <w:pPr>
        <w:spacing w:after="0" w:line="240" w:lineRule="auto"/>
        <w:jc w:val="both"/>
        <w:rPr>
          <w:rFonts w:ascii="Times New Roman" w:hAnsi="Times New Roman" w:cs="Times New Roman"/>
          <w:sz w:val="28"/>
          <w:szCs w:val="28"/>
        </w:rPr>
      </w:pPr>
      <w:r w:rsidRPr="000F0D91">
        <w:rPr>
          <w:rFonts w:ascii="Times New Roman" w:hAnsi="Times New Roman" w:cs="Times New Roman"/>
          <w:sz w:val="28"/>
          <w:szCs w:val="28"/>
        </w:rPr>
        <w:t xml:space="preserve">         в) невыполнение условий оказания поддержки, определенных настоящим Порядком.</w:t>
      </w:r>
    </w:p>
    <w:p w:rsidR="00D26183" w:rsidRPr="000F0D91" w:rsidRDefault="00D26183" w:rsidP="00D26183">
      <w:pPr>
        <w:autoSpaceDE w:val="0"/>
        <w:autoSpaceDN w:val="0"/>
        <w:adjustRightInd w:val="0"/>
        <w:spacing w:after="0" w:line="240" w:lineRule="auto"/>
        <w:jc w:val="both"/>
        <w:rPr>
          <w:rFonts w:ascii="Times New Roman" w:hAnsi="Times New Roman" w:cs="Times New Roman"/>
          <w:sz w:val="28"/>
          <w:szCs w:val="28"/>
        </w:rPr>
      </w:pPr>
      <w:r w:rsidRPr="000F0D91">
        <w:rPr>
          <w:rFonts w:ascii="Times New Roman" w:hAnsi="Times New Roman" w:cs="Times New Roman"/>
          <w:sz w:val="28"/>
          <w:szCs w:val="28"/>
        </w:rPr>
        <w:t xml:space="preserve">          2.11. Субсидия предоставляется  на основании договоров, заключенных между получателем субсидии и  Администрацией, согласно типовой форме, утвержденной Приказом Финансового управления администрации МР «Ижемский» от 22 ноября 2016 года № 53.</w:t>
      </w:r>
    </w:p>
    <w:p w:rsidR="00D26183" w:rsidRPr="000F0D91" w:rsidRDefault="00D26183" w:rsidP="00D26183">
      <w:pPr>
        <w:autoSpaceDE w:val="0"/>
        <w:autoSpaceDN w:val="0"/>
        <w:adjustRightInd w:val="0"/>
        <w:spacing w:after="0" w:line="240" w:lineRule="auto"/>
        <w:jc w:val="both"/>
        <w:rPr>
          <w:rFonts w:ascii="Times New Roman" w:hAnsi="Times New Roman" w:cs="Times New Roman"/>
          <w:sz w:val="28"/>
          <w:szCs w:val="28"/>
        </w:rPr>
      </w:pPr>
      <w:r w:rsidRPr="000F0D91">
        <w:rPr>
          <w:rFonts w:ascii="Times New Roman" w:hAnsi="Times New Roman" w:cs="Times New Roman"/>
          <w:sz w:val="28"/>
          <w:szCs w:val="28"/>
        </w:rPr>
        <w:t xml:space="preserve">        Срок подготовки договора не может превышать 5 дней с даты принятия руководителем Администрации решения о предоставлении субсидии.</w:t>
      </w:r>
    </w:p>
    <w:p w:rsidR="00D26183" w:rsidRPr="000F0D91" w:rsidRDefault="00D26183"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F0D91">
        <w:rPr>
          <w:rFonts w:ascii="Times New Roman" w:hAnsi="Times New Roman" w:cs="Times New Roman"/>
          <w:sz w:val="28"/>
          <w:szCs w:val="28"/>
        </w:rPr>
        <w:t>2.12. Обязательными условиями для предоставления субъектам малого и среднего предпринимательства субсидии, включаемыми в договоры о предоставлении субсидии, являются:</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согласие получателя средств на осуществление Администрацией и иными органами финансового контроля проверок соблюдения субъектом малого и среднего предпринимательства условий, целей и порядка ее предоставления;</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положение о том, что по договорам о предоставлении субсидий не предусматривается возврат получателем средств остатков субсидий, не использованных в отчетном финансовом году, поскольку субсидии предоставляются на компенсацию понесенных расходов.</w:t>
      </w:r>
    </w:p>
    <w:p w:rsidR="00D26183" w:rsidRPr="000F0D91" w:rsidRDefault="00D26183" w:rsidP="00D26183">
      <w:pPr>
        <w:pStyle w:val="ConsPlusNormal"/>
        <w:ind w:firstLine="540"/>
        <w:jc w:val="both"/>
        <w:rPr>
          <w:rFonts w:ascii="Times New Roman" w:hAnsi="Times New Roman" w:cs="Times New Roman"/>
          <w:sz w:val="28"/>
          <w:szCs w:val="28"/>
        </w:rPr>
      </w:pPr>
      <w:r w:rsidRPr="000F0D91">
        <w:rPr>
          <w:rFonts w:ascii="Times New Roman" w:hAnsi="Times New Roman" w:cs="Times New Roman"/>
          <w:sz w:val="28"/>
          <w:szCs w:val="28"/>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2.13. На основании договора о предоставлении субсидии  в сроки, установленные договором о предоставлении субсидии, Администрация перечисляет на расчетный счет получателя средства субсидии.</w:t>
      </w:r>
    </w:p>
    <w:p w:rsidR="00D26183" w:rsidRPr="000F0D91" w:rsidRDefault="00D26183"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F0D91">
        <w:rPr>
          <w:rFonts w:ascii="Times New Roman" w:hAnsi="Times New Roman" w:cs="Times New Roman"/>
          <w:sz w:val="28"/>
          <w:szCs w:val="28"/>
        </w:rPr>
        <w:t>Финансирование расходов производится в соответствии со сводной бюджетной росписью бюджета муниципального образования муниципального района «Ижемский» в пределах лимитов бюджетных обязательств, предусмотренных на реализацию подпрограммы.</w:t>
      </w:r>
    </w:p>
    <w:p w:rsidR="00D26183" w:rsidRPr="000F0D91" w:rsidRDefault="00D26183"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D26183" w:rsidRPr="000F0D91" w:rsidRDefault="00D26183" w:rsidP="00D26183">
      <w:pPr>
        <w:autoSpaceDE w:val="0"/>
        <w:autoSpaceDN w:val="0"/>
        <w:adjustRightInd w:val="0"/>
        <w:spacing w:after="0" w:line="240" w:lineRule="auto"/>
        <w:ind w:left="360"/>
        <w:jc w:val="center"/>
        <w:rPr>
          <w:rFonts w:ascii="Times New Roman" w:hAnsi="Times New Roman" w:cs="Times New Roman"/>
          <w:sz w:val="28"/>
          <w:szCs w:val="28"/>
        </w:rPr>
      </w:pPr>
      <w:r w:rsidRPr="000F0D91">
        <w:rPr>
          <w:rFonts w:ascii="Times New Roman" w:hAnsi="Times New Roman" w:cs="Times New Roman"/>
          <w:sz w:val="28"/>
          <w:szCs w:val="28"/>
        </w:rPr>
        <w:t>3.Требования к отчетности</w:t>
      </w:r>
    </w:p>
    <w:p w:rsidR="00D26183" w:rsidRPr="000F0D91" w:rsidRDefault="00D26183" w:rsidP="00D26183">
      <w:pPr>
        <w:autoSpaceDE w:val="0"/>
        <w:autoSpaceDN w:val="0"/>
        <w:adjustRightInd w:val="0"/>
        <w:spacing w:after="0" w:line="240" w:lineRule="auto"/>
        <w:jc w:val="both"/>
        <w:rPr>
          <w:rFonts w:ascii="Times New Roman" w:hAnsi="Times New Roman" w:cs="Times New Roman"/>
          <w:sz w:val="28"/>
          <w:szCs w:val="28"/>
        </w:rPr>
      </w:pPr>
    </w:p>
    <w:p w:rsidR="00D26183" w:rsidRPr="000F0D91" w:rsidRDefault="00D26183" w:rsidP="00D26183">
      <w:pPr>
        <w:jc w:val="both"/>
        <w:rPr>
          <w:rFonts w:ascii="Times New Roman" w:hAnsi="Times New Roman" w:cs="Times New Roman"/>
          <w:bCs/>
          <w:sz w:val="28"/>
          <w:szCs w:val="28"/>
        </w:rPr>
      </w:pPr>
      <w:r w:rsidRPr="000F0D91">
        <w:rPr>
          <w:rFonts w:ascii="Times New Roman" w:hAnsi="Times New Roman" w:cs="Times New Roman"/>
          <w:bCs/>
          <w:sz w:val="28"/>
          <w:szCs w:val="28"/>
        </w:rPr>
        <w:t xml:space="preserve">         3.1 Порядок, форма и сроки предоставления отчетности получателя субсидии о расходовании субсидии определены договором о предоставлении субсидии.</w:t>
      </w:r>
    </w:p>
    <w:p w:rsidR="00D26183" w:rsidRPr="000F0D91" w:rsidRDefault="00D26183" w:rsidP="00DA3633">
      <w:pPr>
        <w:pStyle w:val="a7"/>
        <w:numPr>
          <w:ilvl w:val="0"/>
          <w:numId w:val="13"/>
        </w:numPr>
        <w:spacing w:line="240" w:lineRule="auto"/>
        <w:jc w:val="center"/>
        <w:rPr>
          <w:rFonts w:ascii="Times New Roman" w:hAnsi="Times New Roman"/>
          <w:sz w:val="28"/>
          <w:szCs w:val="28"/>
        </w:rPr>
      </w:pPr>
      <w:r w:rsidRPr="000F0D91">
        <w:rPr>
          <w:rFonts w:ascii="Times New Roman" w:hAnsi="Times New Roman"/>
          <w:sz w:val="28"/>
          <w:szCs w:val="28"/>
        </w:rPr>
        <w:t>Осуществление контроля за соблюдением условий, целей и порядка предоставления субсидий и ответственность за их нарушение</w:t>
      </w:r>
    </w:p>
    <w:p w:rsidR="00D26183" w:rsidRPr="000F0D91" w:rsidRDefault="00D26183" w:rsidP="00D26183">
      <w:pPr>
        <w:pStyle w:val="a7"/>
        <w:rPr>
          <w:rFonts w:ascii="Times New Roman" w:hAnsi="Times New Roman"/>
          <w:sz w:val="28"/>
          <w:szCs w:val="28"/>
        </w:rPr>
      </w:pPr>
    </w:p>
    <w:p w:rsidR="00D26183" w:rsidRPr="000F0D91" w:rsidRDefault="00D26183" w:rsidP="00D26183">
      <w:pPr>
        <w:pStyle w:val="a7"/>
        <w:autoSpaceDE w:val="0"/>
        <w:autoSpaceDN w:val="0"/>
        <w:adjustRightInd w:val="0"/>
        <w:spacing w:after="0" w:line="240" w:lineRule="auto"/>
        <w:ind w:left="0"/>
        <w:jc w:val="both"/>
        <w:outlineLvl w:val="1"/>
        <w:rPr>
          <w:rFonts w:ascii="Times New Roman" w:hAnsi="Times New Roman"/>
          <w:sz w:val="28"/>
          <w:szCs w:val="28"/>
        </w:rPr>
      </w:pPr>
      <w:r w:rsidRPr="000F0D91">
        <w:rPr>
          <w:rFonts w:ascii="Times New Roman" w:hAnsi="Times New Roman"/>
          <w:sz w:val="28"/>
          <w:szCs w:val="28"/>
        </w:rPr>
        <w:lastRenderedPageBreak/>
        <w:t xml:space="preserve">        4.1. Контроль за соблюдением условий, целей и порядка предоставления субсидий организациям осуществляется в установленном порядке Администрацией и иными органами  финансового контроля, в том числе путем проведения проверок.</w:t>
      </w:r>
    </w:p>
    <w:p w:rsidR="00D26183" w:rsidRPr="000F0D91" w:rsidRDefault="00D26183" w:rsidP="00D26183">
      <w:pPr>
        <w:pStyle w:val="a7"/>
        <w:autoSpaceDE w:val="0"/>
        <w:autoSpaceDN w:val="0"/>
        <w:adjustRightInd w:val="0"/>
        <w:spacing w:after="0" w:line="240" w:lineRule="auto"/>
        <w:ind w:left="0"/>
        <w:jc w:val="both"/>
        <w:outlineLvl w:val="1"/>
        <w:rPr>
          <w:rFonts w:ascii="Times New Roman" w:hAnsi="Times New Roman"/>
          <w:sz w:val="28"/>
          <w:szCs w:val="28"/>
        </w:rPr>
      </w:pPr>
      <w:r w:rsidRPr="000F0D91">
        <w:rPr>
          <w:rFonts w:ascii="Times New Roman" w:hAnsi="Times New Roman"/>
          <w:sz w:val="28"/>
          <w:szCs w:val="28"/>
        </w:rPr>
        <w:t xml:space="preserve">        4.2. В случае установления фактов нарушения условий предоставления средств субсидии, средства субсидии подлежат возврату в бюджет муниципального образования  муниципального района «Ижемский» в следующем порядке:</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Администрация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от  органов финансового контроля об установлении фактов представления нарушения условий, целей и порядка предоставления субсидий, выявленных в результате проверок, направляет организации письмо-уведомление о возврате средств бюджета муниципального образования  муниципального района «Ижемский» (далее - уведомление).</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Получатель субсидии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с нарушением установленных условий, целей и порядка их предоставления;</w:t>
      </w:r>
    </w:p>
    <w:p w:rsidR="00D26183" w:rsidRDefault="00D26183"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F0D91">
        <w:rPr>
          <w:rFonts w:ascii="Times New Roman" w:hAnsi="Times New Roman" w:cs="Times New Roman"/>
          <w:sz w:val="28"/>
          <w:szCs w:val="28"/>
        </w:rPr>
        <w:t>в случае невыполнения в установленный срок уведомления, Администрация обеспечивает взыскание средств бюджета муниципального образования  муниципального района «Ижемский» в судебном порядке.</w:t>
      </w: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P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D26183" w:rsidRDefault="00D26183" w:rsidP="00D26183">
      <w:pPr>
        <w:autoSpaceDE w:val="0"/>
        <w:autoSpaceDN w:val="0"/>
        <w:adjustRightInd w:val="0"/>
        <w:spacing w:after="0" w:line="240" w:lineRule="auto"/>
        <w:outlineLvl w:val="0"/>
        <w:rPr>
          <w:rFonts w:ascii="Times New Roman" w:hAnsi="Times New Roman"/>
          <w:sz w:val="24"/>
          <w:szCs w:val="24"/>
        </w:rPr>
      </w:pPr>
    </w:p>
    <w:p w:rsidR="00D26183" w:rsidRDefault="00D26183" w:rsidP="00D26183">
      <w:pPr>
        <w:autoSpaceDE w:val="0"/>
        <w:autoSpaceDN w:val="0"/>
        <w:adjustRightInd w:val="0"/>
        <w:spacing w:after="0" w:line="240" w:lineRule="auto"/>
        <w:outlineLvl w:val="0"/>
        <w:rPr>
          <w:rFonts w:ascii="Times New Roman" w:hAnsi="Times New Roman"/>
          <w:sz w:val="24"/>
          <w:szCs w:val="24"/>
        </w:rPr>
      </w:pPr>
    </w:p>
    <w:p w:rsidR="00D26183" w:rsidRPr="000F0D91" w:rsidRDefault="00D26183" w:rsidP="00D26183">
      <w:pPr>
        <w:autoSpaceDE w:val="0"/>
        <w:autoSpaceDN w:val="0"/>
        <w:adjustRightInd w:val="0"/>
        <w:spacing w:after="0" w:line="240" w:lineRule="auto"/>
        <w:jc w:val="right"/>
        <w:outlineLvl w:val="0"/>
        <w:rPr>
          <w:rFonts w:ascii="Times New Roman" w:hAnsi="Times New Roman"/>
          <w:sz w:val="24"/>
          <w:szCs w:val="24"/>
        </w:rPr>
      </w:pPr>
      <w:r w:rsidRPr="000F0D91">
        <w:rPr>
          <w:rFonts w:ascii="Times New Roman" w:hAnsi="Times New Roman"/>
          <w:sz w:val="24"/>
          <w:szCs w:val="24"/>
        </w:rPr>
        <w:lastRenderedPageBreak/>
        <w:t xml:space="preserve">Приложение 1 </w:t>
      </w:r>
    </w:p>
    <w:p w:rsidR="00D26183" w:rsidRPr="000F0D91" w:rsidRDefault="00D26183" w:rsidP="00D26183">
      <w:pPr>
        <w:spacing w:after="0" w:line="240" w:lineRule="auto"/>
        <w:jc w:val="right"/>
        <w:rPr>
          <w:rFonts w:ascii="Times New Roman" w:hAnsi="Times New Roman"/>
          <w:sz w:val="24"/>
          <w:szCs w:val="24"/>
        </w:rPr>
      </w:pPr>
      <w:r w:rsidRPr="000F0D91">
        <w:rPr>
          <w:rFonts w:ascii="Times New Roman" w:hAnsi="Times New Roman"/>
          <w:sz w:val="24"/>
          <w:szCs w:val="24"/>
        </w:rPr>
        <w:t xml:space="preserve">к порядку субсидирования части затрат </w:t>
      </w:r>
    </w:p>
    <w:p w:rsidR="00D26183" w:rsidRPr="000F0D91" w:rsidRDefault="00D26183" w:rsidP="00D26183">
      <w:pPr>
        <w:spacing w:after="0" w:line="240" w:lineRule="auto"/>
        <w:jc w:val="right"/>
        <w:rPr>
          <w:rFonts w:ascii="Times New Roman" w:hAnsi="Times New Roman"/>
          <w:sz w:val="24"/>
          <w:szCs w:val="24"/>
        </w:rPr>
      </w:pPr>
      <w:r w:rsidRPr="000F0D91">
        <w:rPr>
          <w:rFonts w:ascii="Times New Roman" w:hAnsi="Times New Roman"/>
          <w:sz w:val="24"/>
          <w:szCs w:val="24"/>
        </w:rPr>
        <w:t>на приобретение племенного крупного рогатого скота</w:t>
      </w:r>
    </w:p>
    <w:p w:rsidR="00D26183" w:rsidRPr="000F0D91" w:rsidRDefault="00D26183" w:rsidP="00D26183">
      <w:pPr>
        <w:spacing w:after="0" w:line="240" w:lineRule="auto"/>
        <w:jc w:val="right"/>
        <w:rPr>
          <w:rFonts w:ascii="Times New Roman" w:hAnsi="Times New Roman"/>
          <w:sz w:val="24"/>
          <w:szCs w:val="24"/>
        </w:rPr>
      </w:pPr>
      <w:r w:rsidRPr="000F0D91">
        <w:rPr>
          <w:rFonts w:ascii="Times New Roman" w:hAnsi="Times New Roman"/>
          <w:sz w:val="24"/>
          <w:szCs w:val="24"/>
        </w:rPr>
        <w:t>производителям сельскохозяйственной продукции</w:t>
      </w:r>
    </w:p>
    <w:p w:rsidR="00D26183" w:rsidRPr="000F0D91" w:rsidRDefault="00D26183" w:rsidP="00D26183">
      <w:pPr>
        <w:autoSpaceDE w:val="0"/>
        <w:autoSpaceDN w:val="0"/>
        <w:adjustRightInd w:val="0"/>
        <w:spacing w:after="0" w:line="240" w:lineRule="auto"/>
        <w:jc w:val="right"/>
        <w:rPr>
          <w:rFonts w:ascii="Times New Roman" w:hAnsi="Times New Roman"/>
          <w:sz w:val="24"/>
          <w:szCs w:val="24"/>
        </w:rPr>
      </w:pPr>
    </w:p>
    <w:p w:rsidR="00D26183" w:rsidRPr="00F77D9F" w:rsidRDefault="00D26183" w:rsidP="00D26183">
      <w:pPr>
        <w:autoSpaceDE w:val="0"/>
        <w:autoSpaceDN w:val="0"/>
        <w:adjustRightInd w:val="0"/>
        <w:spacing w:after="0" w:line="240" w:lineRule="auto"/>
        <w:jc w:val="center"/>
        <w:rPr>
          <w:rFonts w:ascii="Times New Roman" w:hAnsi="Times New Roman"/>
          <w:sz w:val="28"/>
          <w:szCs w:val="28"/>
        </w:rPr>
      </w:pPr>
      <w:r w:rsidRPr="00F77D9F">
        <w:rPr>
          <w:rFonts w:ascii="Times New Roman" w:hAnsi="Times New Roman"/>
          <w:sz w:val="28"/>
          <w:szCs w:val="28"/>
        </w:rPr>
        <w:t>ФОРМА ЗАЯВКИ</w:t>
      </w:r>
    </w:p>
    <w:p w:rsidR="00D26183" w:rsidRPr="00F77D9F" w:rsidRDefault="00D26183" w:rsidP="00D26183">
      <w:pPr>
        <w:autoSpaceDE w:val="0"/>
        <w:autoSpaceDN w:val="0"/>
        <w:adjustRightInd w:val="0"/>
        <w:spacing w:after="0" w:line="240" w:lineRule="auto"/>
        <w:jc w:val="center"/>
        <w:rPr>
          <w:rFonts w:ascii="Times New Roman" w:hAnsi="Times New Roman"/>
          <w:sz w:val="28"/>
          <w:szCs w:val="28"/>
        </w:rPr>
      </w:pPr>
      <w:r w:rsidRPr="00F77D9F">
        <w:rPr>
          <w:rFonts w:ascii="Times New Roman" w:hAnsi="Times New Roman"/>
          <w:sz w:val="28"/>
          <w:szCs w:val="28"/>
        </w:rPr>
        <w:t>НА ПОЛУЧЕНИЕ ФИНАНСОВОЙ ПОДДЕРЖКИ</w:t>
      </w:r>
    </w:p>
    <w:p w:rsidR="00D26183" w:rsidRPr="00F77D9F" w:rsidRDefault="00D26183" w:rsidP="00D26183">
      <w:pPr>
        <w:autoSpaceDE w:val="0"/>
        <w:autoSpaceDN w:val="0"/>
        <w:adjustRightInd w:val="0"/>
        <w:spacing w:after="0" w:line="240" w:lineRule="auto"/>
        <w:rPr>
          <w:rFonts w:ascii="Times New Roman" w:hAnsi="Times New Roman"/>
          <w:sz w:val="28"/>
          <w:szCs w:val="28"/>
        </w:rPr>
      </w:pPr>
    </w:p>
    <w:p w:rsidR="00D26183" w:rsidRPr="00F77D9F" w:rsidRDefault="00D26183" w:rsidP="00D26183">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"Руководителю администрации</w:t>
      </w:r>
    </w:p>
    <w:p w:rsidR="00D26183" w:rsidRPr="00F77D9F" w:rsidRDefault="00D26183" w:rsidP="00D26183">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муни</w:t>
      </w:r>
      <w:r w:rsidRPr="00D5651A">
        <w:rPr>
          <w:rFonts w:ascii="Times New Roman" w:hAnsi="Times New Roman"/>
          <w:sz w:val="20"/>
          <w:szCs w:val="20"/>
        </w:rPr>
        <w:t>ципального района "Ижемский</w:t>
      </w:r>
      <w:r w:rsidRPr="00F77D9F">
        <w:rPr>
          <w:rFonts w:ascii="Times New Roman" w:hAnsi="Times New Roman"/>
          <w:sz w:val="20"/>
          <w:szCs w:val="20"/>
        </w:rPr>
        <w:t>"</w:t>
      </w:r>
    </w:p>
    <w:p w:rsidR="00D26183" w:rsidRPr="00F77D9F" w:rsidRDefault="00D26183" w:rsidP="00D26183">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w:t>
      </w:r>
      <w:r>
        <w:rPr>
          <w:rFonts w:ascii="Times New Roman" w:hAnsi="Times New Roman"/>
          <w:sz w:val="20"/>
          <w:szCs w:val="20"/>
        </w:rPr>
        <w:t>169460</w:t>
      </w:r>
      <w:r w:rsidRPr="00F77D9F">
        <w:rPr>
          <w:rFonts w:ascii="Times New Roman" w:hAnsi="Times New Roman"/>
          <w:sz w:val="20"/>
          <w:szCs w:val="20"/>
        </w:rPr>
        <w:t>,</w:t>
      </w:r>
      <w:r>
        <w:rPr>
          <w:rFonts w:ascii="Times New Roman" w:hAnsi="Times New Roman"/>
          <w:sz w:val="20"/>
          <w:szCs w:val="20"/>
        </w:rPr>
        <w:t xml:space="preserve"> Республика Коми, Ижемский </w:t>
      </w:r>
      <w:r w:rsidRPr="00F77D9F">
        <w:rPr>
          <w:rFonts w:ascii="Times New Roman" w:hAnsi="Times New Roman"/>
          <w:sz w:val="20"/>
          <w:szCs w:val="20"/>
        </w:rPr>
        <w:t>район,</w:t>
      </w:r>
    </w:p>
    <w:p w:rsidR="00D26183" w:rsidRPr="00F77D9F" w:rsidRDefault="00D26183" w:rsidP="00D26183">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w:t>
      </w:r>
      <w:r w:rsidRPr="00D5651A">
        <w:rPr>
          <w:rFonts w:ascii="Times New Roman" w:hAnsi="Times New Roman"/>
          <w:sz w:val="20"/>
          <w:szCs w:val="20"/>
        </w:rPr>
        <w:t xml:space="preserve">                    с. Ижма, ул. Советская, д.45</w:t>
      </w:r>
    </w:p>
    <w:p w:rsidR="00D26183" w:rsidRPr="00F77D9F" w:rsidRDefault="00D26183" w:rsidP="00D26183">
      <w:pPr>
        <w:autoSpaceDE w:val="0"/>
        <w:autoSpaceDN w:val="0"/>
        <w:adjustRightInd w:val="0"/>
        <w:spacing w:after="0" w:line="240" w:lineRule="auto"/>
        <w:rPr>
          <w:rFonts w:ascii="Times New Roman" w:hAnsi="Times New Roman"/>
          <w:sz w:val="20"/>
          <w:szCs w:val="20"/>
        </w:rPr>
      </w:pPr>
    </w:p>
    <w:p w:rsidR="00D26183" w:rsidRPr="00F77D9F" w:rsidRDefault="00D26183" w:rsidP="00D26183">
      <w:pPr>
        <w:autoSpaceDE w:val="0"/>
        <w:autoSpaceDN w:val="0"/>
        <w:adjustRightInd w:val="0"/>
        <w:spacing w:after="0" w:line="240" w:lineRule="auto"/>
        <w:jc w:val="center"/>
        <w:rPr>
          <w:rFonts w:ascii="Times New Roman" w:hAnsi="Times New Roman"/>
          <w:sz w:val="20"/>
          <w:szCs w:val="20"/>
        </w:rPr>
      </w:pPr>
      <w:r w:rsidRPr="00F77D9F">
        <w:rPr>
          <w:rFonts w:ascii="Times New Roman" w:hAnsi="Times New Roman"/>
          <w:sz w:val="20"/>
          <w:szCs w:val="20"/>
        </w:rPr>
        <w:t>ЗАЯВКА</w:t>
      </w:r>
    </w:p>
    <w:p w:rsidR="00D26183" w:rsidRPr="00F77D9F" w:rsidRDefault="00D26183" w:rsidP="00D26183">
      <w:pPr>
        <w:autoSpaceDE w:val="0"/>
        <w:autoSpaceDN w:val="0"/>
        <w:adjustRightInd w:val="0"/>
        <w:spacing w:after="0" w:line="240" w:lineRule="auto"/>
        <w:rPr>
          <w:rFonts w:ascii="Times New Roman" w:hAnsi="Times New Roman"/>
          <w:sz w:val="20"/>
          <w:szCs w:val="20"/>
        </w:rPr>
      </w:pP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Наименование заявителя _________________________________________________</w:t>
      </w:r>
      <w:r>
        <w:rPr>
          <w:rFonts w:ascii="Times New Roman" w:hAnsi="Times New Roman"/>
          <w:sz w:val="24"/>
          <w:szCs w:val="24"/>
        </w:rPr>
        <w:t>____</w:t>
      </w:r>
      <w:r w:rsidRPr="00A06F11">
        <w:rPr>
          <w:rFonts w:ascii="Times New Roman" w:hAnsi="Times New Roman"/>
          <w:sz w:val="24"/>
          <w:szCs w:val="24"/>
        </w:rPr>
        <w:t xml:space="preserve">                      </w:t>
      </w:r>
    </w:p>
    <w:p w:rsidR="00D26183" w:rsidRPr="00A06F11" w:rsidRDefault="00D26183" w:rsidP="00D26183">
      <w:pPr>
        <w:autoSpaceDE w:val="0"/>
        <w:autoSpaceDN w:val="0"/>
        <w:adjustRightInd w:val="0"/>
        <w:spacing w:after="0" w:line="240" w:lineRule="auto"/>
        <w:jc w:val="center"/>
        <w:rPr>
          <w:rFonts w:ascii="Times New Roman" w:hAnsi="Times New Roman"/>
          <w:sz w:val="20"/>
          <w:szCs w:val="20"/>
        </w:rPr>
      </w:pPr>
      <w:r w:rsidRPr="00A06F11">
        <w:rPr>
          <w:rFonts w:ascii="Times New Roman" w:hAnsi="Times New Roman"/>
          <w:sz w:val="20"/>
          <w:szCs w:val="20"/>
        </w:rPr>
        <w:t>(полное наименование)</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ОГРН _________________________ дата регистрации ______</w:t>
      </w:r>
      <w:r>
        <w:rPr>
          <w:rFonts w:ascii="Times New Roman" w:hAnsi="Times New Roman"/>
          <w:sz w:val="24"/>
          <w:szCs w:val="24"/>
        </w:rPr>
        <w:t>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ИНН __________________________ КПП (при наличии) ______________________</w:t>
      </w:r>
      <w:r>
        <w:rPr>
          <w:rFonts w:ascii="Times New Roman" w:hAnsi="Times New Roman"/>
          <w:sz w:val="24"/>
          <w:szCs w:val="24"/>
        </w:rPr>
        <w:t>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Расчетный счет №</w:t>
      </w:r>
      <w:r w:rsidRPr="00A06F11">
        <w:rPr>
          <w:rFonts w:ascii="Times New Roman" w:hAnsi="Times New Roman"/>
          <w:sz w:val="24"/>
          <w:szCs w:val="24"/>
        </w:rPr>
        <w:t xml:space="preserve"> _____________</w:t>
      </w:r>
      <w:r>
        <w:rPr>
          <w:rFonts w:ascii="Times New Roman" w:hAnsi="Times New Roman"/>
          <w:sz w:val="24"/>
          <w:szCs w:val="24"/>
        </w:rPr>
        <w:t>_____________________________________________</w:t>
      </w:r>
      <w:r w:rsidRPr="00A06F11">
        <w:rPr>
          <w:rFonts w:ascii="Times New Roman" w:hAnsi="Times New Roman"/>
          <w:sz w:val="24"/>
          <w:szCs w:val="24"/>
        </w:rPr>
        <w:t xml:space="preserve"> в ______________</w:t>
      </w:r>
      <w:r>
        <w:rPr>
          <w:rFonts w:ascii="Times New Roman" w:hAnsi="Times New Roman"/>
          <w:sz w:val="24"/>
          <w:szCs w:val="24"/>
        </w:rPr>
        <w:t>__________________________________________________________</w:t>
      </w:r>
      <w:r w:rsidRPr="00A06F11">
        <w:rPr>
          <w:rFonts w:ascii="Times New Roman" w:hAnsi="Times New Roman"/>
          <w:sz w:val="24"/>
          <w:szCs w:val="24"/>
        </w:rPr>
        <w:t>_ БИК 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Корреспондентский счет №_</w:t>
      </w:r>
      <w:r w:rsidRPr="00A06F11">
        <w:rPr>
          <w:rFonts w:ascii="Times New Roman" w:hAnsi="Times New Roman"/>
          <w:sz w:val="24"/>
          <w:szCs w:val="24"/>
        </w:rPr>
        <w:t>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Юридический адрес</w:t>
      </w:r>
      <w:r>
        <w:rPr>
          <w:rFonts w:ascii="Times New Roman" w:hAnsi="Times New Roman"/>
          <w:sz w:val="24"/>
          <w:szCs w:val="24"/>
        </w:rPr>
        <w:t>_________________________________________________________</w:t>
      </w:r>
      <w:r w:rsidRPr="00A06F11">
        <w:rPr>
          <w:rFonts w:ascii="Times New Roman" w:hAnsi="Times New Roman"/>
          <w:sz w:val="24"/>
          <w:szCs w:val="24"/>
        </w:rPr>
        <w:t xml:space="preserve"> ________________________________________________________________</w:t>
      </w:r>
      <w:r>
        <w:rPr>
          <w:rFonts w:ascii="Times New Roman" w:hAnsi="Times New Roman"/>
          <w:sz w:val="24"/>
          <w:szCs w:val="24"/>
        </w:rPr>
        <w:t>________</w:t>
      </w:r>
      <w:r w:rsidRPr="00A06F11">
        <w:rPr>
          <w:rFonts w:ascii="Times New Roman" w:hAnsi="Times New Roman"/>
          <w:sz w:val="24"/>
          <w:szCs w:val="24"/>
        </w:rPr>
        <w:t>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Почтовый адрес (место нахождения)</w:t>
      </w:r>
      <w:r>
        <w:rPr>
          <w:rFonts w:ascii="Times New Roman" w:hAnsi="Times New Roman"/>
          <w:sz w:val="24"/>
          <w:szCs w:val="24"/>
        </w:rPr>
        <w:t xml:space="preserve"> ___________________________________________</w:t>
      </w:r>
      <w:r w:rsidRPr="00A06F11">
        <w:rPr>
          <w:rFonts w:ascii="Times New Roman" w:hAnsi="Times New Roman"/>
          <w:sz w:val="24"/>
          <w:szCs w:val="24"/>
        </w:rPr>
        <w:t xml:space="preserve"> ____________________________________</w:t>
      </w:r>
      <w:r>
        <w:rPr>
          <w:rFonts w:ascii="Times New Roman" w:hAnsi="Times New Roman"/>
          <w:sz w:val="24"/>
          <w:szCs w:val="24"/>
        </w:rPr>
        <w:t>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Телефон (______) ____________ Факс ____________ E-mail ____________</w:t>
      </w:r>
      <w:r>
        <w:rPr>
          <w:rFonts w:ascii="Times New Roman" w:hAnsi="Times New Roman"/>
          <w:sz w:val="24"/>
          <w:szCs w:val="24"/>
        </w:rPr>
        <w:t>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Контактное лицо (ФИО, должность, телефон)</w:t>
      </w:r>
      <w:r>
        <w:rPr>
          <w:rFonts w:ascii="Times New Roman" w:hAnsi="Times New Roman"/>
          <w:sz w:val="24"/>
          <w:szCs w:val="24"/>
        </w:rPr>
        <w:t>____________________________________</w:t>
      </w:r>
      <w:r w:rsidRPr="00A06F11">
        <w:rPr>
          <w:rFonts w:ascii="Times New Roman" w:hAnsi="Times New Roman"/>
          <w:sz w:val="24"/>
          <w:szCs w:val="24"/>
        </w:rPr>
        <w:t xml:space="preserve"> _____________________________________________</w:t>
      </w:r>
      <w:r>
        <w:rPr>
          <w:rFonts w:ascii="Times New Roman" w:hAnsi="Times New Roman"/>
          <w:sz w:val="24"/>
          <w:szCs w:val="24"/>
        </w:rPr>
        <w:t>______________________________</w:t>
      </w:r>
    </w:p>
    <w:p w:rsidR="00D26183"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Прошу    предоставить    финансовую   поддержку   по   следующему направлению:</w:t>
      </w:r>
    </w:p>
    <w:p w:rsidR="00D26183" w:rsidRPr="00A06F11" w:rsidRDefault="00D26183" w:rsidP="00D26183">
      <w:pPr>
        <w:autoSpaceDE w:val="0"/>
        <w:autoSpaceDN w:val="0"/>
        <w:adjustRightInd w:val="0"/>
        <w:spacing w:after="0" w:line="240" w:lineRule="auto"/>
        <w:rPr>
          <w:rFonts w:ascii="Times New Roman" w:hAnsi="Times New Roman"/>
          <w:sz w:val="24"/>
          <w:szCs w:val="2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
      </w:tblGrid>
      <w:tr w:rsidR="00D26183" w:rsidRPr="00317985" w:rsidTr="00D26183">
        <w:trPr>
          <w:trHeight w:val="392"/>
        </w:trPr>
        <w:tc>
          <w:tcPr>
            <w:tcW w:w="444" w:type="dxa"/>
          </w:tcPr>
          <w:p w:rsidR="00D26183" w:rsidRPr="00317985" w:rsidRDefault="00D26183" w:rsidP="00D26183">
            <w:pPr>
              <w:autoSpaceDE w:val="0"/>
              <w:autoSpaceDN w:val="0"/>
              <w:adjustRightInd w:val="0"/>
              <w:spacing w:after="0" w:line="240" w:lineRule="auto"/>
              <w:rPr>
                <w:rFonts w:ascii="Times New Roman" w:hAnsi="Times New Roman"/>
                <w:sz w:val="24"/>
                <w:szCs w:val="24"/>
              </w:rPr>
            </w:pPr>
          </w:p>
        </w:tc>
      </w:tr>
    </w:tbl>
    <w:p w:rsidR="00D26183" w:rsidRPr="00A06F11" w:rsidRDefault="00D26183" w:rsidP="00D26183">
      <w:pPr>
        <w:spacing w:after="0" w:line="240" w:lineRule="auto"/>
        <w:ind w:left="851" w:right="283" w:hanging="851"/>
        <w:rPr>
          <w:rFonts w:ascii="Times New Roman" w:hAnsi="Times New Roman"/>
          <w:sz w:val="24"/>
          <w:szCs w:val="24"/>
        </w:rPr>
      </w:pPr>
      <w:r w:rsidRPr="00A06F11">
        <w:rPr>
          <w:rFonts w:ascii="Times New Roman" w:hAnsi="Times New Roman"/>
          <w:b/>
          <w:sz w:val="24"/>
          <w:szCs w:val="24"/>
        </w:rPr>
        <w:t xml:space="preserve">             </w:t>
      </w:r>
      <w:r w:rsidRPr="00A06F11">
        <w:rPr>
          <w:rFonts w:ascii="Times New Roman" w:hAnsi="Times New Roman"/>
          <w:sz w:val="24"/>
          <w:szCs w:val="24"/>
        </w:rPr>
        <w:t xml:space="preserve">Субсидирования части затрат </w:t>
      </w:r>
      <w:r>
        <w:rPr>
          <w:rFonts w:ascii="Times New Roman" w:hAnsi="Times New Roman"/>
          <w:sz w:val="24"/>
          <w:szCs w:val="24"/>
        </w:rPr>
        <w:t>на приобретение племенного крупного рогатого скота производителям сельскохозяйственной продукции</w:t>
      </w: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xml:space="preserve">   </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w:t>
      </w:r>
    </w:p>
    <w:p w:rsidR="00D26183" w:rsidRPr="00A06F11" w:rsidRDefault="00D26183" w:rsidP="00D26183">
      <w:pPr>
        <w:autoSpaceDE w:val="0"/>
        <w:autoSpaceDN w:val="0"/>
        <w:adjustRightInd w:val="0"/>
        <w:spacing w:after="0" w:line="240" w:lineRule="auto"/>
        <w:rPr>
          <w:rFonts w:ascii="Times New Roman" w:hAnsi="Times New Roman"/>
          <w:sz w:val="24"/>
          <w:szCs w:val="24"/>
        </w:rPr>
      </w:pP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Настоящим подтверждаем, что</w:t>
      </w: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xml:space="preserve"> _______________________________________________________________________</w:t>
      </w:r>
      <w:r>
        <w:rPr>
          <w:rFonts w:ascii="Times New Roman" w:hAnsi="Times New Roman"/>
          <w:sz w:val="24"/>
          <w:szCs w:val="24"/>
        </w:rPr>
        <w:t>____</w:t>
      </w:r>
    </w:p>
    <w:p w:rsidR="00D26183" w:rsidRPr="00A06F11" w:rsidRDefault="00D26183" w:rsidP="00D26183">
      <w:pPr>
        <w:autoSpaceDE w:val="0"/>
        <w:autoSpaceDN w:val="0"/>
        <w:adjustRightInd w:val="0"/>
        <w:spacing w:after="0" w:line="240" w:lineRule="auto"/>
        <w:jc w:val="center"/>
        <w:rPr>
          <w:rFonts w:ascii="Times New Roman" w:hAnsi="Times New Roman"/>
          <w:sz w:val="24"/>
          <w:szCs w:val="24"/>
        </w:rPr>
      </w:pPr>
      <w:r w:rsidRPr="00A06F11">
        <w:rPr>
          <w:rFonts w:ascii="Times New Roman" w:hAnsi="Times New Roman"/>
          <w:sz w:val="24"/>
          <w:szCs w:val="24"/>
        </w:rPr>
        <w:t>(наименование заявителя)</w:t>
      </w: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является участником соглашений о разделе продукции;</w:t>
      </w: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осуществляет  предпринимательскую  деятельность в сфере игорного бизнеса;</w:t>
      </w: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lastRenderedPageBreak/>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имеет   задолженности   по  заработной  плате  перед  наемными</w:t>
      </w:r>
      <w:r>
        <w:rPr>
          <w:rFonts w:ascii="Times New Roman" w:hAnsi="Times New Roman"/>
          <w:sz w:val="24"/>
          <w:szCs w:val="24"/>
        </w:rPr>
        <w:t xml:space="preserve"> </w:t>
      </w:r>
      <w:r w:rsidRPr="00A06F11">
        <w:rPr>
          <w:rFonts w:ascii="Times New Roman" w:hAnsi="Times New Roman"/>
          <w:sz w:val="24"/>
          <w:szCs w:val="24"/>
        </w:rPr>
        <w:t>работниками более 1 месяца.</w:t>
      </w:r>
    </w:p>
    <w:p w:rsidR="00D26183" w:rsidRPr="00A06F11" w:rsidRDefault="00D26183" w:rsidP="00D26183">
      <w:pPr>
        <w:autoSpaceDE w:val="0"/>
        <w:autoSpaceDN w:val="0"/>
        <w:adjustRightInd w:val="0"/>
        <w:spacing w:after="0" w:line="240" w:lineRule="auto"/>
        <w:ind w:right="425"/>
        <w:jc w:val="both"/>
        <w:rPr>
          <w:rFonts w:ascii="Times New Roman" w:hAnsi="Times New Roman"/>
          <w:sz w:val="24"/>
          <w:szCs w:val="24"/>
        </w:rPr>
      </w:pP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Дополнительно сообщаем о себе следующую информацию:</w:t>
      </w:r>
    </w:p>
    <w:p w:rsidR="00D26183" w:rsidRPr="00A06F11" w:rsidRDefault="00D26183" w:rsidP="00D26183">
      <w:pPr>
        <w:autoSpaceDE w:val="0"/>
        <w:autoSpaceDN w:val="0"/>
        <w:adjustRightInd w:val="0"/>
        <w:spacing w:after="0" w:line="240" w:lineRule="auto"/>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536"/>
        <w:gridCol w:w="1779"/>
        <w:gridCol w:w="2200"/>
      </w:tblGrid>
      <w:tr w:rsidR="00D26183" w:rsidRPr="00317985" w:rsidTr="00D26183">
        <w:trPr>
          <w:trHeight w:val="400"/>
          <w:tblCellSpacing w:w="5" w:type="nil"/>
        </w:trPr>
        <w:tc>
          <w:tcPr>
            <w:tcW w:w="4536" w:type="dxa"/>
            <w:tcBorders>
              <w:top w:val="single" w:sz="8" w:space="0" w:color="auto"/>
              <w:left w:val="single" w:sz="8" w:space="0" w:color="auto"/>
              <w:bottom w:val="single" w:sz="8" w:space="0" w:color="auto"/>
              <w:right w:val="single" w:sz="8" w:space="0" w:color="auto"/>
            </w:tcBorders>
          </w:tcPr>
          <w:p w:rsidR="00D26183" w:rsidRPr="00317985" w:rsidRDefault="00D26183" w:rsidP="00D26183">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Наименование показателя</w:t>
            </w:r>
          </w:p>
        </w:tc>
        <w:tc>
          <w:tcPr>
            <w:tcW w:w="1779" w:type="dxa"/>
            <w:tcBorders>
              <w:top w:val="single" w:sz="8" w:space="0" w:color="auto"/>
              <w:left w:val="single" w:sz="8" w:space="0" w:color="auto"/>
              <w:bottom w:val="single" w:sz="8" w:space="0" w:color="auto"/>
              <w:right w:val="single" w:sz="8" w:space="0" w:color="auto"/>
            </w:tcBorders>
          </w:tcPr>
          <w:p w:rsidR="00D26183" w:rsidRPr="00317985" w:rsidRDefault="00D26183" w:rsidP="00D26183">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Единицы</w:t>
            </w:r>
          </w:p>
          <w:p w:rsidR="00D26183" w:rsidRPr="00317985" w:rsidRDefault="00D26183" w:rsidP="00D26183">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измерения</w:t>
            </w:r>
          </w:p>
        </w:tc>
        <w:tc>
          <w:tcPr>
            <w:tcW w:w="2200" w:type="dxa"/>
            <w:tcBorders>
              <w:top w:val="single" w:sz="8" w:space="0" w:color="auto"/>
              <w:left w:val="single" w:sz="8" w:space="0" w:color="auto"/>
              <w:bottom w:val="single" w:sz="8" w:space="0" w:color="auto"/>
              <w:right w:val="single" w:sz="8" w:space="0" w:color="auto"/>
            </w:tcBorders>
          </w:tcPr>
          <w:p w:rsidR="00D26183" w:rsidRPr="00317985" w:rsidRDefault="00D26183" w:rsidP="00D26183">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Значение показателя за</w:t>
            </w:r>
          </w:p>
          <w:p w:rsidR="00D26183" w:rsidRPr="00317985" w:rsidRDefault="00D26183" w:rsidP="00D26183">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предшествующий 20 _  год</w:t>
            </w:r>
          </w:p>
        </w:tc>
      </w:tr>
      <w:tr w:rsidR="00D26183" w:rsidRPr="00317985" w:rsidTr="00D26183">
        <w:trPr>
          <w:trHeight w:val="400"/>
          <w:tblCellSpacing w:w="5" w:type="nil"/>
        </w:trPr>
        <w:tc>
          <w:tcPr>
            <w:tcW w:w="4536" w:type="dxa"/>
            <w:tcBorders>
              <w:left w:val="single" w:sz="8" w:space="0" w:color="auto"/>
              <w:bottom w:val="single" w:sz="8" w:space="0" w:color="auto"/>
              <w:right w:val="single" w:sz="8" w:space="0" w:color="auto"/>
            </w:tcBorders>
          </w:tcPr>
          <w:p w:rsidR="00D26183" w:rsidRPr="00317985" w:rsidRDefault="00D26183" w:rsidP="00D261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Доход, полученный от осуществления предпринимательской деятельности</w:t>
            </w:r>
            <w:r w:rsidRPr="00317985">
              <w:rPr>
                <w:rFonts w:ascii="Times New Roman" w:hAnsi="Times New Roman"/>
                <w:sz w:val="24"/>
                <w:szCs w:val="24"/>
              </w:rPr>
              <w:t xml:space="preserve"> </w:t>
            </w:r>
          </w:p>
        </w:tc>
        <w:tc>
          <w:tcPr>
            <w:tcW w:w="1779" w:type="dxa"/>
            <w:tcBorders>
              <w:left w:val="single" w:sz="8" w:space="0" w:color="auto"/>
              <w:bottom w:val="single" w:sz="8" w:space="0" w:color="auto"/>
              <w:right w:val="single" w:sz="8" w:space="0" w:color="auto"/>
            </w:tcBorders>
          </w:tcPr>
          <w:p w:rsidR="00D26183" w:rsidRPr="00317985" w:rsidRDefault="00D26183" w:rsidP="00D26183">
            <w:pPr>
              <w:autoSpaceDE w:val="0"/>
              <w:autoSpaceDN w:val="0"/>
              <w:adjustRightInd w:val="0"/>
              <w:spacing w:after="0" w:line="240" w:lineRule="auto"/>
              <w:rPr>
                <w:rFonts w:ascii="Times New Roman" w:hAnsi="Times New Roman"/>
                <w:sz w:val="24"/>
                <w:szCs w:val="24"/>
              </w:rPr>
            </w:pPr>
            <w:r w:rsidRPr="00317985">
              <w:rPr>
                <w:rFonts w:ascii="Times New Roman" w:hAnsi="Times New Roman"/>
                <w:sz w:val="24"/>
                <w:szCs w:val="24"/>
              </w:rPr>
              <w:t>тыс. руб.</w:t>
            </w:r>
          </w:p>
        </w:tc>
        <w:tc>
          <w:tcPr>
            <w:tcW w:w="2200" w:type="dxa"/>
            <w:tcBorders>
              <w:left w:val="single" w:sz="8" w:space="0" w:color="auto"/>
              <w:bottom w:val="single" w:sz="8" w:space="0" w:color="auto"/>
              <w:right w:val="single" w:sz="8" w:space="0" w:color="auto"/>
            </w:tcBorders>
          </w:tcPr>
          <w:p w:rsidR="00D26183" w:rsidRPr="00317985" w:rsidRDefault="00D26183" w:rsidP="00D26183">
            <w:pPr>
              <w:autoSpaceDE w:val="0"/>
              <w:autoSpaceDN w:val="0"/>
              <w:adjustRightInd w:val="0"/>
              <w:spacing w:after="0" w:line="240" w:lineRule="auto"/>
              <w:rPr>
                <w:rFonts w:ascii="Times New Roman" w:hAnsi="Times New Roman"/>
                <w:sz w:val="24"/>
                <w:szCs w:val="24"/>
              </w:rPr>
            </w:pPr>
          </w:p>
        </w:tc>
      </w:tr>
      <w:tr w:rsidR="00D26183" w:rsidRPr="00317985" w:rsidTr="00D26183">
        <w:trPr>
          <w:tblCellSpacing w:w="5" w:type="nil"/>
        </w:trPr>
        <w:tc>
          <w:tcPr>
            <w:tcW w:w="4536" w:type="dxa"/>
            <w:tcBorders>
              <w:left w:val="single" w:sz="8" w:space="0" w:color="auto"/>
              <w:bottom w:val="single" w:sz="8" w:space="0" w:color="auto"/>
              <w:right w:val="single" w:sz="8" w:space="0" w:color="auto"/>
            </w:tcBorders>
          </w:tcPr>
          <w:p w:rsidR="00D26183" w:rsidRPr="00317985" w:rsidRDefault="00D26183" w:rsidP="00D261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Среднесписочная</w:t>
            </w:r>
            <w:r w:rsidRPr="00317985">
              <w:rPr>
                <w:rFonts w:ascii="Times New Roman" w:hAnsi="Times New Roman"/>
                <w:sz w:val="24"/>
                <w:szCs w:val="24"/>
              </w:rPr>
              <w:t xml:space="preserve"> численность работников         </w:t>
            </w:r>
          </w:p>
        </w:tc>
        <w:tc>
          <w:tcPr>
            <w:tcW w:w="1779" w:type="dxa"/>
            <w:tcBorders>
              <w:left w:val="single" w:sz="8" w:space="0" w:color="auto"/>
              <w:bottom w:val="single" w:sz="8" w:space="0" w:color="auto"/>
              <w:right w:val="single" w:sz="8" w:space="0" w:color="auto"/>
            </w:tcBorders>
          </w:tcPr>
          <w:p w:rsidR="00D26183" w:rsidRPr="00317985" w:rsidRDefault="00D26183" w:rsidP="00D26183">
            <w:pPr>
              <w:autoSpaceDE w:val="0"/>
              <w:autoSpaceDN w:val="0"/>
              <w:adjustRightInd w:val="0"/>
              <w:spacing w:after="0" w:line="240" w:lineRule="auto"/>
              <w:rPr>
                <w:rFonts w:ascii="Times New Roman" w:hAnsi="Times New Roman"/>
                <w:sz w:val="24"/>
                <w:szCs w:val="24"/>
              </w:rPr>
            </w:pPr>
            <w:r w:rsidRPr="00317985">
              <w:rPr>
                <w:rFonts w:ascii="Times New Roman" w:hAnsi="Times New Roman"/>
                <w:sz w:val="24"/>
                <w:szCs w:val="24"/>
              </w:rPr>
              <w:t xml:space="preserve">человек  </w:t>
            </w:r>
          </w:p>
        </w:tc>
        <w:tc>
          <w:tcPr>
            <w:tcW w:w="2200" w:type="dxa"/>
            <w:tcBorders>
              <w:left w:val="single" w:sz="8" w:space="0" w:color="auto"/>
              <w:bottom w:val="single" w:sz="8" w:space="0" w:color="auto"/>
              <w:right w:val="single" w:sz="8" w:space="0" w:color="auto"/>
            </w:tcBorders>
          </w:tcPr>
          <w:p w:rsidR="00D26183" w:rsidRPr="00317985" w:rsidRDefault="00D26183" w:rsidP="00D26183">
            <w:pPr>
              <w:autoSpaceDE w:val="0"/>
              <w:autoSpaceDN w:val="0"/>
              <w:adjustRightInd w:val="0"/>
              <w:spacing w:after="0" w:line="240" w:lineRule="auto"/>
              <w:rPr>
                <w:rFonts w:ascii="Times New Roman" w:hAnsi="Times New Roman"/>
                <w:sz w:val="24"/>
                <w:szCs w:val="24"/>
              </w:rPr>
            </w:pPr>
          </w:p>
        </w:tc>
      </w:tr>
    </w:tbl>
    <w:p w:rsidR="00D26183" w:rsidRPr="00A06F11" w:rsidRDefault="00D26183" w:rsidP="00D26183">
      <w:pPr>
        <w:autoSpaceDE w:val="0"/>
        <w:autoSpaceDN w:val="0"/>
        <w:adjustRightInd w:val="0"/>
        <w:spacing w:after="0" w:line="240" w:lineRule="auto"/>
        <w:rPr>
          <w:rFonts w:ascii="Times New Roman" w:hAnsi="Times New Roman"/>
          <w:sz w:val="24"/>
          <w:szCs w:val="24"/>
        </w:rPr>
      </w:pP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К заявке прилагаются следующие документы: 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p>
    <w:p w:rsidR="00D26183" w:rsidRDefault="00D26183" w:rsidP="00D26183">
      <w:pPr>
        <w:autoSpaceDE w:val="0"/>
        <w:autoSpaceDN w:val="0"/>
        <w:adjustRightInd w:val="0"/>
        <w:spacing w:after="0" w:line="240" w:lineRule="auto"/>
        <w:rPr>
          <w:rFonts w:ascii="Times New Roman" w:hAnsi="Times New Roman"/>
          <w:sz w:val="24"/>
          <w:szCs w:val="24"/>
        </w:rPr>
      </w:pPr>
    </w:p>
    <w:p w:rsidR="00D26183" w:rsidRDefault="00D26183" w:rsidP="00D26183">
      <w:pPr>
        <w:autoSpaceDE w:val="0"/>
        <w:autoSpaceDN w:val="0"/>
        <w:adjustRightInd w:val="0"/>
        <w:spacing w:after="0" w:line="240" w:lineRule="auto"/>
        <w:rPr>
          <w:rFonts w:ascii="Times New Roman" w:hAnsi="Times New Roman"/>
          <w:sz w:val="24"/>
          <w:szCs w:val="24"/>
        </w:rPr>
      </w:pPr>
    </w:p>
    <w:p w:rsidR="00D26183" w:rsidRDefault="00D26183" w:rsidP="00D26183">
      <w:pPr>
        <w:autoSpaceDE w:val="0"/>
        <w:autoSpaceDN w:val="0"/>
        <w:adjustRightInd w:val="0"/>
        <w:spacing w:after="0" w:line="240" w:lineRule="auto"/>
        <w:rPr>
          <w:rFonts w:ascii="Times New Roman" w:hAnsi="Times New Roman"/>
          <w:sz w:val="24"/>
          <w:szCs w:val="24"/>
        </w:rPr>
      </w:pP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"___" __________ 20__ года ____________/</w:t>
      </w:r>
      <w:r>
        <w:rPr>
          <w:rFonts w:ascii="Times New Roman" w:hAnsi="Times New Roman"/>
          <w:sz w:val="24"/>
          <w:szCs w:val="24"/>
        </w:rPr>
        <w:t xml:space="preserve">  </w:t>
      </w:r>
      <w:r w:rsidRPr="00A06F11">
        <w:rPr>
          <w:rFonts w:ascii="Times New Roman" w:hAnsi="Times New Roman"/>
          <w:sz w:val="24"/>
          <w:szCs w:val="24"/>
        </w:rPr>
        <w:t>_____________/</w:t>
      </w:r>
      <w:r>
        <w:rPr>
          <w:rFonts w:ascii="Times New Roman" w:hAnsi="Times New Roman"/>
          <w:sz w:val="24"/>
          <w:szCs w:val="24"/>
        </w:rPr>
        <w:t xml:space="preserve">   </w:t>
      </w:r>
      <w:r w:rsidRPr="00A06F11">
        <w:rPr>
          <w:rFonts w:ascii="Times New Roman" w:hAnsi="Times New Roman"/>
          <w:sz w:val="24"/>
          <w:szCs w:val="24"/>
        </w:rPr>
        <w:t>________________/</w:t>
      </w:r>
    </w:p>
    <w:p w:rsidR="00D26183" w:rsidRDefault="00D26183" w:rsidP="00D26183">
      <w:pPr>
        <w:autoSpaceDE w:val="0"/>
        <w:autoSpaceDN w:val="0"/>
        <w:adjustRightInd w:val="0"/>
        <w:spacing w:after="0" w:line="240" w:lineRule="auto"/>
        <w:rPr>
          <w:rFonts w:ascii="Times New Roman" w:hAnsi="Times New Roman"/>
          <w:sz w:val="20"/>
          <w:szCs w:val="20"/>
        </w:rPr>
      </w:pPr>
      <w:r w:rsidRPr="00A06F11">
        <w:rPr>
          <w:rFonts w:ascii="Times New Roman" w:hAnsi="Times New Roman"/>
          <w:sz w:val="24"/>
          <w:szCs w:val="24"/>
        </w:rPr>
        <w:t xml:space="preserve">                                                        ( </w:t>
      </w:r>
      <w:r w:rsidRPr="00A06F11">
        <w:rPr>
          <w:rFonts w:ascii="Times New Roman" w:hAnsi="Times New Roman"/>
          <w:sz w:val="20"/>
          <w:szCs w:val="20"/>
        </w:rPr>
        <w:t xml:space="preserve">должность)    </w:t>
      </w:r>
      <w:r>
        <w:rPr>
          <w:rFonts w:ascii="Times New Roman" w:hAnsi="Times New Roman"/>
          <w:sz w:val="20"/>
          <w:szCs w:val="20"/>
        </w:rPr>
        <w:t xml:space="preserve">         </w:t>
      </w:r>
      <w:r w:rsidRPr="00A06F11">
        <w:rPr>
          <w:rFonts w:ascii="Times New Roman" w:hAnsi="Times New Roman"/>
          <w:sz w:val="20"/>
          <w:szCs w:val="20"/>
        </w:rPr>
        <w:t>(подпись</w:t>
      </w:r>
      <w:r>
        <w:rPr>
          <w:rFonts w:ascii="Times New Roman" w:hAnsi="Times New Roman"/>
          <w:sz w:val="20"/>
          <w:szCs w:val="20"/>
        </w:rPr>
        <w:t>)                 (расшифровка)</w:t>
      </w:r>
      <w:r w:rsidRPr="00A06F11">
        <w:rPr>
          <w:rFonts w:ascii="Times New Roman" w:hAnsi="Times New Roman"/>
          <w:sz w:val="20"/>
          <w:szCs w:val="20"/>
        </w:rPr>
        <w:t xml:space="preserve">           </w:t>
      </w:r>
    </w:p>
    <w:p w:rsidR="00D26183" w:rsidRDefault="00D26183" w:rsidP="00D26183">
      <w:pPr>
        <w:autoSpaceDE w:val="0"/>
        <w:autoSpaceDN w:val="0"/>
        <w:adjustRightInd w:val="0"/>
        <w:spacing w:after="0" w:line="240" w:lineRule="auto"/>
        <w:rPr>
          <w:rFonts w:ascii="Times New Roman" w:hAnsi="Times New Roman"/>
          <w:sz w:val="20"/>
          <w:szCs w:val="20"/>
        </w:rPr>
      </w:pPr>
    </w:p>
    <w:p w:rsidR="00D26183" w:rsidRDefault="00D26183" w:rsidP="00D26183">
      <w:pPr>
        <w:autoSpaceDE w:val="0"/>
        <w:autoSpaceDN w:val="0"/>
        <w:adjustRightInd w:val="0"/>
        <w:spacing w:after="0" w:line="240" w:lineRule="auto"/>
        <w:rPr>
          <w:rFonts w:ascii="Times New Roman" w:hAnsi="Times New Roman"/>
          <w:sz w:val="20"/>
          <w:szCs w:val="20"/>
        </w:rPr>
      </w:pPr>
    </w:p>
    <w:p w:rsidR="00D26183" w:rsidRDefault="00D26183" w:rsidP="00D26183">
      <w:pPr>
        <w:autoSpaceDE w:val="0"/>
        <w:autoSpaceDN w:val="0"/>
        <w:adjustRightInd w:val="0"/>
        <w:spacing w:after="0" w:line="240" w:lineRule="auto"/>
        <w:rPr>
          <w:rFonts w:ascii="Times New Roman" w:hAnsi="Times New Roman"/>
          <w:sz w:val="20"/>
          <w:szCs w:val="20"/>
        </w:rPr>
      </w:pPr>
    </w:p>
    <w:p w:rsidR="00D26183" w:rsidRDefault="00D26183" w:rsidP="00D261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М.П</w:t>
      </w:r>
    </w:p>
    <w:p w:rsidR="00D26183" w:rsidRDefault="00D26183" w:rsidP="00D26183">
      <w:pPr>
        <w:ind w:right="283"/>
        <w:jc w:val="center"/>
        <w:rPr>
          <w:rFonts w:ascii="Times New Roman" w:hAnsi="Times New Roman"/>
          <w:sz w:val="24"/>
          <w:szCs w:val="24"/>
        </w:rPr>
      </w:pPr>
    </w:p>
    <w:p w:rsidR="00D26183" w:rsidRDefault="00D26183" w:rsidP="00D26183">
      <w:pPr>
        <w:ind w:right="283"/>
        <w:jc w:val="center"/>
        <w:rPr>
          <w:rFonts w:ascii="Times New Roman" w:hAnsi="Times New Roman"/>
          <w:sz w:val="24"/>
          <w:szCs w:val="24"/>
        </w:rPr>
      </w:pPr>
    </w:p>
    <w:p w:rsidR="00D26183" w:rsidRDefault="00D26183" w:rsidP="00D26183">
      <w:pPr>
        <w:ind w:right="283"/>
        <w:jc w:val="center"/>
        <w:rPr>
          <w:rFonts w:ascii="Times New Roman" w:hAnsi="Times New Roman"/>
          <w:sz w:val="24"/>
          <w:szCs w:val="24"/>
        </w:rPr>
      </w:pPr>
    </w:p>
    <w:p w:rsidR="00D26183" w:rsidRDefault="00D26183" w:rsidP="00D26183">
      <w:pPr>
        <w:ind w:right="283"/>
        <w:jc w:val="center"/>
        <w:rPr>
          <w:rFonts w:ascii="Times New Roman" w:hAnsi="Times New Roman"/>
          <w:sz w:val="24"/>
          <w:szCs w:val="24"/>
        </w:rPr>
      </w:pPr>
    </w:p>
    <w:p w:rsidR="000F0D91" w:rsidRDefault="000F0D91" w:rsidP="00D26183">
      <w:pPr>
        <w:ind w:right="283"/>
        <w:jc w:val="center"/>
        <w:rPr>
          <w:rFonts w:ascii="Times New Roman" w:hAnsi="Times New Roman"/>
          <w:sz w:val="24"/>
          <w:szCs w:val="24"/>
        </w:rPr>
      </w:pPr>
    </w:p>
    <w:p w:rsidR="000F0D91" w:rsidRDefault="000F0D91" w:rsidP="00D26183">
      <w:pPr>
        <w:ind w:right="283"/>
        <w:jc w:val="center"/>
        <w:rPr>
          <w:rFonts w:ascii="Times New Roman" w:hAnsi="Times New Roman"/>
          <w:sz w:val="24"/>
          <w:szCs w:val="24"/>
        </w:rPr>
      </w:pPr>
    </w:p>
    <w:p w:rsidR="00D26183" w:rsidRPr="00D5651A" w:rsidRDefault="00D26183" w:rsidP="00D26183">
      <w:pPr>
        <w:ind w:right="283"/>
        <w:jc w:val="center"/>
        <w:rPr>
          <w:rFonts w:ascii="Times New Roman" w:hAnsi="Times New Roman"/>
          <w:sz w:val="24"/>
          <w:szCs w:val="24"/>
        </w:rPr>
      </w:pPr>
    </w:p>
    <w:p w:rsidR="00D26183" w:rsidRPr="00113652" w:rsidRDefault="00D26183" w:rsidP="00D26183">
      <w:pPr>
        <w:autoSpaceDE w:val="0"/>
        <w:autoSpaceDN w:val="0"/>
        <w:adjustRightInd w:val="0"/>
        <w:spacing w:after="0" w:line="240" w:lineRule="auto"/>
        <w:jc w:val="right"/>
        <w:outlineLvl w:val="0"/>
        <w:rPr>
          <w:rFonts w:ascii="Times New Roman" w:hAnsi="Times New Roman"/>
          <w:sz w:val="24"/>
          <w:szCs w:val="24"/>
        </w:rPr>
      </w:pPr>
      <w:r w:rsidRPr="00113652">
        <w:rPr>
          <w:rFonts w:ascii="Times New Roman" w:hAnsi="Times New Roman"/>
          <w:sz w:val="24"/>
          <w:szCs w:val="24"/>
        </w:rPr>
        <w:lastRenderedPageBreak/>
        <w:t>Приложение</w:t>
      </w:r>
      <w:r>
        <w:rPr>
          <w:rFonts w:ascii="Times New Roman" w:hAnsi="Times New Roman"/>
          <w:sz w:val="24"/>
          <w:szCs w:val="24"/>
        </w:rPr>
        <w:t xml:space="preserve"> 3</w:t>
      </w:r>
    </w:p>
    <w:p w:rsidR="00D26183" w:rsidRDefault="00D26183" w:rsidP="00D26183">
      <w:pPr>
        <w:autoSpaceDE w:val="0"/>
        <w:autoSpaceDN w:val="0"/>
        <w:adjustRightInd w:val="0"/>
        <w:spacing w:after="0" w:line="240" w:lineRule="auto"/>
        <w:jc w:val="right"/>
        <w:rPr>
          <w:rFonts w:ascii="Times New Roman" w:hAnsi="Times New Roman"/>
          <w:sz w:val="24"/>
          <w:szCs w:val="24"/>
        </w:rPr>
      </w:pPr>
      <w:r w:rsidRPr="00113652">
        <w:rPr>
          <w:rFonts w:ascii="Times New Roman" w:hAnsi="Times New Roman"/>
          <w:sz w:val="24"/>
          <w:szCs w:val="24"/>
        </w:rPr>
        <w:t>к постановлению</w:t>
      </w:r>
      <w:r>
        <w:rPr>
          <w:rFonts w:ascii="Times New Roman" w:hAnsi="Times New Roman"/>
          <w:sz w:val="24"/>
          <w:szCs w:val="24"/>
        </w:rPr>
        <w:t xml:space="preserve"> </w:t>
      </w:r>
      <w:r w:rsidRPr="00113652">
        <w:rPr>
          <w:rFonts w:ascii="Times New Roman" w:hAnsi="Times New Roman"/>
          <w:sz w:val="24"/>
          <w:szCs w:val="24"/>
        </w:rPr>
        <w:t xml:space="preserve">администрации </w:t>
      </w:r>
    </w:p>
    <w:p w:rsidR="00D26183" w:rsidRPr="00113652" w:rsidRDefault="00D26183" w:rsidP="00D26183">
      <w:pPr>
        <w:autoSpaceDE w:val="0"/>
        <w:autoSpaceDN w:val="0"/>
        <w:adjustRightInd w:val="0"/>
        <w:spacing w:after="0" w:line="240" w:lineRule="auto"/>
        <w:jc w:val="right"/>
        <w:rPr>
          <w:rFonts w:ascii="Times New Roman" w:hAnsi="Times New Roman"/>
          <w:sz w:val="24"/>
          <w:szCs w:val="24"/>
        </w:rPr>
      </w:pPr>
      <w:r w:rsidRPr="00113652">
        <w:rPr>
          <w:rFonts w:ascii="Times New Roman" w:hAnsi="Times New Roman"/>
          <w:sz w:val="24"/>
          <w:szCs w:val="24"/>
        </w:rPr>
        <w:t>муниципального</w:t>
      </w:r>
      <w:r>
        <w:rPr>
          <w:rFonts w:ascii="Times New Roman" w:hAnsi="Times New Roman"/>
          <w:sz w:val="24"/>
          <w:szCs w:val="24"/>
        </w:rPr>
        <w:t xml:space="preserve"> </w:t>
      </w:r>
      <w:r w:rsidRPr="00113652">
        <w:rPr>
          <w:rFonts w:ascii="Times New Roman" w:hAnsi="Times New Roman"/>
          <w:sz w:val="24"/>
          <w:szCs w:val="24"/>
        </w:rPr>
        <w:t xml:space="preserve"> района «Ижемский»</w:t>
      </w:r>
    </w:p>
    <w:p w:rsidR="00D26183" w:rsidRPr="00074F40" w:rsidRDefault="00D26183" w:rsidP="00D26183">
      <w:pPr>
        <w:autoSpaceDE w:val="0"/>
        <w:autoSpaceDN w:val="0"/>
        <w:adjustRightInd w:val="0"/>
        <w:spacing w:after="0" w:line="240" w:lineRule="auto"/>
        <w:jc w:val="right"/>
        <w:rPr>
          <w:rFonts w:ascii="Times New Roman" w:hAnsi="Times New Roman"/>
          <w:sz w:val="28"/>
          <w:szCs w:val="28"/>
        </w:rPr>
      </w:pPr>
      <w:r w:rsidRPr="00113652">
        <w:rPr>
          <w:rFonts w:ascii="Times New Roman" w:hAnsi="Times New Roman"/>
          <w:sz w:val="24"/>
          <w:szCs w:val="24"/>
        </w:rPr>
        <w:t>от</w:t>
      </w:r>
      <w:r>
        <w:rPr>
          <w:rFonts w:ascii="Times New Roman" w:hAnsi="Times New Roman"/>
          <w:sz w:val="24"/>
          <w:szCs w:val="24"/>
        </w:rPr>
        <w:t xml:space="preserve"> 12 января 2017</w:t>
      </w:r>
      <w:r w:rsidRPr="00113652">
        <w:rPr>
          <w:rFonts w:ascii="Times New Roman" w:hAnsi="Times New Roman"/>
          <w:sz w:val="24"/>
          <w:szCs w:val="24"/>
        </w:rPr>
        <w:t xml:space="preserve"> г</w:t>
      </w:r>
      <w:r>
        <w:rPr>
          <w:rFonts w:ascii="Times New Roman" w:hAnsi="Times New Roman"/>
          <w:sz w:val="24"/>
          <w:szCs w:val="24"/>
        </w:rPr>
        <w:t xml:space="preserve">ода </w:t>
      </w:r>
      <w:r w:rsidRPr="00113652">
        <w:rPr>
          <w:rFonts w:ascii="Times New Roman" w:hAnsi="Times New Roman"/>
          <w:sz w:val="24"/>
          <w:szCs w:val="24"/>
        </w:rPr>
        <w:t xml:space="preserve"> №</w:t>
      </w:r>
      <w:r>
        <w:rPr>
          <w:rFonts w:ascii="Times New Roman" w:hAnsi="Times New Roman"/>
          <w:sz w:val="24"/>
          <w:szCs w:val="24"/>
        </w:rPr>
        <w:t xml:space="preserve"> 5</w:t>
      </w:r>
      <w:r>
        <w:rPr>
          <w:rFonts w:ascii="Times New Roman" w:hAnsi="Times New Roman"/>
          <w:sz w:val="28"/>
          <w:szCs w:val="28"/>
        </w:rPr>
        <w:t xml:space="preserve"> </w:t>
      </w:r>
    </w:p>
    <w:p w:rsidR="00D26183" w:rsidRPr="00113652" w:rsidRDefault="00D26183" w:rsidP="00D26183">
      <w:pPr>
        <w:autoSpaceDE w:val="0"/>
        <w:autoSpaceDN w:val="0"/>
        <w:adjustRightInd w:val="0"/>
        <w:spacing w:after="0" w:line="240" w:lineRule="auto"/>
        <w:jc w:val="right"/>
        <w:outlineLvl w:val="0"/>
        <w:rPr>
          <w:rFonts w:ascii="Times New Roman" w:hAnsi="Times New Roman"/>
          <w:sz w:val="24"/>
          <w:szCs w:val="24"/>
        </w:rPr>
      </w:pPr>
      <w:r w:rsidRPr="00113652">
        <w:rPr>
          <w:rFonts w:ascii="Times New Roman" w:hAnsi="Times New Roman"/>
          <w:sz w:val="24"/>
          <w:szCs w:val="24"/>
        </w:rPr>
        <w:t>Приложение</w:t>
      </w:r>
      <w:r>
        <w:rPr>
          <w:rFonts w:ascii="Times New Roman" w:hAnsi="Times New Roman"/>
          <w:sz w:val="24"/>
          <w:szCs w:val="24"/>
        </w:rPr>
        <w:t xml:space="preserve"> 3</w:t>
      </w:r>
    </w:p>
    <w:p w:rsidR="00D26183" w:rsidRDefault="00D26183" w:rsidP="00D26183">
      <w:pPr>
        <w:autoSpaceDE w:val="0"/>
        <w:autoSpaceDN w:val="0"/>
        <w:adjustRightInd w:val="0"/>
        <w:spacing w:after="0" w:line="240" w:lineRule="auto"/>
        <w:jc w:val="right"/>
        <w:rPr>
          <w:rFonts w:ascii="Times New Roman" w:hAnsi="Times New Roman"/>
          <w:sz w:val="24"/>
          <w:szCs w:val="24"/>
        </w:rPr>
      </w:pPr>
      <w:r w:rsidRPr="00113652">
        <w:rPr>
          <w:rFonts w:ascii="Times New Roman" w:hAnsi="Times New Roman"/>
          <w:sz w:val="24"/>
          <w:szCs w:val="24"/>
        </w:rPr>
        <w:t>к постановлению</w:t>
      </w:r>
      <w:r>
        <w:rPr>
          <w:rFonts w:ascii="Times New Roman" w:hAnsi="Times New Roman"/>
          <w:sz w:val="24"/>
          <w:szCs w:val="24"/>
        </w:rPr>
        <w:t xml:space="preserve"> </w:t>
      </w:r>
      <w:r w:rsidRPr="00113652">
        <w:rPr>
          <w:rFonts w:ascii="Times New Roman" w:hAnsi="Times New Roman"/>
          <w:sz w:val="24"/>
          <w:szCs w:val="24"/>
        </w:rPr>
        <w:t xml:space="preserve">администрации </w:t>
      </w:r>
    </w:p>
    <w:p w:rsidR="00D26183" w:rsidRPr="00113652" w:rsidRDefault="00D26183" w:rsidP="00D26183">
      <w:pPr>
        <w:autoSpaceDE w:val="0"/>
        <w:autoSpaceDN w:val="0"/>
        <w:adjustRightInd w:val="0"/>
        <w:spacing w:after="0" w:line="240" w:lineRule="auto"/>
        <w:jc w:val="right"/>
        <w:rPr>
          <w:rFonts w:ascii="Times New Roman" w:hAnsi="Times New Roman"/>
          <w:sz w:val="24"/>
          <w:szCs w:val="24"/>
        </w:rPr>
      </w:pPr>
      <w:r w:rsidRPr="00113652">
        <w:rPr>
          <w:rFonts w:ascii="Times New Roman" w:hAnsi="Times New Roman"/>
          <w:sz w:val="24"/>
          <w:szCs w:val="24"/>
        </w:rPr>
        <w:t>муниципального</w:t>
      </w:r>
      <w:r>
        <w:rPr>
          <w:rFonts w:ascii="Times New Roman" w:hAnsi="Times New Roman"/>
          <w:sz w:val="24"/>
          <w:szCs w:val="24"/>
        </w:rPr>
        <w:t xml:space="preserve"> </w:t>
      </w:r>
      <w:r w:rsidRPr="00113652">
        <w:rPr>
          <w:rFonts w:ascii="Times New Roman" w:hAnsi="Times New Roman"/>
          <w:sz w:val="24"/>
          <w:szCs w:val="24"/>
        </w:rPr>
        <w:t xml:space="preserve"> района «Ижемский»</w:t>
      </w:r>
    </w:p>
    <w:p w:rsidR="00D26183" w:rsidRDefault="00D26183" w:rsidP="00D26183">
      <w:pPr>
        <w:autoSpaceDE w:val="0"/>
        <w:autoSpaceDN w:val="0"/>
        <w:adjustRightInd w:val="0"/>
        <w:spacing w:after="0" w:line="240" w:lineRule="auto"/>
        <w:jc w:val="right"/>
        <w:rPr>
          <w:rFonts w:ascii="Times New Roman" w:hAnsi="Times New Roman"/>
          <w:sz w:val="24"/>
          <w:szCs w:val="24"/>
        </w:rPr>
      </w:pPr>
      <w:r w:rsidRPr="00BA5124">
        <w:rPr>
          <w:rFonts w:ascii="Times New Roman" w:hAnsi="Times New Roman"/>
          <w:sz w:val="24"/>
          <w:szCs w:val="24"/>
        </w:rPr>
        <w:t>от</w:t>
      </w:r>
      <w:r>
        <w:rPr>
          <w:rFonts w:ascii="Times New Roman" w:hAnsi="Times New Roman"/>
          <w:sz w:val="24"/>
          <w:szCs w:val="24"/>
        </w:rPr>
        <w:t xml:space="preserve"> 26 апреля 2017</w:t>
      </w:r>
      <w:r w:rsidRPr="00BA5124">
        <w:rPr>
          <w:rFonts w:ascii="Times New Roman" w:hAnsi="Times New Roman"/>
          <w:sz w:val="24"/>
          <w:szCs w:val="24"/>
        </w:rPr>
        <w:t xml:space="preserve"> года  №</w:t>
      </w:r>
      <w:r>
        <w:rPr>
          <w:rFonts w:ascii="Times New Roman" w:hAnsi="Times New Roman"/>
          <w:sz w:val="24"/>
          <w:szCs w:val="24"/>
        </w:rPr>
        <w:t xml:space="preserve"> 340</w:t>
      </w:r>
    </w:p>
    <w:p w:rsidR="00D26183" w:rsidRDefault="00D26183" w:rsidP="00D26183">
      <w:pPr>
        <w:autoSpaceDE w:val="0"/>
        <w:autoSpaceDN w:val="0"/>
        <w:adjustRightInd w:val="0"/>
        <w:spacing w:after="0" w:line="240" w:lineRule="auto"/>
        <w:jc w:val="right"/>
        <w:rPr>
          <w:rFonts w:ascii="Times New Roman" w:hAnsi="Times New Roman"/>
          <w:sz w:val="24"/>
          <w:szCs w:val="24"/>
        </w:rPr>
      </w:pPr>
    </w:p>
    <w:p w:rsidR="00D26183" w:rsidRPr="000F0D91" w:rsidRDefault="00D26183" w:rsidP="00D26183">
      <w:pPr>
        <w:autoSpaceDE w:val="0"/>
        <w:autoSpaceDN w:val="0"/>
        <w:adjustRightInd w:val="0"/>
        <w:spacing w:after="0" w:line="240" w:lineRule="auto"/>
        <w:jc w:val="right"/>
        <w:rPr>
          <w:rFonts w:ascii="Times New Roman" w:hAnsi="Times New Roman" w:cs="Times New Roman"/>
          <w:sz w:val="28"/>
          <w:szCs w:val="28"/>
        </w:rPr>
      </w:pPr>
      <w:r w:rsidRPr="000F0D91">
        <w:rPr>
          <w:rFonts w:ascii="Times New Roman" w:hAnsi="Times New Roman" w:cs="Times New Roman"/>
          <w:sz w:val="28"/>
          <w:szCs w:val="28"/>
        </w:rPr>
        <w:t xml:space="preserve"> </w:t>
      </w:r>
    </w:p>
    <w:p w:rsidR="00D26183" w:rsidRPr="000F0D91" w:rsidRDefault="00D26183" w:rsidP="00D26183">
      <w:pPr>
        <w:spacing w:after="0" w:line="240" w:lineRule="auto"/>
        <w:ind w:right="283"/>
        <w:jc w:val="center"/>
        <w:rPr>
          <w:rFonts w:ascii="Times New Roman" w:hAnsi="Times New Roman" w:cs="Times New Roman"/>
          <w:b/>
          <w:sz w:val="28"/>
          <w:szCs w:val="28"/>
        </w:rPr>
      </w:pPr>
      <w:r w:rsidRPr="000F0D91">
        <w:rPr>
          <w:rFonts w:ascii="Times New Roman" w:hAnsi="Times New Roman" w:cs="Times New Roman"/>
          <w:b/>
          <w:sz w:val="28"/>
          <w:szCs w:val="28"/>
        </w:rPr>
        <w:t>ПОРЯДОК</w:t>
      </w:r>
    </w:p>
    <w:p w:rsidR="00D26183" w:rsidRPr="000F0D91" w:rsidRDefault="00D26183" w:rsidP="00D26183">
      <w:pPr>
        <w:spacing w:after="0" w:line="240" w:lineRule="auto"/>
        <w:ind w:right="283"/>
        <w:jc w:val="center"/>
        <w:rPr>
          <w:rFonts w:ascii="Times New Roman" w:hAnsi="Times New Roman" w:cs="Times New Roman"/>
          <w:b/>
          <w:sz w:val="28"/>
          <w:szCs w:val="28"/>
        </w:rPr>
      </w:pPr>
      <w:r w:rsidRPr="000F0D91">
        <w:rPr>
          <w:rFonts w:ascii="Times New Roman" w:hAnsi="Times New Roman" w:cs="Times New Roman"/>
          <w:b/>
          <w:sz w:val="28"/>
          <w:szCs w:val="28"/>
        </w:rPr>
        <w:t>СУБСИДИРОВАНИЯ ЧАСТИ ЗАТРАТ НА РАЗВИТИЕ</w:t>
      </w:r>
      <w:r w:rsidRPr="000F0D91">
        <w:rPr>
          <w:rFonts w:ascii="Times New Roman" w:hAnsi="Times New Roman" w:cs="Times New Roman"/>
          <w:b/>
          <w:sz w:val="28"/>
          <w:szCs w:val="28"/>
        </w:rPr>
        <w:br/>
        <w:t>СЕЛЬСКОГО ХОЗЯЙСТВА И ОБНОВЛЕНИЕ ОСНОВНЫХ СРЕДСТВ</w:t>
      </w:r>
      <w:r w:rsidRPr="000F0D91">
        <w:rPr>
          <w:rFonts w:ascii="Times New Roman" w:hAnsi="Times New Roman" w:cs="Times New Roman"/>
          <w:b/>
          <w:sz w:val="28"/>
          <w:szCs w:val="28"/>
        </w:rPr>
        <w:br/>
        <w:t xml:space="preserve">КРЕСТЬЯНСКИХ (ФЕРМЕРСКИХ) ХОЗЯЙСТВ, СЕЛЬСКОХОЗЯЙСТВЕННЫХ </w:t>
      </w:r>
    </w:p>
    <w:p w:rsidR="00D26183" w:rsidRPr="000F0D91" w:rsidRDefault="00D26183" w:rsidP="00D26183">
      <w:pPr>
        <w:spacing w:after="0" w:line="240" w:lineRule="auto"/>
        <w:ind w:right="283"/>
        <w:jc w:val="center"/>
        <w:rPr>
          <w:rFonts w:ascii="Times New Roman" w:hAnsi="Times New Roman" w:cs="Times New Roman"/>
          <w:b/>
          <w:sz w:val="28"/>
          <w:szCs w:val="28"/>
        </w:rPr>
      </w:pPr>
      <w:r w:rsidRPr="000F0D91">
        <w:rPr>
          <w:rFonts w:ascii="Times New Roman" w:hAnsi="Times New Roman" w:cs="Times New Roman"/>
          <w:b/>
          <w:sz w:val="28"/>
          <w:szCs w:val="28"/>
        </w:rPr>
        <w:t>ОРГАНИЗАЦИЙ</w:t>
      </w:r>
    </w:p>
    <w:p w:rsidR="00D26183" w:rsidRPr="000F0D91" w:rsidRDefault="00D26183" w:rsidP="00D26183">
      <w:pPr>
        <w:autoSpaceDE w:val="0"/>
        <w:autoSpaceDN w:val="0"/>
        <w:adjustRightInd w:val="0"/>
        <w:spacing w:after="0" w:line="240" w:lineRule="auto"/>
        <w:rPr>
          <w:rFonts w:ascii="Times New Roman" w:hAnsi="Times New Roman" w:cs="Times New Roman"/>
          <w:sz w:val="28"/>
          <w:szCs w:val="28"/>
        </w:rPr>
      </w:pPr>
    </w:p>
    <w:p w:rsidR="00D26183" w:rsidRPr="000F0D91" w:rsidRDefault="00D26183" w:rsidP="00DA3633">
      <w:pPr>
        <w:pStyle w:val="a7"/>
        <w:numPr>
          <w:ilvl w:val="0"/>
          <w:numId w:val="14"/>
        </w:numPr>
        <w:spacing w:after="0" w:line="240" w:lineRule="auto"/>
        <w:ind w:right="283"/>
        <w:jc w:val="center"/>
        <w:rPr>
          <w:rFonts w:ascii="Times New Roman" w:hAnsi="Times New Roman"/>
          <w:sz w:val="28"/>
          <w:szCs w:val="28"/>
        </w:rPr>
      </w:pPr>
      <w:r w:rsidRPr="000F0D91">
        <w:rPr>
          <w:rFonts w:ascii="Times New Roman" w:hAnsi="Times New Roman"/>
          <w:sz w:val="28"/>
          <w:szCs w:val="28"/>
        </w:rPr>
        <w:t>Общие положения</w:t>
      </w:r>
    </w:p>
    <w:p w:rsidR="00D26183" w:rsidRPr="000F0D91" w:rsidRDefault="00D26183" w:rsidP="00D26183">
      <w:pPr>
        <w:autoSpaceDE w:val="0"/>
        <w:autoSpaceDN w:val="0"/>
        <w:adjustRightInd w:val="0"/>
        <w:spacing w:after="0" w:line="240" w:lineRule="auto"/>
        <w:rPr>
          <w:rFonts w:ascii="Times New Roman" w:hAnsi="Times New Roman" w:cs="Times New Roman"/>
          <w:sz w:val="28"/>
          <w:szCs w:val="28"/>
        </w:rPr>
      </w:pPr>
    </w:p>
    <w:p w:rsidR="00D26183" w:rsidRPr="000F0D91" w:rsidRDefault="00D26183" w:rsidP="00D26183">
      <w:pPr>
        <w:autoSpaceDE w:val="0"/>
        <w:autoSpaceDN w:val="0"/>
        <w:adjustRightInd w:val="0"/>
        <w:spacing w:after="0" w:line="240" w:lineRule="auto"/>
        <w:ind w:firstLine="567"/>
        <w:jc w:val="both"/>
        <w:rPr>
          <w:rFonts w:ascii="Times New Roman" w:hAnsi="Times New Roman" w:cs="Times New Roman"/>
          <w:sz w:val="28"/>
          <w:szCs w:val="28"/>
        </w:rPr>
      </w:pPr>
      <w:r w:rsidRPr="000F0D91">
        <w:rPr>
          <w:rFonts w:ascii="Times New Roman" w:hAnsi="Times New Roman" w:cs="Times New Roman"/>
          <w:sz w:val="28"/>
          <w:szCs w:val="28"/>
        </w:rPr>
        <w:t>1.1. Настоящий Порядок определяет механизм субсидирования части затрат на развитие сельского хозяйства и обновления основных средств крестьянских (фермерских) хозяйств, сельскохозяйственных организаций (далее - субсидия) в пределах средств бюджета муниципального образования муниципального района «Ижемский», предусмотренных на реализацию подпрограммы 2 «Развитие агропромышленного комплекса в Ижемском районе» (далее - подпрограмма) муниципальной программы муниципального образования муниципального района «Ижемский» «Развитие экономики» на текущий  финансовый год.</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1.2.  В целях настоящего Порядка сельскохозяйственными товаропроизводителями признаются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Сельскохозяйственными товаропроизводителями признаются также:</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xml:space="preserve">1)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110" w:history="1">
        <w:r w:rsidRPr="000F0D91">
          <w:rPr>
            <w:rFonts w:ascii="Times New Roman" w:hAnsi="Times New Roman" w:cs="Times New Roman"/>
            <w:color w:val="0000FF"/>
            <w:sz w:val="28"/>
            <w:szCs w:val="28"/>
          </w:rPr>
          <w:t>законом</w:t>
        </w:r>
      </w:hyperlink>
      <w:r w:rsidRPr="000F0D91">
        <w:rPr>
          <w:rFonts w:ascii="Times New Roman" w:hAnsi="Times New Roman" w:cs="Times New Roman"/>
          <w:sz w:val="28"/>
          <w:szCs w:val="28"/>
        </w:rPr>
        <w:t xml:space="preserve"> от 8 декабря 1995 года N 193-ФЗ "О сельскохозяйственной кооперации" (далее - Федеральный закон "О сельскохозяйственной кооперации");</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xml:space="preserve">2) крестьянские (фермерские) хозяйства в соответствии с Федеральным </w:t>
      </w:r>
      <w:hyperlink r:id="rId111" w:history="1">
        <w:r w:rsidRPr="000F0D91">
          <w:rPr>
            <w:rFonts w:ascii="Times New Roman" w:hAnsi="Times New Roman" w:cs="Times New Roman"/>
            <w:color w:val="0000FF"/>
            <w:sz w:val="28"/>
            <w:szCs w:val="28"/>
          </w:rPr>
          <w:t>законом</w:t>
        </w:r>
      </w:hyperlink>
      <w:r w:rsidRPr="000F0D91">
        <w:rPr>
          <w:rFonts w:ascii="Times New Roman" w:hAnsi="Times New Roman" w:cs="Times New Roman"/>
          <w:sz w:val="28"/>
          <w:szCs w:val="28"/>
        </w:rPr>
        <w:t xml:space="preserve"> от 11 июня 2003 года N 74-ФЗ "О крестьянском (фермерском) хозяйстве".</w:t>
      </w:r>
    </w:p>
    <w:p w:rsidR="00D26183" w:rsidRPr="000F0D91" w:rsidRDefault="00D26183" w:rsidP="00D26183">
      <w:pPr>
        <w:pStyle w:val="ConsPlusNormal"/>
        <w:ind w:firstLine="540"/>
        <w:jc w:val="both"/>
        <w:rPr>
          <w:rFonts w:ascii="Times New Roman" w:hAnsi="Times New Roman" w:cs="Times New Roman"/>
          <w:sz w:val="28"/>
          <w:szCs w:val="28"/>
        </w:rPr>
      </w:pPr>
      <w:r w:rsidRPr="000F0D91">
        <w:rPr>
          <w:rFonts w:ascii="Times New Roman" w:hAnsi="Times New Roman" w:cs="Times New Roman"/>
          <w:sz w:val="28"/>
          <w:szCs w:val="28"/>
          <w:lang w:eastAsia="ru-RU"/>
        </w:rPr>
        <w:t xml:space="preserve">1.3. Основной целью предоставления субсидии является оказание финансовой поддержки </w:t>
      </w:r>
      <w:r w:rsidRPr="000F0D91">
        <w:rPr>
          <w:rFonts w:ascii="Times New Roman" w:hAnsi="Times New Roman" w:cs="Times New Roman"/>
          <w:sz w:val="28"/>
          <w:szCs w:val="28"/>
        </w:rPr>
        <w:t xml:space="preserve">организациям, крестьянским (фермерским) хозяйствам (далее - организация)  на  приобретение основных средств  </w:t>
      </w:r>
      <w:r w:rsidRPr="000F0D91">
        <w:rPr>
          <w:rFonts w:ascii="Times New Roman" w:hAnsi="Times New Roman" w:cs="Times New Roman"/>
          <w:sz w:val="28"/>
          <w:szCs w:val="28"/>
        </w:rPr>
        <w:lastRenderedPageBreak/>
        <w:t xml:space="preserve">осуществляется в отношении: оборудования, устройств, механизмов,  транспортных средств(за исключением легковых автомобилей и самоходных машин), станков, приборов, аппаратов, агрегатов, установок, машин, относящихся ко второй и выше амортизационным группам </w:t>
      </w:r>
      <w:hyperlink r:id="rId112" w:history="1">
        <w:r w:rsidRPr="000F0D91">
          <w:rPr>
            <w:rFonts w:ascii="Times New Roman" w:hAnsi="Times New Roman" w:cs="Times New Roman"/>
            <w:color w:val="0000FF"/>
            <w:sz w:val="28"/>
            <w:szCs w:val="28"/>
          </w:rPr>
          <w:t>Классификации</w:t>
        </w:r>
      </w:hyperlink>
      <w:r w:rsidRPr="000F0D91">
        <w:rPr>
          <w:rFonts w:ascii="Times New Roman" w:hAnsi="Times New Roman" w:cs="Times New Roman"/>
          <w:sz w:val="28"/>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 №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D26183" w:rsidRPr="000F0D91" w:rsidRDefault="00D26183" w:rsidP="00D26183">
      <w:pPr>
        <w:pStyle w:val="ConsPlusNormal"/>
        <w:ind w:firstLine="540"/>
        <w:jc w:val="both"/>
        <w:rPr>
          <w:rFonts w:ascii="Times New Roman" w:hAnsi="Times New Roman" w:cs="Times New Roman"/>
          <w:sz w:val="28"/>
          <w:szCs w:val="28"/>
        </w:rPr>
      </w:pPr>
      <w:r w:rsidRPr="000F0D91">
        <w:rPr>
          <w:rFonts w:ascii="Times New Roman" w:hAnsi="Times New Roman" w:cs="Times New Roman"/>
          <w:sz w:val="28"/>
          <w:szCs w:val="28"/>
        </w:rPr>
        <w:t>1.4. Главным распорядителем средств бюджета МО МР «Ижемский», предусмотренных на предоставление субсидий, является муниципального района «Ижемский» (далее - Администрация).</w:t>
      </w:r>
    </w:p>
    <w:p w:rsidR="00D26183" w:rsidRPr="000F0D91" w:rsidRDefault="00D26183" w:rsidP="00D26183">
      <w:pPr>
        <w:pStyle w:val="ConsPlusNormal"/>
        <w:ind w:firstLine="540"/>
        <w:jc w:val="both"/>
        <w:rPr>
          <w:rFonts w:ascii="Times New Roman" w:hAnsi="Times New Roman" w:cs="Times New Roman"/>
          <w:sz w:val="28"/>
          <w:szCs w:val="28"/>
        </w:rPr>
      </w:pPr>
      <w:r w:rsidRPr="000F0D91">
        <w:rPr>
          <w:rFonts w:ascii="Times New Roman" w:hAnsi="Times New Roman" w:cs="Times New Roman"/>
          <w:sz w:val="28"/>
          <w:szCs w:val="28"/>
        </w:rPr>
        <w:t>1.5.   Субсидия предоставляется Администрацией за счет средств бюджета МО МР «Ижемский» в пределах бюджетных ассигнований, предусмотренных Решением Совета депутатов МО МР «Ижемский» о бюджете МО МР «Ижемский» на соответствующий финансовый год на указанные цели.</w:t>
      </w:r>
    </w:p>
    <w:p w:rsidR="00D26183" w:rsidRPr="000F0D91" w:rsidRDefault="00D26183" w:rsidP="00D26183">
      <w:pPr>
        <w:pStyle w:val="ConsPlusNormal"/>
        <w:ind w:firstLine="540"/>
        <w:jc w:val="both"/>
        <w:rPr>
          <w:rFonts w:ascii="Times New Roman" w:hAnsi="Times New Roman" w:cs="Times New Roman"/>
          <w:sz w:val="28"/>
          <w:szCs w:val="28"/>
        </w:rPr>
      </w:pPr>
    </w:p>
    <w:p w:rsidR="00D26183" w:rsidRPr="000F0D91" w:rsidRDefault="00D26183" w:rsidP="00DA3633">
      <w:pPr>
        <w:pStyle w:val="a7"/>
        <w:numPr>
          <w:ilvl w:val="0"/>
          <w:numId w:val="14"/>
        </w:numPr>
        <w:autoSpaceDE w:val="0"/>
        <w:autoSpaceDN w:val="0"/>
        <w:adjustRightInd w:val="0"/>
        <w:spacing w:after="0" w:line="240" w:lineRule="auto"/>
        <w:jc w:val="center"/>
        <w:rPr>
          <w:rFonts w:ascii="Times New Roman" w:hAnsi="Times New Roman"/>
          <w:sz w:val="28"/>
          <w:szCs w:val="28"/>
          <w:lang w:eastAsia="ru-RU"/>
        </w:rPr>
      </w:pPr>
      <w:r w:rsidRPr="000F0D91">
        <w:rPr>
          <w:rFonts w:ascii="Times New Roman" w:hAnsi="Times New Roman"/>
          <w:sz w:val="28"/>
          <w:szCs w:val="28"/>
          <w:lang w:eastAsia="ru-RU"/>
        </w:rPr>
        <w:t>Условия и порядок предоставления субсидии</w:t>
      </w:r>
    </w:p>
    <w:p w:rsidR="00D26183" w:rsidRPr="000F0D91" w:rsidRDefault="00D26183" w:rsidP="00D26183">
      <w:pPr>
        <w:autoSpaceDE w:val="0"/>
        <w:autoSpaceDN w:val="0"/>
        <w:adjustRightInd w:val="0"/>
        <w:spacing w:after="0" w:line="240" w:lineRule="auto"/>
        <w:jc w:val="both"/>
        <w:rPr>
          <w:rFonts w:ascii="Times New Roman" w:hAnsi="Times New Roman" w:cs="Times New Roman"/>
          <w:sz w:val="28"/>
          <w:szCs w:val="28"/>
        </w:rPr>
      </w:pPr>
    </w:p>
    <w:p w:rsidR="00D26183" w:rsidRPr="000F0D91" w:rsidRDefault="00D26183" w:rsidP="00D26183">
      <w:pPr>
        <w:autoSpaceDE w:val="0"/>
        <w:autoSpaceDN w:val="0"/>
        <w:adjustRightInd w:val="0"/>
        <w:spacing w:after="0" w:line="240" w:lineRule="auto"/>
        <w:ind w:firstLine="567"/>
        <w:jc w:val="both"/>
        <w:rPr>
          <w:rFonts w:ascii="Times New Roman" w:hAnsi="Times New Roman" w:cs="Times New Roman"/>
          <w:sz w:val="28"/>
          <w:szCs w:val="28"/>
        </w:rPr>
      </w:pPr>
      <w:r w:rsidRPr="000F0D91">
        <w:rPr>
          <w:rFonts w:ascii="Times New Roman" w:hAnsi="Times New Roman" w:cs="Times New Roman"/>
          <w:sz w:val="28"/>
          <w:szCs w:val="28"/>
        </w:rPr>
        <w:t>2.1. Субсидия предоставляется  организациям одновременно отвечающим следующим требованиям:</w:t>
      </w:r>
    </w:p>
    <w:p w:rsidR="00D26183" w:rsidRPr="000F0D91" w:rsidRDefault="00D26183" w:rsidP="00D26183">
      <w:pPr>
        <w:autoSpaceDE w:val="0"/>
        <w:autoSpaceDN w:val="0"/>
        <w:adjustRightInd w:val="0"/>
        <w:spacing w:after="0" w:line="240" w:lineRule="auto"/>
        <w:ind w:firstLine="567"/>
        <w:jc w:val="both"/>
        <w:rPr>
          <w:rFonts w:ascii="Times New Roman" w:hAnsi="Times New Roman" w:cs="Times New Roman"/>
          <w:sz w:val="28"/>
          <w:szCs w:val="28"/>
        </w:rPr>
      </w:pPr>
      <w:r w:rsidRPr="000F0D91">
        <w:rPr>
          <w:rFonts w:ascii="Times New Roman" w:hAnsi="Times New Roman" w:cs="Times New Roman"/>
          <w:sz w:val="28"/>
          <w:szCs w:val="28"/>
        </w:rPr>
        <w:t xml:space="preserve">1) установленным Федеральным </w:t>
      </w:r>
      <w:hyperlink r:id="rId113" w:history="1">
        <w:r w:rsidRPr="000F0D91">
          <w:rPr>
            <w:rFonts w:ascii="Times New Roman" w:hAnsi="Times New Roman" w:cs="Times New Roman"/>
            <w:color w:val="0000FF"/>
            <w:sz w:val="28"/>
            <w:szCs w:val="28"/>
          </w:rPr>
          <w:t>законом</w:t>
        </w:r>
      </w:hyperlink>
      <w:r w:rsidRPr="000F0D91">
        <w:rPr>
          <w:rFonts w:ascii="Times New Roman" w:hAnsi="Times New Roman" w:cs="Times New Roman"/>
          <w:sz w:val="28"/>
          <w:szCs w:val="28"/>
        </w:rPr>
        <w:t xml:space="preserve"> от 27 декабря 2006 года № 264-ФЗ «О развитии сельского хозяйства» (далее - Федеральный закон);</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2) зарегистрированным в соответствии с действующим законодательством и осуществляющим свою деятельность на территории муниципального района «Ижемский»;</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3) не имеющим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xml:space="preserve">4) не имеющим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иная просроченная задолженность перед соответствующим бюджетам бюджетной системы Российской Федерации; </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5) не находящийся  в процессе реорганизации, ликвидации, банкротства и не должны иметь ограничения на осуществление хозяйственной деятельности (в случае, если такое требование предусмотрено правовым актом);</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xml:space="preserve">6) не должны являться иностранными юридическими лицами, а также российскими юридическими лицами, в уставном (складочном) капитале </w:t>
      </w:r>
      <w:r w:rsidRPr="000F0D91">
        <w:rPr>
          <w:rFonts w:ascii="Times New Roman" w:hAnsi="Times New Roman" w:cs="Times New Roman"/>
          <w:sz w:val="28"/>
          <w:szCs w:val="28"/>
        </w:rPr>
        <w:lastRenderedPageBreak/>
        <w:t>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предоставляющий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26183" w:rsidRPr="000F0D91" w:rsidRDefault="00D26183"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F0D91">
        <w:rPr>
          <w:rFonts w:ascii="Times New Roman" w:hAnsi="Times New Roman" w:cs="Times New Roman"/>
          <w:sz w:val="28"/>
          <w:szCs w:val="28"/>
        </w:rPr>
        <w:t>2.2. Субсидированию подлежат расходы, понесенные на приобретение основных средств, необходимых для осуществления деятельности не ранее 1 января предшествующего финансового года в размере не менее  50 процентов от произведенных ими фактических затрат на обновление основных средств (за вычетом налога на добавленную стоимость), но не более 300 тысяч рублей одному субъекту агропромышленного комплекса,  с учетом подпункта 1.1. настоящего Порядка.</w:t>
      </w:r>
    </w:p>
    <w:p w:rsidR="00D26183" w:rsidRPr="000F0D91" w:rsidRDefault="00D26183" w:rsidP="00D2618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0F0D91">
        <w:rPr>
          <w:rFonts w:ascii="Times New Roman" w:hAnsi="Times New Roman" w:cs="Times New Roman"/>
          <w:color w:val="000000"/>
          <w:sz w:val="28"/>
          <w:szCs w:val="28"/>
        </w:rPr>
        <w:t>2.3. Субсидии не предоставляются:</w:t>
      </w:r>
    </w:p>
    <w:p w:rsidR="00D26183" w:rsidRPr="000F0D91" w:rsidRDefault="00D26183" w:rsidP="00D2618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0F0D91">
        <w:rPr>
          <w:rFonts w:ascii="Times New Roman" w:hAnsi="Times New Roman" w:cs="Times New Roman"/>
          <w:color w:val="000000"/>
          <w:sz w:val="28"/>
          <w:szCs w:val="28"/>
        </w:rPr>
        <w:t xml:space="preserve">  -  на приобретение основных средств, бывших в использовании или эксплуатации;</w:t>
      </w:r>
    </w:p>
    <w:p w:rsidR="00D26183" w:rsidRPr="000F0D91" w:rsidRDefault="00D26183" w:rsidP="00D26183">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0F0D91">
        <w:rPr>
          <w:rFonts w:ascii="Times New Roman" w:hAnsi="Times New Roman" w:cs="Times New Roman"/>
          <w:color w:val="000000"/>
          <w:sz w:val="28"/>
          <w:szCs w:val="28"/>
        </w:rPr>
        <w:t xml:space="preserve">- на приобретение основных средств, на компенсацию стоимости которого были предоставлены субсидии в предыдущем финансовом году или были предоставлены субсидии за счет средств бюджета  муниципального образования муниципального района «Ижемский» или республиканского бюджета Республики Коми в рамках иных программ. </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2.4. Для получения субсидии организация, представляет в администрацию муниципального района «Ижемский» (далее - Администрация) следующие документы:</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xml:space="preserve">1) </w:t>
      </w:r>
      <w:hyperlink r:id="rId114" w:history="1">
        <w:r w:rsidRPr="000F0D91">
          <w:rPr>
            <w:rFonts w:ascii="Times New Roman" w:hAnsi="Times New Roman" w:cs="Times New Roman"/>
            <w:color w:val="0000FF"/>
            <w:sz w:val="28"/>
            <w:szCs w:val="28"/>
          </w:rPr>
          <w:t>заявка</w:t>
        </w:r>
      </w:hyperlink>
      <w:r w:rsidRPr="000F0D91">
        <w:rPr>
          <w:rFonts w:ascii="Times New Roman" w:hAnsi="Times New Roman" w:cs="Times New Roman"/>
          <w:sz w:val="28"/>
          <w:szCs w:val="28"/>
        </w:rPr>
        <w:t xml:space="preserve"> на получение субсидии по форме, согласно приложению  1 к настоящему Порядку (далее - заявка), содержащая:</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а) сведения о среднесписочной численности работников за предшествующий календарный год;</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б) сведения о доходе, полученном от осуществления предпринимательской деятельности  за предшествующий календарный год;</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в) сведения об отсутствии задолженности по заработной плате более одного месяца;</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xml:space="preserve">2) </w:t>
      </w:r>
      <w:hyperlink r:id="rId115" w:history="1">
        <w:r w:rsidRPr="000F0D91">
          <w:rPr>
            <w:rFonts w:ascii="Times New Roman" w:hAnsi="Times New Roman" w:cs="Times New Roman"/>
            <w:color w:val="0000FF"/>
            <w:sz w:val="28"/>
            <w:szCs w:val="28"/>
          </w:rPr>
          <w:t>справка</w:t>
        </w:r>
      </w:hyperlink>
      <w:r w:rsidRPr="000F0D91">
        <w:rPr>
          <w:rFonts w:ascii="Times New Roman" w:hAnsi="Times New Roman" w:cs="Times New Roman"/>
          <w:sz w:val="28"/>
          <w:szCs w:val="28"/>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21 июля 2014 года № ММВ-7-8/378@, сформированная не ранее чем за месяц до дня представления заявки, в случае если организация представляет ее самостоятельно;</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xml:space="preserve">3)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w:t>
      </w:r>
      <w:r w:rsidRPr="000F0D91">
        <w:rPr>
          <w:rFonts w:ascii="Times New Roman" w:hAnsi="Times New Roman" w:cs="Times New Roman"/>
          <w:sz w:val="28"/>
          <w:szCs w:val="28"/>
        </w:rPr>
        <w:lastRenderedPageBreak/>
        <w:t>последнюю отчетную дату, в случае если организация представляет ее самостоятельно;</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4) справка Отделения Пенсионного фонда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организация представляет ее самостоятельно;</w:t>
      </w:r>
    </w:p>
    <w:p w:rsidR="00D26183" w:rsidRPr="000F0D91" w:rsidRDefault="00D26183" w:rsidP="00D26183">
      <w:pPr>
        <w:spacing w:after="0" w:line="240" w:lineRule="auto"/>
        <w:ind w:firstLine="376"/>
        <w:jc w:val="both"/>
        <w:rPr>
          <w:rFonts w:ascii="Times New Roman" w:hAnsi="Times New Roman" w:cs="Times New Roman"/>
          <w:sz w:val="28"/>
          <w:szCs w:val="28"/>
        </w:rPr>
      </w:pPr>
      <w:r w:rsidRPr="000F0D91">
        <w:rPr>
          <w:rFonts w:ascii="Times New Roman" w:hAnsi="Times New Roman" w:cs="Times New Roman"/>
          <w:sz w:val="28"/>
          <w:szCs w:val="28"/>
        </w:rPr>
        <w:t xml:space="preserve">  5) справка о фактически произведенных расходах на приобретение основных средств с приложением  копии документов, предусмотренные пунктом 3 настоящего Порядка, подтверждающие стоимость расходов:  </w:t>
      </w:r>
    </w:p>
    <w:p w:rsidR="00D26183" w:rsidRPr="000F0D91" w:rsidRDefault="00D26183" w:rsidP="00D26183">
      <w:pPr>
        <w:spacing w:after="0" w:line="240" w:lineRule="auto"/>
        <w:ind w:firstLine="376"/>
        <w:jc w:val="both"/>
        <w:rPr>
          <w:rFonts w:ascii="Times New Roman" w:hAnsi="Times New Roman" w:cs="Times New Roman"/>
          <w:sz w:val="28"/>
          <w:szCs w:val="28"/>
        </w:rPr>
      </w:pPr>
      <w:r w:rsidRPr="000F0D91">
        <w:rPr>
          <w:rFonts w:ascii="Times New Roman" w:hAnsi="Times New Roman" w:cs="Times New Roman"/>
          <w:sz w:val="28"/>
          <w:szCs w:val="28"/>
        </w:rPr>
        <w:t xml:space="preserve">а) копия договора на поставку товара (договора купли-продажи), </w:t>
      </w:r>
    </w:p>
    <w:p w:rsidR="00D26183" w:rsidRPr="000F0D91" w:rsidRDefault="00D26183" w:rsidP="00D26183">
      <w:pPr>
        <w:spacing w:after="0" w:line="240" w:lineRule="auto"/>
        <w:ind w:firstLine="376"/>
        <w:jc w:val="both"/>
        <w:rPr>
          <w:rFonts w:ascii="Times New Roman" w:hAnsi="Times New Roman" w:cs="Times New Roman"/>
          <w:sz w:val="28"/>
          <w:szCs w:val="28"/>
        </w:rPr>
      </w:pPr>
      <w:r w:rsidRPr="000F0D91">
        <w:rPr>
          <w:rFonts w:ascii="Times New Roman" w:hAnsi="Times New Roman" w:cs="Times New Roman"/>
          <w:sz w:val="28"/>
          <w:szCs w:val="28"/>
        </w:rPr>
        <w:t>б) копия товарной накладной или акта приема приема-передачи товара;</w:t>
      </w:r>
    </w:p>
    <w:p w:rsidR="00D26183" w:rsidRPr="000F0D91" w:rsidRDefault="00D26183" w:rsidP="00D26183">
      <w:pPr>
        <w:autoSpaceDE w:val="0"/>
        <w:spacing w:after="0" w:line="240" w:lineRule="auto"/>
        <w:ind w:firstLine="376"/>
        <w:jc w:val="both"/>
        <w:rPr>
          <w:rFonts w:ascii="Times New Roman" w:hAnsi="Times New Roman" w:cs="Times New Roman"/>
          <w:sz w:val="28"/>
          <w:szCs w:val="28"/>
        </w:rPr>
      </w:pPr>
      <w:r w:rsidRPr="000F0D91">
        <w:rPr>
          <w:rFonts w:ascii="Times New Roman" w:hAnsi="Times New Roman" w:cs="Times New Roman"/>
          <w:sz w:val="28"/>
          <w:szCs w:val="28"/>
        </w:rPr>
        <w:t>в) копии счетов (счетов-фактур) на оплату товара;</w:t>
      </w:r>
    </w:p>
    <w:p w:rsidR="00D26183" w:rsidRPr="000F0D91" w:rsidRDefault="00D26183" w:rsidP="00D26183">
      <w:pPr>
        <w:autoSpaceDE w:val="0"/>
        <w:spacing w:after="0" w:line="240" w:lineRule="auto"/>
        <w:ind w:firstLine="376"/>
        <w:jc w:val="both"/>
        <w:rPr>
          <w:rFonts w:ascii="Times New Roman" w:hAnsi="Times New Roman" w:cs="Times New Roman"/>
          <w:sz w:val="28"/>
          <w:szCs w:val="28"/>
        </w:rPr>
      </w:pPr>
      <w:r w:rsidRPr="000F0D91">
        <w:rPr>
          <w:rFonts w:ascii="Times New Roman" w:hAnsi="Times New Roman" w:cs="Times New Roman"/>
          <w:sz w:val="28"/>
          <w:szCs w:val="28"/>
        </w:rPr>
        <w:t>г) копия счета на оплату товара – в случае, когда в платежном поручении счет на оплату оборудования указан как основание для оплаты;</w:t>
      </w:r>
    </w:p>
    <w:p w:rsidR="00D26183" w:rsidRPr="000F0D91" w:rsidRDefault="00D26183" w:rsidP="00D26183">
      <w:pPr>
        <w:autoSpaceDE w:val="0"/>
        <w:autoSpaceDN w:val="0"/>
        <w:adjustRightInd w:val="0"/>
        <w:spacing w:after="0" w:line="240" w:lineRule="auto"/>
        <w:ind w:firstLine="376"/>
        <w:jc w:val="both"/>
        <w:outlineLvl w:val="1"/>
        <w:rPr>
          <w:rFonts w:ascii="Times New Roman" w:hAnsi="Times New Roman" w:cs="Times New Roman"/>
          <w:sz w:val="28"/>
          <w:szCs w:val="28"/>
        </w:rPr>
      </w:pPr>
      <w:r w:rsidRPr="000F0D91">
        <w:rPr>
          <w:rFonts w:ascii="Times New Roman" w:hAnsi="Times New Roman" w:cs="Times New Roman"/>
          <w:sz w:val="28"/>
          <w:szCs w:val="28"/>
        </w:rPr>
        <w:t xml:space="preserve">д) заверенные банком или в установленном порядке копии платежных поручений или заверенные в установленном порядке либо с предъявлением оригиналов копии кассовых документов, подтверждающих оплату по договорам купли-продажи;  </w:t>
      </w:r>
    </w:p>
    <w:p w:rsidR="00D26183" w:rsidRPr="000F0D91" w:rsidRDefault="00D26183" w:rsidP="00D26183">
      <w:pPr>
        <w:autoSpaceDE w:val="0"/>
        <w:autoSpaceDN w:val="0"/>
        <w:adjustRightInd w:val="0"/>
        <w:spacing w:after="0" w:line="240" w:lineRule="auto"/>
        <w:ind w:firstLine="376"/>
        <w:jc w:val="both"/>
        <w:outlineLvl w:val="1"/>
        <w:rPr>
          <w:rFonts w:ascii="Times New Roman" w:hAnsi="Times New Roman" w:cs="Times New Roman"/>
          <w:sz w:val="28"/>
          <w:szCs w:val="28"/>
        </w:rPr>
      </w:pPr>
      <w:r w:rsidRPr="000F0D91">
        <w:rPr>
          <w:rFonts w:ascii="Times New Roman" w:hAnsi="Times New Roman" w:cs="Times New Roman"/>
          <w:sz w:val="28"/>
          <w:szCs w:val="28"/>
        </w:rPr>
        <w:t>е) гарантийное обязательство о неотчуждении машин и оборудования по форме согласно приложению 2 к настоящему Порядку.</w:t>
      </w:r>
    </w:p>
    <w:p w:rsidR="00D26183" w:rsidRPr="000F0D91" w:rsidRDefault="00D26183" w:rsidP="00D26183">
      <w:pPr>
        <w:spacing w:after="0" w:line="240" w:lineRule="auto"/>
        <w:ind w:firstLine="376"/>
        <w:jc w:val="both"/>
        <w:rPr>
          <w:rFonts w:ascii="Times New Roman" w:hAnsi="Times New Roman" w:cs="Times New Roman"/>
          <w:sz w:val="28"/>
          <w:szCs w:val="28"/>
        </w:rPr>
      </w:pPr>
      <w:r w:rsidRPr="000F0D91">
        <w:rPr>
          <w:rFonts w:ascii="Times New Roman" w:hAnsi="Times New Roman" w:cs="Times New Roman"/>
          <w:sz w:val="28"/>
          <w:szCs w:val="28"/>
        </w:rPr>
        <w:t>6) пояснительная записка, содержащая подробное разъяснение о необходимости проведения расходов (технико-экономическое обоснование).</w:t>
      </w:r>
    </w:p>
    <w:p w:rsidR="00D26183" w:rsidRPr="000F0D91" w:rsidRDefault="00D26183" w:rsidP="00D26183">
      <w:pPr>
        <w:tabs>
          <w:tab w:val="left" w:pos="426"/>
        </w:tabs>
        <w:spacing w:after="0" w:line="240" w:lineRule="auto"/>
        <w:jc w:val="both"/>
        <w:rPr>
          <w:rFonts w:ascii="Times New Roman" w:hAnsi="Times New Roman" w:cs="Times New Roman"/>
          <w:sz w:val="28"/>
          <w:szCs w:val="28"/>
        </w:rPr>
      </w:pPr>
      <w:r w:rsidRPr="000F0D91">
        <w:rPr>
          <w:rFonts w:ascii="Times New Roman" w:hAnsi="Times New Roman" w:cs="Times New Roman"/>
          <w:sz w:val="28"/>
          <w:szCs w:val="28"/>
        </w:rPr>
        <w:t xml:space="preserve">        Копии документов, заверенные получателем субсидии, предоставляются в Администрацию с оригиналом. После сличения копий с оригиналом  документы возвращается организации.</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xml:space="preserve">Документы, указанные в </w:t>
      </w:r>
      <w:hyperlink w:anchor="Par19" w:history="1">
        <w:r w:rsidRPr="000F0D91">
          <w:rPr>
            <w:rFonts w:ascii="Times New Roman" w:hAnsi="Times New Roman" w:cs="Times New Roman"/>
            <w:color w:val="0000FF"/>
            <w:sz w:val="28"/>
            <w:szCs w:val="28"/>
          </w:rPr>
          <w:t>подпунктах 1</w:t>
        </w:r>
      </w:hyperlink>
      <w:r w:rsidRPr="000F0D91">
        <w:rPr>
          <w:rFonts w:ascii="Times New Roman" w:hAnsi="Times New Roman" w:cs="Times New Roman"/>
          <w:sz w:val="28"/>
          <w:szCs w:val="28"/>
        </w:rPr>
        <w:t xml:space="preserve"> и 5,</w:t>
      </w:r>
      <w:hyperlink w:anchor="Par29" w:history="1">
        <w:r w:rsidRPr="000F0D91">
          <w:rPr>
            <w:rFonts w:ascii="Times New Roman" w:hAnsi="Times New Roman" w:cs="Times New Roman"/>
            <w:color w:val="0000FF"/>
            <w:sz w:val="28"/>
            <w:szCs w:val="28"/>
          </w:rPr>
          <w:t>6</w:t>
        </w:r>
      </w:hyperlink>
      <w:r w:rsidRPr="000F0D91">
        <w:rPr>
          <w:rFonts w:ascii="Times New Roman" w:hAnsi="Times New Roman" w:cs="Times New Roman"/>
          <w:sz w:val="28"/>
          <w:szCs w:val="28"/>
        </w:rPr>
        <w:t xml:space="preserve"> настоящего пункта, предоставляются организациями в Администрацию самостоятельно.</w:t>
      </w:r>
    </w:p>
    <w:p w:rsidR="00D26183" w:rsidRPr="000F0D91" w:rsidRDefault="00D26183"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F0D91">
        <w:rPr>
          <w:rFonts w:ascii="Times New Roman" w:hAnsi="Times New Roman" w:cs="Times New Roman"/>
          <w:sz w:val="28"/>
          <w:szCs w:val="28"/>
        </w:rPr>
        <w:t xml:space="preserve">Сведения, содержащиеся в документах, указанных в пунктах </w:t>
      </w:r>
      <w:hyperlink r:id="rId116" w:history="1">
        <w:r w:rsidRPr="000F0D91">
          <w:rPr>
            <w:rFonts w:ascii="Times New Roman" w:hAnsi="Times New Roman" w:cs="Times New Roman"/>
            <w:color w:val="0000FF"/>
            <w:sz w:val="28"/>
            <w:szCs w:val="28"/>
          </w:rPr>
          <w:t>2</w:t>
        </w:r>
      </w:hyperlink>
      <w:r w:rsidRPr="000F0D91">
        <w:rPr>
          <w:rFonts w:ascii="Times New Roman" w:hAnsi="Times New Roman" w:cs="Times New Roman"/>
          <w:sz w:val="28"/>
          <w:szCs w:val="28"/>
        </w:rPr>
        <w:t xml:space="preserve"> - </w:t>
      </w:r>
      <w:hyperlink r:id="rId117" w:history="1">
        <w:r w:rsidRPr="000F0D91">
          <w:rPr>
            <w:rFonts w:ascii="Times New Roman" w:hAnsi="Times New Roman" w:cs="Times New Roman"/>
            <w:color w:val="0000FF"/>
            <w:sz w:val="28"/>
            <w:szCs w:val="28"/>
          </w:rPr>
          <w:t>4</w:t>
        </w:r>
      </w:hyperlink>
      <w:r w:rsidRPr="000F0D91">
        <w:rPr>
          <w:rFonts w:ascii="Times New Roman" w:hAnsi="Times New Roman" w:cs="Times New Roman"/>
          <w:sz w:val="28"/>
          <w:szCs w:val="28"/>
        </w:rPr>
        <w:t xml:space="preserve">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организация не представила документы, указанные в пунктах </w:t>
      </w:r>
      <w:hyperlink r:id="rId118" w:history="1">
        <w:r w:rsidRPr="000F0D91">
          <w:rPr>
            <w:rFonts w:ascii="Times New Roman" w:hAnsi="Times New Roman" w:cs="Times New Roman"/>
            <w:color w:val="0000FF"/>
            <w:sz w:val="28"/>
            <w:szCs w:val="28"/>
          </w:rPr>
          <w:t>2</w:t>
        </w:r>
      </w:hyperlink>
      <w:r w:rsidRPr="000F0D91">
        <w:rPr>
          <w:rFonts w:ascii="Times New Roman" w:hAnsi="Times New Roman" w:cs="Times New Roman"/>
          <w:sz w:val="28"/>
          <w:szCs w:val="28"/>
        </w:rPr>
        <w:t xml:space="preserve"> - </w:t>
      </w:r>
      <w:hyperlink r:id="rId119" w:history="1">
        <w:r w:rsidRPr="000F0D91">
          <w:rPr>
            <w:rFonts w:ascii="Times New Roman" w:hAnsi="Times New Roman" w:cs="Times New Roman"/>
            <w:color w:val="0000FF"/>
            <w:sz w:val="28"/>
            <w:szCs w:val="28"/>
          </w:rPr>
          <w:t>4</w:t>
        </w:r>
      </w:hyperlink>
      <w:r w:rsidRPr="000F0D91">
        <w:rPr>
          <w:rFonts w:ascii="Times New Roman" w:hAnsi="Times New Roman" w:cs="Times New Roman"/>
          <w:sz w:val="28"/>
          <w:szCs w:val="28"/>
        </w:rPr>
        <w:t xml:space="preserve"> настоящего пункта, самостоятельно.</w:t>
      </w:r>
    </w:p>
    <w:p w:rsidR="00D26183" w:rsidRPr="000F0D91" w:rsidRDefault="00D26183"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F0D91">
        <w:rPr>
          <w:rFonts w:ascii="Times New Roman" w:hAnsi="Times New Roman" w:cs="Times New Roman"/>
          <w:sz w:val="28"/>
          <w:szCs w:val="28"/>
        </w:rPr>
        <w:t xml:space="preserve"> 2.5.  Администрация в течение 1 рабочего дня  регистрирует заявки, представляемые организациями, по мере их поступления в специальном журнале, который должен быть пронумерован, прошнурован, скреплен печатью.</w:t>
      </w:r>
    </w:p>
    <w:p w:rsidR="00D26183" w:rsidRPr="000F0D91" w:rsidRDefault="00D26183" w:rsidP="00D26183">
      <w:pPr>
        <w:pStyle w:val="ConsPlusNormal"/>
        <w:widowControl/>
        <w:ind w:firstLine="360"/>
        <w:jc w:val="both"/>
        <w:rPr>
          <w:rFonts w:ascii="Times New Roman" w:hAnsi="Times New Roman" w:cs="Times New Roman"/>
          <w:sz w:val="28"/>
          <w:szCs w:val="28"/>
        </w:rPr>
      </w:pPr>
      <w:r w:rsidRPr="000F0D91">
        <w:rPr>
          <w:rFonts w:ascii="Times New Roman" w:hAnsi="Times New Roman" w:cs="Times New Roman"/>
          <w:sz w:val="28"/>
          <w:szCs w:val="28"/>
        </w:rPr>
        <w:lastRenderedPageBreak/>
        <w:t xml:space="preserve">    2.6. Отдел экономического отдел экономического анализа, прогнозирования и осуществления закупок Администрации (далее - Отдел) проверяет полноту (комплектность), оформление представленных организацией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сельскохозяйственных организаций, крестьянских (фермерских) хозяйств, претендующих  на получение финансовой поддержки за счет средств бюджета муниципального района муниципального образования «Ижемский» (далее – Комиссия), не позднее 30 дней с даты поступления заявки документов в Администрацию.</w:t>
      </w:r>
    </w:p>
    <w:p w:rsidR="00D26183" w:rsidRPr="000F0D91" w:rsidRDefault="00D26183"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F0D91">
        <w:rPr>
          <w:rFonts w:ascii="Times New Roman" w:hAnsi="Times New Roman" w:cs="Times New Roman"/>
          <w:sz w:val="28"/>
          <w:szCs w:val="28"/>
        </w:rPr>
        <w:t>2.7. Персональный состав Комиссии и регламент ее работы утверждаются  Администрацией.</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xml:space="preserve">2.8. Комиссия рассматривает документы на соответствие условиям предоставления субсидии и требованиям, установленным Федеральным </w:t>
      </w:r>
      <w:hyperlink r:id="rId120" w:history="1">
        <w:r w:rsidRPr="000F0D91">
          <w:rPr>
            <w:rFonts w:ascii="Times New Roman" w:hAnsi="Times New Roman" w:cs="Times New Roman"/>
            <w:color w:val="0000FF"/>
            <w:sz w:val="28"/>
            <w:szCs w:val="28"/>
          </w:rPr>
          <w:t>законом</w:t>
        </w:r>
      </w:hyperlink>
      <w:r w:rsidRPr="000F0D91">
        <w:rPr>
          <w:rFonts w:ascii="Times New Roman" w:hAnsi="Times New Roman" w:cs="Times New Roman"/>
          <w:sz w:val="28"/>
          <w:szCs w:val="28"/>
        </w:rPr>
        <w:t xml:space="preserve"> и настоящим Порядком, в срок не более 3 рабочих дней с даты поступления документов в Комиссию.</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Заключение Комиссии о соответствии (несоответствии) условиям предоставления субсидии требованиям, установленным Федеральным законом и настоящим Порядком оформляется протоколом.</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xml:space="preserve">На основании протокола Комиссии руководитель Администрации  в срок не более 5 рабочих дней с даты его подписания принимает решения о предоставлении (отказе в предоставлении) субсидии. </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Решение Администрации о предоставлении (отказе в предоставлении) субсидии оформляется постановлением Администрации.</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Администрация  в срок не позднее 5 дней с даты подписания постановления  готовит уведомления о предоставлении (отказе в предоставлении) субсидий и направляет организациям.</w:t>
      </w:r>
    </w:p>
    <w:p w:rsidR="00D26183" w:rsidRPr="000F0D91" w:rsidRDefault="00D26183" w:rsidP="00D26183">
      <w:pPr>
        <w:spacing w:after="0" w:line="240" w:lineRule="auto"/>
        <w:jc w:val="both"/>
        <w:rPr>
          <w:rFonts w:ascii="Times New Roman" w:hAnsi="Times New Roman" w:cs="Times New Roman"/>
          <w:sz w:val="28"/>
          <w:szCs w:val="28"/>
        </w:rPr>
      </w:pPr>
      <w:r w:rsidRPr="000F0D91">
        <w:rPr>
          <w:rFonts w:ascii="Times New Roman" w:hAnsi="Times New Roman" w:cs="Times New Roman"/>
          <w:sz w:val="28"/>
          <w:szCs w:val="28"/>
        </w:rPr>
        <w:t xml:space="preserve">            2.9. Организация,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D26183" w:rsidRPr="000F0D91" w:rsidRDefault="00D26183" w:rsidP="00D26183">
      <w:pPr>
        <w:spacing w:after="0" w:line="240" w:lineRule="auto"/>
        <w:jc w:val="both"/>
        <w:rPr>
          <w:rFonts w:ascii="Times New Roman" w:hAnsi="Times New Roman" w:cs="Times New Roman"/>
          <w:sz w:val="28"/>
          <w:szCs w:val="28"/>
        </w:rPr>
      </w:pPr>
      <w:r w:rsidRPr="000F0D91">
        <w:rPr>
          <w:rFonts w:ascii="Times New Roman" w:hAnsi="Times New Roman" w:cs="Times New Roman"/>
          <w:sz w:val="28"/>
          <w:szCs w:val="28"/>
        </w:rPr>
        <w:t xml:space="preserve">          Основаниями для отказа в предоставлении субсидии являются: </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а) несоответствие представленных субъектом малого и среднего предпринимательства документов требованиям, определенным подпунктом 2.4., или непредставление (предоставление не в полном объеме) указанных документов;</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б) недостоверность представленной субъектом малого и среднего предпринимательства информации;</w:t>
      </w:r>
    </w:p>
    <w:p w:rsidR="00D26183" w:rsidRPr="000F0D91" w:rsidRDefault="00D26183" w:rsidP="00D26183">
      <w:pPr>
        <w:spacing w:after="0" w:line="240" w:lineRule="auto"/>
        <w:jc w:val="both"/>
        <w:rPr>
          <w:rFonts w:ascii="Times New Roman" w:hAnsi="Times New Roman" w:cs="Times New Roman"/>
          <w:sz w:val="28"/>
          <w:szCs w:val="28"/>
        </w:rPr>
      </w:pPr>
      <w:r w:rsidRPr="000F0D91">
        <w:rPr>
          <w:rFonts w:ascii="Times New Roman" w:hAnsi="Times New Roman" w:cs="Times New Roman"/>
          <w:sz w:val="28"/>
          <w:szCs w:val="28"/>
        </w:rPr>
        <w:t xml:space="preserve">         в) невыполнение условий оказания поддержки, определенных настоящим Порядком.</w:t>
      </w:r>
    </w:p>
    <w:p w:rsidR="00D26183" w:rsidRPr="000F0D91" w:rsidRDefault="00D26183" w:rsidP="00D26183">
      <w:pPr>
        <w:autoSpaceDE w:val="0"/>
        <w:autoSpaceDN w:val="0"/>
        <w:adjustRightInd w:val="0"/>
        <w:spacing w:after="0" w:line="240" w:lineRule="auto"/>
        <w:jc w:val="both"/>
        <w:rPr>
          <w:rFonts w:ascii="Times New Roman" w:hAnsi="Times New Roman" w:cs="Times New Roman"/>
          <w:sz w:val="28"/>
          <w:szCs w:val="28"/>
        </w:rPr>
      </w:pPr>
      <w:r w:rsidRPr="000F0D91">
        <w:rPr>
          <w:rFonts w:ascii="Times New Roman" w:hAnsi="Times New Roman" w:cs="Times New Roman"/>
          <w:sz w:val="28"/>
          <w:szCs w:val="28"/>
        </w:rPr>
        <w:t xml:space="preserve">          2.10. Субсидия предоставляется  на основании договоров, заключенных между организацией и  Администрацией, согласно типовой форме, утвержденной Приказом Финансового управления администрации МР «Ижемский» от 22 ноября 2016 года № 53.</w:t>
      </w:r>
    </w:p>
    <w:p w:rsidR="00D26183" w:rsidRPr="000F0D91" w:rsidRDefault="00D26183" w:rsidP="00D26183">
      <w:pPr>
        <w:autoSpaceDE w:val="0"/>
        <w:autoSpaceDN w:val="0"/>
        <w:adjustRightInd w:val="0"/>
        <w:spacing w:after="0" w:line="240" w:lineRule="auto"/>
        <w:jc w:val="both"/>
        <w:rPr>
          <w:rFonts w:ascii="Times New Roman" w:hAnsi="Times New Roman" w:cs="Times New Roman"/>
          <w:sz w:val="28"/>
          <w:szCs w:val="28"/>
        </w:rPr>
      </w:pPr>
      <w:r w:rsidRPr="000F0D91">
        <w:rPr>
          <w:rFonts w:ascii="Times New Roman" w:hAnsi="Times New Roman" w:cs="Times New Roman"/>
          <w:sz w:val="28"/>
          <w:szCs w:val="28"/>
        </w:rPr>
        <w:lastRenderedPageBreak/>
        <w:t xml:space="preserve">        Срок подготовки договора не может превышать 5 дней с даты принятия руководителем Администрации решения о предоставлении субсидии.</w:t>
      </w:r>
    </w:p>
    <w:p w:rsidR="00D26183" w:rsidRPr="000F0D91" w:rsidRDefault="00D26183"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F0D91">
        <w:rPr>
          <w:rFonts w:ascii="Times New Roman" w:hAnsi="Times New Roman" w:cs="Times New Roman"/>
          <w:sz w:val="28"/>
          <w:szCs w:val="28"/>
        </w:rPr>
        <w:t>2.11. Обязательными условиями для предоставления субъектам малого и среднего предпринимательства субсидии, включаемыми в договоры о предоставлении субсидии, являются:</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согласие организации на осуществление Администрацией и иными органами финансового контроля проверок соблюдения организацией условий, целей и порядка ее предоставления;</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положение о том, что по договорам о предоставлении субсидий не предусматривается возврат субъектами малого и среднего предпринимательства остатков субсидий, не использованных в отчетном финансовом году, поскольку субсидии предоставляются на компенсацию понесенных расходов.</w:t>
      </w:r>
    </w:p>
    <w:p w:rsidR="00D26183" w:rsidRPr="000F0D91" w:rsidRDefault="00D26183" w:rsidP="00D26183">
      <w:pPr>
        <w:pStyle w:val="ConsPlusNormal"/>
        <w:ind w:firstLine="540"/>
        <w:jc w:val="both"/>
        <w:rPr>
          <w:rFonts w:ascii="Times New Roman" w:hAnsi="Times New Roman" w:cs="Times New Roman"/>
          <w:sz w:val="28"/>
          <w:szCs w:val="28"/>
        </w:rPr>
      </w:pPr>
      <w:r w:rsidRPr="000F0D91">
        <w:rPr>
          <w:rFonts w:ascii="Times New Roman" w:hAnsi="Times New Roman" w:cs="Times New Roman"/>
          <w:sz w:val="28"/>
          <w:szCs w:val="28"/>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D26183" w:rsidRPr="000F0D91" w:rsidRDefault="00D26183" w:rsidP="00D26183">
      <w:pPr>
        <w:pStyle w:val="ConsPlusNormal"/>
        <w:ind w:firstLine="540"/>
        <w:jc w:val="both"/>
        <w:rPr>
          <w:rFonts w:ascii="Times New Roman" w:hAnsi="Times New Roman" w:cs="Times New Roman"/>
          <w:sz w:val="28"/>
          <w:szCs w:val="28"/>
        </w:rPr>
      </w:pPr>
      <w:r w:rsidRPr="000F0D91">
        <w:rPr>
          <w:rFonts w:ascii="Times New Roman" w:hAnsi="Times New Roman" w:cs="Times New Roman"/>
          <w:sz w:val="28"/>
          <w:szCs w:val="28"/>
        </w:rPr>
        <w:t>обязанность субъекта малого и среднего предпринимательства не отчуждать оборудование, приобретенное с использованием субсидии, в течение трех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субъекта малого и среднего предпринимательства);</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обязанность субъекта малого и среднего предпринимательства по первому требованию Администрации обеспечить физический доступ к оборудованию, приобретенному с использованием субсидии:</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обязанность субъекта малого предпринимательства осуществлять деятельность на территории МО МР «Ижемский» по виду экономической деятельности в течение 3 лет.</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2.12. На основании договора о предоставлении субсидии  в сроки, установленные договором о предоставлении субсидии, Администрация перечисляет на расчетный счет организации средства субсидии.</w:t>
      </w:r>
    </w:p>
    <w:p w:rsidR="00D26183" w:rsidRPr="000F0D91" w:rsidRDefault="00D26183"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F0D91">
        <w:rPr>
          <w:rFonts w:ascii="Times New Roman" w:hAnsi="Times New Roman" w:cs="Times New Roman"/>
          <w:sz w:val="28"/>
          <w:szCs w:val="28"/>
        </w:rPr>
        <w:t>Финансирование расходов производится в соответствии со сводной бюджетной росписью бюджета муниципального образования муниципального района «Ижемский» в пределах лимитов бюджетных обязательств, предусмотренных на реализацию подпрограммы.</w:t>
      </w:r>
    </w:p>
    <w:p w:rsidR="00D26183" w:rsidRPr="000F0D91" w:rsidRDefault="00D26183"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D26183" w:rsidRPr="000F0D91" w:rsidRDefault="00D26183" w:rsidP="00D26183">
      <w:pPr>
        <w:autoSpaceDE w:val="0"/>
        <w:autoSpaceDN w:val="0"/>
        <w:adjustRightInd w:val="0"/>
        <w:spacing w:after="0" w:line="240" w:lineRule="auto"/>
        <w:ind w:left="360"/>
        <w:jc w:val="center"/>
        <w:rPr>
          <w:rFonts w:ascii="Times New Roman" w:hAnsi="Times New Roman" w:cs="Times New Roman"/>
          <w:sz w:val="28"/>
          <w:szCs w:val="28"/>
        </w:rPr>
      </w:pPr>
      <w:r w:rsidRPr="000F0D91">
        <w:rPr>
          <w:rFonts w:ascii="Times New Roman" w:hAnsi="Times New Roman" w:cs="Times New Roman"/>
          <w:sz w:val="28"/>
          <w:szCs w:val="28"/>
        </w:rPr>
        <w:t>3.Требования к отчетности</w:t>
      </w:r>
    </w:p>
    <w:p w:rsidR="00D26183" w:rsidRPr="000F0D91" w:rsidRDefault="00D26183" w:rsidP="00D26183">
      <w:pPr>
        <w:autoSpaceDE w:val="0"/>
        <w:autoSpaceDN w:val="0"/>
        <w:adjustRightInd w:val="0"/>
        <w:spacing w:after="0" w:line="240" w:lineRule="auto"/>
        <w:jc w:val="center"/>
        <w:rPr>
          <w:rFonts w:ascii="Times New Roman" w:hAnsi="Times New Roman" w:cs="Times New Roman"/>
          <w:sz w:val="28"/>
          <w:szCs w:val="28"/>
        </w:rPr>
      </w:pPr>
    </w:p>
    <w:p w:rsidR="00D26183" w:rsidRPr="000F0D91" w:rsidRDefault="00D26183" w:rsidP="00D26183">
      <w:pPr>
        <w:jc w:val="both"/>
        <w:rPr>
          <w:rFonts w:ascii="Times New Roman" w:hAnsi="Times New Roman" w:cs="Times New Roman"/>
          <w:bCs/>
          <w:sz w:val="28"/>
          <w:szCs w:val="28"/>
        </w:rPr>
      </w:pPr>
      <w:r w:rsidRPr="000F0D91">
        <w:rPr>
          <w:rFonts w:ascii="Times New Roman" w:hAnsi="Times New Roman" w:cs="Times New Roman"/>
          <w:bCs/>
          <w:sz w:val="28"/>
          <w:szCs w:val="28"/>
        </w:rPr>
        <w:lastRenderedPageBreak/>
        <w:t xml:space="preserve">         3.1 Порядок, форма и сроки предоставления отчетности получателя субсидии о расходовании субсидии определены договором о предоставлении субсидии.</w:t>
      </w:r>
    </w:p>
    <w:p w:rsidR="00D26183" w:rsidRPr="000F0D91" w:rsidRDefault="00D26183" w:rsidP="00DA3633">
      <w:pPr>
        <w:pStyle w:val="a7"/>
        <w:numPr>
          <w:ilvl w:val="0"/>
          <w:numId w:val="15"/>
        </w:numPr>
        <w:spacing w:line="240" w:lineRule="auto"/>
        <w:jc w:val="center"/>
        <w:rPr>
          <w:rFonts w:ascii="Times New Roman" w:hAnsi="Times New Roman"/>
          <w:sz w:val="28"/>
          <w:szCs w:val="28"/>
        </w:rPr>
      </w:pPr>
      <w:r w:rsidRPr="000F0D91">
        <w:rPr>
          <w:rFonts w:ascii="Times New Roman" w:hAnsi="Times New Roman"/>
          <w:sz w:val="28"/>
          <w:szCs w:val="28"/>
        </w:rPr>
        <w:t>Осуществление контроля за соблюдением условий, целей и порядка предоставления субсидий и ответственность за их нарушение</w:t>
      </w:r>
    </w:p>
    <w:p w:rsidR="00D26183" w:rsidRPr="000F0D91" w:rsidRDefault="00D26183" w:rsidP="00D26183">
      <w:pPr>
        <w:pStyle w:val="a7"/>
        <w:rPr>
          <w:rFonts w:ascii="Times New Roman" w:hAnsi="Times New Roman"/>
          <w:sz w:val="28"/>
          <w:szCs w:val="28"/>
        </w:rPr>
      </w:pPr>
    </w:p>
    <w:p w:rsidR="00D26183" w:rsidRPr="000F0D91" w:rsidRDefault="00D26183" w:rsidP="00D26183">
      <w:pPr>
        <w:pStyle w:val="a7"/>
        <w:autoSpaceDE w:val="0"/>
        <w:autoSpaceDN w:val="0"/>
        <w:adjustRightInd w:val="0"/>
        <w:spacing w:after="0" w:line="240" w:lineRule="auto"/>
        <w:ind w:left="0"/>
        <w:jc w:val="both"/>
        <w:outlineLvl w:val="1"/>
        <w:rPr>
          <w:rFonts w:ascii="Times New Roman" w:hAnsi="Times New Roman"/>
          <w:sz w:val="28"/>
          <w:szCs w:val="28"/>
        </w:rPr>
      </w:pPr>
      <w:r w:rsidRPr="000F0D91">
        <w:rPr>
          <w:rFonts w:ascii="Times New Roman" w:hAnsi="Times New Roman"/>
          <w:sz w:val="28"/>
          <w:szCs w:val="28"/>
        </w:rPr>
        <w:t xml:space="preserve">        4.1. Контроль за соблюдением условий, целей и порядка предоставления субсидий организациям осуществляется в установленном порядке Администрацией и иными органами  финансового контроля, в том числе путем проведения проверок.</w:t>
      </w:r>
    </w:p>
    <w:p w:rsidR="00D26183" w:rsidRPr="000F0D91" w:rsidRDefault="00D26183" w:rsidP="00D26183">
      <w:pPr>
        <w:pStyle w:val="a7"/>
        <w:autoSpaceDE w:val="0"/>
        <w:autoSpaceDN w:val="0"/>
        <w:adjustRightInd w:val="0"/>
        <w:spacing w:after="0" w:line="240" w:lineRule="auto"/>
        <w:ind w:left="0"/>
        <w:jc w:val="both"/>
        <w:outlineLvl w:val="1"/>
        <w:rPr>
          <w:rFonts w:ascii="Times New Roman" w:hAnsi="Times New Roman"/>
          <w:sz w:val="28"/>
          <w:szCs w:val="28"/>
        </w:rPr>
      </w:pPr>
      <w:r w:rsidRPr="000F0D91">
        <w:rPr>
          <w:rFonts w:ascii="Times New Roman" w:hAnsi="Times New Roman"/>
          <w:sz w:val="28"/>
          <w:szCs w:val="28"/>
        </w:rPr>
        <w:t xml:space="preserve">        4.2. В случае установления фактов нарушения условий предоставления средств субсидии, средства субсидии подлежат возврату в бюджет муниципального образования  муниципального района «Ижемский» в следующем порядке:</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Администрация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от  органов финансового контроля об установлении фактов представления нарушения условий, целей и порядка предоставления субсидий, выявленных в результате проверок, направляет организации письмо-уведомление о возврате средств бюджета муниципального образования  муниципального района «Ижемский» (далее - уведомление).</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Получатель субсидии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с нарушением установленных условий, целей и порядка их предоставления;</w:t>
      </w:r>
    </w:p>
    <w:p w:rsidR="00D26183" w:rsidRDefault="00D26183"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F0D91">
        <w:rPr>
          <w:rFonts w:ascii="Times New Roman" w:hAnsi="Times New Roman" w:cs="Times New Roman"/>
          <w:sz w:val="28"/>
          <w:szCs w:val="28"/>
        </w:rPr>
        <w:t>в случае невыполнения в установленный срок уведомления, Администрация обеспечивает взыскание средств бюджета муниципального образования  муниципального района «Ижемский» в судебном порядке.</w:t>
      </w: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P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D26183" w:rsidRDefault="00D26183" w:rsidP="00D26183">
      <w:pPr>
        <w:autoSpaceDE w:val="0"/>
        <w:autoSpaceDN w:val="0"/>
        <w:adjustRightInd w:val="0"/>
        <w:spacing w:after="0" w:line="240" w:lineRule="auto"/>
        <w:outlineLvl w:val="0"/>
        <w:rPr>
          <w:rFonts w:ascii="Times New Roman" w:hAnsi="Times New Roman"/>
          <w:sz w:val="24"/>
          <w:szCs w:val="24"/>
        </w:rPr>
      </w:pPr>
    </w:p>
    <w:p w:rsidR="00D26183" w:rsidRDefault="00D26183" w:rsidP="00D26183">
      <w:pPr>
        <w:autoSpaceDE w:val="0"/>
        <w:autoSpaceDN w:val="0"/>
        <w:adjustRightInd w:val="0"/>
        <w:spacing w:after="0" w:line="240" w:lineRule="auto"/>
        <w:outlineLvl w:val="0"/>
        <w:rPr>
          <w:rFonts w:ascii="Times New Roman" w:hAnsi="Times New Roman"/>
          <w:sz w:val="24"/>
          <w:szCs w:val="24"/>
        </w:rPr>
      </w:pPr>
    </w:p>
    <w:p w:rsidR="00D26183" w:rsidRPr="008C4C5D" w:rsidRDefault="00D26183" w:rsidP="00D26183">
      <w:pPr>
        <w:autoSpaceDE w:val="0"/>
        <w:autoSpaceDN w:val="0"/>
        <w:adjustRightInd w:val="0"/>
        <w:spacing w:after="0" w:line="240" w:lineRule="auto"/>
        <w:jc w:val="right"/>
        <w:outlineLvl w:val="0"/>
        <w:rPr>
          <w:rFonts w:ascii="Times New Roman" w:hAnsi="Times New Roman"/>
          <w:sz w:val="24"/>
          <w:szCs w:val="24"/>
        </w:rPr>
      </w:pPr>
      <w:r w:rsidRPr="008C4C5D">
        <w:rPr>
          <w:rFonts w:ascii="Times New Roman" w:hAnsi="Times New Roman"/>
          <w:sz w:val="24"/>
          <w:szCs w:val="24"/>
        </w:rPr>
        <w:lastRenderedPageBreak/>
        <w:t>Приложение</w:t>
      </w:r>
      <w:r>
        <w:rPr>
          <w:rFonts w:ascii="Times New Roman" w:hAnsi="Times New Roman"/>
          <w:sz w:val="24"/>
          <w:szCs w:val="24"/>
        </w:rPr>
        <w:t xml:space="preserve"> 1</w:t>
      </w:r>
      <w:r w:rsidRPr="008C4C5D">
        <w:rPr>
          <w:rFonts w:ascii="Times New Roman" w:hAnsi="Times New Roman"/>
          <w:sz w:val="24"/>
          <w:szCs w:val="24"/>
        </w:rPr>
        <w:t xml:space="preserve"> </w:t>
      </w:r>
    </w:p>
    <w:p w:rsidR="00D26183" w:rsidRPr="009976AC" w:rsidRDefault="00D26183" w:rsidP="00D26183">
      <w:pPr>
        <w:autoSpaceDE w:val="0"/>
        <w:spacing w:after="0" w:line="200" w:lineRule="atLeast"/>
        <w:ind w:left="5387"/>
        <w:jc w:val="both"/>
        <w:rPr>
          <w:rFonts w:ascii="Times New Roman" w:hAnsi="Times New Roman"/>
          <w:bCs/>
          <w:sz w:val="24"/>
          <w:szCs w:val="24"/>
        </w:rPr>
      </w:pPr>
      <w:r w:rsidRPr="0014012B">
        <w:rPr>
          <w:rFonts w:ascii="Times New Roman" w:hAnsi="Times New Roman"/>
          <w:sz w:val="24"/>
          <w:szCs w:val="24"/>
        </w:rPr>
        <w:t>К</w:t>
      </w:r>
      <w:r w:rsidRPr="00F77D9F">
        <w:rPr>
          <w:rFonts w:ascii="Times New Roman" w:hAnsi="Times New Roman"/>
          <w:sz w:val="28"/>
          <w:szCs w:val="28"/>
        </w:rPr>
        <w:t xml:space="preserve"> </w:t>
      </w:r>
      <w:r>
        <w:rPr>
          <w:rFonts w:ascii="Times New Roman" w:hAnsi="Times New Roman"/>
          <w:sz w:val="24"/>
          <w:szCs w:val="24"/>
        </w:rPr>
        <w:t xml:space="preserve">порядку </w:t>
      </w:r>
      <w:r w:rsidRPr="008C4C5D">
        <w:rPr>
          <w:rFonts w:ascii="Times New Roman" w:hAnsi="Times New Roman"/>
          <w:sz w:val="24"/>
          <w:szCs w:val="24"/>
        </w:rPr>
        <w:t>субсидирования части</w:t>
      </w:r>
      <w:r>
        <w:rPr>
          <w:rFonts w:ascii="Times New Roman" w:hAnsi="Times New Roman"/>
          <w:sz w:val="24"/>
          <w:szCs w:val="24"/>
        </w:rPr>
        <w:t xml:space="preserve"> затрат на развитие сельского хозяйства и обновление основных средств крестьянских (фермерских) хозяйств, сельскохозяйственных организаций  </w:t>
      </w:r>
    </w:p>
    <w:p w:rsidR="00D26183" w:rsidRPr="00F77D9F" w:rsidRDefault="00D26183" w:rsidP="00D26183">
      <w:pPr>
        <w:autoSpaceDE w:val="0"/>
        <w:autoSpaceDN w:val="0"/>
        <w:adjustRightInd w:val="0"/>
        <w:spacing w:after="0" w:line="240" w:lineRule="auto"/>
        <w:jc w:val="right"/>
        <w:rPr>
          <w:rFonts w:ascii="Times New Roman" w:hAnsi="Times New Roman"/>
          <w:sz w:val="28"/>
          <w:szCs w:val="28"/>
        </w:rPr>
      </w:pPr>
    </w:p>
    <w:p w:rsidR="00D26183" w:rsidRPr="009976AC" w:rsidRDefault="00D26183" w:rsidP="00D26183">
      <w:pPr>
        <w:autoSpaceDE w:val="0"/>
        <w:autoSpaceDN w:val="0"/>
        <w:adjustRightInd w:val="0"/>
        <w:spacing w:after="0" w:line="240" w:lineRule="auto"/>
        <w:jc w:val="center"/>
        <w:rPr>
          <w:rFonts w:ascii="Times New Roman" w:hAnsi="Times New Roman"/>
          <w:sz w:val="24"/>
          <w:szCs w:val="24"/>
        </w:rPr>
      </w:pPr>
      <w:r w:rsidRPr="009976AC">
        <w:rPr>
          <w:rFonts w:ascii="Times New Roman" w:hAnsi="Times New Roman"/>
          <w:sz w:val="24"/>
          <w:szCs w:val="24"/>
        </w:rPr>
        <w:t>ФОРМА ЗАЯВКИ</w:t>
      </w:r>
    </w:p>
    <w:p w:rsidR="00D26183" w:rsidRDefault="00D26183" w:rsidP="00D26183">
      <w:pPr>
        <w:autoSpaceDE w:val="0"/>
        <w:spacing w:after="0" w:line="200" w:lineRule="atLeast"/>
        <w:jc w:val="center"/>
        <w:rPr>
          <w:rFonts w:ascii="Times New Roman" w:hAnsi="Times New Roman"/>
          <w:sz w:val="24"/>
          <w:szCs w:val="24"/>
        </w:rPr>
      </w:pPr>
      <w:r w:rsidRPr="009976AC">
        <w:rPr>
          <w:rFonts w:ascii="Times New Roman" w:hAnsi="Times New Roman"/>
          <w:sz w:val="24"/>
          <w:szCs w:val="24"/>
        </w:rPr>
        <w:t>НА ПОЛУЧЕНИЕ СУБСИДИИ ЧАСТИ ЗАТРАТ НА РАЗВИТИЕ СЕЛЬСКОГО</w:t>
      </w:r>
    </w:p>
    <w:p w:rsidR="00D26183" w:rsidRDefault="00D26183" w:rsidP="00D26183">
      <w:pPr>
        <w:autoSpaceDE w:val="0"/>
        <w:spacing w:after="0" w:line="200" w:lineRule="atLeast"/>
        <w:jc w:val="center"/>
        <w:rPr>
          <w:rFonts w:ascii="Times New Roman" w:hAnsi="Times New Roman"/>
          <w:sz w:val="24"/>
          <w:szCs w:val="24"/>
        </w:rPr>
      </w:pPr>
      <w:r w:rsidRPr="009976AC">
        <w:rPr>
          <w:rFonts w:ascii="Times New Roman" w:hAnsi="Times New Roman"/>
          <w:sz w:val="24"/>
          <w:szCs w:val="24"/>
        </w:rPr>
        <w:t xml:space="preserve"> ХОЗЯЙСТВА И ОБ</w:t>
      </w:r>
      <w:r>
        <w:rPr>
          <w:rFonts w:ascii="Times New Roman" w:hAnsi="Times New Roman"/>
          <w:sz w:val="24"/>
          <w:szCs w:val="24"/>
        </w:rPr>
        <w:t>Н</w:t>
      </w:r>
      <w:r w:rsidRPr="009976AC">
        <w:rPr>
          <w:rFonts w:ascii="Times New Roman" w:hAnsi="Times New Roman"/>
          <w:sz w:val="24"/>
          <w:szCs w:val="24"/>
        </w:rPr>
        <w:t>ОВЛЕНИЯ ОСНОВНЫХ СРЕДСТВ КРЕСТЬЯНСКИХ</w:t>
      </w:r>
      <w:r>
        <w:rPr>
          <w:rFonts w:ascii="Times New Roman" w:hAnsi="Times New Roman"/>
          <w:sz w:val="24"/>
          <w:szCs w:val="24"/>
        </w:rPr>
        <w:t xml:space="preserve"> </w:t>
      </w:r>
    </w:p>
    <w:p w:rsidR="00D26183" w:rsidRPr="009976AC" w:rsidRDefault="00D26183" w:rsidP="00D26183">
      <w:pPr>
        <w:autoSpaceDE w:val="0"/>
        <w:spacing w:after="0" w:line="200" w:lineRule="atLeast"/>
        <w:jc w:val="center"/>
        <w:rPr>
          <w:rFonts w:ascii="Times New Roman" w:hAnsi="Times New Roman"/>
          <w:sz w:val="24"/>
          <w:szCs w:val="24"/>
        </w:rPr>
      </w:pPr>
      <w:r w:rsidRPr="009976AC">
        <w:rPr>
          <w:rFonts w:ascii="Times New Roman" w:hAnsi="Times New Roman"/>
          <w:sz w:val="24"/>
          <w:szCs w:val="24"/>
        </w:rPr>
        <w:t>(ФЕРМЕРСКИХ)</w:t>
      </w:r>
      <w:r>
        <w:rPr>
          <w:rFonts w:ascii="Times New Roman" w:hAnsi="Times New Roman"/>
          <w:sz w:val="24"/>
          <w:szCs w:val="24"/>
        </w:rPr>
        <w:t xml:space="preserve"> </w:t>
      </w:r>
      <w:r w:rsidRPr="009976AC">
        <w:rPr>
          <w:rFonts w:ascii="Times New Roman" w:hAnsi="Times New Roman"/>
          <w:sz w:val="24"/>
          <w:szCs w:val="24"/>
        </w:rPr>
        <w:t>ХОЗЯЙСТВ,</w:t>
      </w:r>
      <w:r>
        <w:rPr>
          <w:rFonts w:ascii="Times New Roman" w:hAnsi="Times New Roman"/>
          <w:sz w:val="24"/>
          <w:szCs w:val="24"/>
        </w:rPr>
        <w:t xml:space="preserve"> </w:t>
      </w:r>
      <w:r w:rsidRPr="009976AC">
        <w:rPr>
          <w:rFonts w:ascii="Times New Roman" w:hAnsi="Times New Roman"/>
          <w:sz w:val="24"/>
          <w:szCs w:val="24"/>
        </w:rPr>
        <w:t>СЕЛЬСКОХОЗЯЙСТВЕННЫХ ОРГАНИЗАЦИЙ</w:t>
      </w:r>
      <w:r w:rsidRPr="009976AC">
        <w:rPr>
          <w:rFonts w:ascii="Times New Roman" w:hAnsi="Times New Roman"/>
          <w:bCs/>
          <w:sz w:val="24"/>
          <w:szCs w:val="24"/>
        </w:rPr>
        <w:t xml:space="preserve"> </w:t>
      </w:r>
    </w:p>
    <w:p w:rsidR="00D26183" w:rsidRPr="00F77D9F" w:rsidRDefault="00D26183" w:rsidP="00D26183">
      <w:pPr>
        <w:autoSpaceDE w:val="0"/>
        <w:autoSpaceDN w:val="0"/>
        <w:adjustRightInd w:val="0"/>
        <w:spacing w:after="0" w:line="240" w:lineRule="auto"/>
        <w:rPr>
          <w:rFonts w:ascii="Times New Roman" w:hAnsi="Times New Roman"/>
          <w:sz w:val="28"/>
          <w:szCs w:val="28"/>
        </w:rPr>
      </w:pPr>
    </w:p>
    <w:p w:rsidR="00D26183" w:rsidRPr="00F77D9F" w:rsidRDefault="00D26183" w:rsidP="00D26183">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"Руководителю администрации</w:t>
      </w:r>
    </w:p>
    <w:p w:rsidR="00D26183" w:rsidRPr="00F77D9F" w:rsidRDefault="00D26183" w:rsidP="00D26183">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муни</w:t>
      </w:r>
      <w:r w:rsidRPr="00D5651A">
        <w:rPr>
          <w:rFonts w:ascii="Times New Roman" w:hAnsi="Times New Roman"/>
          <w:sz w:val="20"/>
          <w:szCs w:val="20"/>
        </w:rPr>
        <w:t>ципального района "Ижемский</w:t>
      </w:r>
      <w:r w:rsidRPr="00F77D9F">
        <w:rPr>
          <w:rFonts w:ascii="Times New Roman" w:hAnsi="Times New Roman"/>
          <w:sz w:val="20"/>
          <w:szCs w:val="20"/>
        </w:rPr>
        <w:t>"</w:t>
      </w:r>
    </w:p>
    <w:p w:rsidR="00D26183" w:rsidRPr="00F77D9F" w:rsidRDefault="00D26183" w:rsidP="00D26183">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w:t>
      </w:r>
      <w:r>
        <w:rPr>
          <w:rFonts w:ascii="Times New Roman" w:hAnsi="Times New Roman"/>
          <w:sz w:val="20"/>
          <w:szCs w:val="20"/>
        </w:rPr>
        <w:t>169460</w:t>
      </w:r>
      <w:r w:rsidRPr="00F77D9F">
        <w:rPr>
          <w:rFonts w:ascii="Times New Roman" w:hAnsi="Times New Roman"/>
          <w:sz w:val="20"/>
          <w:szCs w:val="20"/>
        </w:rPr>
        <w:t>,</w:t>
      </w:r>
      <w:r>
        <w:rPr>
          <w:rFonts w:ascii="Times New Roman" w:hAnsi="Times New Roman"/>
          <w:sz w:val="20"/>
          <w:szCs w:val="20"/>
        </w:rPr>
        <w:t xml:space="preserve"> Республика Коми, Ижемский </w:t>
      </w:r>
      <w:r w:rsidRPr="00F77D9F">
        <w:rPr>
          <w:rFonts w:ascii="Times New Roman" w:hAnsi="Times New Roman"/>
          <w:sz w:val="20"/>
          <w:szCs w:val="20"/>
        </w:rPr>
        <w:t>район,</w:t>
      </w:r>
    </w:p>
    <w:p w:rsidR="00D26183" w:rsidRPr="00F77D9F" w:rsidRDefault="00D26183" w:rsidP="00D26183">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w:t>
      </w:r>
      <w:r w:rsidRPr="00D5651A">
        <w:rPr>
          <w:rFonts w:ascii="Times New Roman" w:hAnsi="Times New Roman"/>
          <w:sz w:val="20"/>
          <w:szCs w:val="20"/>
        </w:rPr>
        <w:t xml:space="preserve">                    с. Ижма, ул. Советская, д.45</w:t>
      </w:r>
    </w:p>
    <w:p w:rsidR="00D26183" w:rsidRPr="00F77D9F" w:rsidRDefault="00D26183" w:rsidP="00D26183">
      <w:pPr>
        <w:autoSpaceDE w:val="0"/>
        <w:autoSpaceDN w:val="0"/>
        <w:adjustRightInd w:val="0"/>
        <w:spacing w:after="0" w:line="240" w:lineRule="auto"/>
        <w:rPr>
          <w:rFonts w:ascii="Times New Roman" w:hAnsi="Times New Roman"/>
          <w:sz w:val="20"/>
          <w:szCs w:val="20"/>
        </w:rPr>
      </w:pPr>
    </w:p>
    <w:p w:rsidR="00D26183" w:rsidRPr="00F77D9F" w:rsidRDefault="00D26183" w:rsidP="00D26183">
      <w:pPr>
        <w:autoSpaceDE w:val="0"/>
        <w:autoSpaceDN w:val="0"/>
        <w:adjustRightInd w:val="0"/>
        <w:spacing w:after="0" w:line="240" w:lineRule="auto"/>
        <w:jc w:val="center"/>
        <w:rPr>
          <w:rFonts w:ascii="Times New Roman" w:hAnsi="Times New Roman"/>
          <w:sz w:val="20"/>
          <w:szCs w:val="20"/>
        </w:rPr>
      </w:pPr>
      <w:r w:rsidRPr="00F77D9F">
        <w:rPr>
          <w:rFonts w:ascii="Times New Roman" w:hAnsi="Times New Roman"/>
          <w:sz w:val="20"/>
          <w:szCs w:val="20"/>
        </w:rPr>
        <w:t>ЗАЯВКА</w:t>
      </w:r>
    </w:p>
    <w:p w:rsidR="00D26183" w:rsidRPr="00F77D9F" w:rsidRDefault="00D26183" w:rsidP="00D26183">
      <w:pPr>
        <w:autoSpaceDE w:val="0"/>
        <w:autoSpaceDN w:val="0"/>
        <w:adjustRightInd w:val="0"/>
        <w:spacing w:after="0" w:line="240" w:lineRule="auto"/>
        <w:rPr>
          <w:rFonts w:ascii="Times New Roman" w:hAnsi="Times New Roman"/>
          <w:sz w:val="20"/>
          <w:szCs w:val="20"/>
        </w:rPr>
      </w:pP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Наименование заявителя _________________________________________________</w:t>
      </w:r>
      <w:r>
        <w:rPr>
          <w:rFonts w:ascii="Times New Roman" w:hAnsi="Times New Roman"/>
          <w:sz w:val="24"/>
          <w:szCs w:val="24"/>
        </w:rPr>
        <w:t>____</w:t>
      </w:r>
      <w:r w:rsidRPr="00A06F11">
        <w:rPr>
          <w:rFonts w:ascii="Times New Roman" w:hAnsi="Times New Roman"/>
          <w:sz w:val="24"/>
          <w:szCs w:val="24"/>
        </w:rPr>
        <w:t xml:space="preserve">                      </w:t>
      </w:r>
    </w:p>
    <w:p w:rsidR="00D26183" w:rsidRPr="00A06F11" w:rsidRDefault="00D26183" w:rsidP="00D26183">
      <w:pPr>
        <w:autoSpaceDE w:val="0"/>
        <w:autoSpaceDN w:val="0"/>
        <w:adjustRightInd w:val="0"/>
        <w:spacing w:after="0" w:line="240" w:lineRule="auto"/>
        <w:jc w:val="center"/>
        <w:rPr>
          <w:rFonts w:ascii="Times New Roman" w:hAnsi="Times New Roman"/>
          <w:sz w:val="20"/>
          <w:szCs w:val="20"/>
        </w:rPr>
      </w:pPr>
      <w:r w:rsidRPr="00A06F11">
        <w:rPr>
          <w:rFonts w:ascii="Times New Roman" w:hAnsi="Times New Roman"/>
          <w:sz w:val="20"/>
          <w:szCs w:val="20"/>
        </w:rPr>
        <w:t>(полное наименование)</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ОГРН _________________________ дата регистрации ______</w:t>
      </w:r>
      <w:r>
        <w:rPr>
          <w:rFonts w:ascii="Times New Roman" w:hAnsi="Times New Roman"/>
          <w:sz w:val="24"/>
          <w:szCs w:val="24"/>
        </w:rPr>
        <w:t>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ИНН __________________________ КПП (при наличии) ______________________</w:t>
      </w:r>
      <w:r>
        <w:rPr>
          <w:rFonts w:ascii="Times New Roman" w:hAnsi="Times New Roman"/>
          <w:sz w:val="24"/>
          <w:szCs w:val="24"/>
        </w:rPr>
        <w:t>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Расчетный счет №</w:t>
      </w:r>
      <w:r w:rsidRPr="00A06F11">
        <w:rPr>
          <w:rFonts w:ascii="Times New Roman" w:hAnsi="Times New Roman"/>
          <w:sz w:val="24"/>
          <w:szCs w:val="24"/>
        </w:rPr>
        <w:t xml:space="preserve"> _____________</w:t>
      </w:r>
      <w:r>
        <w:rPr>
          <w:rFonts w:ascii="Times New Roman" w:hAnsi="Times New Roman"/>
          <w:sz w:val="24"/>
          <w:szCs w:val="24"/>
        </w:rPr>
        <w:t>_____________________________________________</w:t>
      </w:r>
      <w:r w:rsidRPr="00A06F11">
        <w:rPr>
          <w:rFonts w:ascii="Times New Roman" w:hAnsi="Times New Roman"/>
          <w:sz w:val="24"/>
          <w:szCs w:val="24"/>
        </w:rPr>
        <w:t xml:space="preserve"> в ______________</w:t>
      </w:r>
      <w:r>
        <w:rPr>
          <w:rFonts w:ascii="Times New Roman" w:hAnsi="Times New Roman"/>
          <w:sz w:val="24"/>
          <w:szCs w:val="24"/>
        </w:rPr>
        <w:t>__________________________________________________________</w:t>
      </w:r>
      <w:r w:rsidRPr="00A06F11">
        <w:rPr>
          <w:rFonts w:ascii="Times New Roman" w:hAnsi="Times New Roman"/>
          <w:sz w:val="24"/>
          <w:szCs w:val="24"/>
        </w:rPr>
        <w:t>_ БИК 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Корреспондентский счет №_</w:t>
      </w:r>
      <w:r w:rsidRPr="00A06F11">
        <w:rPr>
          <w:rFonts w:ascii="Times New Roman" w:hAnsi="Times New Roman"/>
          <w:sz w:val="24"/>
          <w:szCs w:val="24"/>
        </w:rPr>
        <w:t>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Юридический адрес</w:t>
      </w:r>
      <w:r>
        <w:rPr>
          <w:rFonts w:ascii="Times New Roman" w:hAnsi="Times New Roman"/>
          <w:sz w:val="24"/>
          <w:szCs w:val="24"/>
        </w:rPr>
        <w:t>_________________________________________________________</w:t>
      </w:r>
      <w:r w:rsidRPr="00A06F11">
        <w:rPr>
          <w:rFonts w:ascii="Times New Roman" w:hAnsi="Times New Roman"/>
          <w:sz w:val="24"/>
          <w:szCs w:val="24"/>
        </w:rPr>
        <w:t xml:space="preserve"> ________________________________________________________________</w:t>
      </w:r>
      <w:r>
        <w:rPr>
          <w:rFonts w:ascii="Times New Roman" w:hAnsi="Times New Roman"/>
          <w:sz w:val="24"/>
          <w:szCs w:val="24"/>
        </w:rPr>
        <w:t>________</w:t>
      </w:r>
      <w:r w:rsidRPr="00A06F11">
        <w:rPr>
          <w:rFonts w:ascii="Times New Roman" w:hAnsi="Times New Roman"/>
          <w:sz w:val="24"/>
          <w:szCs w:val="24"/>
        </w:rPr>
        <w:t>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Почтовый адрес (место нахождения)</w:t>
      </w:r>
      <w:r>
        <w:rPr>
          <w:rFonts w:ascii="Times New Roman" w:hAnsi="Times New Roman"/>
          <w:sz w:val="24"/>
          <w:szCs w:val="24"/>
        </w:rPr>
        <w:t xml:space="preserve"> ___________________________________________</w:t>
      </w:r>
      <w:r w:rsidRPr="00A06F11">
        <w:rPr>
          <w:rFonts w:ascii="Times New Roman" w:hAnsi="Times New Roman"/>
          <w:sz w:val="24"/>
          <w:szCs w:val="24"/>
        </w:rPr>
        <w:t xml:space="preserve"> ____________________________________</w:t>
      </w:r>
      <w:r>
        <w:rPr>
          <w:rFonts w:ascii="Times New Roman" w:hAnsi="Times New Roman"/>
          <w:sz w:val="24"/>
          <w:szCs w:val="24"/>
        </w:rPr>
        <w:t>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Телефон (______) ____________ Факс ____________ E-mail ____________</w:t>
      </w:r>
      <w:r>
        <w:rPr>
          <w:rFonts w:ascii="Times New Roman" w:hAnsi="Times New Roman"/>
          <w:sz w:val="24"/>
          <w:szCs w:val="24"/>
        </w:rPr>
        <w:t>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Контактное лицо (ФИО, должность, телефон)</w:t>
      </w:r>
      <w:r>
        <w:rPr>
          <w:rFonts w:ascii="Times New Roman" w:hAnsi="Times New Roman"/>
          <w:sz w:val="24"/>
          <w:szCs w:val="24"/>
        </w:rPr>
        <w:t>____________________________________</w:t>
      </w:r>
      <w:r w:rsidRPr="00A06F11">
        <w:rPr>
          <w:rFonts w:ascii="Times New Roman" w:hAnsi="Times New Roman"/>
          <w:sz w:val="24"/>
          <w:szCs w:val="24"/>
        </w:rPr>
        <w:t xml:space="preserve"> _____________________________________________</w:t>
      </w:r>
      <w:r>
        <w:rPr>
          <w:rFonts w:ascii="Times New Roman" w:hAnsi="Times New Roman"/>
          <w:sz w:val="24"/>
          <w:szCs w:val="24"/>
        </w:rPr>
        <w:t>______________________________</w:t>
      </w:r>
    </w:p>
    <w:p w:rsidR="00D26183" w:rsidRDefault="00D26183" w:rsidP="00D26183">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xml:space="preserve">  </w:t>
      </w:r>
    </w:p>
    <w:p w:rsidR="00D26183" w:rsidRDefault="00D26183" w:rsidP="00D2618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06F11">
        <w:rPr>
          <w:rFonts w:ascii="Times New Roman" w:hAnsi="Times New Roman"/>
          <w:sz w:val="24"/>
          <w:szCs w:val="24"/>
        </w:rPr>
        <w:t>Прошу    предоставить    финанс</w:t>
      </w:r>
      <w:r>
        <w:rPr>
          <w:rFonts w:ascii="Times New Roman" w:hAnsi="Times New Roman"/>
          <w:sz w:val="24"/>
          <w:szCs w:val="24"/>
        </w:rPr>
        <w:t>овую   поддержку   на</w:t>
      </w:r>
      <w:r w:rsidRPr="009976AC">
        <w:rPr>
          <w:rFonts w:ascii="Times New Roman" w:hAnsi="Times New Roman"/>
          <w:sz w:val="24"/>
          <w:szCs w:val="24"/>
        </w:rPr>
        <w:t xml:space="preserve"> </w:t>
      </w:r>
      <w:r>
        <w:rPr>
          <w:rFonts w:ascii="Times New Roman" w:hAnsi="Times New Roman"/>
          <w:sz w:val="24"/>
          <w:szCs w:val="24"/>
        </w:rPr>
        <w:t>субсидирование части затрат на развитие сельского хозяйства и обновления основных средств крестьянских (фермерских) хозяйств, сельскохозяйственных организаций</w:t>
      </w: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3260"/>
        <w:gridCol w:w="1559"/>
        <w:gridCol w:w="1985"/>
      </w:tblGrid>
      <w:tr w:rsidR="00D26183" w:rsidRPr="00317985" w:rsidTr="00D26183">
        <w:trPr>
          <w:trHeight w:val="559"/>
        </w:trPr>
        <w:tc>
          <w:tcPr>
            <w:tcW w:w="959" w:type="dxa"/>
          </w:tcPr>
          <w:p w:rsidR="00D26183" w:rsidRPr="00317985" w:rsidRDefault="00D26183" w:rsidP="00D26183">
            <w:pPr>
              <w:autoSpaceDE w:val="0"/>
              <w:autoSpaceDN w:val="0"/>
              <w:adjustRightInd w:val="0"/>
              <w:spacing w:after="0" w:line="240" w:lineRule="auto"/>
              <w:jc w:val="both"/>
              <w:rPr>
                <w:rFonts w:ascii="Times New Roman" w:hAnsi="Times New Roman"/>
                <w:sz w:val="24"/>
                <w:szCs w:val="24"/>
              </w:rPr>
            </w:pPr>
            <w:r w:rsidRPr="00317985">
              <w:rPr>
                <w:rFonts w:ascii="Times New Roman" w:hAnsi="Times New Roman"/>
                <w:sz w:val="24"/>
                <w:szCs w:val="24"/>
              </w:rPr>
              <w:t>№ п/п</w:t>
            </w:r>
          </w:p>
        </w:tc>
        <w:tc>
          <w:tcPr>
            <w:tcW w:w="3260" w:type="dxa"/>
          </w:tcPr>
          <w:p w:rsidR="00D26183" w:rsidRPr="00317985" w:rsidRDefault="00D26183" w:rsidP="00D26183">
            <w:pPr>
              <w:autoSpaceDE w:val="0"/>
              <w:autoSpaceDN w:val="0"/>
              <w:adjustRightInd w:val="0"/>
              <w:spacing w:after="0" w:line="240" w:lineRule="auto"/>
              <w:jc w:val="both"/>
              <w:rPr>
                <w:rFonts w:ascii="Times New Roman" w:hAnsi="Times New Roman"/>
                <w:sz w:val="24"/>
                <w:szCs w:val="24"/>
              </w:rPr>
            </w:pPr>
            <w:r w:rsidRPr="00317985">
              <w:rPr>
                <w:rFonts w:ascii="Times New Roman" w:hAnsi="Times New Roman"/>
                <w:sz w:val="24"/>
                <w:szCs w:val="24"/>
              </w:rPr>
              <w:t>Наименование</w:t>
            </w:r>
          </w:p>
          <w:p w:rsidR="00D26183" w:rsidRPr="00317985" w:rsidRDefault="00D26183" w:rsidP="00D26183">
            <w:pPr>
              <w:autoSpaceDE w:val="0"/>
              <w:autoSpaceDN w:val="0"/>
              <w:adjustRightInd w:val="0"/>
              <w:spacing w:after="0" w:line="240" w:lineRule="auto"/>
              <w:jc w:val="both"/>
              <w:rPr>
                <w:rFonts w:ascii="Times New Roman" w:hAnsi="Times New Roman"/>
                <w:sz w:val="24"/>
                <w:szCs w:val="24"/>
              </w:rPr>
            </w:pPr>
            <w:r w:rsidRPr="00317985">
              <w:rPr>
                <w:rFonts w:ascii="Times New Roman" w:hAnsi="Times New Roman"/>
                <w:sz w:val="24"/>
                <w:szCs w:val="24"/>
              </w:rPr>
              <w:t>основных средств</w:t>
            </w:r>
          </w:p>
        </w:tc>
        <w:tc>
          <w:tcPr>
            <w:tcW w:w="1559" w:type="dxa"/>
          </w:tcPr>
          <w:p w:rsidR="00D26183" w:rsidRPr="00317985" w:rsidRDefault="00D26183" w:rsidP="00D26183">
            <w:pPr>
              <w:autoSpaceDE w:val="0"/>
              <w:autoSpaceDN w:val="0"/>
              <w:adjustRightInd w:val="0"/>
              <w:spacing w:after="0" w:line="240" w:lineRule="auto"/>
              <w:jc w:val="both"/>
              <w:rPr>
                <w:rFonts w:ascii="Times New Roman" w:hAnsi="Times New Roman"/>
                <w:sz w:val="24"/>
                <w:szCs w:val="24"/>
              </w:rPr>
            </w:pPr>
            <w:r w:rsidRPr="00317985">
              <w:rPr>
                <w:rFonts w:ascii="Times New Roman" w:hAnsi="Times New Roman"/>
                <w:sz w:val="24"/>
                <w:szCs w:val="24"/>
              </w:rPr>
              <w:t>Кол.,</w:t>
            </w:r>
          </w:p>
          <w:p w:rsidR="00D26183" w:rsidRPr="00317985" w:rsidRDefault="00D26183" w:rsidP="00D26183">
            <w:pPr>
              <w:autoSpaceDE w:val="0"/>
              <w:autoSpaceDN w:val="0"/>
              <w:adjustRightInd w:val="0"/>
              <w:spacing w:after="0" w:line="240" w:lineRule="auto"/>
              <w:jc w:val="both"/>
              <w:rPr>
                <w:rFonts w:ascii="Times New Roman" w:hAnsi="Times New Roman"/>
                <w:sz w:val="24"/>
                <w:szCs w:val="24"/>
              </w:rPr>
            </w:pPr>
            <w:r w:rsidRPr="00317985">
              <w:rPr>
                <w:rFonts w:ascii="Times New Roman" w:hAnsi="Times New Roman"/>
                <w:sz w:val="24"/>
                <w:szCs w:val="24"/>
              </w:rPr>
              <w:t>ед.</w:t>
            </w:r>
          </w:p>
        </w:tc>
        <w:tc>
          <w:tcPr>
            <w:tcW w:w="1985" w:type="dxa"/>
          </w:tcPr>
          <w:p w:rsidR="00D26183" w:rsidRPr="00317985" w:rsidRDefault="00D26183" w:rsidP="00D26183">
            <w:pPr>
              <w:autoSpaceDE w:val="0"/>
              <w:autoSpaceDN w:val="0"/>
              <w:adjustRightInd w:val="0"/>
              <w:spacing w:after="0" w:line="240" w:lineRule="auto"/>
              <w:jc w:val="both"/>
              <w:rPr>
                <w:rFonts w:ascii="Times New Roman" w:hAnsi="Times New Roman"/>
                <w:sz w:val="24"/>
                <w:szCs w:val="24"/>
              </w:rPr>
            </w:pPr>
            <w:r w:rsidRPr="00317985">
              <w:rPr>
                <w:rFonts w:ascii="Times New Roman" w:hAnsi="Times New Roman"/>
                <w:sz w:val="24"/>
                <w:szCs w:val="24"/>
              </w:rPr>
              <w:t>Фактическая стоимость</w:t>
            </w:r>
          </w:p>
        </w:tc>
      </w:tr>
      <w:tr w:rsidR="00D26183" w:rsidRPr="00317985" w:rsidTr="00D26183">
        <w:trPr>
          <w:trHeight w:val="521"/>
        </w:trPr>
        <w:tc>
          <w:tcPr>
            <w:tcW w:w="959" w:type="dxa"/>
          </w:tcPr>
          <w:p w:rsidR="00D26183" w:rsidRPr="00317985" w:rsidRDefault="00D26183" w:rsidP="00D26183">
            <w:pPr>
              <w:autoSpaceDE w:val="0"/>
              <w:autoSpaceDN w:val="0"/>
              <w:adjustRightInd w:val="0"/>
              <w:spacing w:after="0" w:line="240" w:lineRule="auto"/>
              <w:jc w:val="both"/>
              <w:rPr>
                <w:rFonts w:ascii="Times New Roman" w:hAnsi="Times New Roman"/>
                <w:sz w:val="24"/>
                <w:szCs w:val="24"/>
              </w:rPr>
            </w:pPr>
          </w:p>
        </w:tc>
        <w:tc>
          <w:tcPr>
            <w:tcW w:w="3260" w:type="dxa"/>
          </w:tcPr>
          <w:p w:rsidR="00D26183" w:rsidRPr="00317985" w:rsidRDefault="00D26183" w:rsidP="00D26183">
            <w:pPr>
              <w:autoSpaceDE w:val="0"/>
              <w:autoSpaceDN w:val="0"/>
              <w:adjustRightInd w:val="0"/>
              <w:spacing w:after="0" w:line="240" w:lineRule="auto"/>
              <w:jc w:val="both"/>
              <w:rPr>
                <w:rFonts w:ascii="Times New Roman" w:hAnsi="Times New Roman"/>
                <w:sz w:val="24"/>
                <w:szCs w:val="24"/>
              </w:rPr>
            </w:pPr>
          </w:p>
        </w:tc>
        <w:tc>
          <w:tcPr>
            <w:tcW w:w="1559" w:type="dxa"/>
          </w:tcPr>
          <w:p w:rsidR="00D26183" w:rsidRPr="00317985" w:rsidRDefault="00D26183" w:rsidP="00D26183">
            <w:pPr>
              <w:autoSpaceDE w:val="0"/>
              <w:autoSpaceDN w:val="0"/>
              <w:adjustRightInd w:val="0"/>
              <w:spacing w:after="0" w:line="240" w:lineRule="auto"/>
              <w:jc w:val="both"/>
              <w:rPr>
                <w:rFonts w:ascii="Times New Roman" w:hAnsi="Times New Roman"/>
                <w:sz w:val="24"/>
                <w:szCs w:val="24"/>
              </w:rPr>
            </w:pPr>
          </w:p>
        </w:tc>
        <w:tc>
          <w:tcPr>
            <w:tcW w:w="1985" w:type="dxa"/>
          </w:tcPr>
          <w:p w:rsidR="00D26183" w:rsidRPr="00317985" w:rsidRDefault="00D26183" w:rsidP="00D26183">
            <w:pPr>
              <w:autoSpaceDE w:val="0"/>
              <w:autoSpaceDN w:val="0"/>
              <w:adjustRightInd w:val="0"/>
              <w:spacing w:after="0" w:line="240" w:lineRule="auto"/>
              <w:jc w:val="both"/>
              <w:rPr>
                <w:rFonts w:ascii="Times New Roman" w:hAnsi="Times New Roman"/>
                <w:sz w:val="24"/>
                <w:szCs w:val="24"/>
              </w:rPr>
            </w:pPr>
          </w:p>
        </w:tc>
      </w:tr>
    </w:tbl>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p>
    <w:p w:rsidR="00D26183" w:rsidRPr="00A06F11" w:rsidRDefault="00D26183" w:rsidP="00D26183">
      <w:pPr>
        <w:autoSpaceDE w:val="0"/>
        <w:autoSpaceDN w:val="0"/>
        <w:adjustRightInd w:val="0"/>
        <w:spacing w:after="0" w:line="240" w:lineRule="auto"/>
        <w:rPr>
          <w:rFonts w:ascii="Times New Roman" w:hAnsi="Times New Roman"/>
          <w:sz w:val="24"/>
          <w:szCs w:val="24"/>
        </w:rPr>
      </w:pP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Настоящим подтверждаем, что</w:t>
      </w: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xml:space="preserve"> _______________________________________________________________________</w:t>
      </w:r>
      <w:r>
        <w:rPr>
          <w:rFonts w:ascii="Times New Roman" w:hAnsi="Times New Roman"/>
          <w:sz w:val="24"/>
          <w:szCs w:val="24"/>
        </w:rPr>
        <w:t>____</w:t>
      </w:r>
    </w:p>
    <w:p w:rsidR="00D26183" w:rsidRPr="00A06F11" w:rsidRDefault="00D26183" w:rsidP="00D26183">
      <w:pPr>
        <w:autoSpaceDE w:val="0"/>
        <w:autoSpaceDN w:val="0"/>
        <w:adjustRightInd w:val="0"/>
        <w:spacing w:after="0" w:line="240" w:lineRule="auto"/>
        <w:jc w:val="center"/>
        <w:rPr>
          <w:rFonts w:ascii="Times New Roman" w:hAnsi="Times New Roman"/>
          <w:sz w:val="24"/>
          <w:szCs w:val="24"/>
        </w:rPr>
      </w:pPr>
      <w:r w:rsidRPr="00A06F11">
        <w:rPr>
          <w:rFonts w:ascii="Times New Roman" w:hAnsi="Times New Roman"/>
          <w:sz w:val="24"/>
          <w:szCs w:val="24"/>
        </w:rPr>
        <w:t>(наименование заявителя)</w:t>
      </w: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lastRenderedPageBreak/>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является участником соглашений о разделе продукции;</w:t>
      </w: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осуществляет  предпринимательскую  деятельность в сфере игорного бизнеса;</w:t>
      </w: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имеет   задолженности   по  заработной  плате  перед  наемными</w:t>
      </w:r>
      <w:r>
        <w:rPr>
          <w:rFonts w:ascii="Times New Roman" w:hAnsi="Times New Roman"/>
          <w:sz w:val="24"/>
          <w:szCs w:val="24"/>
        </w:rPr>
        <w:t xml:space="preserve"> </w:t>
      </w:r>
      <w:r w:rsidRPr="00A06F11">
        <w:rPr>
          <w:rFonts w:ascii="Times New Roman" w:hAnsi="Times New Roman"/>
          <w:sz w:val="24"/>
          <w:szCs w:val="24"/>
        </w:rPr>
        <w:t>работниками более 1 месяца.</w:t>
      </w:r>
    </w:p>
    <w:p w:rsidR="00D26183" w:rsidRPr="00A06F11" w:rsidRDefault="00D26183" w:rsidP="00D26183">
      <w:pPr>
        <w:autoSpaceDE w:val="0"/>
        <w:autoSpaceDN w:val="0"/>
        <w:adjustRightInd w:val="0"/>
        <w:spacing w:after="0" w:line="240" w:lineRule="auto"/>
        <w:ind w:right="425"/>
        <w:jc w:val="both"/>
        <w:rPr>
          <w:rFonts w:ascii="Times New Roman" w:hAnsi="Times New Roman"/>
          <w:sz w:val="24"/>
          <w:szCs w:val="24"/>
        </w:rPr>
      </w:pP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Дополнительно сообщаем о себе следующую информацию:</w:t>
      </w:r>
    </w:p>
    <w:p w:rsidR="00D26183" w:rsidRPr="00A06F11" w:rsidRDefault="00D26183" w:rsidP="00D26183">
      <w:pPr>
        <w:autoSpaceDE w:val="0"/>
        <w:autoSpaceDN w:val="0"/>
        <w:adjustRightInd w:val="0"/>
        <w:spacing w:after="0" w:line="240" w:lineRule="auto"/>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536"/>
        <w:gridCol w:w="1779"/>
        <w:gridCol w:w="2200"/>
      </w:tblGrid>
      <w:tr w:rsidR="00D26183" w:rsidRPr="00317985" w:rsidTr="00D26183">
        <w:trPr>
          <w:trHeight w:val="400"/>
          <w:tblCellSpacing w:w="5" w:type="nil"/>
        </w:trPr>
        <w:tc>
          <w:tcPr>
            <w:tcW w:w="4536" w:type="dxa"/>
            <w:tcBorders>
              <w:top w:val="single" w:sz="8" w:space="0" w:color="auto"/>
              <w:left w:val="single" w:sz="8" w:space="0" w:color="auto"/>
              <w:bottom w:val="single" w:sz="8" w:space="0" w:color="auto"/>
              <w:right w:val="single" w:sz="8" w:space="0" w:color="auto"/>
            </w:tcBorders>
          </w:tcPr>
          <w:p w:rsidR="00D26183" w:rsidRPr="00317985" w:rsidRDefault="00D26183" w:rsidP="00D26183">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Наименование показателя</w:t>
            </w:r>
          </w:p>
        </w:tc>
        <w:tc>
          <w:tcPr>
            <w:tcW w:w="1779" w:type="dxa"/>
            <w:tcBorders>
              <w:top w:val="single" w:sz="8" w:space="0" w:color="auto"/>
              <w:left w:val="single" w:sz="8" w:space="0" w:color="auto"/>
              <w:bottom w:val="single" w:sz="8" w:space="0" w:color="auto"/>
              <w:right w:val="single" w:sz="8" w:space="0" w:color="auto"/>
            </w:tcBorders>
          </w:tcPr>
          <w:p w:rsidR="00D26183" w:rsidRPr="00317985" w:rsidRDefault="00D26183" w:rsidP="00D26183">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Единицы</w:t>
            </w:r>
          </w:p>
          <w:p w:rsidR="00D26183" w:rsidRPr="00317985" w:rsidRDefault="00D26183" w:rsidP="00D26183">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измерения</w:t>
            </w:r>
          </w:p>
        </w:tc>
        <w:tc>
          <w:tcPr>
            <w:tcW w:w="2200" w:type="dxa"/>
            <w:tcBorders>
              <w:top w:val="single" w:sz="8" w:space="0" w:color="auto"/>
              <w:left w:val="single" w:sz="8" w:space="0" w:color="auto"/>
              <w:bottom w:val="single" w:sz="8" w:space="0" w:color="auto"/>
              <w:right w:val="single" w:sz="8" w:space="0" w:color="auto"/>
            </w:tcBorders>
          </w:tcPr>
          <w:p w:rsidR="00D26183" w:rsidRPr="00317985" w:rsidRDefault="00D26183" w:rsidP="00D26183">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Значение показателя за</w:t>
            </w:r>
          </w:p>
          <w:p w:rsidR="00D26183" w:rsidRPr="00317985" w:rsidRDefault="00D26183" w:rsidP="00D26183">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предшествующий 20  _ год</w:t>
            </w:r>
          </w:p>
        </w:tc>
      </w:tr>
      <w:tr w:rsidR="00D26183" w:rsidRPr="00317985" w:rsidTr="00D26183">
        <w:trPr>
          <w:trHeight w:val="400"/>
          <w:tblCellSpacing w:w="5" w:type="nil"/>
        </w:trPr>
        <w:tc>
          <w:tcPr>
            <w:tcW w:w="4536" w:type="dxa"/>
            <w:tcBorders>
              <w:left w:val="single" w:sz="8" w:space="0" w:color="auto"/>
              <w:bottom w:val="single" w:sz="8" w:space="0" w:color="auto"/>
              <w:right w:val="single" w:sz="8" w:space="0" w:color="auto"/>
            </w:tcBorders>
          </w:tcPr>
          <w:p w:rsidR="00D26183" w:rsidRPr="00317985" w:rsidRDefault="00D26183" w:rsidP="00D261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Доход, полученный от осуществления предпринимательской деятельности</w:t>
            </w:r>
            <w:r w:rsidRPr="00317985">
              <w:rPr>
                <w:rFonts w:ascii="Times New Roman" w:hAnsi="Times New Roman"/>
                <w:sz w:val="24"/>
                <w:szCs w:val="24"/>
              </w:rPr>
              <w:t xml:space="preserve"> </w:t>
            </w:r>
          </w:p>
        </w:tc>
        <w:tc>
          <w:tcPr>
            <w:tcW w:w="1779" w:type="dxa"/>
            <w:tcBorders>
              <w:left w:val="single" w:sz="8" w:space="0" w:color="auto"/>
              <w:bottom w:val="single" w:sz="8" w:space="0" w:color="auto"/>
              <w:right w:val="single" w:sz="8" w:space="0" w:color="auto"/>
            </w:tcBorders>
          </w:tcPr>
          <w:p w:rsidR="00D26183" w:rsidRPr="00317985" w:rsidRDefault="00D26183" w:rsidP="00D26183">
            <w:pPr>
              <w:autoSpaceDE w:val="0"/>
              <w:autoSpaceDN w:val="0"/>
              <w:adjustRightInd w:val="0"/>
              <w:spacing w:after="0" w:line="240" w:lineRule="auto"/>
              <w:rPr>
                <w:rFonts w:ascii="Times New Roman" w:hAnsi="Times New Roman"/>
                <w:sz w:val="24"/>
                <w:szCs w:val="24"/>
              </w:rPr>
            </w:pPr>
            <w:r w:rsidRPr="00317985">
              <w:rPr>
                <w:rFonts w:ascii="Times New Roman" w:hAnsi="Times New Roman"/>
                <w:sz w:val="24"/>
                <w:szCs w:val="24"/>
              </w:rPr>
              <w:t>тыс. руб.</w:t>
            </w:r>
          </w:p>
        </w:tc>
        <w:tc>
          <w:tcPr>
            <w:tcW w:w="2200" w:type="dxa"/>
            <w:tcBorders>
              <w:left w:val="single" w:sz="8" w:space="0" w:color="auto"/>
              <w:bottom w:val="single" w:sz="8" w:space="0" w:color="auto"/>
              <w:right w:val="single" w:sz="8" w:space="0" w:color="auto"/>
            </w:tcBorders>
          </w:tcPr>
          <w:p w:rsidR="00D26183" w:rsidRPr="00317985" w:rsidRDefault="00D26183" w:rsidP="00D26183">
            <w:pPr>
              <w:autoSpaceDE w:val="0"/>
              <w:autoSpaceDN w:val="0"/>
              <w:adjustRightInd w:val="0"/>
              <w:spacing w:after="0" w:line="240" w:lineRule="auto"/>
              <w:rPr>
                <w:rFonts w:ascii="Times New Roman" w:hAnsi="Times New Roman"/>
                <w:sz w:val="24"/>
                <w:szCs w:val="24"/>
              </w:rPr>
            </w:pPr>
          </w:p>
        </w:tc>
      </w:tr>
      <w:tr w:rsidR="00D26183" w:rsidRPr="00317985" w:rsidTr="00D26183">
        <w:trPr>
          <w:tblCellSpacing w:w="5" w:type="nil"/>
        </w:trPr>
        <w:tc>
          <w:tcPr>
            <w:tcW w:w="4536" w:type="dxa"/>
            <w:tcBorders>
              <w:left w:val="single" w:sz="8" w:space="0" w:color="auto"/>
              <w:bottom w:val="single" w:sz="8" w:space="0" w:color="auto"/>
              <w:right w:val="single" w:sz="8" w:space="0" w:color="auto"/>
            </w:tcBorders>
          </w:tcPr>
          <w:p w:rsidR="00D26183" w:rsidRPr="00317985" w:rsidRDefault="00D26183" w:rsidP="00D261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Среднесписочная</w:t>
            </w:r>
            <w:r w:rsidRPr="00317985">
              <w:rPr>
                <w:rFonts w:ascii="Times New Roman" w:hAnsi="Times New Roman"/>
                <w:sz w:val="24"/>
                <w:szCs w:val="24"/>
              </w:rPr>
              <w:t xml:space="preserve"> численность работников         </w:t>
            </w:r>
          </w:p>
        </w:tc>
        <w:tc>
          <w:tcPr>
            <w:tcW w:w="1779" w:type="dxa"/>
            <w:tcBorders>
              <w:left w:val="single" w:sz="8" w:space="0" w:color="auto"/>
              <w:bottom w:val="single" w:sz="8" w:space="0" w:color="auto"/>
              <w:right w:val="single" w:sz="8" w:space="0" w:color="auto"/>
            </w:tcBorders>
          </w:tcPr>
          <w:p w:rsidR="00D26183" w:rsidRPr="00317985" w:rsidRDefault="00D26183" w:rsidP="00D26183">
            <w:pPr>
              <w:autoSpaceDE w:val="0"/>
              <w:autoSpaceDN w:val="0"/>
              <w:adjustRightInd w:val="0"/>
              <w:spacing w:after="0" w:line="240" w:lineRule="auto"/>
              <w:rPr>
                <w:rFonts w:ascii="Times New Roman" w:hAnsi="Times New Roman"/>
                <w:sz w:val="24"/>
                <w:szCs w:val="24"/>
              </w:rPr>
            </w:pPr>
            <w:r w:rsidRPr="00317985">
              <w:rPr>
                <w:rFonts w:ascii="Times New Roman" w:hAnsi="Times New Roman"/>
                <w:sz w:val="24"/>
                <w:szCs w:val="24"/>
              </w:rPr>
              <w:t xml:space="preserve">человек  </w:t>
            </w:r>
          </w:p>
        </w:tc>
        <w:tc>
          <w:tcPr>
            <w:tcW w:w="2200" w:type="dxa"/>
            <w:tcBorders>
              <w:left w:val="single" w:sz="8" w:space="0" w:color="auto"/>
              <w:bottom w:val="single" w:sz="8" w:space="0" w:color="auto"/>
              <w:right w:val="single" w:sz="8" w:space="0" w:color="auto"/>
            </w:tcBorders>
          </w:tcPr>
          <w:p w:rsidR="00D26183" w:rsidRPr="00317985" w:rsidRDefault="00D26183" w:rsidP="00D26183">
            <w:pPr>
              <w:autoSpaceDE w:val="0"/>
              <w:autoSpaceDN w:val="0"/>
              <w:adjustRightInd w:val="0"/>
              <w:spacing w:after="0" w:line="240" w:lineRule="auto"/>
              <w:rPr>
                <w:rFonts w:ascii="Times New Roman" w:hAnsi="Times New Roman"/>
                <w:sz w:val="24"/>
                <w:szCs w:val="24"/>
              </w:rPr>
            </w:pPr>
          </w:p>
        </w:tc>
      </w:tr>
    </w:tbl>
    <w:p w:rsidR="00D26183" w:rsidRPr="00A06F11" w:rsidRDefault="00D26183" w:rsidP="00D26183">
      <w:pPr>
        <w:autoSpaceDE w:val="0"/>
        <w:autoSpaceDN w:val="0"/>
        <w:adjustRightInd w:val="0"/>
        <w:spacing w:after="0" w:line="240" w:lineRule="auto"/>
        <w:rPr>
          <w:rFonts w:ascii="Times New Roman" w:hAnsi="Times New Roman"/>
          <w:sz w:val="24"/>
          <w:szCs w:val="24"/>
        </w:rPr>
      </w:pP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К заявке прилагаются следующие документы: 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p>
    <w:p w:rsidR="00D26183" w:rsidRDefault="00D26183" w:rsidP="00D26183">
      <w:pPr>
        <w:autoSpaceDE w:val="0"/>
        <w:autoSpaceDN w:val="0"/>
        <w:adjustRightInd w:val="0"/>
        <w:spacing w:after="0" w:line="240" w:lineRule="auto"/>
        <w:rPr>
          <w:rFonts w:ascii="Times New Roman" w:hAnsi="Times New Roman"/>
          <w:sz w:val="24"/>
          <w:szCs w:val="24"/>
        </w:rPr>
      </w:pPr>
    </w:p>
    <w:p w:rsidR="00D26183" w:rsidRDefault="00D26183" w:rsidP="00D26183">
      <w:pPr>
        <w:autoSpaceDE w:val="0"/>
        <w:autoSpaceDN w:val="0"/>
        <w:adjustRightInd w:val="0"/>
        <w:spacing w:after="0" w:line="240" w:lineRule="auto"/>
        <w:rPr>
          <w:rFonts w:ascii="Times New Roman" w:hAnsi="Times New Roman"/>
          <w:sz w:val="24"/>
          <w:szCs w:val="24"/>
        </w:rPr>
      </w:pPr>
    </w:p>
    <w:p w:rsidR="00D26183" w:rsidRDefault="00D26183" w:rsidP="00D26183">
      <w:pPr>
        <w:autoSpaceDE w:val="0"/>
        <w:autoSpaceDN w:val="0"/>
        <w:adjustRightInd w:val="0"/>
        <w:spacing w:after="0" w:line="240" w:lineRule="auto"/>
        <w:rPr>
          <w:rFonts w:ascii="Times New Roman" w:hAnsi="Times New Roman"/>
          <w:sz w:val="24"/>
          <w:szCs w:val="24"/>
        </w:rPr>
      </w:pP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"___" __________ 20__ года ____________/</w:t>
      </w:r>
      <w:r>
        <w:rPr>
          <w:rFonts w:ascii="Times New Roman" w:hAnsi="Times New Roman"/>
          <w:sz w:val="24"/>
          <w:szCs w:val="24"/>
        </w:rPr>
        <w:t xml:space="preserve">  </w:t>
      </w:r>
      <w:r w:rsidRPr="00A06F11">
        <w:rPr>
          <w:rFonts w:ascii="Times New Roman" w:hAnsi="Times New Roman"/>
          <w:sz w:val="24"/>
          <w:szCs w:val="24"/>
        </w:rPr>
        <w:t>_____________/</w:t>
      </w:r>
      <w:r>
        <w:rPr>
          <w:rFonts w:ascii="Times New Roman" w:hAnsi="Times New Roman"/>
          <w:sz w:val="24"/>
          <w:szCs w:val="24"/>
        </w:rPr>
        <w:t xml:space="preserve">   </w:t>
      </w:r>
      <w:r w:rsidRPr="00A06F11">
        <w:rPr>
          <w:rFonts w:ascii="Times New Roman" w:hAnsi="Times New Roman"/>
          <w:sz w:val="24"/>
          <w:szCs w:val="24"/>
        </w:rPr>
        <w:t>________________/</w:t>
      </w:r>
    </w:p>
    <w:p w:rsidR="00D26183" w:rsidRDefault="00D26183" w:rsidP="00D26183">
      <w:pPr>
        <w:autoSpaceDE w:val="0"/>
        <w:autoSpaceDN w:val="0"/>
        <w:adjustRightInd w:val="0"/>
        <w:spacing w:after="0" w:line="240" w:lineRule="auto"/>
        <w:rPr>
          <w:rFonts w:ascii="Times New Roman" w:hAnsi="Times New Roman"/>
          <w:sz w:val="20"/>
          <w:szCs w:val="20"/>
        </w:rPr>
      </w:pPr>
      <w:r w:rsidRPr="00A06F11">
        <w:rPr>
          <w:rFonts w:ascii="Times New Roman" w:hAnsi="Times New Roman"/>
          <w:sz w:val="24"/>
          <w:szCs w:val="24"/>
        </w:rPr>
        <w:t xml:space="preserve">                                                        ( </w:t>
      </w:r>
      <w:r w:rsidRPr="00A06F11">
        <w:rPr>
          <w:rFonts w:ascii="Times New Roman" w:hAnsi="Times New Roman"/>
          <w:sz w:val="20"/>
          <w:szCs w:val="20"/>
        </w:rPr>
        <w:t xml:space="preserve">должность)    </w:t>
      </w:r>
      <w:r>
        <w:rPr>
          <w:rFonts w:ascii="Times New Roman" w:hAnsi="Times New Roman"/>
          <w:sz w:val="20"/>
          <w:szCs w:val="20"/>
        </w:rPr>
        <w:t xml:space="preserve">         </w:t>
      </w:r>
      <w:r w:rsidRPr="00A06F11">
        <w:rPr>
          <w:rFonts w:ascii="Times New Roman" w:hAnsi="Times New Roman"/>
          <w:sz w:val="20"/>
          <w:szCs w:val="20"/>
        </w:rPr>
        <w:t>(подпись</w:t>
      </w:r>
      <w:r>
        <w:rPr>
          <w:rFonts w:ascii="Times New Roman" w:hAnsi="Times New Roman"/>
          <w:sz w:val="20"/>
          <w:szCs w:val="20"/>
        </w:rPr>
        <w:t>)                 (расшифровка)</w:t>
      </w:r>
      <w:r w:rsidRPr="00A06F11">
        <w:rPr>
          <w:rFonts w:ascii="Times New Roman" w:hAnsi="Times New Roman"/>
          <w:sz w:val="20"/>
          <w:szCs w:val="20"/>
        </w:rPr>
        <w:t xml:space="preserve">           </w:t>
      </w:r>
    </w:p>
    <w:p w:rsidR="00D26183" w:rsidRDefault="00D26183" w:rsidP="00D26183">
      <w:pPr>
        <w:autoSpaceDE w:val="0"/>
        <w:autoSpaceDN w:val="0"/>
        <w:adjustRightInd w:val="0"/>
        <w:spacing w:after="0" w:line="240" w:lineRule="auto"/>
        <w:rPr>
          <w:rFonts w:ascii="Times New Roman" w:hAnsi="Times New Roman"/>
          <w:sz w:val="20"/>
          <w:szCs w:val="20"/>
        </w:rPr>
      </w:pPr>
    </w:p>
    <w:p w:rsidR="00D26183" w:rsidRDefault="00D26183" w:rsidP="00D26183">
      <w:pPr>
        <w:autoSpaceDE w:val="0"/>
        <w:autoSpaceDN w:val="0"/>
        <w:adjustRightInd w:val="0"/>
        <w:spacing w:after="0" w:line="240" w:lineRule="auto"/>
        <w:rPr>
          <w:rFonts w:ascii="Times New Roman" w:hAnsi="Times New Roman"/>
          <w:sz w:val="20"/>
          <w:szCs w:val="20"/>
        </w:rPr>
      </w:pPr>
    </w:p>
    <w:p w:rsidR="00D26183" w:rsidRDefault="00D26183" w:rsidP="00D26183">
      <w:pPr>
        <w:autoSpaceDE w:val="0"/>
        <w:autoSpaceDN w:val="0"/>
        <w:adjustRightInd w:val="0"/>
        <w:spacing w:after="0" w:line="240" w:lineRule="auto"/>
        <w:rPr>
          <w:rFonts w:ascii="Times New Roman" w:hAnsi="Times New Roman"/>
          <w:sz w:val="20"/>
          <w:szCs w:val="20"/>
        </w:rPr>
      </w:pPr>
    </w:p>
    <w:p w:rsidR="00D26183" w:rsidRPr="00A06F11" w:rsidRDefault="00D26183" w:rsidP="00D261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М.П.</w:t>
      </w:r>
    </w:p>
    <w:p w:rsidR="00D26183" w:rsidRDefault="00D26183" w:rsidP="00D26183">
      <w:pPr>
        <w:ind w:right="283"/>
        <w:rPr>
          <w:rFonts w:ascii="Times New Roman" w:hAnsi="Times New Roman"/>
          <w:sz w:val="24"/>
          <w:szCs w:val="24"/>
        </w:rPr>
      </w:pPr>
    </w:p>
    <w:p w:rsidR="00D26183" w:rsidRDefault="00D26183" w:rsidP="00D26183">
      <w:pPr>
        <w:ind w:right="283"/>
        <w:rPr>
          <w:rFonts w:ascii="Times New Roman" w:hAnsi="Times New Roman"/>
          <w:sz w:val="24"/>
          <w:szCs w:val="24"/>
        </w:rPr>
      </w:pPr>
    </w:p>
    <w:p w:rsidR="00D26183" w:rsidRDefault="00D26183" w:rsidP="00D26183">
      <w:pPr>
        <w:ind w:right="283"/>
        <w:rPr>
          <w:rFonts w:ascii="Times New Roman" w:hAnsi="Times New Roman"/>
          <w:sz w:val="24"/>
          <w:szCs w:val="24"/>
        </w:rPr>
      </w:pPr>
    </w:p>
    <w:p w:rsidR="00D26183" w:rsidRPr="000F0D91" w:rsidRDefault="00D26183" w:rsidP="00D26183">
      <w:pPr>
        <w:pStyle w:val="ConsPlusTitle"/>
        <w:widowControl/>
        <w:jc w:val="right"/>
        <w:rPr>
          <w:rFonts w:ascii="Times New Roman" w:hAnsi="Times New Roman" w:cs="Times New Roman"/>
          <w:b w:val="0"/>
          <w:sz w:val="24"/>
          <w:szCs w:val="24"/>
        </w:rPr>
      </w:pPr>
      <w:r w:rsidRPr="000F0D91">
        <w:rPr>
          <w:rFonts w:ascii="Times New Roman" w:hAnsi="Times New Roman" w:cs="Times New Roman"/>
          <w:b w:val="0"/>
          <w:sz w:val="24"/>
          <w:szCs w:val="24"/>
        </w:rPr>
        <w:lastRenderedPageBreak/>
        <w:t>Приложение 2</w:t>
      </w:r>
    </w:p>
    <w:p w:rsidR="00D26183" w:rsidRPr="009976AC" w:rsidRDefault="00D26183" w:rsidP="00D26183">
      <w:pPr>
        <w:autoSpaceDE w:val="0"/>
        <w:spacing w:after="0" w:line="200" w:lineRule="atLeast"/>
        <w:ind w:left="5387"/>
        <w:jc w:val="both"/>
        <w:rPr>
          <w:rFonts w:ascii="Times New Roman" w:hAnsi="Times New Roman"/>
          <w:bCs/>
          <w:sz w:val="24"/>
          <w:szCs w:val="24"/>
        </w:rPr>
      </w:pPr>
      <w:r w:rsidRPr="0014012B">
        <w:rPr>
          <w:rFonts w:ascii="Times New Roman" w:hAnsi="Times New Roman"/>
          <w:sz w:val="24"/>
          <w:szCs w:val="24"/>
        </w:rPr>
        <w:t>К</w:t>
      </w:r>
      <w:r w:rsidRPr="00F77D9F">
        <w:rPr>
          <w:rFonts w:ascii="Times New Roman" w:hAnsi="Times New Roman"/>
          <w:sz w:val="28"/>
          <w:szCs w:val="28"/>
        </w:rPr>
        <w:t xml:space="preserve"> </w:t>
      </w:r>
      <w:r>
        <w:rPr>
          <w:rFonts w:ascii="Times New Roman" w:hAnsi="Times New Roman"/>
          <w:sz w:val="24"/>
          <w:szCs w:val="24"/>
        </w:rPr>
        <w:t xml:space="preserve">порядку </w:t>
      </w:r>
      <w:r w:rsidRPr="008C4C5D">
        <w:rPr>
          <w:rFonts w:ascii="Times New Roman" w:hAnsi="Times New Roman"/>
          <w:sz w:val="24"/>
          <w:szCs w:val="24"/>
        </w:rPr>
        <w:t>субсидирования части</w:t>
      </w:r>
      <w:r>
        <w:rPr>
          <w:rFonts w:ascii="Times New Roman" w:hAnsi="Times New Roman"/>
          <w:sz w:val="24"/>
          <w:szCs w:val="24"/>
        </w:rPr>
        <w:t xml:space="preserve"> затрат на развитие сельского хозяйства и обновление основных средств крестьянских (фермерских) хозяйств, сельскохозяйственных организаций  </w:t>
      </w:r>
    </w:p>
    <w:p w:rsidR="00D26183" w:rsidRPr="008C4C5D" w:rsidRDefault="00D26183" w:rsidP="00D26183">
      <w:pPr>
        <w:spacing w:after="0" w:line="240" w:lineRule="auto"/>
        <w:ind w:left="5387"/>
        <w:rPr>
          <w:rFonts w:ascii="Times New Roman" w:hAnsi="Times New Roman"/>
          <w:sz w:val="24"/>
          <w:szCs w:val="24"/>
        </w:rPr>
      </w:pPr>
    </w:p>
    <w:p w:rsidR="00D26183" w:rsidRPr="00181115" w:rsidRDefault="00D26183" w:rsidP="00D26183">
      <w:pPr>
        <w:autoSpaceDE w:val="0"/>
        <w:autoSpaceDN w:val="0"/>
        <w:adjustRightInd w:val="0"/>
        <w:ind w:firstLine="540"/>
        <w:jc w:val="center"/>
        <w:outlineLvl w:val="1"/>
        <w:rPr>
          <w:rFonts w:ascii="Times New Roman" w:hAnsi="Times New Roman"/>
          <w:sz w:val="24"/>
          <w:szCs w:val="24"/>
        </w:rPr>
      </w:pPr>
    </w:p>
    <w:p w:rsidR="00D26183" w:rsidRPr="00467F14" w:rsidRDefault="00D26183" w:rsidP="00D26183">
      <w:pPr>
        <w:autoSpaceDE w:val="0"/>
        <w:autoSpaceDN w:val="0"/>
        <w:adjustRightInd w:val="0"/>
        <w:spacing w:after="0" w:line="240" w:lineRule="auto"/>
        <w:jc w:val="right"/>
        <w:rPr>
          <w:rFonts w:ascii="Times New Roman" w:hAnsi="Times New Roman"/>
          <w:sz w:val="24"/>
          <w:szCs w:val="24"/>
        </w:rPr>
      </w:pPr>
      <w:r w:rsidRPr="00467F14">
        <w:rPr>
          <w:rFonts w:ascii="Times New Roman" w:hAnsi="Times New Roman"/>
          <w:sz w:val="24"/>
          <w:szCs w:val="24"/>
        </w:rPr>
        <w:t xml:space="preserve">  Штамп получателя субсидий  </w:t>
      </w:r>
      <w:r>
        <w:rPr>
          <w:rFonts w:ascii="Times New Roman" w:hAnsi="Times New Roman"/>
          <w:sz w:val="24"/>
          <w:szCs w:val="24"/>
        </w:rPr>
        <w:t xml:space="preserve">                  </w:t>
      </w:r>
      <w:r w:rsidRPr="00467F14">
        <w:rPr>
          <w:rFonts w:ascii="Times New Roman" w:hAnsi="Times New Roman"/>
          <w:sz w:val="24"/>
          <w:szCs w:val="24"/>
        </w:rPr>
        <w:t xml:space="preserve">            </w:t>
      </w:r>
      <w:r w:rsidRPr="00181115">
        <w:rPr>
          <w:rFonts w:ascii="Times New Roman" w:hAnsi="Times New Roman"/>
          <w:sz w:val="24"/>
          <w:szCs w:val="24"/>
        </w:rPr>
        <w:t>Администрация муниципального района  «Ижемский»</w:t>
      </w:r>
    </w:p>
    <w:p w:rsidR="00D26183" w:rsidRPr="00467F14" w:rsidRDefault="00D26183" w:rsidP="00D26183">
      <w:pPr>
        <w:autoSpaceDE w:val="0"/>
        <w:autoSpaceDN w:val="0"/>
        <w:adjustRightInd w:val="0"/>
        <w:spacing w:after="0" w:line="240" w:lineRule="auto"/>
        <w:jc w:val="right"/>
        <w:rPr>
          <w:rFonts w:ascii="Times New Roman" w:hAnsi="Times New Roman"/>
          <w:sz w:val="24"/>
          <w:szCs w:val="24"/>
        </w:rPr>
      </w:pPr>
      <w:r w:rsidRPr="00467F14">
        <w:rPr>
          <w:rFonts w:ascii="Times New Roman" w:hAnsi="Times New Roman"/>
          <w:sz w:val="24"/>
          <w:szCs w:val="24"/>
        </w:rPr>
        <w:t xml:space="preserve">                                           от _____________________________</w:t>
      </w:r>
    </w:p>
    <w:p w:rsidR="00D26183" w:rsidRPr="00467F14" w:rsidRDefault="00D26183" w:rsidP="00D26183">
      <w:pPr>
        <w:autoSpaceDE w:val="0"/>
        <w:autoSpaceDN w:val="0"/>
        <w:adjustRightInd w:val="0"/>
        <w:spacing w:after="0" w:line="240" w:lineRule="auto"/>
        <w:jc w:val="right"/>
        <w:rPr>
          <w:rFonts w:ascii="Times New Roman" w:hAnsi="Times New Roman"/>
          <w:sz w:val="24"/>
          <w:szCs w:val="24"/>
        </w:rPr>
      </w:pPr>
      <w:r w:rsidRPr="00467F14">
        <w:rPr>
          <w:rFonts w:ascii="Times New Roman" w:hAnsi="Times New Roman"/>
          <w:sz w:val="24"/>
          <w:szCs w:val="24"/>
        </w:rPr>
        <w:t xml:space="preserve">                                                 (наименование получателя</w:t>
      </w:r>
    </w:p>
    <w:p w:rsidR="00D26183" w:rsidRPr="00467F14" w:rsidRDefault="00D26183" w:rsidP="00D26183">
      <w:pPr>
        <w:autoSpaceDE w:val="0"/>
        <w:autoSpaceDN w:val="0"/>
        <w:adjustRightInd w:val="0"/>
        <w:spacing w:after="0" w:line="240" w:lineRule="auto"/>
        <w:jc w:val="right"/>
        <w:rPr>
          <w:rFonts w:ascii="Times New Roman" w:hAnsi="Times New Roman"/>
          <w:sz w:val="24"/>
          <w:szCs w:val="24"/>
        </w:rPr>
      </w:pPr>
      <w:r w:rsidRPr="00467F14">
        <w:rPr>
          <w:rFonts w:ascii="Times New Roman" w:hAnsi="Times New Roman"/>
          <w:sz w:val="24"/>
          <w:szCs w:val="24"/>
        </w:rPr>
        <w:t xml:space="preserve">                                </w:t>
      </w:r>
      <w:r>
        <w:rPr>
          <w:rFonts w:ascii="Times New Roman" w:hAnsi="Times New Roman"/>
          <w:sz w:val="24"/>
          <w:szCs w:val="24"/>
        </w:rPr>
        <w:t xml:space="preserve">                        субсидии</w:t>
      </w:r>
      <w:r w:rsidRPr="00467F14">
        <w:rPr>
          <w:rFonts w:ascii="Times New Roman" w:hAnsi="Times New Roman"/>
          <w:sz w:val="24"/>
          <w:szCs w:val="24"/>
        </w:rPr>
        <w:t>)</w:t>
      </w:r>
    </w:p>
    <w:p w:rsidR="00D26183" w:rsidRPr="00467F14" w:rsidRDefault="00D26183" w:rsidP="00D26183">
      <w:pPr>
        <w:autoSpaceDE w:val="0"/>
        <w:autoSpaceDN w:val="0"/>
        <w:adjustRightInd w:val="0"/>
        <w:spacing w:after="0" w:line="240" w:lineRule="auto"/>
        <w:outlineLvl w:val="0"/>
        <w:rPr>
          <w:rFonts w:ascii="Times New Roman" w:hAnsi="Times New Roman"/>
          <w:sz w:val="24"/>
          <w:szCs w:val="24"/>
        </w:rPr>
      </w:pPr>
    </w:p>
    <w:p w:rsidR="00D26183" w:rsidRPr="00467F14" w:rsidRDefault="00D26183" w:rsidP="00D26183">
      <w:pPr>
        <w:autoSpaceDE w:val="0"/>
        <w:autoSpaceDN w:val="0"/>
        <w:adjustRightInd w:val="0"/>
        <w:spacing w:after="0" w:line="240" w:lineRule="auto"/>
        <w:jc w:val="center"/>
        <w:rPr>
          <w:rFonts w:ascii="Times New Roman" w:hAnsi="Times New Roman"/>
          <w:sz w:val="24"/>
          <w:szCs w:val="24"/>
        </w:rPr>
      </w:pPr>
      <w:r w:rsidRPr="00467F14">
        <w:rPr>
          <w:rFonts w:ascii="Times New Roman" w:hAnsi="Times New Roman"/>
          <w:sz w:val="24"/>
          <w:szCs w:val="24"/>
        </w:rPr>
        <w:t>Гарантийное обязательство</w:t>
      </w:r>
    </w:p>
    <w:p w:rsidR="00D26183" w:rsidRPr="00467F14" w:rsidRDefault="00D26183" w:rsidP="00D26183">
      <w:pPr>
        <w:autoSpaceDE w:val="0"/>
        <w:autoSpaceDN w:val="0"/>
        <w:adjustRightInd w:val="0"/>
        <w:spacing w:after="0" w:line="240" w:lineRule="auto"/>
        <w:jc w:val="center"/>
        <w:rPr>
          <w:rFonts w:ascii="Times New Roman" w:hAnsi="Times New Roman"/>
          <w:sz w:val="24"/>
          <w:szCs w:val="24"/>
        </w:rPr>
      </w:pPr>
      <w:r w:rsidRPr="00467F14">
        <w:rPr>
          <w:rFonts w:ascii="Times New Roman" w:hAnsi="Times New Roman"/>
          <w:sz w:val="24"/>
          <w:szCs w:val="24"/>
        </w:rPr>
        <w:t>о неотчуждении машин и оборудования</w:t>
      </w:r>
    </w:p>
    <w:p w:rsidR="00D26183" w:rsidRPr="00467F14" w:rsidRDefault="00D26183" w:rsidP="00D26183">
      <w:pPr>
        <w:autoSpaceDE w:val="0"/>
        <w:autoSpaceDN w:val="0"/>
        <w:adjustRightInd w:val="0"/>
        <w:spacing w:after="0" w:line="240" w:lineRule="auto"/>
        <w:jc w:val="center"/>
        <w:rPr>
          <w:rFonts w:ascii="Times New Roman" w:hAnsi="Times New Roman"/>
          <w:sz w:val="24"/>
          <w:szCs w:val="24"/>
        </w:rPr>
      </w:pPr>
    </w:p>
    <w:p w:rsidR="00D26183" w:rsidRPr="009976AC" w:rsidRDefault="00D26183" w:rsidP="00D26183">
      <w:pPr>
        <w:autoSpaceDE w:val="0"/>
        <w:spacing w:after="0" w:line="200" w:lineRule="atLeast"/>
        <w:jc w:val="both"/>
        <w:rPr>
          <w:rFonts w:ascii="Times New Roman" w:hAnsi="Times New Roman"/>
          <w:bCs/>
          <w:sz w:val="24"/>
          <w:szCs w:val="24"/>
        </w:rPr>
      </w:pPr>
      <w:r w:rsidRPr="009976AC">
        <w:rPr>
          <w:rFonts w:ascii="Times New Roman" w:hAnsi="Times New Roman"/>
        </w:rPr>
        <w:t xml:space="preserve">    В  соответствии  с  </w:t>
      </w:r>
      <w:hyperlink r:id="rId121" w:history="1">
        <w:r w:rsidRPr="009976AC">
          <w:rPr>
            <w:rFonts w:ascii="Times New Roman" w:hAnsi="Times New Roman"/>
          </w:rPr>
          <w:t>постановлением</w:t>
        </w:r>
      </w:hyperlink>
      <w:r w:rsidRPr="009976AC">
        <w:rPr>
          <w:rFonts w:ascii="Times New Roman" w:hAnsi="Times New Roman"/>
        </w:rPr>
        <w:t xml:space="preserve">  администрации муниципального района «Ижемский» от</w:t>
      </w:r>
      <w:r>
        <w:rPr>
          <w:rFonts w:ascii="Times New Roman" w:hAnsi="Times New Roman"/>
        </w:rPr>
        <w:t xml:space="preserve"> 12 января</w:t>
      </w:r>
      <w:r w:rsidRPr="009976AC">
        <w:rPr>
          <w:rFonts w:ascii="Times New Roman" w:hAnsi="Times New Roman"/>
        </w:rPr>
        <w:t xml:space="preserve"> </w:t>
      </w:r>
      <w:r>
        <w:rPr>
          <w:rFonts w:ascii="Times New Roman" w:hAnsi="Times New Roman"/>
        </w:rPr>
        <w:t xml:space="preserve"> 2017  </w:t>
      </w:r>
      <w:r w:rsidRPr="009976AC">
        <w:rPr>
          <w:rFonts w:ascii="Times New Roman" w:hAnsi="Times New Roman"/>
        </w:rPr>
        <w:t xml:space="preserve">№  </w:t>
      </w:r>
      <w:r>
        <w:rPr>
          <w:rFonts w:ascii="Times New Roman" w:hAnsi="Times New Roman"/>
        </w:rPr>
        <w:t xml:space="preserve">5 </w:t>
      </w:r>
      <w:r w:rsidRPr="009976AC">
        <w:rPr>
          <w:rFonts w:ascii="Times New Roman" w:hAnsi="Times New Roman"/>
          <w:bCs/>
          <w:sz w:val="24"/>
          <w:szCs w:val="24"/>
        </w:rPr>
        <w:t xml:space="preserve">«Об утверждении порядка </w:t>
      </w:r>
      <w:r>
        <w:rPr>
          <w:rFonts w:ascii="Times New Roman" w:hAnsi="Times New Roman"/>
          <w:bCs/>
          <w:sz w:val="24"/>
          <w:szCs w:val="24"/>
        </w:rPr>
        <w:t>оказания финансовой поддержки (субсидирования) организациям, крестьянским</w:t>
      </w:r>
      <w:r w:rsidRPr="009976AC">
        <w:rPr>
          <w:rFonts w:ascii="Times New Roman" w:hAnsi="Times New Roman"/>
          <w:bCs/>
          <w:sz w:val="24"/>
          <w:szCs w:val="24"/>
        </w:rPr>
        <w:t xml:space="preserve"> (фермер</w:t>
      </w:r>
      <w:r>
        <w:rPr>
          <w:rFonts w:ascii="Times New Roman" w:hAnsi="Times New Roman"/>
          <w:bCs/>
          <w:sz w:val="24"/>
          <w:szCs w:val="24"/>
        </w:rPr>
        <w:t>ским</w:t>
      </w:r>
      <w:r w:rsidRPr="009976AC">
        <w:rPr>
          <w:rFonts w:ascii="Times New Roman" w:hAnsi="Times New Roman"/>
          <w:bCs/>
          <w:sz w:val="24"/>
          <w:szCs w:val="24"/>
        </w:rPr>
        <w:t>) хозяйств</w:t>
      </w:r>
      <w:r>
        <w:rPr>
          <w:rFonts w:ascii="Times New Roman" w:hAnsi="Times New Roman"/>
          <w:bCs/>
          <w:sz w:val="24"/>
          <w:szCs w:val="24"/>
        </w:rPr>
        <w:t>ам</w:t>
      </w:r>
      <w:r w:rsidRPr="009976AC">
        <w:rPr>
          <w:rFonts w:ascii="Times New Roman" w:hAnsi="Times New Roman"/>
          <w:bCs/>
          <w:sz w:val="24"/>
          <w:szCs w:val="24"/>
        </w:rPr>
        <w:t>,</w:t>
      </w:r>
      <w:r>
        <w:rPr>
          <w:rFonts w:ascii="Times New Roman" w:hAnsi="Times New Roman"/>
          <w:bCs/>
          <w:sz w:val="24"/>
          <w:szCs w:val="24"/>
        </w:rPr>
        <w:t xml:space="preserve"> в муниципальном районе «Ижемский</w:t>
      </w:r>
      <w:r w:rsidRPr="009976AC">
        <w:rPr>
          <w:rFonts w:ascii="Times New Roman" w:hAnsi="Times New Roman"/>
          <w:bCs/>
          <w:sz w:val="24"/>
          <w:szCs w:val="24"/>
        </w:rPr>
        <w:t xml:space="preserve">» </w:t>
      </w:r>
      <w:r w:rsidRPr="009976AC">
        <w:rPr>
          <w:rFonts w:ascii="Times New Roman" w:hAnsi="Times New Roman"/>
          <w:sz w:val="24"/>
          <w:szCs w:val="24"/>
        </w:rPr>
        <w:t>(далее - постановление)</w:t>
      </w:r>
    </w:p>
    <w:p w:rsidR="00D26183" w:rsidRPr="00467F14" w:rsidRDefault="00D26183" w:rsidP="00D26183">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___________________________________________________________________________</w:t>
      </w:r>
    </w:p>
    <w:p w:rsidR="00D26183" w:rsidRPr="00467F14" w:rsidRDefault="00D26183" w:rsidP="00D26183">
      <w:pPr>
        <w:autoSpaceDE w:val="0"/>
        <w:autoSpaceDN w:val="0"/>
        <w:adjustRightInd w:val="0"/>
        <w:spacing w:after="0" w:line="240" w:lineRule="auto"/>
        <w:jc w:val="center"/>
        <w:rPr>
          <w:rFonts w:ascii="Times New Roman" w:hAnsi="Times New Roman"/>
          <w:sz w:val="24"/>
          <w:szCs w:val="24"/>
        </w:rPr>
      </w:pPr>
      <w:r w:rsidRPr="00467F14">
        <w:rPr>
          <w:rFonts w:ascii="Times New Roman" w:hAnsi="Times New Roman"/>
          <w:sz w:val="24"/>
          <w:szCs w:val="24"/>
        </w:rPr>
        <w:t>(наименование получателя субсидий)</w:t>
      </w:r>
    </w:p>
    <w:p w:rsidR="00D26183" w:rsidRPr="00467F14" w:rsidRDefault="00D26183" w:rsidP="00D26183">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обязуется не отчуждать ___________________________________________________,</w:t>
      </w:r>
    </w:p>
    <w:p w:rsidR="00D26183" w:rsidRPr="00467F14" w:rsidRDefault="00D26183" w:rsidP="00D26183">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w:t>
      </w:r>
      <w:r>
        <w:rPr>
          <w:rFonts w:ascii="Times New Roman" w:hAnsi="Times New Roman"/>
          <w:sz w:val="24"/>
          <w:szCs w:val="24"/>
        </w:rPr>
        <w:t xml:space="preserve">                        </w:t>
      </w:r>
      <w:r w:rsidRPr="00467F14">
        <w:rPr>
          <w:rFonts w:ascii="Times New Roman" w:hAnsi="Times New Roman"/>
          <w:sz w:val="24"/>
          <w:szCs w:val="24"/>
        </w:rPr>
        <w:t xml:space="preserve">      (наименование машины или оборудования)</w:t>
      </w:r>
    </w:p>
    <w:p w:rsidR="00D26183" w:rsidRPr="00467F14" w:rsidRDefault="00D26183" w:rsidP="00D26183">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в течение </w:t>
      </w:r>
      <w:r>
        <w:rPr>
          <w:rFonts w:ascii="Times New Roman" w:hAnsi="Times New Roman"/>
          <w:sz w:val="24"/>
          <w:szCs w:val="24"/>
        </w:rPr>
        <w:t>трех лет  с</w:t>
      </w:r>
      <w:r w:rsidRPr="00467F14">
        <w:rPr>
          <w:rFonts w:ascii="Times New Roman" w:hAnsi="Times New Roman"/>
          <w:sz w:val="24"/>
          <w:szCs w:val="24"/>
        </w:rPr>
        <w:t xml:space="preserve">  дня    получения   субсидий  на</w:t>
      </w:r>
    </w:p>
    <w:p w:rsidR="00D26183" w:rsidRPr="00467F14" w:rsidRDefault="00D26183" w:rsidP="00D26183">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__________________________________________________________________________.</w:t>
      </w:r>
    </w:p>
    <w:p w:rsidR="00D26183" w:rsidRPr="00467F14" w:rsidRDefault="00D26183" w:rsidP="00D26183">
      <w:pPr>
        <w:autoSpaceDE w:val="0"/>
        <w:autoSpaceDN w:val="0"/>
        <w:adjustRightInd w:val="0"/>
        <w:spacing w:after="0" w:line="240" w:lineRule="auto"/>
        <w:jc w:val="center"/>
        <w:rPr>
          <w:rFonts w:ascii="Times New Roman" w:hAnsi="Times New Roman"/>
          <w:sz w:val="24"/>
          <w:szCs w:val="24"/>
        </w:rPr>
      </w:pPr>
      <w:r w:rsidRPr="00467F14">
        <w:rPr>
          <w:rFonts w:ascii="Times New Roman" w:hAnsi="Times New Roman"/>
          <w:sz w:val="24"/>
          <w:szCs w:val="24"/>
        </w:rPr>
        <w:t>(наименование субсидии)</w:t>
      </w:r>
    </w:p>
    <w:p w:rsidR="00D26183" w:rsidRDefault="00D26183" w:rsidP="00D26183">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w:t>
      </w:r>
      <w:r>
        <w:rPr>
          <w:rFonts w:ascii="Times New Roman" w:hAnsi="Times New Roman"/>
          <w:sz w:val="24"/>
          <w:szCs w:val="24"/>
        </w:rPr>
        <w:tab/>
      </w:r>
    </w:p>
    <w:p w:rsidR="00D26183" w:rsidRPr="00467F14" w:rsidRDefault="00D26183" w:rsidP="00D26183">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В случае отчуждения ___________________________________________________</w:t>
      </w:r>
    </w:p>
    <w:p w:rsidR="00D26183" w:rsidRPr="00467F14" w:rsidRDefault="00D26183" w:rsidP="00D26183">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w:t>
      </w:r>
      <w:r>
        <w:rPr>
          <w:rFonts w:ascii="Times New Roman" w:hAnsi="Times New Roman"/>
          <w:sz w:val="24"/>
          <w:szCs w:val="24"/>
        </w:rPr>
        <w:t xml:space="preserve">              </w:t>
      </w:r>
      <w:r w:rsidRPr="00467F14">
        <w:rPr>
          <w:rFonts w:ascii="Times New Roman" w:hAnsi="Times New Roman"/>
          <w:sz w:val="24"/>
          <w:szCs w:val="24"/>
        </w:rPr>
        <w:t xml:space="preserve">        (наименование машины или оборудования)</w:t>
      </w:r>
    </w:p>
    <w:p w:rsidR="00D26183" w:rsidRPr="00467F14" w:rsidRDefault="00D26183" w:rsidP="00D26183">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до истечения указанного срока _____________________________________________</w:t>
      </w:r>
    </w:p>
    <w:p w:rsidR="00D26183" w:rsidRPr="00467F14" w:rsidRDefault="00D26183" w:rsidP="00D26183">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w:t>
      </w:r>
      <w:r>
        <w:rPr>
          <w:rFonts w:ascii="Times New Roman" w:hAnsi="Times New Roman"/>
          <w:sz w:val="24"/>
          <w:szCs w:val="24"/>
        </w:rPr>
        <w:t xml:space="preserve">                              </w:t>
      </w:r>
      <w:r w:rsidRPr="00467F14">
        <w:rPr>
          <w:rFonts w:ascii="Times New Roman" w:hAnsi="Times New Roman"/>
          <w:sz w:val="24"/>
          <w:szCs w:val="24"/>
        </w:rPr>
        <w:t xml:space="preserve">    (наименование получателя субсидий)</w:t>
      </w:r>
    </w:p>
    <w:p w:rsidR="00D26183" w:rsidRPr="00467F14" w:rsidRDefault="00D26183" w:rsidP="00D26183">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обязуется  в течение 30 дней со дня отчуждения возвратить в </w:t>
      </w:r>
      <w:r>
        <w:rPr>
          <w:rFonts w:ascii="Times New Roman" w:hAnsi="Times New Roman"/>
          <w:sz w:val="24"/>
          <w:szCs w:val="24"/>
        </w:rPr>
        <w:t>бюджет муниципального района «Ижемский»</w:t>
      </w:r>
      <w:r w:rsidRPr="00467F14">
        <w:rPr>
          <w:rFonts w:ascii="Times New Roman" w:hAnsi="Times New Roman"/>
          <w:sz w:val="24"/>
          <w:szCs w:val="24"/>
        </w:rPr>
        <w:t xml:space="preserve"> субсиди</w:t>
      </w:r>
      <w:r>
        <w:rPr>
          <w:rFonts w:ascii="Times New Roman" w:hAnsi="Times New Roman"/>
          <w:sz w:val="24"/>
          <w:szCs w:val="24"/>
        </w:rPr>
        <w:t>ю</w:t>
      </w:r>
      <w:r w:rsidRPr="00467F14">
        <w:rPr>
          <w:rFonts w:ascii="Times New Roman" w:hAnsi="Times New Roman"/>
          <w:sz w:val="24"/>
          <w:szCs w:val="24"/>
        </w:rPr>
        <w:t xml:space="preserve"> на _______________________________________,</w:t>
      </w:r>
    </w:p>
    <w:p w:rsidR="00D26183" w:rsidRPr="00467F14" w:rsidRDefault="00D26183" w:rsidP="00D26183">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w:t>
      </w:r>
      <w:r>
        <w:rPr>
          <w:rFonts w:ascii="Times New Roman" w:hAnsi="Times New Roman"/>
          <w:sz w:val="24"/>
          <w:szCs w:val="24"/>
        </w:rPr>
        <w:t xml:space="preserve">                        </w:t>
      </w:r>
      <w:r w:rsidRPr="00467F14">
        <w:rPr>
          <w:rFonts w:ascii="Times New Roman" w:hAnsi="Times New Roman"/>
          <w:sz w:val="24"/>
          <w:szCs w:val="24"/>
        </w:rPr>
        <w:t>(наименование субсидий)</w:t>
      </w:r>
    </w:p>
    <w:p w:rsidR="00D26183" w:rsidRPr="00467F14" w:rsidRDefault="00D26183" w:rsidP="00D26183">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полученные на приобретение _______________________________________________,</w:t>
      </w:r>
    </w:p>
    <w:p w:rsidR="00D26183" w:rsidRPr="00467F14" w:rsidRDefault="00D26183" w:rsidP="00D26183">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w:t>
      </w:r>
      <w:r>
        <w:rPr>
          <w:rFonts w:ascii="Times New Roman" w:hAnsi="Times New Roman"/>
          <w:sz w:val="24"/>
          <w:szCs w:val="24"/>
        </w:rPr>
        <w:t xml:space="preserve">                                </w:t>
      </w:r>
      <w:r w:rsidRPr="00467F14">
        <w:rPr>
          <w:rFonts w:ascii="Times New Roman" w:hAnsi="Times New Roman"/>
          <w:sz w:val="24"/>
          <w:szCs w:val="24"/>
        </w:rPr>
        <w:t>(наименование машины или оборудования)</w:t>
      </w:r>
    </w:p>
    <w:p w:rsidR="00D26183" w:rsidRPr="00467F14" w:rsidRDefault="00D26183" w:rsidP="00D26183">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в сумме ________________ рублей.</w:t>
      </w:r>
    </w:p>
    <w:p w:rsidR="00D26183" w:rsidRPr="00467F14" w:rsidRDefault="00D26183" w:rsidP="00D26183">
      <w:pPr>
        <w:autoSpaceDE w:val="0"/>
        <w:autoSpaceDN w:val="0"/>
        <w:adjustRightInd w:val="0"/>
        <w:spacing w:after="0" w:line="240" w:lineRule="auto"/>
        <w:rPr>
          <w:rFonts w:ascii="Times New Roman" w:hAnsi="Times New Roman"/>
          <w:sz w:val="24"/>
          <w:szCs w:val="24"/>
        </w:rPr>
      </w:pPr>
    </w:p>
    <w:p w:rsidR="00D26183" w:rsidRDefault="00D26183" w:rsidP="00D26183">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w:t>
      </w:r>
    </w:p>
    <w:p w:rsidR="00D26183" w:rsidRPr="00467F14" w:rsidRDefault="00D26183" w:rsidP="00D26183">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Дата                             Подпись руководителя организации,</w:t>
      </w:r>
    </w:p>
    <w:p w:rsidR="00D26183" w:rsidRPr="00467F14" w:rsidRDefault="00D26183" w:rsidP="00D26183">
      <w:pPr>
        <w:autoSpaceDE w:val="0"/>
        <w:autoSpaceDN w:val="0"/>
        <w:adjustRightInd w:val="0"/>
        <w:spacing w:after="0" w:line="240" w:lineRule="auto"/>
        <w:jc w:val="right"/>
        <w:rPr>
          <w:rFonts w:ascii="Times New Roman" w:hAnsi="Times New Roman"/>
          <w:sz w:val="24"/>
          <w:szCs w:val="24"/>
        </w:rPr>
      </w:pPr>
      <w:r w:rsidRPr="00467F14">
        <w:rPr>
          <w:rFonts w:ascii="Times New Roman" w:hAnsi="Times New Roman"/>
          <w:sz w:val="24"/>
          <w:szCs w:val="24"/>
        </w:rPr>
        <w:t xml:space="preserve">                                главы крестьянского (фермерского) хозяйства</w:t>
      </w:r>
      <w:r>
        <w:rPr>
          <w:rFonts w:ascii="Times New Roman" w:hAnsi="Times New Roman"/>
          <w:sz w:val="24"/>
          <w:szCs w:val="24"/>
        </w:rPr>
        <w:t>, индивидуального             предпринимателя</w:t>
      </w:r>
    </w:p>
    <w:p w:rsidR="00D26183" w:rsidRPr="00467F14" w:rsidRDefault="00D26183" w:rsidP="00D26183">
      <w:pPr>
        <w:autoSpaceDE w:val="0"/>
        <w:autoSpaceDN w:val="0"/>
        <w:adjustRightInd w:val="0"/>
        <w:spacing w:after="0" w:line="240" w:lineRule="auto"/>
        <w:rPr>
          <w:rFonts w:ascii="Times New Roman" w:hAnsi="Times New Roman"/>
          <w:sz w:val="24"/>
          <w:szCs w:val="24"/>
        </w:rPr>
      </w:pPr>
    </w:p>
    <w:p w:rsidR="00D26183" w:rsidRPr="00467F14" w:rsidRDefault="00D26183" w:rsidP="00D26183">
      <w:pPr>
        <w:autoSpaceDE w:val="0"/>
        <w:autoSpaceDN w:val="0"/>
        <w:adjustRightInd w:val="0"/>
        <w:spacing w:after="0" w:line="240" w:lineRule="auto"/>
        <w:rPr>
          <w:rFonts w:ascii="Times New Roman" w:hAnsi="Times New Roman"/>
          <w:sz w:val="24"/>
          <w:szCs w:val="24"/>
        </w:rPr>
      </w:pPr>
      <w:r w:rsidRPr="00467F14">
        <w:rPr>
          <w:rFonts w:ascii="Times New Roman" w:hAnsi="Times New Roman"/>
          <w:sz w:val="24"/>
          <w:szCs w:val="24"/>
        </w:rPr>
        <w:t xml:space="preserve"> </w:t>
      </w:r>
      <w:r>
        <w:rPr>
          <w:rFonts w:ascii="Times New Roman" w:hAnsi="Times New Roman"/>
          <w:sz w:val="24"/>
          <w:szCs w:val="24"/>
        </w:rPr>
        <w:t xml:space="preserve">            </w:t>
      </w:r>
      <w:r w:rsidRPr="00467F14">
        <w:rPr>
          <w:rFonts w:ascii="Times New Roman" w:hAnsi="Times New Roman"/>
          <w:sz w:val="24"/>
          <w:szCs w:val="24"/>
        </w:rPr>
        <w:t xml:space="preserve">  М.П.</w:t>
      </w:r>
    </w:p>
    <w:p w:rsidR="00D26183" w:rsidRDefault="00D26183" w:rsidP="00D26183">
      <w:pPr>
        <w:ind w:right="283"/>
        <w:jc w:val="center"/>
        <w:rPr>
          <w:rFonts w:ascii="Times New Roman" w:hAnsi="Times New Roman"/>
          <w:sz w:val="24"/>
          <w:szCs w:val="24"/>
        </w:rPr>
      </w:pPr>
    </w:p>
    <w:p w:rsidR="00D26183" w:rsidRDefault="00D26183" w:rsidP="00D26183">
      <w:pPr>
        <w:ind w:right="283"/>
        <w:jc w:val="center"/>
        <w:rPr>
          <w:rFonts w:ascii="Times New Roman" w:hAnsi="Times New Roman"/>
          <w:sz w:val="24"/>
          <w:szCs w:val="24"/>
        </w:rPr>
      </w:pPr>
    </w:p>
    <w:p w:rsidR="00D26183" w:rsidRDefault="00D26183" w:rsidP="00D26183">
      <w:pPr>
        <w:ind w:right="283"/>
        <w:jc w:val="center"/>
        <w:rPr>
          <w:rFonts w:ascii="Times New Roman" w:hAnsi="Times New Roman"/>
          <w:sz w:val="24"/>
          <w:szCs w:val="24"/>
        </w:rPr>
      </w:pPr>
    </w:p>
    <w:p w:rsidR="00D26183" w:rsidRPr="00113652" w:rsidRDefault="00D26183" w:rsidP="00D26183">
      <w:pPr>
        <w:autoSpaceDE w:val="0"/>
        <w:autoSpaceDN w:val="0"/>
        <w:adjustRightInd w:val="0"/>
        <w:spacing w:after="0" w:line="240" w:lineRule="auto"/>
        <w:jc w:val="right"/>
        <w:outlineLvl w:val="0"/>
        <w:rPr>
          <w:rFonts w:ascii="Times New Roman" w:hAnsi="Times New Roman"/>
          <w:sz w:val="24"/>
          <w:szCs w:val="24"/>
        </w:rPr>
      </w:pPr>
      <w:r w:rsidRPr="00113652">
        <w:rPr>
          <w:rFonts w:ascii="Times New Roman" w:hAnsi="Times New Roman"/>
          <w:sz w:val="24"/>
          <w:szCs w:val="24"/>
        </w:rPr>
        <w:lastRenderedPageBreak/>
        <w:t>Приложение</w:t>
      </w:r>
      <w:r>
        <w:rPr>
          <w:rFonts w:ascii="Times New Roman" w:hAnsi="Times New Roman"/>
          <w:sz w:val="24"/>
          <w:szCs w:val="24"/>
        </w:rPr>
        <w:t xml:space="preserve"> 4</w:t>
      </w:r>
    </w:p>
    <w:p w:rsidR="00D26183" w:rsidRDefault="00D26183" w:rsidP="00D26183">
      <w:pPr>
        <w:autoSpaceDE w:val="0"/>
        <w:autoSpaceDN w:val="0"/>
        <w:adjustRightInd w:val="0"/>
        <w:spacing w:after="0" w:line="240" w:lineRule="auto"/>
        <w:jc w:val="right"/>
        <w:rPr>
          <w:rFonts w:ascii="Times New Roman" w:hAnsi="Times New Roman"/>
          <w:sz w:val="24"/>
          <w:szCs w:val="24"/>
        </w:rPr>
      </w:pPr>
      <w:r w:rsidRPr="00113652">
        <w:rPr>
          <w:rFonts w:ascii="Times New Roman" w:hAnsi="Times New Roman"/>
          <w:sz w:val="24"/>
          <w:szCs w:val="24"/>
        </w:rPr>
        <w:t>к постановлению</w:t>
      </w:r>
      <w:r>
        <w:rPr>
          <w:rFonts w:ascii="Times New Roman" w:hAnsi="Times New Roman"/>
          <w:sz w:val="24"/>
          <w:szCs w:val="24"/>
        </w:rPr>
        <w:t xml:space="preserve"> </w:t>
      </w:r>
      <w:r w:rsidRPr="00113652">
        <w:rPr>
          <w:rFonts w:ascii="Times New Roman" w:hAnsi="Times New Roman"/>
          <w:sz w:val="24"/>
          <w:szCs w:val="24"/>
        </w:rPr>
        <w:t xml:space="preserve">администрации </w:t>
      </w:r>
    </w:p>
    <w:p w:rsidR="00D26183" w:rsidRPr="00113652" w:rsidRDefault="00D26183" w:rsidP="00D26183">
      <w:pPr>
        <w:autoSpaceDE w:val="0"/>
        <w:autoSpaceDN w:val="0"/>
        <w:adjustRightInd w:val="0"/>
        <w:spacing w:after="0" w:line="240" w:lineRule="auto"/>
        <w:jc w:val="right"/>
        <w:rPr>
          <w:rFonts w:ascii="Times New Roman" w:hAnsi="Times New Roman"/>
          <w:sz w:val="24"/>
          <w:szCs w:val="24"/>
        </w:rPr>
      </w:pPr>
      <w:r w:rsidRPr="00113652">
        <w:rPr>
          <w:rFonts w:ascii="Times New Roman" w:hAnsi="Times New Roman"/>
          <w:sz w:val="24"/>
          <w:szCs w:val="24"/>
        </w:rPr>
        <w:t>муниципального</w:t>
      </w:r>
      <w:r>
        <w:rPr>
          <w:rFonts w:ascii="Times New Roman" w:hAnsi="Times New Roman"/>
          <w:sz w:val="24"/>
          <w:szCs w:val="24"/>
        </w:rPr>
        <w:t xml:space="preserve"> </w:t>
      </w:r>
      <w:r w:rsidRPr="00113652">
        <w:rPr>
          <w:rFonts w:ascii="Times New Roman" w:hAnsi="Times New Roman"/>
          <w:sz w:val="24"/>
          <w:szCs w:val="24"/>
        </w:rPr>
        <w:t xml:space="preserve"> района «Ижемский»</w:t>
      </w:r>
    </w:p>
    <w:p w:rsidR="00D26183" w:rsidRDefault="00D26183" w:rsidP="00D26183">
      <w:pPr>
        <w:autoSpaceDE w:val="0"/>
        <w:autoSpaceDN w:val="0"/>
        <w:adjustRightInd w:val="0"/>
        <w:spacing w:after="0" w:line="240" w:lineRule="auto"/>
        <w:jc w:val="right"/>
        <w:rPr>
          <w:rFonts w:ascii="Times New Roman" w:hAnsi="Times New Roman"/>
          <w:sz w:val="24"/>
          <w:szCs w:val="24"/>
        </w:rPr>
      </w:pPr>
      <w:r w:rsidRPr="00BA5124">
        <w:rPr>
          <w:rFonts w:ascii="Times New Roman" w:hAnsi="Times New Roman"/>
          <w:sz w:val="24"/>
          <w:szCs w:val="24"/>
        </w:rPr>
        <w:t>от</w:t>
      </w:r>
      <w:r>
        <w:rPr>
          <w:rFonts w:ascii="Times New Roman" w:hAnsi="Times New Roman"/>
          <w:sz w:val="24"/>
          <w:szCs w:val="24"/>
        </w:rPr>
        <w:t xml:space="preserve"> 12 января 2017</w:t>
      </w:r>
      <w:r w:rsidRPr="00BA5124">
        <w:rPr>
          <w:rFonts w:ascii="Times New Roman" w:hAnsi="Times New Roman"/>
          <w:sz w:val="24"/>
          <w:szCs w:val="24"/>
        </w:rPr>
        <w:t xml:space="preserve"> года  № </w:t>
      </w:r>
      <w:r>
        <w:rPr>
          <w:rFonts w:ascii="Times New Roman" w:hAnsi="Times New Roman"/>
          <w:sz w:val="24"/>
          <w:szCs w:val="24"/>
        </w:rPr>
        <w:t>5</w:t>
      </w:r>
    </w:p>
    <w:p w:rsidR="00D26183" w:rsidRDefault="00D26183" w:rsidP="00D26183">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4</w:t>
      </w:r>
    </w:p>
    <w:p w:rsidR="00D26183" w:rsidRPr="00044F61" w:rsidRDefault="00D26183" w:rsidP="00D26183">
      <w:pPr>
        <w:autoSpaceDE w:val="0"/>
        <w:autoSpaceDN w:val="0"/>
        <w:adjustRightInd w:val="0"/>
        <w:spacing w:after="0" w:line="240" w:lineRule="auto"/>
        <w:jc w:val="right"/>
        <w:outlineLvl w:val="1"/>
        <w:rPr>
          <w:rFonts w:ascii="Times New Roman" w:hAnsi="Times New Roman"/>
          <w:sz w:val="24"/>
          <w:szCs w:val="24"/>
        </w:rPr>
      </w:pPr>
      <w:r w:rsidRPr="00044F61">
        <w:rPr>
          <w:rFonts w:ascii="Times New Roman" w:hAnsi="Times New Roman"/>
          <w:sz w:val="24"/>
          <w:szCs w:val="24"/>
        </w:rPr>
        <w:t xml:space="preserve">к постановлению администрации </w:t>
      </w:r>
    </w:p>
    <w:p w:rsidR="00D26183" w:rsidRPr="00044F61" w:rsidRDefault="00D26183" w:rsidP="00D26183">
      <w:pPr>
        <w:autoSpaceDE w:val="0"/>
        <w:autoSpaceDN w:val="0"/>
        <w:adjustRightInd w:val="0"/>
        <w:spacing w:after="0" w:line="240" w:lineRule="auto"/>
        <w:jc w:val="right"/>
        <w:outlineLvl w:val="1"/>
        <w:rPr>
          <w:rFonts w:ascii="Times New Roman" w:hAnsi="Times New Roman"/>
          <w:sz w:val="24"/>
          <w:szCs w:val="24"/>
        </w:rPr>
      </w:pPr>
      <w:r w:rsidRPr="00044F61">
        <w:rPr>
          <w:rFonts w:ascii="Times New Roman" w:hAnsi="Times New Roman"/>
          <w:sz w:val="24"/>
          <w:szCs w:val="24"/>
        </w:rPr>
        <w:t>муниципального района «Ижемский»</w:t>
      </w:r>
    </w:p>
    <w:p w:rsidR="00D26183" w:rsidRDefault="00D26183" w:rsidP="00D26183">
      <w:pPr>
        <w:autoSpaceDE w:val="0"/>
        <w:autoSpaceDN w:val="0"/>
        <w:adjustRightInd w:val="0"/>
        <w:spacing w:after="0" w:line="240" w:lineRule="auto"/>
        <w:jc w:val="right"/>
        <w:outlineLvl w:val="1"/>
        <w:rPr>
          <w:rFonts w:ascii="Times New Roman" w:hAnsi="Times New Roman"/>
          <w:sz w:val="24"/>
          <w:szCs w:val="24"/>
        </w:rPr>
      </w:pPr>
      <w:r w:rsidRPr="00044F61">
        <w:rPr>
          <w:rFonts w:ascii="Times New Roman" w:hAnsi="Times New Roman"/>
          <w:sz w:val="24"/>
          <w:szCs w:val="24"/>
        </w:rPr>
        <w:t>от «</w:t>
      </w:r>
      <w:r>
        <w:rPr>
          <w:rFonts w:ascii="Times New Roman" w:hAnsi="Times New Roman"/>
          <w:sz w:val="24"/>
          <w:szCs w:val="24"/>
        </w:rPr>
        <w:t>26</w:t>
      </w:r>
      <w:r w:rsidRPr="00044F61">
        <w:rPr>
          <w:rFonts w:ascii="Times New Roman" w:hAnsi="Times New Roman"/>
          <w:sz w:val="24"/>
          <w:szCs w:val="24"/>
        </w:rPr>
        <w:t>»</w:t>
      </w:r>
      <w:r>
        <w:rPr>
          <w:rFonts w:ascii="Times New Roman" w:hAnsi="Times New Roman"/>
          <w:sz w:val="24"/>
          <w:szCs w:val="24"/>
        </w:rPr>
        <w:t xml:space="preserve"> апреля </w:t>
      </w:r>
      <w:r w:rsidRPr="00044F61">
        <w:rPr>
          <w:rFonts w:ascii="Times New Roman" w:hAnsi="Times New Roman"/>
          <w:sz w:val="24"/>
          <w:szCs w:val="24"/>
        </w:rPr>
        <w:t>201</w:t>
      </w:r>
      <w:r>
        <w:rPr>
          <w:rFonts w:ascii="Times New Roman" w:hAnsi="Times New Roman"/>
          <w:sz w:val="24"/>
          <w:szCs w:val="24"/>
        </w:rPr>
        <w:t>7</w:t>
      </w:r>
      <w:r w:rsidRPr="00044F61">
        <w:rPr>
          <w:rFonts w:ascii="Times New Roman" w:hAnsi="Times New Roman"/>
          <w:sz w:val="24"/>
          <w:szCs w:val="24"/>
        </w:rPr>
        <w:t xml:space="preserve"> года  №</w:t>
      </w:r>
      <w:r>
        <w:rPr>
          <w:rFonts w:ascii="Times New Roman" w:hAnsi="Times New Roman"/>
          <w:sz w:val="24"/>
          <w:szCs w:val="24"/>
        </w:rPr>
        <w:t xml:space="preserve"> 340</w:t>
      </w:r>
    </w:p>
    <w:p w:rsidR="00D26183" w:rsidRDefault="00D26183" w:rsidP="00D26183">
      <w:pPr>
        <w:autoSpaceDE w:val="0"/>
        <w:autoSpaceDN w:val="0"/>
        <w:adjustRightInd w:val="0"/>
        <w:spacing w:after="0" w:line="240" w:lineRule="auto"/>
        <w:jc w:val="both"/>
        <w:outlineLvl w:val="1"/>
        <w:rPr>
          <w:rFonts w:ascii="Times New Roman" w:hAnsi="Times New Roman"/>
          <w:sz w:val="26"/>
          <w:szCs w:val="26"/>
        </w:rPr>
      </w:pPr>
    </w:p>
    <w:p w:rsidR="00D26183" w:rsidRPr="000F0D91" w:rsidRDefault="00D26183" w:rsidP="00D26183">
      <w:pPr>
        <w:autoSpaceDE w:val="0"/>
        <w:autoSpaceDN w:val="0"/>
        <w:adjustRightInd w:val="0"/>
        <w:spacing w:after="0" w:line="240" w:lineRule="auto"/>
        <w:rPr>
          <w:rFonts w:ascii="Times New Roman" w:hAnsi="Times New Roman" w:cs="Times New Roman"/>
          <w:sz w:val="28"/>
          <w:szCs w:val="28"/>
        </w:rPr>
      </w:pPr>
    </w:p>
    <w:p w:rsidR="00D26183" w:rsidRPr="000F0D91" w:rsidRDefault="00D26183" w:rsidP="00D26183">
      <w:pPr>
        <w:spacing w:after="0" w:line="240" w:lineRule="auto"/>
        <w:ind w:right="283"/>
        <w:jc w:val="center"/>
        <w:rPr>
          <w:rFonts w:ascii="Times New Roman" w:hAnsi="Times New Roman" w:cs="Times New Roman"/>
          <w:b/>
          <w:sz w:val="28"/>
          <w:szCs w:val="28"/>
        </w:rPr>
      </w:pPr>
      <w:r w:rsidRPr="000F0D91">
        <w:rPr>
          <w:rFonts w:ascii="Times New Roman" w:hAnsi="Times New Roman" w:cs="Times New Roman"/>
          <w:b/>
          <w:sz w:val="28"/>
          <w:szCs w:val="28"/>
        </w:rPr>
        <w:t>ПОРЯДОК</w:t>
      </w:r>
    </w:p>
    <w:p w:rsidR="00D26183" w:rsidRPr="000F0D91" w:rsidRDefault="00D26183" w:rsidP="00D26183">
      <w:pPr>
        <w:autoSpaceDE w:val="0"/>
        <w:autoSpaceDN w:val="0"/>
        <w:adjustRightInd w:val="0"/>
        <w:spacing w:after="0" w:line="240" w:lineRule="auto"/>
        <w:jc w:val="center"/>
        <w:outlineLvl w:val="1"/>
        <w:rPr>
          <w:rFonts w:ascii="Times New Roman" w:hAnsi="Times New Roman" w:cs="Times New Roman"/>
          <w:b/>
          <w:sz w:val="28"/>
          <w:szCs w:val="28"/>
        </w:rPr>
      </w:pPr>
      <w:r w:rsidRPr="000F0D91">
        <w:rPr>
          <w:rFonts w:ascii="Times New Roman" w:hAnsi="Times New Roman" w:cs="Times New Roman"/>
          <w:b/>
          <w:sz w:val="28"/>
          <w:szCs w:val="28"/>
        </w:rPr>
        <w:t>СУБСИДИРОВАНИЯ ЧАСТИ РАСХОДОВ СУБЪЕКТОВ МАЛОГО И СРЕДНЕГО ПРЕДПРИНИМАТЕЛЬСТВА НА РЕАЛИЗАЦИЮ НАРОДНЫХ ПРОЕКТОВ  В СФЕРЕ АГРОПРОМЫШЛЕННОГО КОМПЛЕКСА, ПРОШЕДШИХ ОТБОР В РАМКАХ ПРОЕКТА «НАРОДНЫЙ БЮДЖЕТ»</w:t>
      </w:r>
    </w:p>
    <w:p w:rsidR="00D26183" w:rsidRPr="000F0D91" w:rsidRDefault="00D26183" w:rsidP="00D26183">
      <w:pPr>
        <w:autoSpaceDE w:val="0"/>
        <w:autoSpaceDN w:val="0"/>
        <w:adjustRightInd w:val="0"/>
        <w:spacing w:after="0" w:line="240" w:lineRule="auto"/>
        <w:jc w:val="center"/>
        <w:outlineLvl w:val="1"/>
        <w:rPr>
          <w:rFonts w:ascii="Times New Roman" w:hAnsi="Times New Roman" w:cs="Times New Roman"/>
          <w:b/>
          <w:sz w:val="28"/>
          <w:szCs w:val="28"/>
        </w:rPr>
      </w:pPr>
    </w:p>
    <w:p w:rsidR="00D26183" w:rsidRPr="000F0D91" w:rsidRDefault="00D26183" w:rsidP="00DA3633">
      <w:pPr>
        <w:pStyle w:val="a7"/>
        <w:numPr>
          <w:ilvl w:val="0"/>
          <w:numId w:val="16"/>
        </w:numPr>
        <w:autoSpaceDE w:val="0"/>
        <w:autoSpaceDN w:val="0"/>
        <w:adjustRightInd w:val="0"/>
        <w:spacing w:after="0" w:line="240" w:lineRule="auto"/>
        <w:jc w:val="center"/>
        <w:outlineLvl w:val="1"/>
        <w:rPr>
          <w:rFonts w:ascii="Times New Roman" w:hAnsi="Times New Roman"/>
          <w:sz w:val="28"/>
          <w:szCs w:val="28"/>
        </w:rPr>
      </w:pPr>
      <w:r w:rsidRPr="000F0D91">
        <w:rPr>
          <w:rFonts w:ascii="Times New Roman" w:hAnsi="Times New Roman"/>
          <w:sz w:val="28"/>
          <w:szCs w:val="28"/>
        </w:rPr>
        <w:t>Общие положения.</w:t>
      </w:r>
    </w:p>
    <w:p w:rsidR="00D26183" w:rsidRPr="000F0D91" w:rsidRDefault="00D26183" w:rsidP="00D26183">
      <w:pPr>
        <w:autoSpaceDE w:val="0"/>
        <w:autoSpaceDN w:val="0"/>
        <w:adjustRightInd w:val="0"/>
        <w:spacing w:after="0" w:line="240" w:lineRule="auto"/>
        <w:ind w:left="360"/>
        <w:outlineLvl w:val="1"/>
        <w:rPr>
          <w:rFonts w:ascii="Times New Roman" w:hAnsi="Times New Roman" w:cs="Times New Roman"/>
          <w:sz w:val="28"/>
          <w:szCs w:val="28"/>
        </w:rPr>
      </w:pPr>
    </w:p>
    <w:p w:rsidR="00D26183" w:rsidRPr="000F0D91" w:rsidRDefault="00D26183" w:rsidP="00D26183">
      <w:pPr>
        <w:autoSpaceDE w:val="0"/>
        <w:autoSpaceDN w:val="0"/>
        <w:adjustRightInd w:val="0"/>
        <w:spacing w:after="0" w:line="240" w:lineRule="auto"/>
        <w:jc w:val="both"/>
        <w:rPr>
          <w:rFonts w:ascii="Times New Roman" w:hAnsi="Times New Roman" w:cs="Times New Roman"/>
          <w:sz w:val="28"/>
          <w:szCs w:val="28"/>
        </w:rPr>
      </w:pPr>
      <w:r w:rsidRPr="000F0D91">
        <w:rPr>
          <w:rFonts w:ascii="Times New Roman" w:hAnsi="Times New Roman" w:cs="Times New Roman"/>
          <w:sz w:val="28"/>
          <w:szCs w:val="28"/>
        </w:rPr>
        <w:t xml:space="preserve">           1.1. Настоящий Порядок определяет механизм субсидирования части расходов субъектов малого и среднего предпринимательства (далее – субъекты) на реализацию народных проектов в сфере агропромышленного комплекса, прошедших отбор в рамках проекта «Народный бюджет», (далее - Порядок) в пределах средств бюджета муниципального образования  муниципального района «Ижемский», предусмотренных на реализацию  подпрограммы 2 «Развитие агропромышленного комплекса в Ижемском районе» муниципальной программы муниципального образования муниципального района «Ижемский» «Развитие экономики» (далее - подпрограмма) на текущий финансовый год.</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xml:space="preserve">   1.2. В целях настоящего Порядка сельскохозяйственными товаропроизводителями признаются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Сельскохозяйственными товаропроизводителями признаются также:</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xml:space="preserve">1)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122" w:history="1">
        <w:r w:rsidRPr="000F0D91">
          <w:rPr>
            <w:rFonts w:ascii="Times New Roman" w:hAnsi="Times New Roman" w:cs="Times New Roman"/>
            <w:color w:val="0000FF"/>
            <w:sz w:val="28"/>
            <w:szCs w:val="28"/>
          </w:rPr>
          <w:t>законом</w:t>
        </w:r>
      </w:hyperlink>
      <w:r w:rsidRPr="000F0D91">
        <w:rPr>
          <w:rFonts w:ascii="Times New Roman" w:hAnsi="Times New Roman" w:cs="Times New Roman"/>
          <w:sz w:val="28"/>
          <w:szCs w:val="28"/>
        </w:rPr>
        <w:t xml:space="preserve"> от 8 декабря 1995 года N 193-ФЗ "О сельскохозяйственной кооперации" (далее - Федеральный закон "О сельскохозяйственной кооперации");</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xml:space="preserve">2) крестьянские (фермерские) хозяйства в соответствии с Федеральным </w:t>
      </w:r>
      <w:hyperlink r:id="rId123" w:history="1">
        <w:r w:rsidRPr="000F0D91">
          <w:rPr>
            <w:rFonts w:ascii="Times New Roman" w:hAnsi="Times New Roman" w:cs="Times New Roman"/>
            <w:color w:val="0000FF"/>
            <w:sz w:val="28"/>
            <w:szCs w:val="28"/>
          </w:rPr>
          <w:t>законом</w:t>
        </w:r>
      </w:hyperlink>
      <w:r w:rsidRPr="000F0D91">
        <w:rPr>
          <w:rFonts w:ascii="Times New Roman" w:hAnsi="Times New Roman" w:cs="Times New Roman"/>
          <w:sz w:val="28"/>
          <w:szCs w:val="28"/>
        </w:rPr>
        <w:t xml:space="preserve"> от 11 июня 2003 года N 74-ФЗ "О крестьянском (фермерском) хозяйстве".</w:t>
      </w:r>
    </w:p>
    <w:p w:rsidR="00D26183" w:rsidRPr="000F0D91" w:rsidRDefault="00D26183" w:rsidP="00D26183">
      <w:pPr>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xml:space="preserve">  1.3. Основной целью Порядка предоставления субсидии является оказание финансовой поддержки субъектам в сфере агропромышленного комплекса на решение социально значимых вопросов, а также вопросов </w:t>
      </w:r>
      <w:r w:rsidRPr="000F0D91">
        <w:rPr>
          <w:rFonts w:ascii="Times New Roman" w:hAnsi="Times New Roman" w:cs="Times New Roman"/>
          <w:sz w:val="28"/>
          <w:szCs w:val="28"/>
        </w:rPr>
        <w:lastRenderedPageBreak/>
        <w:t>жизнеобеспечения населения, проживающего на территории МР «Ижемский».</w:t>
      </w:r>
    </w:p>
    <w:p w:rsidR="00D26183" w:rsidRPr="000F0D91" w:rsidRDefault="00D26183" w:rsidP="00D26183">
      <w:pPr>
        <w:autoSpaceDE w:val="0"/>
        <w:autoSpaceDN w:val="0"/>
        <w:adjustRightInd w:val="0"/>
        <w:spacing w:after="0" w:line="240" w:lineRule="auto"/>
        <w:ind w:firstLine="360"/>
        <w:jc w:val="both"/>
        <w:outlineLvl w:val="1"/>
        <w:rPr>
          <w:rFonts w:ascii="Times New Roman" w:hAnsi="Times New Roman" w:cs="Times New Roman"/>
          <w:sz w:val="28"/>
          <w:szCs w:val="28"/>
        </w:rPr>
      </w:pPr>
      <w:r w:rsidRPr="000F0D91">
        <w:rPr>
          <w:rFonts w:ascii="Times New Roman" w:hAnsi="Times New Roman" w:cs="Times New Roman"/>
          <w:sz w:val="28"/>
          <w:szCs w:val="28"/>
        </w:rPr>
        <w:t xml:space="preserve">      Критерием отбора субъектов для предоставления субсидии являются народные проекты, прошедшие отбор в соответствии Порядком организации работы по определению соответствия народных проектов критериям, предъявленным к проекту «Народный бюджет», утвержденным постановлением Правительства Республики Коми от 20 мая 2016 г. № 252 (далее – Порядок отбора).</w:t>
      </w:r>
    </w:p>
    <w:p w:rsidR="00D26183" w:rsidRPr="000F0D91" w:rsidRDefault="00D26183" w:rsidP="00D26183">
      <w:pPr>
        <w:pStyle w:val="ConsPlusNormal"/>
        <w:ind w:firstLine="540"/>
        <w:jc w:val="both"/>
        <w:rPr>
          <w:rFonts w:ascii="Times New Roman" w:hAnsi="Times New Roman" w:cs="Times New Roman"/>
          <w:sz w:val="28"/>
          <w:szCs w:val="28"/>
        </w:rPr>
      </w:pPr>
      <w:r w:rsidRPr="000F0D91">
        <w:rPr>
          <w:rFonts w:ascii="Times New Roman" w:hAnsi="Times New Roman" w:cs="Times New Roman"/>
          <w:sz w:val="28"/>
          <w:szCs w:val="28"/>
        </w:rPr>
        <w:t>1.4. Главным распорядителем средств бюджета МО МР «Ижемский», предусмотренных на предоставление субсидий, является администрация муниципального района «Ижемский» (далее - Администрация).</w:t>
      </w:r>
    </w:p>
    <w:p w:rsidR="00D26183" w:rsidRPr="000F0D91" w:rsidRDefault="00D26183" w:rsidP="00D26183">
      <w:pPr>
        <w:pStyle w:val="ConsPlusNormal"/>
        <w:ind w:firstLine="540"/>
        <w:jc w:val="both"/>
        <w:rPr>
          <w:rFonts w:ascii="Times New Roman" w:hAnsi="Times New Roman" w:cs="Times New Roman"/>
          <w:sz w:val="28"/>
          <w:szCs w:val="28"/>
        </w:rPr>
      </w:pPr>
      <w:r w:rsidRPr="000F0D91">
        <w:rPr>
          <w:rFonts w:ascii="Times New Roman" w:hAnsi="Times New Roman" w:cs="Times New Roman"/>
          <w:sz w:val="28"/>
          <w:szCs w:val="28"/>
        </w:rPr>
        <w:t>1.5.   Субсидия предоставляется Администрацией за счет средств бюджета МО МР «Ижемский» в пределах бюджетных ассигнований, предусмотренных Решением Совета депутатов МО МР «Ижемский» о бюджете МО МР «Ижемский» на соответствующий финансовый год на указанные цели.</w:t>
      </w:r>
    </w:p>
    <w:p w:rsidR="00D26183" w:rsidRPr="000F0D91" w:rsidRDefault="00D26183" w:rsidP="00D26183">
      <w:pPr>
        <w:spacing w:after="0" w:line="240" w:lineRule="auto"/>
        <w:ind w:firstLine="540"/>
        <w:jc w:val="both"/>
        <w:rPr>
          <w:rFonts w:ascii="Times New Roman" w:hAnsi="Times New Roman" w:cs="Times New Roman"/>
          <w:sz w:val="28"/>
          <w:szCs w:val="28"/>
        </w:rPr>
      </w:pPr>
    </w:p>
    <w:p w:rsidR="00D26183" w:rsidRPr="000F0D91" w:rsidRDefault="00D26183" w:rsidP="00DA3633">
      <w:pPr>
        <w:pStyle w:val="a7"/>
        <w:numPr>
          <w:ilvl w:val="0"/>
          <w:numId w:val="16"/>
        </w:numPr>
        <w:autoSpaceDE w:val="0"/>
        <w:autoSpaceDN w:val="0"/>
        <w:adjustRightInd w:val="0"/>
        <w:spacing w:after="0" w:line="240" w:lineRule="auto"/>
        <w:jc w:val="center"/>
        <w:rPr>
          <w:rFonts w:ascii="Times New Roman" w:hAnsi="Times New Roman"/>
          <w:sz w:val="28"/>
          <w:szCs w:val="28"/>
          <w:lang w:eastAsia="ru-RU"/>
        </w:rPr>
      </w:pPr>
      <w:r w:rsidRPr="000F0D91">
        <w:rPr>
          <w:rFonts w:ascii="Times New Roman" w:hAnsi="Times New Roman"/>
          <w:sz w:val="28"/>
          <w:szCs w:val="28"/>
          <w:lang w:eastAsia="ru-RU"/>
        </w:rPr>
        <w:t>Условия и порядок предоставления субсидии</w:t>
      </w:r>
    </w:p>
    <w:p w:rsidR="00D26183" w:rsidRPr="000F0D91" w:rsidRDefault="00D26183" w:rsidP="00D26183">
      <w:pPr>
        <w:spacing w:after="0" w:line="240" w:lineRule="auto"/>
        <w:ind w:firstLine="540"/>
        <w:jc w:val="both"/>
        <w:rPr>
          <w:rFonts w:ascii="Times New Roman" w:hAnsi="Times New Roman" w:cs="Times New Roman"/>
          <w:sz w:val="28"/>
          <w:szCs w:val="28"/>
        </w:rPr>
      </w:pPr>
    </w:p>
    <w:p w:rsidR="00D26183" w:rsidRPr="000F0D91" w:rsidRDefault="00D26183" w:rsidP="00D26183">
      <w:pPr>
        <w:spacing w:after="0" w:line="240" w:lineRule="auto"/>
        <w:ind w:firstLine="540"/>
        <w:jc w:val="both"/>
        <w:rPr>
          <w:rFonts w:ascii="Times New Roman" w:hAnsi="Times New Roman" w:cs="Times New Roman"/>
          <w:sz w:val="28"/>
          <w:szCs w:val="28"/>
        </w:rPr>
      </w:pPr>
    </w:p>
    <w:p w:rsidR="00D26183" w:rsidRPr="000F0D91" w:rsidRDefault="00D26183" w:rsidP="00D26183">
      <w:pPr>
        <w:autoSpaceDE w:val="0"/>
        <w:autoSpaceDN w:val="0"/>
        <w:adjustRightInd w:val="0"/>
        <w:spacing w:after="0" w:line="240" w:lineRule="auto"/>
        <w:ind w:firstLine="360"/>
        <w:jc w:val="both"/>
        <w:outlineLvl w:val="1"/>
        <w:rPr>
          <w:rFonts w:ascii="Times New Roman" w:hAnsi="Times New Roman" w:cs="Times New Roman"/>
          <w:sz w:val="28"/>
          <w:szCs w:val="28"/>
        </w:rPr>
      </w:pPr>
      <w:r w:rsidRPr="000F0D91">
        <w:rPr>
          <w:rFonts w:ascii="Times New Roman" w:hAnsi="Times New Roman" w:cs="Times New Roman"/>
          <w:sz w:val="28"/>
          <w:szCs w:val="28"/>
        </w:rPr>
        <w:t xml:space="preserve">   2.1. Субсидии субъектам предоставляются при одновременном соблюдении следующих условий:</w:t>
      </w:r>
    </w:p>
    <w:p w:rsidR="00D26183" w:rsidRPr="000F0D91" w:rsidRDefault="00D26183" w:rsidP="00D26183">
      <w:pPr>
        <w:autoSpaceDE w:val="0"/>
        <w:autoSpaceDN w:val="0"/>
        <w:adjustRightInd w:val="0"/>
        <w:spacing w:after="0" w:line="240" w:lineRule="auto"/>
        <w:ind w:firstLine="284"/>
        <w:jc w:val="both"/>
        <w:rPr>
          <w:rFonts w:ascii="Times New Roman" w:hAnsi="Times New Roman" w:cs="Times New Roman"/>
          <w:sz w:val="28"/>
          <w:szCs w:val="28"/>
        </w:rPr>
      </w:pPr>
      <w:r w:rsidRPr="000F0D91">
        <w:rPr>
          <w:rFonts w:ascii="Times New Roman" w:hAnsi="Times New Roman" w:cs="Times New Roman"/>
          <w:sz w:val="28"/>
          <w:szCs w:val="28"/>
        </w:rPr>
        <w:t xml:space="preserve">   1) народные проекты предусматривают реализацию следующих мероприятий:                                                                                                    приобретение технологического оборудования (в том числе модульных цехов) для переработки сельскохозяйственной продукции и дикоросов, производства хлеба и хлебобулочных изделий, кондитерских изделий;</w:t>
      </w:r>
    </w:p>
    <w:p w:rsidR="00D26183" w:rsidRPr="000F0D91" w:rsidRDefault="00D26183" w:rsidP="00D26183">
      <w:pPr>
        <w:autoSpaceDE w:val="0"/>
        <w:autoSpaceDN w:val="0"/>
        <w:adjustRightInd w:val="0"/>
        <w:spacing w:after="0" w:line="240" w:lineRule="auto"/>
        <w:ind w:firstLine="142"/>
        <w:jc w:val="both"/>
        <w:rPr>
          <w:rFonts w:ascii="Times New Roman" w:hAnsi="Times New Roman" w:cs="Times New Roman"/>
          <w:sz w:val="28"/>
          <w:szCs w:val="28"/>
        </w:rPr>
      </w:pPr>
      <w:r w:rsidRPr="000F0D91">
        <w:rPr>
          <w:rFonts w:ascii="Times New Roman" w:hAnsi="Times New Roman" w:cs="Times New Roman"/>
          <w:sz w:val="28"/>
          <w:szCs w:val="28"/>
        </w:rPr>
        <w:t xml:space="preserve">      приобретение оборудования для утилизации отходов при переработке сельскохозяйственной продукции и дикоросов, производстве хлеба и хлебобулочных изделий, кондитерских изделий;</w:t>
      </w:r>
    </w:p>
    <w:p w:rsidR="00D26183" w:rsidRPr="000F0D91" w:rsidRDefault="00D26183" w:rsidP="00D26183">
      <w:pPr>
        <w:autoSpaceDE w:val="0"/>
        <w:autoSpaceDN w:val="0"/>
        <w:adjustRightInd w:val="0"/>
        <w:spacing w:after="0" w:line="240" w:lineRule="auto"/>
        <w:jc w:val="both"/>
        <w:rPr>
          <w:rFonts w:ascii="Times New Roman" w:hAnsi="Times New Roman" w:cs="Times New Roman"/>
          <w:sz w:val="28"/>
          <w:szCs w:val="28"/>
        </w:rPr>
      </w:pPr>
      <w:r w:rsidRPr="000F0D91">
        <w:rPr>
          <w:rFonts w:ascii="Times New Roman" w:hAnsi="Times New Roman" w:cs="Times New Roman"/>
          <w:sz w:val="28"/>
          <w:szCs w:val="28"/>
        </w:rPr>
        <w:t xml:space="preserve">        строительство новых помещений или реконструкция имеющихся зданий, ремонт помещений, обустройство канализации, вентиляции, электроснабжения, теплоснабжения, холодного и горячего водоснабжения и очистных сооружений с учетом приобретения соответствующего оборудования для организации переработки сельскохозяйственной продукции и дикоросов, производства хлеба и хлебобулочных изделий, кондитерских изделий;</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обустройство территории дезинфекционными барьерами и ограждениями для убойных пунктов и площадок;</w:t>
      </w:r>
    </w:p>
    <w:p w:rsidR="00D26183" w:rsidRPr="000F0D91" w:rsidRDefault="00D26183" w:rsidP="00D26183">
      <w:pPr>
        <w:autoSpaceDE w:val="0"/>
        <w:autoSpaceDN w:val="0"/>
        <w:adjustRightInd w:val="0"/>
        <w:spacing w:after="0" w:line="240" w:lineRule="auto"/>
        <w:ind w:firstLine="360"/>
        <w:jc w:val="both"/>
        <w:outlineLvl w:val="1"/>
        <w:rPr>
          <w:rFonts w:ascii="Times New Roman" w:hAnsi="Times New Roman" w:cs="Times New Roman"/>
          <w:sz w:val="28"/>
          <w:szCs w:val="28"/>
        </w:rPr>
      </w:pPr>
      <w:r w:rsidRPr="000F0D91">
        <w:rPr>
          <w:rFonts w:ascii="Times New Roman" w:hAnsi="Times New Roman" w:cs="Times New Roman"/>
          <w:sz w:val="28"/>
          <w:szCs w:val="28"/>
        </w:rPr>
        <w:t xml:space="preserve"> 2) народные проекты прошли отбор в соответствии с </w:t>
      </w:r>
      <w:hyperlink r:id="rId124" w:history="1">
        <w:r w:rsidRPr="000F0D91">
          <w:rPr>
            <w:rFonts w:ascii="Times New Roman" w:hAnsi="Times New Roman" w:cs="Times New Roman"/>
            <w:color w:val="0000FF"/>
            <w:sz w:val="28"/>
            <w:szCs w:val="28"/>
          </w:rPr>
          <w:t>Порядком</w:t>
        </w:r>
      </w:hyperlink>
      <w:r w:rsidRPr="000F0D91">
        <w:rPr>
          <w:rFonts w:ascii="Times New Roman" w:hAnsi="Times New Roman" w:cs="Times New Roman"/>
          <w:sz w:val="28"/>
          <w:szCs w:val="28"/>
        </w:rPr>
        <w:t xml:space="preserve"> отбора;</w:t>
      </w:r>
    </w:p>
    <w:p w:rsidR="00D26183" w:rsidRPr="000F0D91" w:rsidRDefault="00D26183" w:rsidP="00D26183">
      <w:pPr>
        <w:autoSpaceDE w:val="0"/>
        <w:autoSpaceDN w:val="0"/>
        <w:adjustRightInd w:val="0"/>
        <w:spacing w:after="0" w:line="240" w:lineRule="auto"/>
        <w:ind w:firstLine="360"/>
        <w:jc w:val="both"/>
        <w:outlineLvl w:val="1"/>
        <w:rPr>
          <w:rFonts w:ascii="Times New Roman" w:hAnsi="Times New Roman" w:cs="Times New Roman"/>
          <w:sz w:val="28"/>
          <w:szCs w:val="28"/>
        </w:rPr>
      </w:pPr>
      <w:r w:rsidRPr="000F0D91">
        <w:rPr>
          <w:rFonts w:ascii="Times New Roman" w:hAnsi="Times New Roman" w:cs="Times New Roman"/>
          <w:sz w:val="28"/>
          <w:szCs w:val="28"/>
        </w:rPr>
        <w:t xml:space="preserve"> 3) соблюдение Администрацией уровня софинансирования расходных обязательств по реализации народных проектов в размере, определенном в соответствии пунктом 4 настоящего Порядка.</w:t>
      </w:r>
    </w:p>
    <w:p w:rsidR="00D26183" w:rsidRPr="000F0D91" w:rsidRDefault="00D26183" w:rsidP="00D26183">
      <w:pPr>
        <w:autoSpaceDE w:val="0"/>
        <w:autoSpaceDN w:val="0"/>
        <w:adjustRightInd w:val="0"/>
        <w:spacing w:after="0" w:line="240" w:lineRule="auto"/>
        <w:jc w:val="both"/>
        <w:rPr>
          <w:rFonts w:ascii="Times New Roman" w:hAnsi="Times New Roman" w:cs="Times New Roman"/>
          <w:sz w:val="28"/>
          <w:szCs w:val="28"/>
        </w:rPr>
      </w:pPr>
      <w:r w:rsidRPr="000F0D91">
        <w:rPr>
          <w:rFonts w:ascii="Times New Roman" w:hAnsi="Times New Roman" w:cs="Times New Roman"/>
          <w:sz w:val="28"/>
          <w:szCs w:val="28"/>
        </w:rPr>
        <w:lastRenderedPageBreak/>
        <w:t xml:space="preserve">       2.2. Объем средств, предусмотренный в местных бюджетах на реализацию народных проектов, должен составлять не менее 10 процентов стоимости народных проектов;</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объем средств (денежных, материальных) субъектов на реализацию народных проектов, в том числе фактически вложенных, должен составлять не менее 20 процентов стоимости народных проектов.</w:t>
      </w:r>
    </w:p>
    <w:p w:rsidR="00D26183" w:rsidRPr="000F0D91" w:rsidRDefault="00D26183" w:rsidP="00D26183">
      <w:pPr>
        <w:autoSpaceDE w:val="0"/>
        <w:autoSpaceDN w:val="0"/>
        <w:adjustRightInd w:val="0"/>
        <w:spacing w:after="0"/>
        <w:jc w:val="both"/>
        <w:rPr>
          <w:rFonts w:ascii="Times New Roman" w:hAnsi="Times New Roman" w:cs="Times New Roman"/>
          <w:sz w:val="28"/>
          <w:szCs w:val="28"/>
        </w:rPr>
      </w:pPr>
      <w:r w:rsidRPr="000F0D91">
        <w:rPr>
          <w:rFonts w:ascii="Times New Roman" w:hAnsi="Times New Roman" w:cs="Times New Roman"/>
          <w:sz w:val="28"/>
          <w:szCs w:val="28"/>
        </w:rPr>
        <w:t xml:space="preserve">      2.3. Субъекты прошедшие отбор народных проектов, соответствующих критериям, предъявленным к проекту «Народный бюджет», в порядке, утвержденном приложением № 2 к постановлению Правительства Республики Коми от 20 мая 2016 г. № 252, представляют в Администрацию документы в течение 30 дней со дня утверждения Администрацией Главы Республики Коми:</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xml:space="preserve">1) </w:t>
      </w:r>
      <w:hyperlink r:id="rId125" w:history="1">
        <w:r w:rsidRPr="000F0D91">
          <w:rPr>
            <w:rFonts w:ascii="Times New Roman" w:hAnsi="Times New Roman" w:cs="Times New Roman"/>
            <w:color w:val="0000FF"/>
            <w:sz w:val="28"/>
            <w:szCs w:val="28"/>
          </w:rPr>
          <w:t>заявку</w:t>
        </w:r>
      </w:hyperlink>
      <w:r w:rsidRPr="000F0D91">
        <w:rPr>
          <w:rFonts w:ascii="Times New Roman" w:hAnsi="Times New Roman" w:cs="Times New Roman"/>
          <w:sz w:val="28"/>
          <w:szCs w:val="28"/>
        </w:rPr>
        <w:t xml:space="preserve"> на получение субсидии по форме, согласно приложению  1 к настоящему Порядку (далее - заявка), содержащую:</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а) сведения о среднесписочной численности работников за предшествующий календарный год;</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б) сведения о доходе, полученном от осуществления предпринимательской деятельности за предшествующий календарный год;</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в) сведения об отсутствии задолженности по заработной плате более одного месяца;</w:t>
      </w:r>
    </w:p>
    <w:p w:rsidR="00D26183" w:rsidRPr="000F0D91" w:rsidRDefault="00D26183" w:rsidP="00D26183">
      <w:pPr>
        <w:autoSpaceDE w:val="0"/>
        <w:autoSpaceDN w:val="0"/>
        <w:adjustRightInd w:val="0"/>
        <w:spacing w:after="0"/>
        <w:ind w:firstLine="540"/>
        <w:jc w:val="both"/>
        <w:rPr>
          <w:rFonts w:ascii="Times New Roman" w:hAnsi="Times New Roman" w:cs="Times New Roman"/>
          <w:sz w:val="28"/>
          <w:szCs w:val="28"/>
        </w:rPr>
      </w:pPr>
      <w:r w:rsidRPr="000F0D91">
        <w:rPr>
          <w:rFonts w:ascii="Times New Roman" w:hAnsi="Times New Roman" w:cs="Times New Roman"/>
          <w:sz w:val="28"/>
          <w:szCs w:val="28"/>
        </w:rPr>
        <w:t>2) описание народного проекта (с обязательным приложением сметы расходов, предполагаемых источников финансирования, поэтапного плана реализации народного проекта) со сроком реализации не позднее 01 октября текущего финансового года;</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xml:space="preserve">3) </w:t>
      </w:r>
      <w:hyperlink r:id="rId126" w:history="1">
        <w:r w:rsidRPr="000F0D91">
          <w:rPr>
            <w:rFonts w:ascii="Times New Roman" w:hAnsi="Times New Roman" w:cs="Times New Roman"/>
            <w:color w:val="0000FF"/>
            <w:sz w:val="28"/>
            <w:szCs w:val="28"/>
          </w:rPr>
          <w:t>справка</w:t>
        </w:r>
      </w:hyperlink>
      <w:r w:rsidRPr="000F0D91">
        <w:rPr>
          <w:rFonts w:ascii="Times New Roman" w:hAnsi="Times New Roman" w:cs="Times New Roman"/>
          <w:sz w:val="28"/>
          <w:szCs w:val="28"/>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21 июля 2014 года № ММВ-7-8/378@, сформированная не ранее чем за месяц до дня представления заявки, в случае если получатель субсидии представляет ее самостоятельно;</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получатель субсидии представляет ее самостоятельно;</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5) справка Отделения Пенсионного фонда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получатель субсидии представляет ее самостоятельно;</w:t>
      </w:r>
    </w:p>
    <w:p w:rsidR="00D26183" w:rsidRPr="000F0D91" w:rsidRDefault="00D26183" w:rsidP="00D26183">
      <w:pPr>
        <w:autoSpaceDE w:val="0"/>
        <w:autoSpaceDN w:val="0"/>
        <w:adjustRightInd w:val="0"/>
        <w:spacing w:after="0"/>
        <w:ind w:firstLine="540"/>
        <w:jc w:val="both"/>
        <w:rPr>
          <w:rFonts w:ascii="Times New Roman" w:hAnsi="Times New Roman" w:cs="Times New Roman"/>
          <w:sz w:val="28"/>
          <w:szCs w:val="28"/>
        </w:rPr>
      </w:pPr>
      <w:r w:rsidRPr="000F0D91">
        <w:rPr>
          <w:rFonts w:ascii="Times New Roman" w:hAnsi="Times New Roman" w:cs="Times New Roman"/>
          <w:sz w:val="28"/>
          <w:szCs w:val="28"/>
        </w:rPr>
        <w:lastRenderedPageBreak/>
        <w:t>6) документ,  подтверждающий объем средств (денежных, материальных) на реализацию народного проекта, в том числе фактически вложенных, должен составлять не менее 20 процентов стоимости народного проекта;</w:t>
      </w:r>
    </w:p>
    <w:p w:rsidR="00D26183" w:rsidRPr="000F0D91" w:rsidRDefault="00D26183" w:rsidP="00D26183">
      <w:pPr>
        <w:pStyle w:val="ConsPlusNormal"/>
        <w:ind w:firstLine="567"/>
        <w:jc w:val="both"/>
        <w:rPr>
          <w:rFonts w:ascii="Times New Roman" w:hAnsi="Times New Roman" w:cs="Times New Roman"/>
          <w:sz w:val="28"/>
          <w:szCs w:val="28"/>
        </w:rPr>
      </w:pPr>
      <w:r w:rsidRPr="000F0D91">
        <w:rPr>
          <w:rFonts w:ascii="Times New Roman" w:hAnsi="Times New Roman" w:cs="Times New Roman"/>
          <w:sz w:val="28"/>
          <w:szCs w:val="28"/>
        </w:rPr>
        <w:t xml:space="preserve">7) обязательство о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по формуле: </w:t>
      </w:r>
    </w:p>
    <w:p w:rsidR="00D26183" w:rsidRPr="000F0D91" w:rsidRDefault="00D26183" w:rsidP="00D26183">
      <w:pPr>
        <w:pStyle w:val="ConsPlusNormal"/>
        <w:ind w:firstLine="567"/>
        <w:jc w:val="both"/>
        <w:rPr>
          <w:rFonts w:ascii="Times New Roman" w:hAnsi="Times New Roman" w:cs="Times New Roman"/>
          <w:sz w:val="28"/>
          <w:szCs w:val="28"/>
        </w:rPr>
      </w:pPr>
      <w:r w:rsidRPr="000F0D91">
        <w:rPr>
          <w:rFonts w:ascii="Times New Roman" w:hAnsi="Times New Roman" w:cs="Times New Roman"/>
          <w:sz w:val="28"/>
          <w:szCs w:val="28"/>
        </w:rPr>
        <w:tab/>
      </w:r>
      <w:r w:rsidRPr="000F0D91">
        <w:rPr>
          <w:rFonts w:ascii="Times New Roman" w:hAnsi="Times New Roman" w:cs="Times New Roman"/>
          <w:sz w:val="28"/>
          <w:szCs w:val="28"/>
        </w:rPr>
        <w:tab/>
      </w:r>
      <w:r w:rsidRPr="000F0D91">
        <w:rPr>
          <w:rFonts w:ascii="Times New Roman" w:hAnsi="Times New Roman" w:cs="Times New Roman"/>
          <w:sz w:val="28"/>
          <w:szCs w:val="28"/>
        </w:rPr>
        <w:tab/>
      </w:r>
      <w:r w:rsidRPr="000F0D91">
        <w:rPr>
          <w:rFonts w:ascii="Times New Roman" w:hAnsi="Times New Roman" w:cs="Times New Roman"/>
          <w:sz w:val="28"/>
          <w:szCs w:val="28"/>
        </w:rPr>
        <w:tab/>
      </w:r>
      <w:r w:rsidRPr="000F0D91">
        <w:rPr>
          <w:rFonts w:ascii="Times New Roman" w:hAnsi="Times New Roman" w:cs="Times New Roman"/>
          <w:sz w:val="28"/>
          <w:szCs w:val="28"/>
          <w:lang w:val="en-US"/>
        </w:rPr>
        <w:t>K</w:t>
      </w:r>
      <w:r w:rsidRPr="000F0D91">
        <w:rPr>
          <w:rFonts w:ascii="Times New Roman" w:hAnsi="Times New Roman" w:cs="Times New Roman"/>
          <w:sz w:val="28"/>
          <w:szCs w:val="28"/>
        </w:rPr>
        <w:t xml:space="preserve"> = </w:t>
      </w:r>
      <w:r w:rsidRPr="000F0D91">
        <w:rPr>
          <w:rFonts w:ascii="Times New Roman" w:hAnsi="Times New Roman" w:cs="Times New Roman"/>
          <w:sz w:val="28"/>
          <w:szCs w:val="28"/>
          <w:lang w:val="en-US"/>
        </w:rPr>
        <w:t>Ci</w:t>
      </w:r>
      <w:r w:rsidRPr="000F0D91">
        <w:rPr>
          <w:rFonts w:ascii="Times New Roman" w:hAnsi="Times New Roman" w:cs="Times New Roman"/>
          <w:sz w:val="28"/>
          <w:szCs w:val="28"/>
        </w:rPr>
        <w:t xml:space="preserve"> / 500 тыс. рублей,</w:t>
      </w:r>
    </w:p>
    <w:p w:rsidR="00D26183" w:rsidRPr="000F0D91" w:rsidRDefault="00D26183" w:rsidP="00D26183">
      <w:pPr>
        <w:pStyle w:val="ConsPlusNormal"/>
        <w:ind w:firstLine="567"/>
        <w:jc w:val="both"/>
        <w:rPr>
          <w:rFonts w:ascii="Times New Roman" w:hAnsi="Times New Roman" w:cs="Times New Roman"/>
          <w:sz w:val="28"/>
          <w:szCs w:val="28"/>
        </w:rPr>
      </w:pPr>
      <w:r w:rsidRPr="000F0D91">
        <w:rPr>
          <w:rFonts w:ascii="Times New Roman" w:hAnsi="Times New Roman" w:cs="Times New Roman"/>
          <w:sz w:val="28"/>
          <w:szCs w:val="28"/>
        </w:rPr>
        <w:t>где:</w:t>
      </w:r>
    </w:p>
    <w:p w:rsidR="00D26183" w:rsidRPr="000F0D91" w:rsidRDefault="00D26183" w:rsidP="00D26183">
      <w:pPr>
        <w:pStyle w:val="ConsPlusNormal"/>
        <w:ind w:firstLine="567"/>
        <w:jc w:val="both"/>
        <w:rPr>
          <w:rFonts w:ascii="Times New Roman" w:hAnsi="Times New Roman" w:cs="Times New Roman"/>
          <w:sz w:val="28"/>
          <w:szCs w:val="28"/>
        </w:rPr>
      </w:pPr>
      <w:r w:rsidRPr="000F0D91">
        <w:rPr>
          <w:rFonts w:ascii="Times New Roman" w:hAnsi="Times New Roman" w:cs="Times New Roman"/>
          <w:sz w:val="28"/>
          <w:szCs w:val="28"/>
          <w:lang w:val="en-US"/>
        </w:rPr>
        <w:t>K</w:t>
      </w:r>
      <w:r w:rsidRPr="000F0D91">
        <w:rPr>
          <w:rFonts w:ascii="Times New Roman" w:hAnsi="Times New Roman" w:cs="Times New Roman"/>
          <w:sz w:val="28"/>
          <w:szCs w:val="28"/>
        </w:rPr>
        <w:t xml:space="preserve"> – количество дополнительных рабочих мест (ед.);</w:t>
      </w:r>
    </w:p>
    <w:p w:rsidR="00D26183" w:rsidRPr="000F0D91" w:rsidRDefault="00D26183" w:rsidP="00D26183">
      <w:pPr>
        <w:pStyle w:val="ConsPlusNormal"/>
        <w:ind w:firstLine="567"/>
        <w:jc w:val="both"/>
        <w:rPr>
          <w:rFonts w:ascii="Times New Roman" w:hAnsi="Times New Roman" w:cs="Times New Roman"/>
          <w:sz w:val="28"/>
          <w:szCs w:val="28"/>
        </w:rPr>
      </w:pPr>
      <w:r w:rsidRPr="000F0D91">
        <w:rPr>
          <w:rFonts w:ascii="Times New Roman" w:hAnsi="Times New Roman" w:cs="Times New Roman"/>
          <w:sz w:val="28"/>
          <w:szCs w:val="28"/>
          <w:lang w:val="en-US"/>
        </w:rPr>
        <w:t>Ci</w:t>
      </w:r>
      <w:r w:rsidRPr="000F0D91">
        <w:rPr>
          <w:rFonts w:ascii="Times New Roman" w:hAnsi="Times New Roman" w:cs="Times New Roman"/>
          <w:sz w:val="28"/>
          <w:szCs w:val="28"/>
        </w:rPr>
        <w:t xml:space="preserve"> – размер субсидии, предоставляемой субъекту малого и среднего предпринимательства (тыс. рублей). </w:t>
      </w:r>
    </w:p>
    <w:p w:rsidR="00D26183" w:rsidRPr="000F0D91" w:rsidRDefault="00D26183" w:rsidP="00D26183">
      <w:pPr>
        <w:pStyle w:val="ConsPlusNormal"/>
        <w:ind w:firstLine="567"/>
        <w:jc w:val="both"/>
        <w:rPr>
          <w:rFonts w:ascii="Times New Roman" w:hAnsi="Times New Roman" w:cs="Times New Roman"/>
          <w:sz w:val="28"/>
          <w:szCs w:val="28"/>
        </w:rPr>
      </w:pPr>
      <w:r w:rsidRPr="000F0D91">
        <w:rPr>
          <w:rFonts w:ascii="Times New Roman" w:hAnsi="Times New Roman" w:cs="Times New Roman"/>
          <w:sz w:val="28"/>
          <w:szCs w:val="28"/>
        </w:rPr>
        <w:t xml:space="preserve">При расчете показателя </w:t>
      </w:r>
      <w:r w:rsidRPr="000F0D91">
        <w:rPr>
          <w:rFonts w:ascii="Times New Roman" w:hAnsi="Times New Roman" w:cs="Times New Roman"/>
          <w:sz w:val="28"/>
          <w:szCs w:val="28"/>
          <w:lang w:val="en-US"/>
        </w:rPr>
        <w:t>K</w:t>
      </w:r>
      <w:r w:rsidRPr="000F0D91">
        <w:rPr>
          <w:rFonts w:ascii="Times New Roman" w:hAnsi="Times New Roman" w:cs="Times New Roman"/>
          <w:sz w:val="28"/>
          <w:szCs w:val="28"/>
        </w:rPr>
        <w:t xml:space="preserve">  производится округление значения в большую сторону до целого числа. </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xml:space="preserve">Документы, указанные в </w:t>
      </w:r>
      <w:hyperlink w:anchor="Par19" w:history="1">
        <w:r w:rsidRPr="000F0D91">
          <w:rPr>
            <w:rFonts w:ascii="Times New Roman" w:hAnsi="Times New Roman" w:cs="Times New Roman"/>
            <w:color w:val="0000FF"/>
            <w:sz w:val="28"/>
            <w:szCs w:val="28"/>
          </w:rPr>
          <w:t>подпунктах 1</w:t>
        </w:r>
      </w:hyperlink>
      <w:r w:rsidRPr="000F0D91">
        <w:rPr>
          <w:rFonts w:ascii="Times New Roman" w:hAnsi="Times New Roman" w:cs="Times New Roman"/>
          <w:sz w:val="28"/>
          <w:szCs w:val="28"/>
        </w:rPr>
        <w:t>,2 и 6 настоящего пункта, предоставляются получателем субсидии  в Администрацию самостоятельно.</w:t>
      </w:r>
    </w:p>
    <w:p w:rsidR="00D26183" w:rsidRPr="000F0D91" w:rsidRDefault="00D26183"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F0D91">
        <w:rPr>
          <w:rFonts w:ascii="Times New Roman" w:hAnsi="Times New Roman" w:cs="Times New Roman"/>
          <w:sz w:val="28"/>
          <w:szCs w:val="28"/>
        </w:rPr>
        <w:t xml:space="preserve">Сведения, содержащиеся в документах, указанных в пунктах </w:t>
      </w:r>
      <w:hyperlink r:id="rId127" w:history="1">
        <w:r w:rsidRPr="000F0D91">
          <w:rPr>
            <w:rFonts w:ascii="Times New Roman" w:hAnsi="Times New Roman" w:cs="Times New Roman"/>
            <w:color w:val="0000FF"/>
            <w:sz w:val="28"/>
            <w:szCs w:val="28"/>
          </w:rPr>
          <w:t>3</w:t>
        </w:r>
      </w:hyperlink>
      <w:r w:rsidRPr="000F0D91">
        <w:rPr>
          <w:rFonts w:ascii="Times New Roman" w:hAnsi="Times New Roman" w:cs="Times New Roman"/>
          <w:sz w:val="28"/>
          <w:szCs w:val="28"/>
        </w:rPr>
        <w:t xml:space="preserve"> - </w:t>
      </w:r>
      <w:hyperlink r:id="rId128" w:history="1">
        <w:r w:rsidRPr="000F0D91">
          <w:rPr>
            <w:rFonts w:ascii="Times New Roman" w:hAnsi="Times New Roman" w:cs="Times New Roman"/>
            <w:color w:val="0000FF"/>
            <w:sz w:val="28"/>
            <w:szCs w:val="28"/>
          </w:rPr>
          <w:t>5</w:t>
        </w:r>
      </w:hyperlink>
      <w:r w:rsidRPr="000F0D91">
        <w:rPr>
          <w:rFonts w:ascii="Times New Roman" w:hAnsi="Times New Roman" w:cs="Times New Roman"/>
          <w:sz w:val="28"/>
          <w:szCs w:val="28"/>
        </w:rPr>
        <w:t xml:space="preserve">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получатель субсидии не представил документы, указанные в пунктах </w:t>
      </w:r>
      <w:hyperlink r:id="rId129" w:history="1">
        <w:r w:rsidRPr="000F0D91">
          <w:rPr>
            <w:rFonts w:ascii="Times New Roman" w:hAnsi="Times New Roman" w:cs="Times New Roman"/>
            <w:color w:val="0000FF"/>
            <w:sz w:val="28"/>
            <w:szCs w:val="28"/>
          </w:rPr>
          <w:t>3</w:t>
        </w:r>
      </w:hyperlink>
      <w:r w:rsidRPr="000F0D91">
        <w:rPr>
          <w:rFonts w:ascii="Times New Roman" w:hAnsi="Times New Roman" w:cs="Times New Roman"/>
          <w:sz w:val="28"/>
          <w:szCs w:val="28"/>
        </w:rPr>
        <w:t xml:space="preserve"> - </w:t>
      </w:r>
      <w:hyperlink r:id="rId130" w:history="1">
        <w:r w:rsidRPr="000F0D91">
          <w:rPr>
            <w:rFonts w:ascii="Times New Roman" w:hAnsi="Times New Roman" w:cs="Times New Roman"/>
            <w:color w:val="0000FF"/>
            <w:sz w:val="28"/>
            <w:szCs w:val="28"/>
          </w:rPr>
          <w:t>5</w:t>
        </w:r>
      </w:hyperlink>
      <w:r w:rsidRPr="000F0D91">
        <w:rPr>
          <w:rFonts w:ascii="Times New Roman" w:hAnsi="Times New Roman" w:cs="Times New Roman"/>
          <w:sz w:val="28"/>
          <w:szCs w:val="28"/>
        </w:rPr>
        <w:t xml:space="preserve"> настоящего пункта, самостоятельно.</w:t>
      </w:r>
    </w:p>
    <w:p w:rsidR="00D26183" w:rsidRPr="000F0D91" w:rsidRDefault="00D26183"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F0D91">
        <w:rPr>
          <w:rFonts w:ascii="Times New Roman" w:hAnsi="Times New Roman" w:cs="Times New Roman"/>
          <w:sz w:val="28"/>
          <w:szCs w:val="28"/>
        </w:rPr>
        <w:t>2.4.  Администрация в течение 1 рабочего дня регистрирует заявки, представляемые субъектами, по мере их поступления в специальном журнале, который должен быть пронумерован, прошнурован, скреплен печатью.</w:t>
      </w:r>
    </w:p>
    <w:p w:rsidR="00D26183" w:rsidRPr="000F0D91" w:rsidRDefault="00D26183" w:rsidP="00D26183">
      <w:pPr>
        <w:pStyle w:val="ConsPlusNormal"/>
        <w:widowControl/>
        <w:ind w:firstLine="360"/>
        <w:jc w:val="both"/>
        <w:rPr>
          <w:rFonts w:ascii="Times New Roman" w:hAnsi="Times New Roman" w:cs="Times New Roman"/>
          <w:sz w:val="28"/>
          <w:szCs w:val="28"/>
        </w:rPr>
      </w:pPr>
      <w:r w:rsidRPr="000F0D91">
        <w:rPr>
          <w:rFonts w:ascii="Times New Roman" w:hAnsi="Times New Roman" w:cs="Times New Roman"/>
          <w:sz w:val="28"/>
          <w:szCs w:val="28"/>
        </w:rPr>
        <w:t xml:space="preserve">   2.5. Отдел экономического анализа, прогнозирования и осуществления закупок Администрации (далее - Отдел) проверяет полноту (комплектность), оформление представленных документов, их соответствие требованиям, установленным настоящим Порядком, и принимает решение о предоставлении субсидии проверяет полноту (комплектность), оформление представленных получателями субсидии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сельскохозяйственных организаций, крестьянских (фермерских) хозяйств, претендующих  на получение финансовой поддержки за счет средств бюджета муниципального района </w:t>
      </w:r>
      <w:r w:rsidRPr="000F0D91">
        <w:rPr>
          <w:rFonts w:ascii="Times New Roman" w:hAnsi="Times New Roman" w:cs="Times New Roman"/>
          <w:sz w:val="28"/>
          <w:szCs w:val="28"/>
        </w:rPr>
        <w:lastRenderedPageBreak/>
        <w:t>муниципального образования «Ижемский» (далее – Комиссия), не позднее 5 дней с даты поступления заявки документов в Администрацию.</w:t>
      </w:r>
    </w:p>
    <w:p w:rsidR="00D26183" w:rsidRPr="000F0D91" w:rsidRDefault="00D26183"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F0D91">
        <w:rPr>
          <w:rFonts w:ascii="Times New Roman" w:hAnsi="Times New Roman" w:cs="Times New Roman"/>
          <w:sz w:val="28"/>
          <w:szCs w:val="28"/>
        </w:rPr>
        <w:t>2.6. Персональный состав Комиссии и регламент ее работы утверждаются  Администрацией.</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xml:space="preserve">2.7. Комиссия рассматривает документы на соответствие условиям предоставления субсидии и требованиям, установленным Федеральным </w:t>
      </w:r>
      <w:hyperlink r:id="rId131" w:history="1">
        <w:r w:rsidRPr="000F0D91">
          <w:rPr>
            <w:rFonts w:ascii="Times New Roman" w:hAnsi="Times New Roman" w:cs="Times New Roman"/>
            <w:color w:val="0000FF"/>
            <w:sz w:val="28"/>
            <w:szCs w:val="28"/>
          </w:rPr>
          <w:t>законом</w:t>
        </w:r>
      </w:hyperlink>
      <w:r w:rsidRPr="000F0D91">
        <w:rPr>
          <w:rFonts w:ascii="Times New Roman" w:hAnsi="Times New Roman" w:cs="Times New Roman"/>
          <w:sz w:val="28"/>
          <w:szCs w:val="28"/>
        </w:rPr>
        <w:t xml:space="preserve"> и настоящим Порядком, в срок не более 3 рабочих дней с даты поступления документов в Комиссию.</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Заключение Комиссии о соответствии (несоответствии) условиям предоставления субсидии требованиям, установленным Федеральным законом и настоящим Порядком оформляется протоколом.</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xml:space="preserve">На основании протокола Комиссии руководитель Администрации  в срок не более 5 рабочих дней с даты его подписания принимает решения о предоставлении (отказе в предоставлении) субсидии. </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Решение Администрации о предоставлении (отказе в предоставлении) субсидии оформляется постановлением Администрации.</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Администрация  в срок не позднее 5 дней с даты подписания постановления  готовит уведомления о предоставлении (отказе в предоставлении) субсидий и направляет субъекту.</w:t>
      </w:r>
    </w:p>
    <w:p w:rsidR="00D26183" w:rsidRPr="000F0D91" w:rsidRDefault="00D26183" w:rsidP="00D26183">
      <w:pPr>
        <w:spacing w:after="0" w:line="240" w:lineRule="auto"/>
        <w:jc w:val="both"/>
        <w:rPr>
          <w:rFonts w:ascii="Times New Roman" w:hAnsi="Times New Roman" w:cs="Times New Roman"/>
          <w:sz w:val="28"/>
          <w:szCs w:val="28"/>
        </w:rPr>
      </w:pPr>
      <w:r w:rsidRPr="000F0D91">
        <w:rPr>
          <w:rFonts w:ascii="Times New Roman" w:hAnsi="Times New Roman" w:cs="Times New Roman"/>
          <w:sz w:val="28"/>
          <w:szCs w:val="28"/>
        </w:rPr>
        <w:t xml:space="preserve">        2.9. Субъект,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D26183" w:rsidRPr="000F0D91" w:rsidRDefault="00D26183" w:rsidP="00D26183">
      <w:pPr>
        <w:spacing w:after="0" w:line="240" w:lineRule="auto"/>
        <w:jc w:val="both"/>
        <w:rPr>
          <w:rFonts w:ascii="Times New Roman" w:hAnsi="Times New Roman" w:cs="Times New Roman"/>
          <w:sz w:val="28"/>
          <w:szCs w:val="28"/>
        </w:rPr>
      </w:pPr>
      <w:r w:rsidRPr="000F0D91">
        <w:rPr>
          <w:rFonts w:ascii="Times New Roman" w:hAnsi="Times New Roman" w:cs="Times New Roman"/>
          <w:sz w:val="28"/>
          <w:szCs w:val="28"/>
        </w:rPr>
        <w:t xml:space="preserve">          Основаниями для отказа в предоставлении субсидии являются: </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а) несоответствие представленных субъектом малого и среднего предпринимательства документов требованиям, определенным подпунктом 2.3., или непредставление (предоставление не в полном объеме) указанных документов;</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б) недостоверность представленной субъектом малого и среднего предпринимательства информации;</w:t>
      </w:r>
    </w:p>
    <w:p w:rsidR="00D26183" w:rsidRPr="000F0D91" w:rsidRDefault="00D26183" w:rsidP="00D26183">
      <w:pPr>
        <w:spacing w:after="0" w:line="240" w:lineRule="auto"/>
        <w:jc w:val="both"/>
        <w:rPr>
          <w:rFonts w:ascii="Times New Roman" w:hAnsi="Times New Roman" w:cs="Times New Roman"/>
          <w:sz w:val="28"/>
          <w:szCs w:val="28"/>
        </w:rPr>
      </w:pPr>
      <w:r w:rsidRPr="000F0D91">
        <w:rPr>
          <w:rFonts w:ascii="Times New Roman" w:hAnsi="Times New Roman" w:cs="Times New Roman"/>
          <w:sz w:val="28"/>
          <w:szCs w:val="28"/>
        </w:rPr>
        <w:t xml:space="preserve">         в) невыполнение условий оказания поддержки, определенных настоящим Порядком.</w:t>
      </w:r>
    </w:p>
    <w:p w:rsidR="00D26183" w:rsidRPr="000F0D91" w:rsidRDefault="00D26183" w:rsidP="00D26183">
      <w:pPr>
        <w:autoSpaceDE w:val="0"/>
        <w:autoSpaceDN w:val="0"/>
        <w:adjustRightInd w:val="0"/>
        <w:spacing w:after="0" w:line="240" w:lineRule="auto"/>
        <w:jc w:val="both"/>
        <w:rPr>
          <w:rFonts w:ascii="Times New Roman" w:hAnsi="Times New Roman" w:cs="Times New Roman"/>
          <w:sz w:val="28"/>
          <w:szCs w:val="28"/>
        </w:rPr>
      </w:pPr>
      <w:r w:rsidRPr="000F0D91">
        <w:rPr>
          <w:rFonts w:ascii="Times New Roman" w:hAnsi="Times New Roman" w:cs="Times New Roman"/>
          <w:sz w:val="28"/>
          <w:szCs w:val="28"/>
        </w:rPr>
        <w:t xml:space="preserve">         2.10. Субсидия предоставляется  на основании договоров, заключенных между субъектом и  Администрацией, согласно типовой форме, утвержденной Приказом Финансового управления администрации МР «Ижемский» от 22 ноября 2016 года № 53.</w:t>
      </w:r>
    </w:p>
    <w:p w:rsidR="00D26183" w:rsidRPr="000F0D91" w:rsidRDefault="00D26183" w:rsidP="00D26183">
      <w:pPr>
        <w:autoSpaceDE w:val="0"/>
        <w:autoSpaceDN w:val="0"/>
        <w:adjustRightInd w:val="0"/>
        <w:spacing w:after="0" w:line="240" w:lineRule="auto"/>
        <w:jc w:val="both"/>
        <w:rPr>
          <w:rFonts w:ascii="Times New Roman" w:hAnsi="Times New Roman" w:cs="Times New Roman"/>
          <w:sz w:val="28"/>
          <w:szCs w:val="28"/>
        </w:rPr>
      </w:pPr>
      <w:r w:rsidRPr="000F0D91">
        <w:rPr>
          <w:rFonts w:ascii="Times New Roman" w:hAnsi="Times New Roman" w:cs="Times New Roman"/>
          <w:sz w:val="28"/>
          <w:szCs w:val="28"/>
        </w:rPr>
        <w:t xml:space="preserve">        Срок подготовки договора не может превышать 5 дней с даты принятия руководителем Администрации решения о предоставлении субсидии.</w:t>
      </w:r>
    </w:p>
    <w:p w:rsidR="00D26183" w:rsidRPr="000F0D91" w:rsidRDefault="00D26183" w:rsidP="00D26183">
      <w:pPr>
        <w:spacing w:after="0" w:line="240" w:lineRule="auto"/>
        <w:jc w:val="both"/>
        <w:rPr>
          <w:rFonts w:ascii="Times New Roman" w:hAnsi="Times New Roman" w:cs="Times New Roman"/>
          <w:sz w:val="28"/>
          <w:szCs w:val="28"/>
        </w:rPr>
      </w:pPr>
      <w:r w:rsidRPr="000F0D91">
        <w:rPr>
          <w:rFonts w:ascii="Times New Roman" w:hAnsi="Times New Roman" w:cs="Times New Roman"/>
          <w:bCs/>
          <w:sz w:val="28"/>
          <w:szCs w:val="28"/>
        </w:rPr>
        <w:t xml:space="preserve">         </w:t>
      </w:r>
      <w:r w:rsidRPr="000F0D91">
        <w:rPr>
          <w:rFonts w:ascii="Times New Roman" w:hAnsi="Times New Roman" w:cs="Times New Roman"/>
          <w:sz w:val="28"/>
          <w:szCs w:val="28"/>
        </w:rPr>
        <w:t>Обязательным условием для предоставления субъекту, включаемым в договоры о предоставлении субсидии, является:</w:t>
      </w:r>
    </w:p>
    <w:p w:rsidR="00D26183" w:rsidRPr="000F0D91" w:rsidRDefault="00D26183" w:rsidP="00D26183">
      <w:pPr>
        <w:spacing w:after="0" w:line="240" w:lineRule="auto"/>
        <w:jc w:val="both"/>
        <w:rPr>
          <w:rFonts w:ascii="Times New Roman" w:hAnsi="Times New Roman" w:cs="Times New Roman"/>
          <w:sz w:val="28"/>
          <w:szCs w:val="28"/>
        </w:rPr>
      </w:pPr>
      <w:r w:rsidRPr="000F0D91">
        <w:rPr>
          <w:rFonts w:ascii="Times New Roman" w:hAnsi="Times New Roman" w:cs="Times New Roman"/>
          <w:sz w:val="28"/>
          <w:szCs w:val="28"/>
        </w:rPr>
        <w:t xml:space="preserve">          -  завершение реализации народного проекта до 1 октября текущего года;</w:t>
      </w:r>
    </w:p>
    <w:p w:rsidR="00D26183" w:rsidRPr="000F0D91" w:rsidRDefault="00D26183" w:rsidP="00D26183">
      <w:pPr>
        <w:spacing w:after="0" w:line="240" w:lineRule="auto"/>
        <w:jc w:val="both"/>
        <w:rPr>
          <w:rFonts w:ascii="Times New Roman" w:hAnsi="Times New Roman" w:cs="Times New Roman"/>
          <w:sz w:val="28"/>
          <w:szCs w:val="28"/>
        </w:rPr>
      </w:pPr>
      <w:r w:rsidRPr="000F0D91">
        <w:rPr>
          <w:rFonts w:ascii="Times New Roman" w:hAnsi="Times New Roman" w:cs="Times New Roman"/>
          <w:sz w:val="28"/>
          <w:szCs w:val="28"/>
        </w:rPr>
        <w:t xml:space="preserve">          - согласие субъекта на осуществление Администрацией и иными органами муниципального финансового контроля проверок соблюдения субъектом малого предпринимательства условий, целей и порядка ее предоставления;</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lastRenderedPageBreak/>
        <w:t>- обязанность субъекта представлять в Администрацию информацию о выполнении плановых показателей от эффективности использования оборудования, предусмотренных в народном проекте, в сроки и порядке, установленные договором о предоставлении указанной субсидии;</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обязанность субъекта создать и сохранить рабочие места;</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обязанность субъекта осуществлять деятельность на территории МО МР «Ижемский» в течение не менее 3 лет с даты заключения договора о предоставлении субсидии;</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обязанность субъекта не отчуждать оборудование, приобретенное с использованием субсидии, в течение трех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субъекта малого предпринимательства);</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 обязанность субъекта по первому требованию Администрации обеспечить физический доступ к оборудованию, приобретенному с использованием субсидии.</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2.12. На основании договора о предоставлении субсидии  в сроки, установленные договором о предоставлении субсидии, Администрация перечисляет на расчетный счет субъекта средства субсидии.</w:t>
      </w:r>
    </w:p>
    <w:p w:rsidR="00D26183" w:rsidRPr="000F0D91" w:rsidRDefault="00D26183"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F0D91">
        <w:rPr>
          <w:rFonts w:ascii="Times New Roman" w:hAnsi="Times New Roman" w:cs="Times New Roman"/>
          <w:sz w:val="28"/>
          <w:szCs w:val="28"/>
        </w:rPr>
        <w:t>Финансирование расходов производится в соответствии со сводной бюджетной росписью бюджета муниципального образования муниципального района «Ижемский» в пределах лимитов бюджетных обязательств, предусмотренных на реализацию подпрограммы.</w:t>
      </w:r>
    </w:p>
    <w:p w:rsidR="00D26183" w:rsidRPr="000F0D91" w:rsidRDefault="00D26183"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D26183" w:rsidRPr="000F0D91" w:rsidRDefault="00D26183" w:rsidP="00D26183">
      <w:pPr>
        <w:autoSpaceDE w:val="0"/>
        <w:autoSpaceDN w:val="0"/>
        <w:adjustRightInd w:val="0"/>
        <w:spacing w:after="0" w:line="240" w:lineRule="auto"/>
        <w:ind w:left="360"/>
        <w:jc w:val="center"/>
        <w:rPr>
          <w:rFonts w:ascii="Times New Roman" w:hAnsi="Times New Roman" w:cs="Times New Roman"/>
          <w:sz w:val="28"/>
          <w:szCs w:val="28"/>
        </w:rPr>
      </w:pPr>
      <w:r w:rsidRPr="000F0D91">
        <w:rPr>
          <w:rFonts w:ascii="Times New Roman" w:hAnsi="Times New Roman" w:cs="Times New Roman"/>
          <w:sz w:val="28"/>
          <w:szCs w:val="28"/>
        </w:rPr>
        <w:t>3.Требования к отчетности</w:t>
      </w:r>
    </w:p>
    <w:p w:rsidR="00D26183" w:rsidRPr="000F0D91" w:rsidRDefault="00D26183" w:rsidP="00D26183">
      <w:pPr>
        <w:autoSpaceDE w:val="0"/>
        <w:autoSpaceDN w:val="0"/>
        <w:adjustRightInd w:val="0"/>
        <w:spacing w:after="0" w:line="240" w:lineRule="auto"/>
        <w:jc w:val="center"/>
        <w:rPr>
          <w:rFonts w:ascii="Times New Roman" w:hAnsi="Times New Roman" w:cs="Times New Roman"/>
          <w:sz w:val="28"/>
          <w:szCs w:val="28"/>
        </w:rPr>
      </w:pPr>
    </w:p>
    <w:p w:rsidR="00D26183" w:rsidRPr="000F0D91" w:rsidRDefault="00D26183" w:rsidP="00D26183">
      <w:pPr>
        <w:jc w:val="both"/>
        <w:rPr>
          <w:rFonts w:ascii="Times New Roman" w:hAnsi="Times New Roman" w:cs="Times New Roman"/>
          <w:bCs/>
          <w:sz w:val="28"/>
          <w:szCs w:val="28"/>
        </w:rPr>
      </w:pPr>
      <w:r w:rsidRPr="000F0D91">
        <w:rPr>
          <w:rFonts w:ascii="Times New Roman" w:hAnsi="Times New Roman" w:cs="Times New Roman"/>
          <w:bCs/>
          <w:sz w:val="28"/>
          <w:szCs w:val="28"/>
        </w:rPr>
        <w:t xml:space="preserve">         3.1 Порядок, форма и сроки предоставления отчетности субъекта о расходовании субсидии определены договором о предоставлении субсидии.</w:t>
      </w:r>
    </w:p>
    <w:p w:rsidR="00D26183" w:rsidRPr="000F0D91" w:rsidRDefault="00D26183" w:rsidP="00DA3633">
      <w:pPr>
        <w:pStyle w:val="a7"/>
        <w:numPr>
          <w:ilvl w:val="0"/>
          <w:numId w:val="17"/>
        </w:numPr>
        <w:spacing w:line="240" w:lineRule="auto"/>
        <w:jc w:val="center"/>
        <w:rPr>
          <w:rFonts w:ascii="Times New Roman" w:hAnsi="Times New Roman"/>
          <w:sz w:val="28"/>
          <w:szCs w:val="28"/>
        </w:rPr>
      </w:pPr>
      <w:r w:rsidRPr="000F0D91">
        <w:rPr>
          <w:rFonts w:ascii="Times New Roman" w:hAnsi="Times New Roman"/>
          <w:sz w:val="28"/>
          <w:szCs w:val="28"/>
        </w:rPr>
        <w:t>Осуществление контроля за соблюдением условий, целей и порядка предоставления субсидий и ответственность за их нарушение</w:t>
      </w:r>
    </w:p>
    <w:p w:rsidR="00D26183" w:rsidRPr="000F0D91" w:rsidRDefault="00D26183" w:rsidP="00D26183">
      <w:pPr>
        <w:pStyle w:val="a7"/>
        <w:rPr>
          <w:rFonts w:ascii="Times New Roman" w:hAnsi="Times New Roman"/>
          <w:sz w:val="28"/>
          <w:szCs w:val="28"/>
        </w:rPr>
      </w:pPr>
    </w:p>
    <w:p w:rsidR="00D26183" w:rsidRPr="000F0D91" w:rsidRDefault="00D26183" w:rsidP="00D26183">
      <w:pPr>
        <w:pStyle w:val="a7"/>
        <w:autoSpaceDE w:val="0"/>
        <w:autoSpaceDN w:val="0"/>
        <w:adjustRightInd w:val="0"/>
        <w:spacing w:after="0" w:line="240" w:lineRule="auto"/>
        <w:ind w:left="0"/>
        <w:jc w:val="both"/>
        <w:outlineLvl w:val="1"/>
        <w:rPr>
          <w:rFonts w:ascii="Times New Roman" w:hAnsi="Times New Roman"/>
          <w:sz w:val="28"/>
          <w:szCs w:val="28"/>
        </w:rPr>
      </w:pPr>
      <w:r w:rsidRPr="000F0D91">
        <w:rPr>
          <w:rFonts w:ascii="Times New Roman" w:hAnsi="Times New Roman"/>
          <w:sz w:val="28"/>
          <w:szCs w:val="28"/>
        </w:rPr>
        <w:t xml:space="preserve">        4.1. Контроль за соблюдением условий, целей и порядка предоставления субсидий субъектам осуществляется в установленном порядке </w:t>
      </w:r>
      <w:r w:rsidRPr="000F0D91">
        <w:rPr>
          <w:rFonts w:ascii="Times New Roman" w:hAnsi="Times New Roman"/>
          <w:sz w:val="28"/>
          <w:szCs w:val="28"/>
        </w:rPr>
        <w:lastRenderedPageBreak/>
        <w:t>Администрацией и иными органами  финансового контроля, в том числе путем проведения проверок.</w:t>
      </w:r>
    </w:p>
    <w:p w:rsidR="00D26183" w:rsidRPr="000F0D91" w:rsidRDefault="00D26183" w:rsidP="00D26183">
      <w:pPr>
        <w:pStyle w:val="a7"/>
        <w:autoSpaceDE w:val="0"/>
        <w:autoSpaceDN w:val="0"/>
        <w:adjustRightInd w:val="0"/>
        <w:spacing w:after="0" w:line="240" w:lineRule="auto"/>
        <w:ind w:left="0"/>
        <w:jc w:val="both"/>
        <w:outlineLvl w:val="1"/>
        <w:rPr>
          <w:rFonts w:ascii="Times New Roman" w:hAnsi="Times New Roman"/>
          <w:sz w:val="28"/>
          <w:szCs w:val="28"/>
        </w:rPr>
      </w:pPr>
      <w:r w:rsidRPr="000F0D91">
        <w:rPr>
          <w:rFonts w:ascii="Times New Roman" w:hAnsi="Times New Roman"/>
          <w:sz w:val="28"/>
          <w:szCs w:val="28"/>
        </w:rPr>
        <w:t xml:space="preserve">        4.2. В случае установления фактов нарушения условий предоставления средств субсидии, средства субсидии подлежат возврату в бюджет муниципального образования  муниципального района «Ижемский» в следующем порядке:</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Администрация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от  органов финансового контроля об установлении фактов представления нарушения условий, целей и порядка предоставления субсидий, выявленных в результате проверок, направляет субъекту письмо-уведомление о возврате средств бюджета муниципального образования  муниципального района «Ижемский» (далее - уведомление).</w:t>
      </w:r>
    </w:p>
    <w:p w:rsidR="00D26183" w:rsidRPr="000F0D91" w:rsidRDefault="00D26183" w:rsidP="00D26183">
      <w:pPr>
        <w:autoSpaceDE w:val="0"/>
        <w:autoSpaceDN w:val="0"/>
        <w:adjustRightInd w:val="0"/>
        <w:spacing w:after="0" w:line="240" w:lineRule="auto"/>
        <w:ind w:firstLine="540"/>
        <w:jc w:val="both"/>
        <w:rPr>
          <w:rFonts w:ascii="Times New Roman" w:hAnsi="Times New Roman" w:cs="Times New Roman"/>
          <w:sz w:val="28"/>
          <w:szCs w:val="28"/>
        </w:rPr>
      </w:pPr>
      <w:r w:rsidRPr="000F0D91">
        <w:rPr>
          <w:rFonts w:ascii="Times New Roman" w:hAnsi="Times New Roman" w:cs="Times New Roman"/>
          <w:sz w:val="28"/>
          <w:szCs w:val="28"/>
        </w:rPr>
        <w:t>Получатель субсидии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с нарушением установленных условий, целей и порядка их предоставления;</w:t>
      </w:r>
    </w:p>
    <w:p w:rsidR="00D26183" w:rsidRDefault="00D26183"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F0D91">
        <w:rPr>
          <w:rFonts w:ascii="Times New Roman" w:hAnsi="Times New Roman" w:cs="Times New Roman"/>
          <w:sz w:val="28"/>
          <w:szCs w:val="28"/>
        </w:rPr>
        <w:t>в случае невыполнения в установленный срок уведомления, Администрация обеспечивает взыскание средств бюджета муниципального образования  муниципального района «Ижемский» в судебном порядке.</w:t>
      </w: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F0D91" w:rsidRPr="000F0D91" w:rsidRDefault="000F0D91" w:rsidP="00D26183">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D26183" w:rsidRDefault="00D26183" w:rsidP="00D26183">
      <w:pPr>
        <w:autoSpaceDE w:val="0"/>
        <w:autoSpaceDN w:val="0"/>
        <w:adjustRightInd w:val="0"/>
        <w:spacing w:after="0" w:line="240" w:lineRule="auto"/>
        <w:outlineLvl w:val="0"/>
        <w:rPr>
          <w:rFonts w:ascii="Times New Roman" w:hAnsi="Times New Roman"/>
          <w:sz w:val="24"/>
          <w:szCs w:val="24"/>
        </w:rPr>
      </w:pPr>
    </w:p>
    <w:p w:rsidR="00D26183" w:rsidRDefault="00D26183" w:rsidP="00D26183">
      <w:pPr>
        <w:autoSpaceDE w:val="0"/>
        <w:autoSpaceDN w:val="0"/>
        <w:adjustRightInd w:val="0"/>
        <w:spacing w:after="0" w:line="240" w:lineRule="auto"/>
        <w:outlineLvl w:val="0"/>
        <w:rPr>
          <w:rFonts w:ascii="Times New Roman" w:hAnsi="Times New Roman"/>
          <w:sz w:val="24"/>
          <w:szCs w:val="24"/>
        </w:rPr>
      </w:pPr>
    </w:p>
    <w:p w:rsidR="00D26183" w:rsidRDefault="00D26183" w:rsidP="00D26183">
      <w:pPr>
        <w:jc w:val="both"/>
        <w:rPr>
          <w:rFonts w:ascii="Times New Roman" w:hAnsi="Times New Roman"/>
          <w:bCs/>
          <w:sz w:val="24"/>
          <w:szCs w:val="24"/>
        </w:rPr>
      </w:pPr>
    </w:p>
    <w:p w:rsidR="00D26183" w:rsidRDefault="00D26183" w:rsidP="00D26183">
      <w:pPr>
        <w:autoSpaceDE w:val="0"/>
        <w:autoSpaceDN w:val="0"/>
        <w:adjustRightInd w:val="0"/>
        <w:jc w:val="both"/>
        <w:rPr>
          <w:rFonts w:ascii="Times New Roman" w:hAnsi="Times New Roman"/>
          <w:sz w:val="24"/>
          <w:szCs w:val="24"/>
        </w:rPr>
      </w:pPr>
    </w:p>
    <w:p w:rsidR="00D26183" w:rsidRDefault="00D26183" w:rsidP="00D26183">
      <w:pPr>
        <w:autoSpaceDE w:val="0"/>
        <w:autoSpaceDN w:val="0"/>
        <w:adjustRightInd w:val="0"/>
        <w:jc w:val="both"/>
        <w:rPr>
          <w:rFonts w:ascii="Times New Roman" w:hAnsi="Times New Roman"/>
          <w:sz w:val="24"/>
          <w:szCs w:val="24"/>
        </w:rPr>
      </w:pPr>
    </w:p>
    <w:p w:rsidR="00D26183" w:rsidRPr="000F0D91" w:rsidRDefault="00D26183" w:rsidP="00D26183">
      <w:pPr>
        <w:autoSpaceDE w:val="0"/>
        <w:autoSpaceDN w:val="0"/>
        <w:adjustRightInd w:val="0"/>
        <w:spacing w:after="0" w:line="240" w:lineRule="auto"/>
        <w:jc w:val="right"/>
        <w:outlineLvl w:val="0"/>
        <w:rPr>
          <w:rFonts w:ascii="Times New Roman" w:hAnsi="Times New Roman"/>
          <w:sz w:val="24"/>
          <w:szCs w:val="24"/>
        </w:rPr>
      </w:pPr>
      <w:r w:rsidRPr="000F0D91">
        <w:rPr>
          <w:rFonts w:ascii="Times New Roman" w:hAnsi="Times New Roman"/>
          <w:sz w:val="24"/>
          <w:szCs w:val="24"/>
        </w:rPr>
        <w:lastRenderedPageBreak/>
        <w:t xml:space="preserve">Приложение 1 </w:t>
      </w:r>
    </w:p>
    <w:p w:rsidR="00D26183" w:rsidRPr="000F0D91" w:rsidRDefault="00D26183" w:rsidP="00D26183">
      <w:pPr>
        <w:spacing w:after="0" w:line="240" w:lineRule="auto"/>
        <w:jc w:val="right"/>
        <w:rPr>
          <w:rFonts w:ascii="Times New Roman" w:hAnsi="Times New Roman"/>
          <w:sz w:val="24"/>
          <w:szCs w:val="24"/>
        </w:rPr>
      </w:pPr>
      <w:r w:rsidRPr="000F0D91">
        <w:rPr>
          <w:rFonts w:ascii="Times New Roman" w:hAnsi="Times New Roman"/>
          <w:sz w:val="24"/>
          <w:szCs w:val="24"/>
        </w:rPr>
        <w:t xml:space="preserve">к порядку субсидирования расходов субъектов малого </w:t>
      </w:r>
    </w:p>
    <w:p w:rsidR="00D26183" w:rsidRPr="000F0D91" w:rsidRDefault="00D26183" w:rsidP="00D26183">
      <w:pPr>
        <w:spacing w:after="0" w:line="240" w:lineRule="auto"/>
        <w:jc w:val="right"/>
        <w:rPr>
          <w:rFonts w:ascii="Times New Roman" w:hAnsi="Times New Roman"/>
          <w:sz w:val="24"/>
          <w:szCs w:val="24"/>
        </w:rPr>
      </w:pPr>
      <w:r w:rsidRPr="000F0D91">
        <w:rPr>
          <w:rFonts w:ascii="Times New Roman" w:hAnsi="Times New Roman"/>
          <w:sz w:val="24"/>
          <w:szCs w:val="24"/>
        </w:rPr>
        <w:t xml:space="preserve">и среднего предпринимательства на реализацию малых </w:t>
      </w:r>
    </w:p>
    <w:p w:rsidR="00D26183" w:rsidRPr="000F0D91" w:rsidRDefault="00D26183" w:rsidP="00D26183">
      <w:pPr>
        <w:spacing w:after="0" w:line="240" w:lineRule="auto"/>
        <w:jc w:val="right"/>
        <w:rPr>
          <w:rFonts w:ascii="Times New Roman" w:hAnsi="Times New Roman"/>
          <w:sz w:val="24"/>
          <w:szCs w:val="24"/>
        </w:rPr>
      </w:pPr>
      <w:r w:rsidRPr="000F0D91">
        <w:rPr>
          <w:rFonts w:ascii="Times New Roman" w:hAnsi="Times New Roman"/>
          <w:sz w:val="24"/>
          <w:szCs w:val="24"/>
        </w:rPr>
        <w:t xml:space="preserve">проектов сфере агропромышленного комплекса, </w:t>
      </w:r>
    </w:p>
    <w:p w:rsidR="00D26183" w:rsidRPr="000F0D91" w:rsidRDefault="00D26183" w:rsidP="00D26183">
      <w:pPr>
        <w:spacing w:after="0" w:line="240" w:lineRule="auto"/>
        <w:jc w:val="right"/>
        <w:rPr>
          <w:rFonts w:ascii="Times New Roman" w:hAnsi="Times New Roman"/>
          <w:sz w:val="24"/>
          <w:szCs w:val="24"/>
        </w:rPr>
      </w:pPr>
      <w:r w:rsidRPr="000F0D91">
        <w:rPr>
          <w:rFonts w:ascii="Times New Roman" w:hAnsi="Times New Roman"/>
          <w:sz w:val="24"/>
          <w:szCs w:val="24"/>
        </w:rPr>
        <w:t>прошедших отбор в рамках проекта «Народный бюджет»</w:t>
      </w:r>
    </w:p>
    <w:p w:rsidR="00D26183" w:rsidRPr="000F0D91" w:rsidRDefault="00D26183" w:rsidP="00D26183">
      <w:pPr>
        <w:spacing w:after="0" w:line="240" w:lineRule="auto"/>
        <w:jc w:val="right"/>
        <w:rPr>
          <w:rFonts w:ascii="Times New Roman" w:hAnsi="Times New Roman"/>
          <w:sz w:val="24"/>
          <w:szCs w:val="24"/>
        </w:rPr>
      </w:pPr>
    </w:p>
    <w:p w:rsidR="00D26183" w:rsidRPr="000F0D91" w:rsidRDefault="00D26183" w:rsidP="00D26183">
      <w:pPr>
        <w:spacing w:after="0" w:line="240" w:lineRule="auto"/>
        <w:jc w:val="right"/>
        <w:rPr>
          <w:rFonts w:ascii="Times New Roman" w:hAnsi="Times New Roman"/>
          <w:sz w:val="24"/>
          <w:szCs w:val="24"/>
        </w:rPr>
      </w:pPr>
    </w:p>
    <w:p w:rsidR="00D26183" w:rsidRPr="008C4C5D" w:rsidRDefault="00D26183" w:rsidP="00D26183">
      <w:pPr>
        <w:spacing w:after="0" w:line="240" w:lineRule="auto"/>
        <w:jc w:val="right"/>
        <w:rPr>
          <w:rFonts w:ascii="Times New Roman" w:hAnsi="Times New Roman"/>
          <w:sz w:val="24"/>
          <w:szCs w:val="24"/>
        </w:rPr>
      </w:pPr>
    </w:p>
    <w:p w:rsidR="00D26183" w:rsidRPr="00F77D9F" w:rsidRDefault="00D26183" w:rsidP="00D26183">
      <w:pPr>
        <w:autoSpaceDE w:val="0"/>
        <w:autoSpaceDN w:val="0"/>
        <w:adjustRightInd w:val="0"/>
        <w:spacing w:after="0" w:line="240" w:lineRule="auto"/>
        <w:jc w:val="right"/>
        <w:rPr>
          <w:rFonts w:ascii="Times New Roman" w:hAnsi="Times New Roman"/>
          <w:sz w:val="28"/>
          <w:szCs w:val="28"/>
        </w:rPr>
      </w:pPr>
    </w:p>
    <w:p w:rsidR="00D26183" w:rsidRPr="00F77D9F" w:rsidRDefault="00D26183" w:rsidP="00D26183">
      <w:pPr>
        <w:autoSpaceDE w:val="0"/>
        <w:autoSpaceDN w:val="0"/>
        <w:adjustRightInd w:val="0"/>
        <w:spacing w:after="0" w:line="240" w:lineRule="auto"/>
        <w:jc w:val="center"/>
        <w:rPr>
          <w:rFonts w:ascii="Times New Roman" w:hAnsi="Times New Roman"/>
          <w:sz w:val="28"/>
          <w:szCs w:val="28"/>
        </w:rPr>
      </w:pPr>
      <w:r w:rsidRPr="00F77D9F">
        <w:rPr>
          <w:rFonts w:ascii="Times New Roman" w:hAnsi="Times New Roman"/>
          <w:sz w:val="28"/>
          <w:szCs w:val="28"/>
        </w:rPr>
        <w:t>ФОРМА ЗАЯВКИ</w:t>
      </w:r>
    </w:p>
    <w:p w:rsidR="00D26183" w:rsidRPr="00F77D9F" w:rsidRDefault="00D26183" w:rsidP="00D26183">
      <w:pPr>
        <w:autoSpaceDE w:val="0"/>
        <w:autoSpaceDN w:val="0"/>
        <w:adjustRightInd w:val="0"/>
        <w:spacing w:after="0" w:line="240" w:lineRule="auto"/>
        <w:jc w:val="center"/>
        <w:rPr>
          <w:rFonts w:ascii="Times New Roman" w:hAnsi="Times New Roman"/>
          <w:sz w:val="28"/>
          <w:szCs w:val="28"/>
        </w:rPr>
      </w:pPr>
      <w:r w:rsidRPr="00F77D9F">
        <w:rPr>
          <w:rFonts w:ascii="Times New Roman" w:hAnsi="Times New Roman"/>
          <w:sz w:val="28"/>
          <w:szCs w:val="28"/>
        </w:rPr>
        <w:t>НА ПОЛУЧЕНИЕ ФИНАНСОВОЙ ПОДДЕРЖКИ</w:t>
      </w:r>
    </w:p>
    <w:p w:rsidR="00D26183" w:rsidRPr="00F77D9F" w:rsidRDefault="00D26183" w:rsidP="00D26183">
      <w:pPr>
        <w:autoSpaceDE w:val="0"/>
        <w:autoSpaceDN w:val="0"/>
        <w:adjustRightInd w:val="0"/>
        <w:spacing w:after="0" w:line="240" w:lineRule="auto"/>
        <w:rPr>
          <w:rFonts w:ascii="Times New Roman" w:hAnsi="Times New Roman"/>
          <w:sz w:val="28"/>
          <w:szCs w:val="28"/>
        </w:rPr>
      </w:pPr>
    </w:p>
    <w:p w:rsidR="00D26183" w:rsidRPr="00F77D9F" w:rsidRDefault="00D26183" w:rsidP="00D26183">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"Руководителю администрации</w:t>
      </w:r>
    </w:p>
    <w:p w:rsidR="00D26183" w:rsidRPr="00F77D9F" w:rsidRDefault="00D26183" w:rsidP="00D26183">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муни</w:t>
      </w:r>
      <w:r w:rsidRPr="00D5651A">
        <w:rPr>
          <w:rFonts w:ascii="Times New Roman" w:hAnsi="Times New Roman"/>
          <w:sz w:val="20"/>
          <w:szCs w:val="20"/>
        </w:rPr>
        <w:t>ципального района "Ижемский</w:t>
      </w:r>
      <w:r w:rsidRPr="00F77D9F">
        <w:rPr>
          <w:rFonts w:ascii="Times New Roman" w:hAnsi="Times New Roman"/>
          <w:sz w:val="20"/>
          <w:szCs w:val="20"/>
        </w:rPr>
        <w:t>"</w:t>
      </w:r>
    </w:p>
    <w:p w:rsidR="00D26183" w:rsidRPr="00F77D9F" w:rsidRDefault="00D26183" w:rsidP="00D26183">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w:t>
      </w:r>
      <w:r>
        <w:rPr>
          <w:rFonts w:ascii="Times New Roman" w:hAnsi="Times New Roman"/>
          <w:sz w:val="20"/>
          <w:szCs w:val="20"/>
        </w:rPr>
        <w:t>169460</w:t>
      </w:r>
      <w:r w:rsidRPr="00F77D9F">
        <w:rPr>
          <w:rFonts w:ascii="Times New Roman" w:hAnsi="Times New Roman"/>
          <w:sz w:val="20"/>
          <w:szCs w:val="20"/>
        </w:rPr>
        <w:t>,</w:t>
      </w:r>
      <w:r>
        <w:rPr>
          <w:rFonts w:ascii="Times New Roman" w:hAnsi="Times New Roman"/>
          <w:sz w:val="20"/>
          <w:szCs w:val="20"/>
        </w:rPr>
        <w:t xml:space="preserve"> Республика Коми, Ижемский </w:t>
      </w:r>
      <w:r w:rsidRPr="00F77D9F">
        <w:rPr>
          <w:rFonts w:ascii="Times New Roman" w:hAnsi="Times New Roman"/>
          <w:sz w:val="20"/>
          <w:szCs w:val="20"/>
        </w:rPr>
        <w:t>район,</w:t>
      </w:r>
    </w:p>
    <w:p w:rsidR="00D26183" w:rsidRPr="00F77D9F" w:rsidRDefault="00D26183" w:rsidP="00D26183">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w:t>
      </w:r>
      <w:r w:rsidRPr="00D5651A">
        <w:rPr>
          <w:rFonts w:ascii="Times New Roman" w:hAnsi="Times New Roman"/>
          <w:sz w:val="20"/>
          <w:szCs w:val="20"/>
        </w:rPr>
        <w:t xml:space="preserve">                    с. Ижма, ул. Советская, д.45</w:t>
      </w:r>
    </w:p>
    <w:p w:rsidR="00D26183" w:rsidRPr="00F77D9F" w:rsidRDefault="00D26183" w:rsidP="00D26183">
      <w:pPr>
        <w:autoSpaceDE w:val="0"/>
        <w:autoSpaceDN w:val="0"/>
        <w:adjustRightInd w:val="0"/>
        <w:spacing w:after="0" w:line="240" w:lineRule="auto"/>
        <w:rPr>
          <w:rFonts w:ascii="Times New Roman" w:hAnsi="Times New Roman"/>
          <w:sz w:val="20"/>
          <w:szCs w:val="20"/>
        </w:rPr>
      </w:pPr>
    </w:p>
    <w:p w:rsidR="00D26183" w:rsidRPr="00F77D9F" w:rsidRDefault="00D26183" w:rsidP="00D26183">
      <w:pPr>
        <w:autoSpaceDE w:val="0"/>
        <w:autoSpaceDN w:val="0"/>
        <w:adjustRightInd w:val="0"/>
        <w:spacing w:after="0" w:line="240" w:lineRule="auto"/>
        <w:jc w:val="center"/>
        <w:rPr>
          <w:rFonts w:ascii="Times New Roman" w:hAnsi="Times New Roman"/>
          <w:sz w:val="20"/>
          <w:szCs w:val="20"/>
        </w:rPr>
      </w:pPr>
      <w:r w:rsidRPr="00F77D9F">
        <w:rPr>
          <w:rFonts w:ascii="Times New Roman" w:hAnsi="Times New Roman"/>
          <w:sz w:val="20"/>
          <w:szCs w:val="20"/>
        </w:rPr>
        <w:t>ЗАЯВКА</w:t>
      </w:r>
    </w:p>
    <w:p w:rsidR="00D26183" w:rsidRPr="00F77D9F" w:rsidRDefault="00D26183" w:rsidP="00D26183">
      <w:pPr>
        <w:autoSpaceDE w:val="0"/>
        <w:autoSpaceDN w:val="0"/>
        <w:adjustRightInd w:val="0"/>
        <w:spacing w:after="0" w:line="240" w:lineRule="auto"/>
        <w:rPr>
          <w:rFonts w:ascii="Times New Roman" w:hAnsi="Times New Roman"/>
          <w:sz w:val="20"/>
          <w:szCs w:val="20"/>
        </w:rPr>
      </w:pP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Наименование заявителя _________________________________________________</w:t>
      </w:r>
      <w:r>
        <w:rPr>
          <w:rFonts w:ascii="Times New Roman" w:hAnsi="Times New Roman"/>
          <w:sz w:val="24"/>
          <w:szCs w:val="24"/>
        </w:rPr>
        <w:t>____</w:t>
      </w:r>
      <w:r w:rsidRPr="00A06F11">
        <w:rPr>
          <w:rFonts w:ascii="Times New Roman" w:hAnsi="Times New Roman"/>
          <w:sz w:val="24"/>
          <w:szCs w:val="24"/>
        </w:rPr>
        <w:t xml:space="preserve">                      </w:t>
      </w:r>
    </w:p>
    <w:p w:rsidR="00D26183" w:rsidRPr="00A06F11" w:rsidRDefault="00D26183" w:rsidP="00D26183">
      <w:pPr>
        <w:autoSpaceDE w:val="0"/>
        <w:autoSpaceDN w:val="0"/>
        <w:adjustRightInd w:val="0"/>
        <w:spacing w:after="0" w:line="240" w:lineRule="auto"/>
        <w:jc w:val="center"/>
        <w:rPr>
          <w:rFonts w:ascii="Times New Roman" w:hAnsi="Times New Roman"/>
          <w:sz w:val="20"/>
          <w:szCs w:val="20"/>
        </w:rPr>
      </w:pPr>
      <w:r w:rsidRPr="00A06F11">
        <w:rPr>
          <w:rFonts w:ascii="Times New Roman" w:hAnsi="Times New Roman"/>
          <w:sz w:val="20"/>
          <w:szCs w:val="20"/>
        </w:rPr>
        <w:t>(полное наименование)</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ОГРН _________________________ дата регистрации ______</w:t>
      </w:r>
      <w:r>
        <w:rPr>
          <w:rFonts w:ascii="Times New Roman" w:hAnsi="Times New Roman"/>
          <w:sz w:val="24"/>
          <w:szCs w:val="24"/>
        </w:rPr>
        <w:t>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ИНН __________________________ КПП (при наличии) ______________________</w:t>
      </w:r>
      <w:r>
        <w:rPr>
          <w:rFonts w:ascii="Times New Roman" w:hAnsi="Times New Roman"/>
          <w:sz w:val="24"/>
          <w:szCs w:val="24"/>
        </w:rPr>
        <w:t>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Расчетный счет №</w:t>
      </w:r>
      <w:r w:rsidRPr="00A06F11">
        <w:rPr>
          <w:rFonts w:ascii="Times New Roman" w:hAnsi="Times New Roman"/>
          <w:sz w:val="24"/>
          <w:szCs w:val="24"/>
        </w:rPr>
        <w:t xml:space="preserve"> _____________</w:t>
      </w:r>
      <w:r>
        <w:rPr>
          <w:rFonts w:ascii="Times New Roman" w:hAnsi="Times New Roman"/>
          <w:sz w:val="24"/>
          <w:szCs w:val="24"/>
        </w:rPr>
        <w:t>_____________________________________________</w:t>
      </w:r>
      <w:r w:rsidRPr="00A06F11">
        <w:rPr>
          <w:rFonts w:ascii="Times New Roman" w:hAnsi="Times New Roman"/>
          <w:sz w:val="24"/>
          <w:szCs w:val="24"/>
        </w:rPr>
        <w:t xml:space="preserve"> в ______________</w:t>
      </w:r>
      <w:r>
        <w:rPr>
          <w:rFonts w:ascii="Times New Roman" w:hAnsi="Times New Roman"/>
          <w:sz w:val="24"/>
          <w:szCs w:val="24"/>
        </w:rPr>
        <w:t>__________________________________________________________</w:t>
      </w:r>
      <w:r w:rsidRPr="00A06F11">
        <w:rPr>
          <w:rFonts w:ascii="Times New Roman" w:hAnsi="Times New Roman"/>
          <w:sz w:val="24"/>
          <w:szCs w:val="24"/>
        </w:rPr>
        <w:t>_ БИК 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Корреспондентский счет №_</w:t>
      </w:r>
      <w:r w:rsidRPr="00A06F11">
        <w:rPr>
          <w:rFonts w:ascii="Times New Roman" w:hAnsi="Times New Roman"/>
          <w:sz w:val="24"/>
          <w:szCs w:val="24"/>
        </w:rPr>
        <w:t>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Юридический адрес</w:t>
      </w:r>
      <w:r>
        <w:rPr>
          <w:rFonts w:ascii="Times New Roman" w:hAnsi="Times New Roman"/>
          <w:sz w:val="24"/>
          <w:szCs w:val="24"/>
        </w:rPr>
        <w:t>_________________________________________________________</w:t>
      </w:r>
      <w:r w:rsidRPr="00A06F11">
        <w:rPr>
          <w:rFonts w:ascii="Times New Roman" w:hAnsi="Times New Roman"/>
          <w:sz w:val="24"/>
          <w:szCs w:val="24"/>
        </w:rPr>
        <w:t xml:space="preserve"> ________________________________________________________________</w:t>
      </w:r>
      <w:r>
        <w:rPr>
          <w:rFonts w:ascii="Times New Roman" w:hAnsi="Times New Roman"/>
          <w:sz w:val="24"/>
          <w:szCs w:val="24"/>
        </w:rPr>
        <w:t>________</w:t>
      </w:r>
      <w:r w:rsidRPr="00A06F11">
        <w:rPr>
          <w:rFonts w:ascii="Times New Roman" w:hAnsi="Times New Roman"/>
          <w:sz w:val="24"/>
          <w:szCs w:val="24"/>
        </w:rPr>
        <w:t>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Почтовый адрес (место нахождения)</w:t>
      </w:r>
      <w:r>
        <w:rPr>
          <w:rFonts w:ascii="Times New Roman" w:hAnsi="Times New Roman"/>
          <w:sz w:val="24"/>
          <w:szCs w:val="24"/>
        </w:rPr>
        <w:t xml:space="preserve"> ___________________________________________</w:t>
      </w:r>
      <w:r w:rsidRPr="00A06F11">
        <w:rPr>
          <w:rFonts w:ascii="Times New Roman" w:hAnsi="Times New Roman"/>
          <w:sz w:val="24"/>
          <w:szCs w:val="24"/>
        </w:rPr>
        <w:t xml:space="preserve"> ____________________________________</w:t>
      </w:r>
      <w:r>
        <w:rPr>
          <w:rFonts w:ascii="Times New Roman" w:hAnsi="Times New Roman"/>
          <w:sz w:val="24"/>
          <w:szCs w:val="24"/>
        </w:rPr>
        <w:t>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Телефон (______) ____________ Факс ____________ E-mail ____________</w:t>
      </w:r>
      <w:r>
        <w:rPr>
          <w:rFonts w:ascii="Times New Roman" w:hAnsi="Times New Roman"/>
          <w:sz w:val="24"/>
          <w:szCs w:val="24"/>
        </w:rPr>
        <w:t>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Контактное лицо (ФИО, должность, телефон)</w:t>
      </w:r>
      <w:r>
        <w:rPr>
          <w:rFonts w:ascii="Times New Roman" w:hAnsi="Times New Roman"/>
          <w:sz w:val="24"/>
          <w:szCs w:val="24"/>
        </w:rPr>
        <w:t>____________________________________</w:t>
      </w:r>
      <w:r w:rsidRPr="00A06F11">
        <w:rPr>
          <w:rFonts w:ascii="Times New Roman" w:hAnsi="Times New Roman"/>
          <w:sz w:val="24"/>
          <w:szCs w:val="24"/>
        </w:rPr>
        <w:t xml:space="preserve"> _____________________________________________</w:t>
      </w:r>
      <w:r>
        <w:rPr>
          <w:rFonts w:ascii="Times New Roman" w:hAnsi="Times New Roman"/>
          <w:sz w:val="24"/>
          <w:szCs w:val="24"/>
        </w:rPr>
        <w:t>______________________________</w:t>
      </w:r>
    </w:p>
    <w:p w:rsidR="00D26183"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Прошу    предоставить    финансовую   поддержку   по   следующему направлению:</w:t>
      </w:r>
    </w:p>
    <w:p w:rsidR="00D26183" w:rsidRPr="00A06F11" w:rsidRDefault="00D26183" w:rsidP="00D26183">
      <w:pPr>
        <w:autoSpaceDE w:val="0"/>
        <w:autoSpaceDN w:val="0"/>
        <w:adjustRightInd w:val="0"/>
        <w:spacing w:after="0" w:line="240" w:lineRule="auto"/>
        <w:rPr>
          <w:rFonts w:ascii="Times New Roman" w:hAnsi="Times New Roman"/>
          <w:sz w:val="24"/>
          <w:szCs w:val="2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
      </w:tblGrid>
      <w:tr w:rsidR="00D26183" w:rsidRPr="00317985" w:rsidTr="00D26183">
        <w:trPr>
          <w:trHeight w:val="392"/>
        </w:trPr>
        <w:tc>
          <w:tcPr>
            <w:tcW w:w="444" w:type="dxa"/>
          </w:tcPr>
          <w:p w:rsidR="00D26183" w:rsidRPr="00317985" w:rsidRDefault="00D26183" w:rsidP="00D26183">
            <w:pPr>
              <w:autoSpaceDE w:val="0"/>
              <w:autoSpaceDN w:val="0"/>
              <w:adjustRightInd w:val="0"/>
              <w:spacing w:after="0" w:line="240" w:lineRule="auto"/>
              <w:rPr>
                <w:rFonts w:ascii="Times New Roman" w:hAnsi="Times New Roman"/>
                <w:sz w:val="24"/>
                <w:szCs w:val="24"/>
              </w:rPr>
            </w:pPr>
          </w:p>
        </w:tc>
      </w:tr>
    </w:tbl>
    <w:p w:rsidR="00D26183" w:rsidRPr="00396AD3" w:rsidRDefault="00D26183" w:rsidP="00D26183">
      <w:pPr>
        <w:spacing w:after="0" w:line="240" w:lineRule="auto"/>
        <w:ind w:left="851" w:right="283" w:hanging="851"/>
        <w:jc w:val="both"/>
        <w:rPr>
          <w:rFonts w:ascii="Times New Roman" w:hAnsi="Times New Roman"/>
          <w:sz w:val="24"/>
          <w:szCs w:val="24"/>
        </w:rPr>
      </w:pPr>
      <w:r w:rsidRPr="00A06F11">
        <w:rPr>
          <w:rFonts w:ascii="Times New Roman" w:hAnsi="Times New Roman"/>
          <w:b/>
          <w:sz w:val="24"/>
          <w:szCs w:val="24"/>
        </w:rPr>
        <w:t xml:space="preserve">             </w:t>
      </w:r>
      <w:r>
        <w:rPr>
          <w:rFonts w:ascii="Times New Roman" w:hAnsi="Times New Roman"/>
          <w:sz w:val="24"/>
          <w:szCs w:val="24"/>
        </w:rPr>
        <w:t>Субсидирование части расходов субъектов малого и среднего предпринимательства на реализацию народных проектов в сфере агропромышленного комплекса, прошедших отбор в рамках проекта «Народный бюджет»</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w:t>
      </w:r>
    </w:p>
    <w:p w:rsidR="00D26183" w:rsidRPr="00A06F11" w:rsidRDefault="00D26183" w:rsidP="00D26183">
      <w:pPr>
        <w:autoSpaceDE w:val="0"/>
        <w:autoSpaceDN w:val="0"/>
        <w:adjustRightInd w:val="0"/>
        <w:spacing w:after="0" w:line="240" w:lineRule="auto"/>
        <w:rPr>
          <w:rFonts w:ascii="Times New Roman" w:hAnsi="Times New Roman"/>
          <w:sz w:val="24"/>
          <w:szCs w:val="24"/>
        </w:rPr>
      </w:pP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Настоящим подтверждаем, что</w:t>
      </w: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xml:space="preserve"> _______________________________________________________________________</w:t>
      </w:r>
      <w:r>
        <w:rPr>
          <w:rFonts w:ascii="Times New Roman" w:hAnsi="Times New Roman"/>
          <w:sz w:val="24"/>
          <w:szCs w:val="24"/>
        </w:rPr>
        <w:t>____</w:t>
      </w:r>
    </w:p>
    <w:p w:rsidR="00D26183" w:rsidRPr="00A06F11" w:rsidRDefault="00D26183" w:rsidP="00D26183">
      <w:pPr>
        <w:autoSpaceDE w:val="0"/>
        <w:autoSpaceDN w:val="0"/>
        <w:adjustRightInd w:val="0"/>
        <w:spacing w:after="0" w:line="240" w:lineRule="auto"/>
        <w:jc w:val="center"/>
        <w:rPr>
          <w:rFonts w:ascii="Times New Roman" w:hAnsi="Times New Roman"/>
          <w:sz w:val="24"/>
          <w:szCs w:val="24"/>
        </w:rPr>
      </w:pPr>
      <w:r w:rsidRPr="00A06F11">
        <w:rPr>
          <w:rFonts w:ascii="Times New Roman" w:hAnsi="Times New Roman"/>
          <w:sz w:val="24"/>
          <w:szCs w:val="24"/>
        </w:rPr>
        <w:t>(наименование заявителя)</w:t>
      </w: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lastRenderedPageBreak/>
        <w:t>- не является участником соглашений о разделе продукции;</w:t>
      </w: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осуществляет  предпринимательскую  деятельность в сфере игорного бизнеса;</w:t>
      </w: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имеет   задолженности   по  заработной  плате  перед  наемными</w:t>
      </w:r>
      <w:r>
        <w:rPr>
          <w:rFonts w:ascii="Times New Roman" w:hAnsi="Times New Roman"/>
          <w:sz w:val="24"/>
          <w:szCs w:val="24"/>
        </w:rPr>
        <w:t xml:space="preserve"> </w:t>
      </w:r>
      <w:r w:rsidRPr="00A06F11">
        <w:rPr>
          <w:rFonts w:ascii="Times New Roman" w:hAnsi="Times New Roman"/>
          <w:sz w:val="24"/>
          <w:szCs w:val="24"/>
        </w:rPr>
        <w:t>работниками более 1 месяца.</w:t>
      </w:r>
    </w:p>
    <w:p w:rsidR="00D26183" w:rsidRPr="00A06F11" w:rsidRDefault="00D26183" w:rsidP="00D26183">
      <w:pPr>
        <w:autoSpaceDE w:val="0"/>
        <w:autoSpaceDN w:val="0"/>
        <w:adjustRightInd w:val="0"/>
        <w:spacing w:after="0" w:line="240" w:lineRule="auto"/>
        <w:ind w:right="425"/>
        <w:jc w:val="both"/>
        <w:rPr>
          <w:rFonts w:ascii="Times New Roman" w:hAnsi="Times New Roman"/>
          <w:sz w:val="24"/>
          <w:szCs w:val="24"/>
        </w:rPr>
      </w:pPr>
    </w:p>
    <w:p w:rsidR="00D26183" w:rsidRPr="00A06F11" w:rsidRDefault="00D26183" w:rsidP="00D26183">
      <w:pPr>
        <w:autoSpaceDE w:val="0"/>
        <w:autoSpaceDN w:val="0"/>
        <w:adjustRightInd w:val="0"/>
        <w:spacing w:after="0" w:line="240" w:lineRule="auto"/>
        <w:jc w:val="both"/>
        <w:rPr>
          <w:rFonts w:ascii="Times New Roman" w:hAnsi="Times New Roman"/>
          <w:sz w:val="24"/>
          <w:szCs w:val="24"/>
        </w:rPr>
      </w:pP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Дополнительно сообщаем о себе следующую информацию:</w:t>
      </w:r>
    </w:p>
    <w:p w:rsidR="00D26183" w:rsidRPr="00A06F11" w:rsidRDefault="00D26183" w:rsidP="00D26183">
      <w:pPr>
        <w:autoSpaceDE w:val="0"/>
        <w:autoSpaceDN w:val="0"/>
        <w:adjustRightInd w:val="0"/>
        <w:spacing w:after="0" w:line="240" w:lineRule="auto"/>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536"/>
        <w:gridCol w:w="1779"/>
        <w:gridCol w:w="2200"/>
      </w:tblGrid>
      <w:tr w:rsidR="00D26183" w:rsidRPr="00317985" w:rsidTr="00D26183">
        <w:trPr>
          <w:trHeight w:val="400"/>
          <w:tblCellSpacing w:w="5" w:type="nil"/>
        </w:trPr>
        <w:tc>
          <w:tcPr>
            <w:tcW w:w="4536" w:type="dxa"/>
            <w:tcBorders>
              <w:top w:val="single" w:sz="8" w:space="0" w:color="auto"/>
              <w:left w:val="single" w:sz="8" w:space="0" w:color="auto"/>
              <w:bottom w:val="single" w:sz="8" w:space="0" w:color="auto"/>
              <w:right w:val="single" w:sz="8" w:space="0" w:color="auto"/>
            </w:tcBorders>
          </w:tcPr>
          <w:p w:rsidR="00D26183" w:rsidRPr="00317985" w:rsidRDefault="00D26183" w:rsidP="00D26183">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Наименование показателя</w:t>
            </w:r>
          </w:p>
        </w:tc>
        <w:tc>
          <w:tcPr>
            <w:tcW w:w="1779" w:type="dxa"/>
            <w:tcBorders>
              <w:top w:val="single" w:sz="8" w:space="0" w:color="auto"/>
              <w:left w:val="single" w:sz="8" w:space="0" w:color="auto"/>
              <w:bottom w:val="single" w:sz="8" w:space="0" w:color="auto"/>
              <w:right w:val="single" w:sz="8" w:space="0" w:color="auto"/>
            </w:tcBorders>
          </w:tcPr>
          <w:p w:rsidR="00D26183" w:rsidRPr="00317985" w:rsidRDefault="00D26183" w:rsidP="00D26183">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Единицы</w:t>
            </w:r>
          </w:p>
          <w:p w:rsidR="00D26183" w:rsidRPr="00317985" w:rsidRDefault="00D26183" w:rsidP="00D26183">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измерения</w:t>
            </w:r>
          </w:p>
        </w:tc>
        <w:tc>
          <w:tcPr>
            <w:tcW w:w="2200" w:type="dxa"/>
            <w:tcBorders>
              <w:top w:val="single" w:sz="8" w:space="0" w:color="auto"/>
              <w:left w:val="single" w:sz="8" w:space="0" w:color="auto"/>
              <w:bottom w:val="single" w:sz="8" w:space="0" w:color="auto"/>
              <w:right w:val="single" w:sz="8" w:space="0" w:color="auto"/>
            </w:tcBorders>
          </w:tcPr>
          <w:p w:rsidR="00D26183" w:rsidRPr="00317985" w:rsidRDefault="00D26183" w:rsidP="00D26183">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Значение показателя за</w:t>
            </w:r>
          </w:p>
          <w:p w:rsidR="00D26183" w:rsidRPr="00317985" w:rsidRDefault="00D26183" w:rsidP="00D26183">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предшествующий 20 _  год</w:t>
            </w:r>
          </w:p>
        </w:tc>
      </w:tr>
      <w:tr w:rsidR="00D26183" w:rsidRPr="00317985" w:rsidTr="00D26183">
        <w:trPr>
          <w:trHeight w:val="400"/>
          <w:tblCellSpacing w:w="5" w:type="nil"/>
        </w:trPr>
        <w:tc>
          <w:tcPr>
            <w:tcW w:w="4536" w:type="dxa"/>
            <w:tcBorders>
              <w:left w:val="single" w:sz="8" w:space="0" w:color="auto"/>
              <w:bottom w:val="single" w:sz="8" w:space="0" w:color="auto"/>
              <w:right w:val="single" w:sz="8" w:space="0" w:color="auto"/>
            </w:tcBorders>
          </w:tcPr>
          <w:p w:rsidR="00D26183" w:rsidRPr="00317985" w:rsidRDefault="00D26183" w:rsidP="00D261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Доход, полученный от осуществления предпринимательской деятельности</w:t>
            </w:r>
            <w:r w:rsidRPr="00317985">
              <w:rPr>
                <w:rFonts w:ascii="Times New Roman" w:hAnsi="Times New Roman"/>
                <w:sz w:val="24"/>
                <w:szCs w:val="24"/>
              </w:rPr>
              <w:t xml:space="preserve"> </w:t>
            </w:r>
          </w:p>
        </w:tc>
        <w:tc>
          <w:tcPr>
            <w:tcW w:w="1779" w:type="dxa"/>
            <w:tcBorders>
              <w:left w:val="single" w:sz="8" w:space="0" w:color="auto"/>
              <w:bottom w:val="single" w:sz="8" w:space="0" w:color="auto"/>
              <w:right w:val="single" w:sz="8" w:space="0" w:color="auto"/>
            </w:tcBorders>
          </w:tcPr>
          <w:p w:rsidR="00D26183" w:rsidRPr="00317985" w:rsidRDefault="00D26183" w:rsidP="00D26183">
            <w:pPr>
              <w:autoSpaceDE w:val="0"/>
              <w:autoSpaceDN w:val="0"/>
              <w:adjustRightInd w:val="0"/>
              <w:spacing w:after="0" w:line="240" w:lineRule="auto"/>
              <w:rPr>
                <w:rFonts w:ascii="Times New Roman" w:hAnsi="Times New Roman"/>
                <w:sz w:val="24"/>
                <w:szCs w:val="24"/>
              </w:rPr>
            </w:pPr>
            <w:r w:rsidRPr="00317985">
              <w:rPr>
                <w:rFonts w:ascii="Times New Roman" w:hAnsi="Times New Roman"/>
                <w:sz w:val="24"/>
                <w:szCs w:val="24"/>
              </w:rPr>
              <w:t>тыс. руб.</w:t>
            </w:r>
          </w:p>
        </w:tc>
        <w:tc>
          <w:tcPr>
            <w:tcW w:w="2200" w:type="dxa"/>
            <w:tcBorders>
              <w:left w:val="single" w:sz="8" w:space="0" w:color="auto"/>
              <w:bottom w:val="single" w:sz="8" w:space="0" w:color="auto"/>
              <w:right w:val="single" w:sz="8" w:space="0" w:color="auto"/>
            </w:tcBorders>
          </w:tcPr>
          <w:p w:rsidR="00D26183" w:rsidRPr="00317985" w:rsidRDefault="00D26183" w:rsidP="00D26183">
            <w:pPr>
              <w:autoSpaceDE w:val="0"/>
              <w:autoSpaceDN w:val="0"/>
              <w:adjustRightInd w:val="0"/>
              <w:spacing w:after="0" w:line="240" w:lineRule="auto"/>
              <w:rPr>
                <w:rFonts w:ascii="Times New Roman" w:hAnsi="Times New Roman"/>
                <w:sz w:val="24"/>
                <w:szCs w:val="24"/>
              </w:rPr>
            </w:pPr>
          </w:p>
        </w:tc>
      </w:tr>
      <w:tr w:rsidR="00D26183" w:rsidRPr="00317985" w:rsidTr="00D26183">
        <w:trPr>
          <w:tblCellSpacing w:w="5" w:type="nil"/>
        </w:trPr>
        <w:tc>
          <w:tcPr>
            <w:tcW w:w="4536" w:type="dxa"/>
            <w:tcBorders>
              <w:left w:val="single" w:sz="8" w:space="0" w:color="auto"/>
              <w:bottom w:val="single" w:sz="8" w:space="0" w:color="auto"/>
              <w:right w:val="single" w:sz="8" w:space="0" w:color="auto"/>
            </w:tcBorders>
          </w:tcPr>
          <w:p w:rsidR="00D26183" w:rsidRPr="00317985" w:rsidRDefault="00D26183" w:rsidP="00D261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Среднесписочная</w:t>
            </w:r>
            <w:r w:rsidRPr="00317985">
              <w:rPr>
                <w:rFonts w:ascii="Times New Roman" w:hAnsi="Times New Roman"/>
                <w:sz w:val="24"/>
                <w:szCs w:val="24"/>
              </w:rPr>
              <w:t xml:space="preserve"> численность работников         </w:t>
            </w:r>
          </w:p>
        </w:tc>
        <w:tc>
          <w:tcPr>
            <w:tcW w:w="1779" w:type="dxa"/>
            <w:tcBorders>
              <w:left w:val="single" w:sz="8" w:space="0" w:color="auto"/>
              <w:bottom w:val="single" w:sz="8" w:space="0" w:color="auto"/>
              <w:right w:val="single" w:sz="8" w:space="0" w:color="auto"/>
            </w:tcBorders>
          </w:tcPr>
          <w:p w:rsidR="00D26183" w:rsidRPr="00317985" w:rsidRDefault="00D26183" w:rsidP="00D26183">
            <w:pPr>
              <w:autoSpaceDE w:val="0"/>
              <w:autoSpaceDN w:val="0"/>
              <w:adjustRightInd w:val="0"/>
              <w:spacing w:after="0" w:line="240" w:lineRule="auto"/>
              <w:rPr>
                <w:rFonts w:ascii="Times New Roman" w:hAnsi="Times New Roman"/>
                <w:sz w:val="24"/>
                <w:szCs w:val="24"/>
              </w:rPr>
            </w:pPr>
            <w:r w:rsidRPr="00317985">
              <w:rPr>
                <w:rFonts w:ascii="Times New Roman" w:hAnsi="Times New Roman"/>
                <w:sz w:val="24"/>
                <w:szCs w:val="24"/>
              </w:rPr>
              <w:t xml:space="preserve">человек  </w:t>
            </w:r>
          </w:p>
        </w:tc>
        <w:tc>
          <w:tcPr>
            <w:tcW w:w="2200" w:type="dxa"/>
            <w:tcBorders>
              <w:left w:val="single" w:sz="8" w:space="0" w:color="auto"/>
              <w:bottom w:val="single" w:sz="8" w:space="0" w:color="auto"/>
              <w:right w:val="single" w:sz="8" w:space="0" w:color="auto"/>
            </w:tcBorders>
          </w:tcPr>
          <w:p w:rsidR="00D26183" w:rsidRPr="00317985" w:rsidRDefault="00D26183" w:rsidP="00D26183">
            <w:pPr>
              <w:autoSpaceDE w:val="0"/>
              <w:autoSpaceDN w:val="0"/>
              <w:adjustRightInd w:val="0"/>
              <w:spacing w:after="0" w:line="240" w:lineRule="auto"/>
              <w:rPr>
                <w:rFonts w:ascii="Times New Roman" w:hAnsi="Times New Roman"/>
                <w:sz w:val="24"/>
                <w:szCs w:val="24"/>
              </w:rPr>
            </w:pPr>
          </w:p>
        </w:tc>
      </w:tr>
    </w:tbl>
    <w:p w:rsidR="00D26183" w:rsidRPr="00A06F11" w:rsidRDefault="00D26183" w:rsidP="00D26183">
      <w:pPr>
        <w:autoSpaceDE w:val="0"/>
        <w:autoSpaceDN w:val="0"/>
        <w:adjustRightInd w:val="0"/>
        <w:spacing w:after="0" w:line="240" w:lineRule="auto"/>
        <w:rPr>
          <w:rFonts w:ascii="Times New Roman" w:hAnsi="Times New Roman"/>
          <w:sz w:val="24"/>
          <w:szCs w:val="24"/>
        </w:rPr>
      </w:pP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К заявке прилагаются следующие документы: 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D26183" w:rsidRPr="00A06F11" w:rsidRDefault="00D26183" w:rsidP="00D26183">
      <w:pPr>
        <w:autoSpaceDE w:val="0"/>
        <w:autoSpaceDN w:val="0"/>
        <w:adjustRightInd w:val="0"/>
        <w:spacing w:after="0" w:line="240" w:lineRule="auto"/>
        <w:rPr>
          <w:rFonts w:ascii="Times New Roman" w:hAnsi="Times New Roman"/>
          <w:sz w:val="24"/>
          <w:szCs w:val="24"/>
        </w:rPr>
      </w:pPr>
    </w:p>
    <w:p w:rsidR="00D26183" w:rsidRDefault="00D26183" w:rsidP="00D26183">
      <w:pPr>
        <w:autoSpaceDE w:val="0"/>
        <w:autoSpaceDN w:val="0"/>
        <w:adjustRightInd w:val="0"/>
        <w:spacing w:after="0" w:line="240" w:lineRule="auto"/>
        <w:rPr>
          <w:rFonts w:ascii="Times New Roman" w:hAnsi="Times New Roman"/>
          <w:sz w:val="24"/>
          <w:szCs w:val="24"/>
        </w:rPr>
      </w:pPr>
    </w:p>
    <w:p w:rsidR="00D26183" w:rsidRDefault="00D26183" w:rsidP="00D26183">
      <w:pPr>
        <w:autoSpaceDE w:val="0"/>
        <w:autoSpaceDN w:val="0"/>
        <w:adjustRightInd w:val="0"/>
        <w:spacing w:after="0" w:line="240" w:lineRule="auto"/>
        <w:rPr>
          <w:rFonts w:ascii="Times New Roman" w:hAnsi="Times New Roman"/>
          <w:sz w:val="24"/>
          <w:szCs w:val="24"/>
        </w:rPr>
      </w:pPr>
    </w:p>
    <w:p w:rsidR="00D26183" w:rsidRDefault="00D26183" w:rsidP="00D26183">
      <w:pPr>
        <w:autoSpaceDE w:val="0"/>
        <w:autoSpaceDN w:val="0"/>
        <w:adjustRightInd w:val="0"/>
        <w:spacing w:after="0" w:line="240" w:lineRule="auto"/>
        <w:rPr>
          <w:rFonts w:ascii="Times New Roman" w:hAnsi="Times New Roman"/>
          <w:sz w:val="24"/>
          <w:szCs w:val="24"/>
        </w:rPr>
      </w:pPr>
    </w:p>
    <w:p w:rsidR="00D26183" w:rsidRPr="00A06F11" w:rsidRDefault="00D26183" w:rsidP="00D26183">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"___" __________ 20__ года ____________/</w:t>
      </w:r>
      <w:r>
        <w:rPr>
          <w:rFonts w:ascii="Times New Roman" w:hAnsi="Times New Roman"/>
          <w:sz w:val="24"/>
          <w:szCs w:val="24"/>
        </w:rPr>
        <w:t xml:space="preserve">  </w:t>
      </w:r>
      <w:r w:rsidRPr="00A06F11">
        <w:rPr>
          <w:rFonts w:ascii="Times New Roman" w:hAnsi="Times New Roman"/>
          <w:sz w:val="24"/>
          <w:szCs w:val="24"/>
        </w:rPr>
        <w:t>_____________/</w:t>
      </w:r>
      <w:r>
        <w:rPr>
          <w:rFonts w:ascii="Times New Roman" w:hAnsi="Times New Roman"/>
          <w:sz w:val="24"/>
          <w:szCs w:val="24"/>
        </w:rPr>
        <w:t xml:space="preserve">   </w:t>
      </w:r>
      <w:r w:rsidRPr="00A06F11">
        <w:rPr>
          <w:rFonts w:ascii="Times New Roman" w:hAnsi="Times New Roman"/>
          <w:sz w:val="24"/>
          <w:szCs w:val="24"/>
        </w:rPr>
        <w:t>________________/</w:t>
      </w:r>
    </w:p>
    <w:p w:rsidR="00D26183" w:rsidRDefault="00D26183" w:rsidP="00D26183">
      <w:pPr>
        <w:autoSpaceDE w:val="0"/>
        <w:autoSpaceDN w:val="0"/>
        <w:adjustRightInd w:val="0"/>
        <w:spacing w:after="0" w:line="240" w:lineRule="auto"/>
        <w:rPr>
          <w:rFonts w:ascii="Times New Roman" w:hAnsi="Times New Roman"/>
          <w:sz w:val="20"/>
          <w:szCs w:val="20"/>
        </w:rPr>
      </w:pPr>
      <w:r w:rsidRPr="00A06F11">
        <w:rPr>
          <w:rFonts w:ascii="Times New Roman" w:hAnsi="Times New Roman"/>
          <w:sz w:val="24"/>
          <w:szCs w:val="24"/>
        </w:rPr>
        <w:t xml:space="preserve">                                                        ( </w:t>
      </w:r>
      <w:r w:rsidRPr="00A06F11">
        <w:rPr>
          <w:rFonts w:ascii="Times New Roman" w:hAnsi="Times New Roman"/>
          <w:sz w:val="20"/>
          <w:szCs w:val="20"/>
        </w:rPr>
        <w:t xml:space="preserve">должность)    </w:t>
      </w:r>
      <w:r>
        <w:rPr>
          <w:rFonts w:ascii="Times New Roman" w:hAnsi="Times New Roman"/>
          <w:sz w:val="20"/>
          <w:szCs w:val="20"/>
        </w:rPr>
        <w:t xml:space="preserve">         </w:t>
      </w:r>
      <w:r w:rsidRPr="00A06F11">
        <w:rPr>
          <w:rFonts w:ascii="Times New Roman" w:hAnsi="Times New Roman"/>
          <w:sz w:val="20"/>
          <w:szCs w:val="20"/>
        </w:rPr>
        <w:t>(подпись</w:t>
      </w:r>
      <w:r>
        <w:rPr>
          <w:rFonts w:ascii="Times New Roman" w:hAnsi="Times New Roman"/>
          <w:sz w:val="20"/>
          <w:szCs w:val="20"/>
        </w:rPr>
        <w:t>)                 (расшифровка)</w:t>
      </w:r>
      <w:r w:rsidRPr="00A06F11">
        <w:rPr>
          <w:rFonts w:ascii="Times New Roman" w:hAnsi="Times New Roman"/>
          <w:sz w:val="20"/>
          <w:szCs w:val="20"/>
        </w:rPr>
        <w:t xml:space="preserve">           </w:t>
      </w:r>
    </w:p>
    <w:p w:rsidR="00D26183" w:rsidRDefault="00D26183" w:rsidP="00D26183">
      <w:pPr>
        <w:autoSpaceDE w:val="0"/>
        <w:autoSpaceDN w:val="0"/>
        <w:adjustRightInd w:val="0"/>
        <w:spacing w:after="0" w:line="240" w:lineRule="auto"/>
        <w:rPr>
          <w:rFonts w:ascii="Times New Roman" w:hAnsi="Times New Roman"/>
          <w:sz w:val="20"/>
          <w:szCs w:val="20"/>
        </w:rPr>
      </w:pPr>
    </w:p>
    <w:p w:rsidR="00D26183" w:rsidRDefault="00D26183" w:rsidP="00D26183">
      <w:pPr>
        <w:autoSpaceDE w:val="0"/>
        <w:autoSpaceDN w:val="0"/>
        <w:adjustRightInd w:val="0"/>
        <w:spacing w:after="0" w:line="240" w:lineRule="auto"/>
        <w:rPr>
          <w:rFonts w:ascii="Times New Roman" w:hAnsi="Times New Roman"/>
          <w:sz w:val="20"/>
          <w:szCs w:val="20"/>
        </w:rPr>
      </w:pPr>
    </w:p>
    <w:p w:rsidR="00D26183" w:rsidRDefault="00D26183" w:rsidP="00D26183">
      <w:pPr>
        <w:autoSpaceDE w:val="0"/>
        <w:autoSpaceDN w:val="0"/>
        <w:adjustRightInd w:val="0"/>
        <w:spacing w:after="0" w:line="240" w:lineRule="auto"/>
        <w:rPr>
          <w:rFonts w:ascii="Times New Roman" w:hAnsi="Times New Roman"/>
          <w:sz w:val="20"/>
          <w:szCs w:val="20"/>
        </w:rPr>
      </w:pPr>
    </w:p>
    <w:p w:rsidR="00D26183" w:rsidRPr="00A06F11" w:rsidRDefault="00D26183" w:rsidP="00D261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М.П.</w:t>
      </w:r>
    </w:p>
    <w:p w:rsidR="002D269C" w:rsidRDefault="002D269C">
      <w:pPr>
        <w:rPr>
          <w:rFonts w:ascii="Times New Roman" w:hAnsi="Times New Roman" w:cs="Times New Roman"/>
          <w:b/>
          <w:sz w:val="24"/>
          <w:szCs w:val="24"/>
        </w:rPr>
      </w:pPr>
    </w:p>
    <w:p w:rsidR="00DA3633" w:rsidRDefault="00DA3633">
      <w:pPr>
        <w:rPr>
          <w:rFonts w:ascii="Times New Roman" w:hAnsi="Times New Roman" w:cs="Times New Roman"/>
          <w:b/>
          <w:sz w:val="24"/>
          <w:szCs w:val="24"/>
        </w:rPr>
      </w:pPr>
    </w:p>
    <w:p w:rsidR="00DA3633" w:rsidRDefault="00DA3633">
      <w:pPr>
        <w:rPr>
          <w:rFonts w:ascii="Times New Roman" w:hAnsi="Times New Roman" w:cs="Times New Roman"/>
          <w:b/>
          <w:sz w:val="24"/>
          <w:szCs w:val="24"/>
        </w:rPr>
      </w:pPr>
    </w:p>
    <w:p w:rsidR="00DA3633" w:rsidRDefault="00DA3633">
      <w:pPr>
        <w:rPr>
          <w:rFonts w:ascii="Times New Roman" w:hAnsi="Times New Roman" w:cs="Times New Roman"/>
          <w:b/>
          <w:sz w:val="24"/>
          <w:szCs w:val="24"/>
        </w:rPr>
      </w:pPr>
    </w:p>
    <w:tbl>
      <w:tblPr>
        <w:tblW w:w="0" w:type="auto"/>
        <w:tblInd w:w="108" w:type="dxa"/>
        <w:tblLayout w:type="fixed"/>
        <w:tblLook w:val="04A0"/>
      </w:tblPr>
      <w:tblGrid>
        <w:gridCol w:w="3420"/>
        <w:gridCol w:w="2160"/>
        <w:gridCol w:w="3780"/>
      </w:tblGrid>
      <w:tr w:rsidR="00DA3633" w:rsidRPr="00DA3633" w:rsidTr="00E354ED">
        <w:trPr>
          <w:cantSplit/>
        </w:trPr>
        <w:tc>
          <w:tcPr>
            <w:tcW w:w="3420" w:type="dxa"/>
          </w:tcPr>
          <w:p w:rsidR="00DA3633" w:rsidRPr="00DA3633" w:rsidRDefault="00DA3633" w:rsidP="00E354ED">
            <w:pPr>
              <w:jc w:val="center"/>
              <w:rPr>
                <w:rFonts w:ascii="Times New Roman" w:hAnsi="Times New Roman" w:cs="Times New Roman"/>
                <w:b/>
                <w:bCs/>
                <w:szCs w:val="24"/>
                <w:lang w:eastAsia="en-US"/>
              </w:rPr>
            </w:pPr>
            <w:r w:rsidRPr="00DA3633">
              <w:rPr>
                <w:rFonts w:ascii="Times New Roman" w:hAnsi="Times New Roman" w:cs="Times New Roman"/>
                <w:b/>
                <w:bCs/>
                <w:sz w:val="28"/>
                <w:szCs w:val="28"/>
                <w:lang w:eastAsia="en-US"/>
              </w:rPr>
              <w:lastRenderedPageBreak/>
              <w:t>«</w:t>
            </w:r>
            <w:r w:rsidRPr="00DA3633">
              <w:rPr>
                <w:rFonts w:ascii="Times New Roman" w:hAnsi="Times New Roman" w:cs="Times New Roman"/>
                <w:b/>
                <w:bCs/>
                <w:szCs w:val="24"/>
                <w:lang w:eastAsia="en-US"/>
              </w:rPr>
              <w:t>Изьва»</w:t>
            </w:r>
          </w:p>
          <w:p w:rsidR="00DA3633" w:rsidRPr="00DA3633" w:rsidRDefault="00DA3633" w:rsidP="00E354ED">
            <w:pPr>
              <w:jc w:val="center"/>
              <w:rPr>
                <w:rFonts w:ascii="Times New Roman" w:hAnsi="Times New Roman" w:cs="Times New Roman"/>
                <w:b/>
                <w:bCs/>
                <w:szCs w:val="24"/>
                <w:lang w:eastAsia="en-US"/>
              </w:rPr>
            </w:pPr>
            <w:r w:rsidRPr="00DA3633">
              <w:rPr>
                <w:rFonts w:ascii="Times New Roman" w:hAnsi="Times New Roman" w:cs="Times New Roman"/>
                <w:b/>
                <w:bCs/>
                <w:szCs w:val="24"/>
                <w:lang w:eastAsia="en-US"/>
              </w:rPr>
              <w:t>муниципальнöй районса</w:t>
            </w:r>
          </w:p>
          <w:p w:rsidR="00DA3633" w:rsidRPr="00DA3633" w:rsidRDefault="00DA3633" w:rsidP="00E354ED">
            <w:pPr>
              <w:jc w:val="center"/>
              <w:rPr>
                <w:rFonts w:ascii="Times New Roman" w:hAnsi="Times New Roman" w:cs="Times New Roman"/>
                <w:b/>
                <w:bCs/>
                <w:szCs w:val="24"/>
                <w:lang w:eastAsia="en-US"/>
              </w:rPr>
            </w:pPr>
            <w:r w:rsidRPr="00DA3633">
              <w:rPr>
                <w:rFonts w:ascii="Times New Roman" w:hAnsi="Times New Roman" w:cs="Times New Roman"/>
                <w:b/>
                <w:bCs/>
                <w:szCs w:val="24"/>
                <w:lang w:eastAsia="en-US"/>
              </w:rPr>
              <w:t>администрация</w:t>
            </w:r>
          </w:p>
          <w:p w:rsidR="00DA3633" w:rsidRPr="00DA3633" w:rsidRDefault="00DA3633" w:rsidP="00E354ED">
            <w:pPr>
              <w:jc w:val="center"/>
              <w:rPr>
                <w:rFonts w:ascii="Times New Roman" w:hAnsi="Times New Roman" w:cs="Times New Roman"/>
                <w:sz w:val="28"/>
                <w:szCs w:val="28"/>
              </w:rPr>
            </w:pPr>
          </w:p>
          <w:p w:rsidR="00DA3633" w:rsidRPr="00DA3633" w:rsidRDefault="00DA3633" w:rsidP="00E354ED">
            <w:pPr>
              <w:jc w:val="center"/>
              <w:rPr>
                <w:rFonts w:ascii="Times New Roman" w:hAnsi="Times New Roman" w:cs="Times New Roman"/>
                <w:b/>
                <w:bCs/>
                <w:sz w:val="28"/>
                <w:szCs w:val="28"/>
              </w:rPr>
            </w:pPr>
          </w:p>
        </w:tc>
        <w:tc>
          <w:tcPr>
            <w:tcW w:w="2160" w:type="dxa"/>
          </w:tcPr>
          <w:p w:rsidR="00DA3633" w:rsidRPr="00DA3633" w:rsidRDefault="00DA3633" w:rsidP="00E354ED">
            <w:pPr>
              <w:jc w:val="center"/>
              <w:rPr>
                <w:rFonts w:ascii="Times New Roman" w:hAnsi="Times New Roman" w:cs="Times New Roman"/>
                <w:b/>
                <w:bCs/>
                <w:sz w:val="28"/>
                <w:szCs w:val="28"/>
              </w:rPr>
            </w:pPr>
            <w:r w:rsidRPr="00DA3633">
              <w:rPr>
                <w:rFonts w:ascii="Times New Roman" w:hAnsi="Times New Roman" w:cs="Times New Roman"/>
                <w:b/>
                <w:noProof/>
                <w:sz w:val="28"/>
                <w:szCs w:val="28"/>
              </w:rPr>
              <w:drawing>
                <wp:inline distT="0" distB="0" distL="0" distR="0">
                  <wp:extent cx="685800" cy="819150"/>
                  <wp:effectExtent l="19050" t="0" r="0" b="0"/>
                  <wp:docPr id="10" name="Рисунок 2" descr="Описание: Описание: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1"/>
                          <pic:cNvPicPr>
                            <a:picLocks noChangeAspect="1" noChangeArrowheads="1"/>
                          </pic:cNvPicPr>
                        </pic:nvPicPr>
                        <pic:blipFill>
                          <a:blip r:embed="rId7"/>
                          <a:srcRect/>
                          <a:stretch>
                            <a:fillRect/>
                          </a:stretch>
                        </pic:blipFill>
                        <pic:spPr bwMode="auto">
                          <a:xfrm>
                            <a:off x="0" y="0"/>
                            <a:ext cx="685800" cy="819150"/>
                          </a:xfrm>
                          <a:prstGeom prst="rect">
                            <a:avLst/>
                          </a:prstGeom>
                          <a:noFill/>
                          <a:ln w="9525">
                            <a:noFill/>
                            <a:miter lim="800000"/>
                            <a:headEnd/>
                            <a:tailEnd/>
                          </a:ln>
                        </pic:spPr>
                      </pic:pic>
                    </a:graphicData>
                  </a:graphic>
                </wp:inline>
              </w:drawing>
            </w:r>
          </w:p>
        </w:tc>
        <w:tc>
          <w:tcPr>
            <w:tcW w:w="3780" w:type="dxa"/>
          </w:tcPr>
          <w:p w:rsidR="00DA3633" w:rsidRPr="00DA3633" w:rsidRDefault="00DA3633" w:rsidP="00E354ED">
            <w:pPr>
              <w:jc w:val="center"/>
              <w:rPr>
                <w:rFonts w:ascii="Times New Roman" w:hAnsi="Times New Roman" w:cs="Times New Roman"/>
                <w:b/>
                <w:bCs/>
                <w:szCs w:val="24"/>
                <w:lang w:eastAsia="en-US"/>
              </w:rPr>
            </w:pPr>
            <w:r w:rsidRPr="00DA3633">
              <w:rPr>
                <w:rFonts w:ascii="Times New Roman" w:hAnsi="Times New Roman" w:cs="Times New Roman"/>
                <w:b/>
                <w:bCs/>
                <w:szCs w:val="24"/>
                <w:lang w:eastAsia="en-US"/>
              </w:rPr>
              <w:t>Администрация</w:t>
            </w:r>
          </w:p>
          <w:p w:rsidR="00DA3633" w:rsidRPr="00DA3633" w:rsidRDefault="00DA3633" w:rsidP="00E354ED">
            <w:pPr>
              <w:jc w:val="center"/>
              <w:rPr>
                <w:rFonts w:ascii="Times New Roman" w:hAnsi="Times New Roman" w:cs="Times New Roman"/>
                <w:b/>
                <w:bCs/>
                <w:szCs w:val="24"/>
                <w:lang w:eastAsia="en-US"/>
              </w:rPr>
            </w:pPr>
            <w:r w:rsidRPr="00DA3633">
              <w:rPr>
                <w:rFonts w:ascii="Times New Roman" w:hAnsi="Times New Roman" w:cs="Times New Roman"/>
                <w:b/>
                <w:bCs/>
                <w:szCs w:val="24"/>
                <w:lang w:eastAsia="en-US"/>
              </w:rPr>
              <w:t>муниципального района</w:t>
            </w:r>
          </w:p>
          <w:p w:rsidR="00DA3633" w:rsidRPr="00DA3633" w:rsidRDefault="00DA3633" w:rsidP="00E354ED">
            <w:pPr>
              <w:jc w:val="center"/>
              <w:rPr>
                <w:rFonts w:ascii="Times New Roman" w:hAnsi="Times New Roman" w:cs="Times New Roman"/>
                <w:b/>
                <w:bCs/>
                <w:sz w:val="28"/>
                <w:szCs w:val="28"/>
              </w:rPr>
            </w:pPr>
            <w:r w:rsidRPr="00DA3633">
              <w:rPr>
                <w:rFonts w:ascii="Times New Roman" w:hAnsi="Times New Roman" w:cs="Times New Roman"/>
                <w:b/>
                <w:bCs/>
                <w:szCs w:val="24"/>
                <w:lang w:eastAsia="en-US"/>
              </w:rPr>
              <w:t>«Ижемский»</w:t>
            </w:r>
          </w:p>
        </w:tc>
      </w:tr>
    </w:tbl>
    <w:p w:rsidR="00DA3633" w:rsidRPr="00DA3633" w:rsidRDefault="00DA3633" w:rsidP="00DA3633">
      <w:pPr>
        <w:keepNext/>
        <w:jc w:val="center"/>
        <w:rPr>
          <w:rFonts w:ascii="Times New Roman" w:hAnsi="Times New Roman" w:cs="Times New Roman"/>
          <w:b/>
          <w:bCs/>
          <w:sz w:val="28"/>
          <w:szCs w:val="28"/>
        </w:rPr>
      </w:pPr>
      <w:r w:rsidRPr="00DA3633">
        <w:rPr>
          <w:rFonts w:ascii="Times New Roman" w:hAnsi="Times New Roman" w:cs="Times New Roman"/>
          <w:b/>
          <w:bCs/>
          <w:sz w:val="28"/>
          <w:szCs w:val="28"/>
        </w:rPr>
        <w:t>Ш У Ö М</w:t>
      </w:r>
    </w:p>
    <w:p w:rsidR="00DA3633" w:rsidRPr="00DA3633" w:rsidRDefault="00DA3633" w:rsidP="00DA3633">
      <w:pPr>
        <w:keepNext/>
        <w:jc w:val="center"/>
        <w:outlineLvl w:val="0"/>
        <w:rPr>
          <w:rFonts w:ascii="Times New Roman" w:hAnsi="Times New Roman" w:cs="Times New Roman"/>
          <w:b/>
          <w:bCs/>
          <w:sz w:val="28"/>
          <w:szCs w:val="28"/>
        </w:rPr>
      </w:pPr>
    </w:p>
    <w:p w:rsidR="00DA3633" w:rsidRPr="00DA3633" w:rsidRDefault="00DA3633" w:rsidP="00DA3633">
      <w:pPr>
        <w:jc w:val="center"/>
        <w:rPr>
          <w:rFonts w:ascii="Times New Roman" w:hAnsi="Times New Roman" w:cs="Times New Roman"/>
          <w:b/>
          <w:bCs/>
          <w:sz w:val="28"/>
          <w:szCs w:val="28"/>
        </w:rPr>
      </w:pPr>
      <w:r w:rsidRPr="00DA3633">
        <w:rPr>
          <w:rFonts w:ascii="Times New Roman" w:hAnsi="Times New Roman" w:cs="Times New Roman"/>
          <w:b/>
          <w:bCs/>
          <w:sz w:val="28"/>
          <w:szCs w:val="28"/>
        </w:rPr>
        <w:t>П О С Т А Н О В Л Е Н И Е</w:t>
      </w:r>
    </w:p>
    <w:p w:rsidR="00DA3633" w:rsidRPr="00DA3633" w:rsidRDefault="00DA3633" w:rsidP="00DA3633">
      <w:pPr>
        <w:ind w:left="142" w:hanging="142"/>
        <w:rPr>
          <w:rFonts w:ascii="Times New Roman" w:hAnsi="Times New Roman" w:cs="Times New Roman"/>
          <w:b/>
          <w:bCs/>
          <w:sz w:val="28"/>
          <w:szCs w:val="28"/>
        </w:rPr>
      </w:pPr>
    </w:p>
    <w:p w:rsidR="00DA3633" w:rsidRPr="00DA3633" w:rsidRDefault="00DA3633" w:rsidP="00DA3633">
      <w:pPr>
        <w:ind w:left="142" w:hanging="142"/>
        <w:rPr>
          <w:rFonts w:ascii="Times New Roman" w:hAnsi="Times New Roman" w:cs="Times New Roman"/>
          <w:sz w:val="28"/>
          <w:szCs w:val="28"/>
        </w:rPr>
      </w:pPr>
      <w:r w:rsidRPr="00DA3633">
        <w:rPr>
          <w:rFonts w:ascii="Times New Roman" w:hAnsi="Times New Roman" w:cs="Times New Roman"/>
          <w:sz w:val="28"/>
          <w:szCs w:val="28"/>
        </w:rPr>
        <w:t>от 27 апреля  2017 года                                                                                  № 341</w:t>
      </w:r>
    </w:p>
    <w:p w:rsidR="00DA3633" w:rsidRPr="00DA3633" w:rsidRDefault="00DA3633" w:rsidP="00DA3633">
      <w:pPr>
        <w:autoSpaceDN w:val="0"/>
        <w:rPr>
          <w:rFonts w:ascii="Times New Roman" w:hAnsi="Times New Roman" w:cs="Times New Roman"/>
          <w:szCs w:val="24"/>
        </w:rPr>
      </w:pPr>
      <w:r w:rsidRPr="00DA3633">
        <w:rPr>
          <w:rFonts w:ascii="Times New Roman" w:hAnsi="Times New Roman" w:cs="Times New Roman"/>
          <w:szCs w:val="24"/>
        </w:rPr>
        <w:t>Республика Коми, Ижемский район, с. Ижма</w:t>
      </w:r>
      <w:r w:rsidRPr="00DA3633">
        <w:rPr>
          <w:rFonts w:ascii="Times New Roman" w:hAnsi="Times New Roman" w:cs="Times New Roman"/>
          <w:szCs w:val="24"/>
        </w:rPr>
        <w:tab/>
      </w:r>
    </w:p>
    <w:p w:rsidR="00DA3633" w:rsidRPr="00DA3633" w:rsidRDefault="00DA3633" w:rsidP="00DA3633">
      <w:pPr>
        <w:autoSpaceDN w:val="0"/>
        <w:rPr>
          <w:rFonts w:ascii="Times New Roman" w:hAnsi="Times New Roman" w:cs="Times New Roman"/>
          <w:sz w:val="28"/>
          <w:szCs w:val="28"/>
        </w:rPr>
      </w:pPr>
      <w:r w:rsidRPr="00DA3633">
        <w:rPr>
          <w:rFonts w:ascii="Times New Roman" w:hAnsi="Times New Roman" w:cs="Times New Roman"/>
          <w:sz w:val="28"/>
          <w:szCs w:val="28"/>
        </w:rPr>
        <w:t xml:space="preserve">  </w:t>
      </w:r>
      <w:r w:rsidRPr="00DA3633">
        <w:rPr>
          <w:rFonts w:ascii="Times New Roman" w:hAnsi="Times New Roman" w:cs="Times New Roman"/>
          <w:sz w:val="28"/>
          <w:szCs w:val="28"/>
        </w:rPr>
        <w:tab/>
      </w:r>
      <w:r w:rsidRPr="00DA3633">
        <w:rPr>
          <w:rFonts w:ascii="Times New Roman" w:hAnsi="Times New Roman" w:cs="Times New Roman"/>
          <w:sz w:val="28"/>
          <w:szCs w:val="28"/>
        </w:rPr>
        <w:tab/>
      </w:r>
      <w:r w:rsidRPr="00DA3633">
        <w:rPr>
          <w:rFonts w:ascii="Times New Roman" w:hAnsi="Times New Roman" w:cs="Times New Roman"/>
          <w:sz w:val="28"/>
          <w:szCs w:val="28"/>
        </w:rPr>
        <w:tab/>
      </w:r>
      <w:r w:rsidRPr="00DA3633">
        <w:rPr>
          <w:rFonts w:ascii="Times New Roman" w:hAnsi="Times New Roman" w:cs="Times New Roman"/>
          <w:sz w:val="28"/>
          <w:szCs w:val="28"/>
        </w:rPr>
        <w:tab/>
        <w:t xml:space="preserve">                       </w:t>
      </w:r>
    </w:p>
    <w:p w:rsidR="00DA3633" w:rsidRPr="00DA3633" w:rsidRDefault="00DA3633" w:rsidP="00DA3633">
      <w:pPr>
        <w:jc w:val="center"/>
        <w:rPr>
          <w:rFonts w:ascii="Times New Roman" w:hAnsi="Times New Roman" w:cs="Times New Roman"/>
          <w:sz w:val="28"/>
          <w:szCs w:val="28"/>
        </w:rPr>
      </w:pPr>
      <w:r w:rsidRPr="00DA3633">
        <w:rPr>
          <w:rFonts w:ascii="Times New Roman" w:hAnsi="Times New Roman" w:cs="Times New Roman"/>
          <w:sz w:val="28"/>
          <w:szCs w:val="28"/>
        </w:rPr>
        <w:t>О внесении изменений в постановление администрации муниципального района «Ижемский» от 15 января 2010 года № 5 «Об оплате труда работников муниципальных учреждений культуры муниципального района «Ижемский»</w:t>
      </w:r>
    </w:p>
    <w:p w:rsidR="00DA3633" w:rsidRPr="00DA3633" w:rsidRDefault="00DA3633" w:rsidP="00DA3633">
      <w:pPr>
        <w:widowControl w:val="0"/>
        <w:autoSpaceDE w:val="0"/>
        <w:autoSpaceDN w:val="0"/>
        <w:adjustRightInd w:val="0"/>
        <w:jc w:val="both"/>
        <w:rPr>
          <w:rFonts w:ascii="Times New Roman" w:hAnsi="Times New Roman" w:cs="Times New Roman"/>
          <w:sz w:val="28"/>
          <w:szCs w:val="28"/>
        </w:rPr>
      </w:pPr>
      <w:r w:rsidRPr="00DA3633">
        <w:rPr>
          <w:rFonts w:ascii="Times New Roman" w:hAnsi="Times New Roman" w:cs="Times New Roman"/>
          <w:sz w:val="28"/>
          <w:szCs w:val="28"/>
        </w:rPr>
        <w:t xml:space="preserve">         </w:t>
      </w:r>
    </w:p>
    <w:p w:rsidR="00DA3633" w:rsidRPr="00DA3633" w:rsidRDefault="00DA3633" w:rsidP="00DA3633">
      <w:pPr>
        <w:widowControl w:val="0"/>
        <w:autoSpaceDE w:val="0"/>
        <w:autoSpaceDN w:val="0"/>
        <w:adjustRightInd w:val="0"/>
        <w:ind w:firstLine="709"/>
        <w:jc w:val="both"/>
        <w:rPr>
          <w:rFonts w:ascii="Times New Roman" w:hAnsi="Times New Roman" w:cs="Times New Roman"/>
          <w:sz w:val="28"/>
          <w:szCs w:val="28"/>
        </w:rPr>
      </w:pPr>
      <w:r w:rsidRPr="00DA3633">
        <w:rPr>
          <w:rFonts w:ascii="Times New Roman" w:hAnsi="Times New Roman" w:cs="Times New Roman"/>
          <w:sz w:val="28"/>
          <w:szCs w:val="28"/>
        </w:rPr>
        <w:t>Руководствуясь Уставом муниципального образования му</w:t>
      </w:r>
      <w:r w:rsidRPr="00DA3633">
        <w:rPr>
          <w:rFonts w:ascii="Times New Roman" w:hAnsi="Times New Roman" w:cs="Times New Roman"/>
          <w:sz w:val="28"/>
          <w:szCs w:val="28"/>
        </w:rPr>
        <w:softHyphen/>
        <w:t>ниципального района «Ижемский»,</w:t>
      </w:r>
    </w:p>
    <w:p w:rsidR="00DA3633" w:rsidRPr="00DA3633" w:rsidRDefault="00DA3633" w:rsidP="00DA3633">
      <w:pPr>
        <w:widowControl w:val="0"/>
        <w:autoSpaceDE w:val="0"/>
        <w:autoSpaceDN w:val="0"/>
        <w:adjustRightInd w:val="0"/>
        <w:jc w:val="center"/>
        <w:rPr>
          <w:rFonts w:ascii="Times New Roman" w:hAnsi="Times New Roman" w:cs="Times New Roman"/>
          <w:sz w:val="28"/>
          <w:szCs w:val="28"/>
        </w:rPr>
      </w:pPr>
    </w:p>
    <w:p w:rsidR="00DA3633" w:rsidRPr="00DA3633" w:rsidRDefault="00DA3633" w:rsidP="00DA3633">
      <w:pPr>
        <w:widowControl w:val="0"/>
        <w:autoSpaceDE w:val="0"/>
        <w:autoSpaceDN w:val="0"/>
        <w:adjustRightInd w:val="0"/>
        <w:jc w:val="center"/>
        <w:rPr>
          <w:rFonts w:ascii="Times New Roman" w:hAnsi="Times New Roman" w:cs="Times New Roman"/>
          <w:sz w:val="28"/>
          <w:szCs w:val="28"/>
        </w:rPr>
      </w:pPr>
      <w:r w:rsidRPr="00DA3633">
        <w:rPr>
          <w:rFonts w:ascii="Times New Roman" w:hAnsi="Times New Roman" w:cs="Times New Roman"/>
          <w:sz w:val="28"/>
          <w:szCs w:val="28"/>
        </w:rPr>
        <w:t>администрация муниципального района «Ижемский»</w:t>
      </w:r>
    </w:p>
    <w:p w:rsidR="00DA3633" w:rsidRPr="00DA3633" w:rsidRDefault="00DA3633" w:rsidP="00DA3633">
      <w:pPr>
        <w:widowControl w:val="0"/>
        <w:autoSpaceDE w:val="0"/>
        <w:autoSpaceDN w:val="0"/>
        <w:adjustRightInd w:val="0"/>
        <w:jc w:val="both"/>
        <w:rPr>
          <w:rFonts w:ascii="Times New Roman" w:hAnsi="Times New Roman" w:cs="Times New Roman"/>
          <w:sz w:val="28"/>
          <w:szCs w:val="28"/>
        </w:rPr>
      </w:pPr>
    </w:p>
    <w:p w:rsidR="00DA3633" w:rsidRPr="00DA3633" w:rsidRDefault="00DA3633" w:rsidP="00DA3633">
      <w:pPr>
        <w:widowControl w:val="0"/>
        <w:autoSpaceDE w:val="0"/>
        <w:autoSpaceDN w:val="0"/>
        <w:adjustRightInd w:val="0"/>
        <w:jc w:val="center"/>
        <w:rPr>
          <w:rFonts w:ascii="Times New Roman" w:hAnsi="Times New Roman" w:cs="Times New Roman"/>
          <w:sz w:val="28"/>
          <w:szCs w:val="28"/>
        </w:rPr>
      </w:pPr>
      <w:r w:rsidRPr="00DA3633">
        <w:rPr>
          <w:rFonts w:ascii="Times New Roman" w:hAnsi="Times New Roman" w:cs="Times New Roman"/>
          <w:sz w:val="28"/>
          <w:szCs w:val="28"/>
        </w:rPr>
        <w:t>П О С Т А Н О В Л Я Е Т:</w:t>
      </w:r>
    </w:p>
    <w:p w:rsidR="00DA3633" w:rsidRPr="00DA3633" w:rsidRDefault="00DA3633" w:rsidP="00DA3633">
      <w:pPr>
        <w:widowControl w:val="0"/>
        <w:autoSpaceDE w:val="0"/>
        <w:autoSpaceDN w:val="0"/>
        <w:adjustRightInd w:val="0"/>
        <w:jc w:val="center"/>
        <w:rPr>
          <w:rFonts w:ascii="Times New Roman" w:hAnsi="Times New Roman" w:cs="Times New Roman"/>
          <w:sz w:val="28"/>
          <w:szCs w:val="28"/>
        </w:rPr>
      </w:pPr>
    </w:p>
    <w:p w:rsidR="00DA3633" w:rsidRPr="00DA3633" w:rsidRDefault="00DA3633" w:rsidP="00DA3633">
      <w:pPr>
        <w:pStyle w:val="a7"/>
        <w:widowControl w:val="0"/>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DA3633">
        <w:rPr>
          <w:rFonts w:ascii="Times New Roman" w:hAnsi="Times New Roman"/>
          <w:sz w:val="28"/>
          <w:szCs w:val="28"/>
        </w:rPr>
        <w:t xml:space="preserve"> Внести в постановление администрации муниципального района «Ижемский» от 15 января 2010 года № 5 «Об оплате труда работников муниципальных учреждений культуры муниципального района «Ижемский» (далее – Постановление) следующие изменения:</w:t>
      </w:r>
    </w:p>
    <w:p w:rsidR="00DA3633" w:rsidRPr="00DA3633" w:rsidRDefault="00DA3633" w:rsidP="00DA3633">
      <w:pPr>
        <w:pStyle w:val="a7"/>
        <w:widowControl w:val="0"/>
        <w:autoSpaceDE w:val="0"/>
        <w:autoSpaceDN w:val="0"/>
        <w:adjustRightInd w:val="0"/>
        <w:ind w:left="0" w:firstLine="709"/>
        <w:jc w:val="both"/>
        <w:rPr>
          <w:rFonts w:ascii="Times New Roman" w:hAnsi="Times New Roman"/>
          <w:sz w:val="28"/>
          <w:szCs w:val="28"/>
        </w:rPr>
      </w:pPr>
      <w:r w:rsidRPr="00DA3633">
        <w:rPr>
          <w:rFonts w:ascii="Times New Roman" w:hAnsi="Times New Roman"/>
          <w:sz w:val="28"/>
          <w:szCs w:val="28"/>
        </w:rPr>
        <w:t xml:space="preserve">В Порядке регулирования уровня заработной платы руководителя и </w:t>
      </w:r>
      <w:r w:rsidRPr="00DA3633">
        <w:rPr>
          <w:rFonts w:ascii="Times New Roman" w:hAnsi="Times New Roman"/>
          <w:sz w:val="28"/>
          <w:szCs w:val="28"/>
        </w:rPr>
        <w:lastRenderedPageBreak/>
        <w:t>заместителей руководителя муниципального учреждения культуры администрации муниципального района «Ижемский», утвержденном Постановлением (приложение № 7):</w:t>
      </w:r>
    </w:p>
    <w:p w:rsidR="00DA3633" w:rsidRPr="00DA3633" w:rsidRDefault="00DA3633" w:rsidP="00DA3633">
      <w:pPr>
        <w:pStyle w:val="a7"/>
        <w:widowControl w:val="0"/>
        <w:numPr>
          <w:ilvl w:val="0"/>
          <w:numId w:val="20"/>
        </w:numPr>
        <w:autoSpaceDE w:val="0"/>
        <w:autoSpaceDN w:val="0"/>
        <w:adjustRightInd w:val="0"/>
        <w:spacing w:after="0" w:line="240" w:lineRule="auto"/>
        <w:jc w:val="both"/>
        <w:rPr>
          <w:rFonts w:ascii="Times New Roman" w:hAnsi="Times New Roman"/>
          <w:sz w:val="28"/>
          <w:szCs w:val="28"/>
        </w:rPr>
      </w:pPr>
      <w:r w:rsidRPr="00DA3633">
        <w:rPr>
          <w:rFonts w:ascii="Times New Roman" w:hAnsi="Times New Roman"/>
          <w:sz w:val="28"/>
          <w:szCs w:val="28"/>
        </w:rPr>
        <w:t>в пункте 1:</w:t>
      </w:r>
    </w:p>
    <w:p w:rsidR="00DA3633" w:rsidRPr="00DA3633" w:rsidRDefault="00DA3633" w:rsidP="00DA3633">
      <w:pPr>
        <w:pStyle w:val="a7"/>
        <w:widowControl w:val="0"/>
        <w:autoSpaceDE w:val="0"/>
        <w:autoSpaceDN w:val="0"/>
        <w:adjustRightInd w:val="0"/>
        <w:ind w:left="0" w:firstLine="709"/>
        <w:jc w:val="both"/>
        <w:rPr>
          <w:rFonts w:ascii="Times New Roman" w:hAnsi="Times New Roman"/>
          <w:sz w:val="28"/>
          <w:szCs w:val="28"/>
        </w:rPr>
      </w:pPr>
      <w:r w:rsidRPr="00DA3633">
        <w:rPr>
          <w:rFonts w:ascii="Times New Roman" w:hAnsi="Times New Roman"/>
          <w:sz w:val="28"/>
          <w:szCs w:val="28"/>
        </w:rPr>
        <w:t>а)  после слов «среднемесячной заработной платы работников» дополнить словами «списочного состава»;</w:t>
      </w:r>
    </w:p>
    <w:p w:rsidR="00DA3633" w:rsidRPr="00DA3633" w:rsidRDefault="00DA3633" w:rsidP="00DA3633">
      <w:pPr>
        <w:pStyle w:val="a7"/>
        <w:widowControl w:val="0"/>
        <w:autoSpaceDE w:val="0"/>
        <w:autoSpaceDN w:val="0"/>
        <w:adjustRightInd w:val="0"/>
        <w:ind w:left="0" w:firstLine="709"/>
        <w:jc w:val="both"/>
        <w:rPr>
          <w:rFonts w:ascii="Times New Roman" w:hAnsi="Times New Roman"/>
          <w:sz w:val="28"/>
          <w:szCs w:val="28"/>
        </w:rPr>
      </w:pPr>
      <w:r w:rsidRPr="00DA3633">
        <w:rPr>
          <w:rFonts w:ascii="Times New Roman" w:hAnsi="Times New Roman"/>
          <w:sz w:val="28"/>
          <w:szCs w:val="28"/>
        </w:rPr>
        <w:t>б) слова «среднемесячной численности» заменить словами» среднесписочной численности»;</w:t>
      </w:r>
    </w:p>
    <w:p w:rsidR="00DA3633" w:rsidRPr="00DA3633" w:rsidRDefault="00DA3633" w:rsidP="00DA3633">
      <w:pPr>
        <w:pStyle w:val="a7"/>
        <w:widowControl w:val="0"/>
        <w:autoSpaceDE w:val="0"/>
        <w:autoSpaceDN w:val="0"/>
        <w:adjustRightInd w:val="0"/>
        <w:ind w:left="0" w:firstLine="709"/>
        <w:jc w:val="both"/>
        <w:rPr>
          <w:rFonts w:ascii="Times New Roman" w:hAnsi="Times New Roman"/>
          <w:sz w:val="28"/>
          <w:szCs w:val="28"/>
        </w:rPr>
      </w:pPr>
      <w:r w:rsidRPr="00DA3633">
        <w:rPr>
          <w:rFonts w:ascii="Times New Roman" w:hAnsi="Times New Roman"/>
          <w:sz w:val="28"/>
          <w:szCs w:val="28"/>
        </w:rPr>
        <w:t>в) в названии графы второй таблицы слово «Среднемесячная» заменить словом «Среднесписочная»;</w:t>
      </w:r>
    </w:p>
    <w:p w:rsidR="00DA3633" w:rsidRPr="00DA3633" w:rsidRDefault="00DA3633" w:rsidP="00DA3633">
      <w:pPr>
        <w:pStyle w:val="a7"/>
        <w:widowControl w:val="0"/>
        <w:autoSpaceDE w:val="0"/>
        <w:autoSpaceDN w:val="0"/>
        <w:adjustRightInd w:val="0"/>
        <w:ind w:left="0" w:firstLine="709"/>
        <w:jc w:val="both"/>
        <w:rPr>
          <w:rFonts w:ascii="Times New Roman" w:hAnsi="Times New Roman"/>
          <w:sz w:val="28"/>
          <w:szCs w:val="28"/>
        </w:rPr>
      </w:pPr>
      <w:r w:rsidRPr="00DA3633">
        <w:rPr>
          <w:rFonts w:ascii="Times New Roman" w:hAnsi="Times New Roman"/>
          <w:sz w:val="28"/>
          <w:szCs w:val="28"/>
        </w:rPr>
        <w:t>2) пункт 2 исключить.</w:t>
      </w:r>
    </w:p>
    <w:p w:rsidR="00DA3633" w:rsidRPr="00DA3633" w:rsidRDefault="00DA3633" w:rsidP="00DA3633">
      <w:pPr>
        <w:pStyle w:val="a7"/>
        <w:widowControl w:val="0"/>
        <w:numPr>
          <w:ilvl w:val="0"/>
          <w:numId w:val="18"/>
        </w:numPr>
        <w:autoSpaceDE w:val="0"/>
        <w:autoSpaceDN w:val="0"/>
        <w:adjustRightInd w:val="0"/>
        <w:spacing w:after="0" w:line="240" w:lineRule="auto"/>
        <w:ind w:left="0" w:firstLine="709"/>
        <w:jc w:val="both"/>
        <w:rPr>
          <w:rFonts w:ascii="Times New Roman" w:hAnsi="Times New Roman"/>
          <w:sz w:val="28"/>
          <w:szCs w:val="28"/>
        </w:rPr>
      </w:pPr>
      <w:r w:rsidRPr="00DA3633">
        <w:rPr>
          <w:rFonts w:ascii="Times New Roman" w:hAnsi="Times New Roman"/>
          <w:sz w:val="28"/>
          <w:szCs w:val="28"/>
        </w:rPr>
        <w:t>Настоящее постановление вступает в силу со дня опубликования и распространяется на правоотношения, возникшие с 01 января 2017 года.</w:t>
      </w:r>
    </w:p>
    <w:p w:rsidR="00DA3633" w:rsidRPr="00DA3633" w:rsidRDefault="00DA3633" w:rsidP="00DA3633">
      <w:pPr>
        <w:widowControl w:val="0"/>
        <w:autoSpaceDE w:val="0"/>
        <w:autoSpaceDN w:val="0"/>
        <w:adjustRightInd w:val="0"/>
        <w:jc w:val="both"/>
        <w:rPr>
          <w:rFonts w:ascii="Times New Roman" w:hAnsi="Times New Roman" w:cs="Times New Roman"/>
          <w:sz w:val="28"/>
          <w:szCs w:val="28"/>
        </w:rPr>
      </w:pPr>
    </w:p>
    <w:p w:rsidR="00DA3633" w:rsidRPr="00DA3633" w:rsidRDefault="00DA3633" w:rsidP="00DA3633">
      <w:pPr>
        <w:widowControl w:val="0"/>
        <w:autoSpaceDE w:val="0"/>
        <w:autoSpaceDN w:val="0"/>
        <w:adjustRightInd w:val="0"/>
        <w:jc w:val="both"/>
        <w:rPr>
          <w:rFonts w:ascii="Times New Roman" w:hAnsi="Times New Roman" w:cs="Times New Roman"/>
          <w:sz w:val="28"/>
          <w:szCs w:val="28"/>
        </w:rPr>
      </w:pPr>
    </w:p>
    <w:p w:rsidR="00DA3633" w:rsidRPr="00DA3633" w:rsidRDefault="00DA3633" w:rsidP="00DA3633">
      <w:pPr>
        <w:widowControl w:val="0"/>
        <w:autoSpaceDE w:val="0"/>
        <w:autoSpaceDN w:val="0"/>
        <w:adjustRightInd w:val="0"/>
        <w:jc w:val="both"/>
        <w:rPr>
          <w:rFonts w:ascii="Times New Roman" w:hAnsi="Times New Roman" w:cs="Times New Roman"/>
          <w:sz w:val="28"/>
          <w:szCs w:val="28"/>
        </w:rPr>
      </w:pPr>
    </w:p>
    <w:p w:rsidR="00DA3633" w:rsidRPr="00DA3633" w:rsidRDefault="00DA3633" w:rsidP="00DA3633">
      <w:pPr>
        <w:widowControl w:val="0"/>
        <w:autoSpaceDE w:val="0"/>
        <w:autoSpaceDN w:val="0"/>
        <w:adjustRightInd w:val="0"/>
        <w:jc w:val="both"/>
        <w:rPr>
          <w:rFonts w:ascii="Times New Roman" w:hAnsi="Times New Roman" w:cs="Times New Roman"/>
          <w:sz w:val="28"/>
          <w:szCs w:val="28"/>
        </w:rPr>
      </w:pPr>
      <w:r w:rsidRPr="00DA3633">
        <w:rPr>
          <w:rFonts w:ascii="Times New Roman" w:hAnsi="Times New Roman" w:cs="Times New Roman"/>
          <w:sz w:val="28"/>
          <w:szCs w:val="28"/>
        </w:rPr>
        <w:t>Заместитель руководителя администрации</w:t>
      </w:r>
    </w:p>
    <w:p w:rsidR="00DA3633" w:rsidRPr="00DA3633" w:rsidRDefault="00DA3633" w:rsidP="00DA3633">
      <w:pPr>
        <w:widowControl w:val="0"/>
        <w:autoSpaceDE w:val="0"/>
        <w:autoSpaceDN w:val="0"/>
        <w:adjustRightInd w:val="0"/>
        <w:rPr>
          <w:rFonts w:ascii="Times New Roman" w:hAnsi="Times New Roman" w:cs="Times New Roman"/>
          <w:sz w:val="28"/>
          <w:szCs w:val="28"/>
        </w:rPr>
      </w:pPr>
      <w:r w:rsidRPr="00DA3633">
        <w:rPr>
          <w:rFonts w:ascii="Times New Roman" w:hAnsi="Times New Roman" w:cs="Times New Roman"/>
          <w:sz w:val="28"/>
          <w:szCs w:val="28"/>
        </w:rPr>
        <w:t>муниципального района «Ижемский»                                                Ф.А. Попов</w:t>
      </w:r>
    </w:p>
    <w:p w:rsidR="00DA3633" w:rsidRDefault="00DA3633">
      <w:pPr>
        <w:rPr>
          <w:rFonts w:ascii="Times New Roman" w:hAnsi="Times New Roman" w:cs="Times New Roman"/>
          <w:b/>
          <w:sz w:val="28"/>
          <w:szCs w:val="28"/>
        </w:rPr>
      </w:pPr>
    </w:p>
    <w:p w:rsidR="00DA3633" w:rsidRDefault="00DA3633">
      <w:pPr>
        <w:rPr>
          <w:rFonts w:ascii="Times New Roman" w:hAnsi="Times New Roman" w:cs="Times New Roman"/>
          <w:b/>
          <w:sz w:val="28"/>
          <w:szCs w:val="28"/>
        </w:rPr>
      </w:pPr>
    </w:p>
    <w:p w:rsidR="00DA3633" w:rsidRDefault="00DA3633">
      <w:pPr>
        <w:rPr>
          <w:rFonts w:ascii="Times New Roman" w:hAnsi="Times New Roman" w:cs="Times New Roman"/>
          <w:b/>
          <w:sz w:val="28"/>
          <w:szCs w:val="28"/>
        </w:rPr>
      </w:pPr>
    </w:p>
    <w:p w:rsidR="00DA3633" w:rsidRDefault="00DA3633">
      <w:pPr>
        <w:rPr>
          <w:rFonts w:ascii="Times New Roman" w:hAnsi="Times New Roman" w:cs="Times New Roman"/>
          <w:b/>
          <w:sz w:val="28"/>
          <w:szCs w:val="28"/>
        </w:rPr>
      </w:pPr>
    </w:p>
    <w:p w:rsidR="00DA3633" w:rsidRDefault="00DA3633">
      <w:pPr>
        <w:rPr>
          <w:rFonts w:ascii="Times New Roman" w:hAnsi="Times New Roman" w:cs="Times New Roman"/>
          <w:b/>
          <w:sz w:val="28"/>
          <w:szCs w:val="28"/>
        </w:rPr>
      </w:pPr>
    </w:p>
    <w:p w:rsidR="00DA3633" w:rsidRDefault="00DA3633">
      <w:pPr>
        <w:rPr>
          <w:rFonts w:ascii="Times New Roman" w:hAnsi="Times New Roman" w:cs="Times New Roman"/>
          <w:b/>
          <w:sz w:val="28"/>
          <w:szCs w:val="28"/>
        </w:rPr>
      </w:pPr>
    </w:p>
    <w:p w:rsidR="00DA3633" w:rsidRDefault="00DA3633">
      <w:pPr>
        <w:rPr>
          <w:rFonts w:ascii="Times New Roman" w:hAnsi="Times New Roman" w:cs="Times New Roman"/>
          <w:b/>
          <w:sz w:val="28"/>
          <w:szCs w:val="28"/>
        </w:rPr>
      </w:pPr>
    </w:p>
    <w:p w:rsidR="00DA3633" w:rsidRDefault="00DA3633">
      <w:pPr>
        <w:rPr>
          <w:rFonts w:ascii="Times New Roman" w:hAnsi="Times New Roman" w:cs="Times New Roman"/>
          <w:b/>
          <w:sz w:val="28"/>
          <w:szCs w:val="28"/>
        </w:rPr>
      </w:pPr>
    </w:p>
    <w:p w:rsidR="00DA3633" w:rsidRDefault="00DA3633">
      <w:pPr>
        <w:rPr>
          <w:rFonts w:ascii="Times New Roman" w:hAnsi="Times New Roman" w:cs="Times New Roman"/>
          <w:b/>
          <w:sz w:val="28"/>
          <w:szCs w:val="28"/>
        </w:rPr>
      </w:pPr>
    </w:p>
    <w:p w:rsidR="00DA3633" w:rsidRDefault="00DA3633">
      <w:pPr>
        <w:rPr>
          <w:rFonts w:ascii="Times New Roman" w:hAnsi="Times New Roman" w:cs="Times New Roman"/>
          <w:b/>
          <w:sz w:val="28"/>
          <w:szCs w:val="28"/>
        </w:rPr>
      </w:pPr>
    </w:p>
    <w:p w:rsidR="00DA3633" w:rsidRDefault="00DA3633">
      <w:pPr>
        <w:rPr>
          <w:rFonts w:ascii="Times New Roman" w:hAnsi="Times New Roman" w:cs="Times New Roman"/>
          <w:b/>
          <w:sz w:val="28"/>
          <w:szCs w:val="28"/>
        </w:rPr>
      </w:pPr>
    </w:p>
    <w:p w:rsidR="00DA3633" w:rsidRDefault="00DA3633">
      <w:pPr>
        <w:rPr>
          <w:rFonts w:ascii="Times New Roman" w:hAnsi="Times New Roman" w:cs="Times New Roman"/>
          <w:b/>
          <w:sz w:val="28"/>
          <w:szCs w:val="28"/>
        </w:rPr>
      </w:pPr>
    </w:p>
    <w:p w:rsidR="008C6337" w:rsidRPr="00D43B80" w:rsidRDefault="008C6337" w:rsidP="008C6337">
      <w:pPr>
        <w:pStyle w:val="LO-Normal"/>
        <w:spacing w:before="0" w:line="240" w:lineRule="auto"/>
        <w:ind w:left="6480" w:hanging="6480"/>
        <w:jc w:val="center"/>
        <w:rPr>
          <w:b/>
          <w:sz w:val="28"/>
          <w:szCs w:val="28"/>
        </w:rPr>
      </w:pPr>
      <w:r w:rsidRPr="00D43B80">
        <w:rPr>
          <w:b/>
          <w:sz w:val="28"/>
          <w:szCs w:val="28"/>
        </w:rPr>
        <w:lastRenderedPageBreak/>
        <w:t>Заключение о результатах</w:t>
      </w:r>
    </w:p>
    <w:p w:rsidR="008C6337" w:rsidRPr="00D43B80" w:rsidRDefault="008C6337" w:rsidP="008C6337">
      <w:pPr>
        <w:tabs>
          <w:tab w:val="left" w:pos="7725"/>
        </w:tabs>
        <w:ind w:right="-5"/>
        <w:jc w:val="center"/>
        <w:rPr>
          <w:rFonts w:ascii="Times New Roman" w:hAnsi="Times New Roman" w:cs="Times New Roman"/>
          <w:b/>
          <w:sz w:val="28"/>
          <w:szCs w:val="28"/>
        </w:rPr>
      </w:pPr>
      <w:r w:rsidRPr="00D43B80">
        <w:rPr>
          <w:rFonts w:ascii="Times New Roman" w:hAnsi="Times New Roman" w:cs="Times New Roman"/>
          <w:b/>
          <w:sz w:val="28"/>
          <w:szCs w:val="28"/>
        </w:rPr>
        <w:t xml:space="preserve">публичных слушаний по предоставлению разрешения на условно разрешенный вид использования земельного участка </w:t>
      </w:r>
    </w:p>
    <w:p w:rsidR="008C6337" w:rsidRPr="00D43B80" w:rsidRDefault="008C6337" w:rsidP="008C6337">
      <w:pPr>
        <w:pStyle w:val="LO-Normal"/>
        <w:spacing w:before="0" w:line="240" w:lineRule="auto"/>
        <w:ind w:left="6480" w:hanging="6480"/>
        <w:jc w:val="center"/>
        <w:rPr>
          <w:b/>
          <w:sz w:val="28"/>
          <w:szCs w:val="28"/>
        </w:rPr>
      </w:pPr>
    </w:p>
    <w:p w:rsidR="008C6337" w:rsidRPr="00D43B80" w:rsidRDefault="008C6337" w:rsidP="008C6337">
      <w:pPr>
        <w:ind w:firstLine="709"/>
        <w:jc w:val="both"/>
        <w:rPr>
          <w:rFonts w:ascii="Times New Roman" w:hAnsi="Times New Roman" w:cs="Times New Roman"/>
          <w:sz w:val="28"/>
          <w:szCs w:val="28"/>
        </w:rPr>
      </w:pPr>
      <w:r w:rsidRPr="00D43B80">
        <w:rPr>
          <w:rFonts w:ascii="Times New Roman" w:hAnsi="Times New Roman" w:cs="Times New Roman"/>
          <w:sz w:val="28"/>
          <w:szCs w:val="28"/>
        </w:rPr>
        <w:t xml:space="preserve">Публичные слушания </w:t>
      </w:r>
      <w:r w:rsidRPr="00D43B80">
        <w:rPr>
          <w:rFonts w:ascii="Times New Roman" w:hAnsi="Times New Roman" w:cs="Times New Roman"/>
          <w:b/>
          <w:sz w:val="28"/>
          <w:szCs w:val="28"/>
        </w:rPr>
        <w:t>проведены</w:t>
      </w:r>
      <w:r w:rsidRPr="00D43B80">
        <w:rPr>
          <w:rFonts w:ascii="Times New Roman" w:hAnsi="Times New Roman" w:cs="Times New Roman"/>
          <w:sz w:val="28"/>
          <w:szCs w:val="28"/>
        </w:rPr>
        <w:t xml:space="preserve"> 02 мая 2017 г. в администрации муниципального района «Ижемский» по адресу: Республика Коми, Ижемский район, с. Ижма, ул. Советская, д. 45 (актовый зал), на о</w:t>
      </w:r>
      <w:r w:rsidRPr="00D43B80">
        <w:rPr>
          <w:rFonts w:ascii="Times New Roman" w:hAnsi="Times New Roman" w:cs="Times New Roman"/>
          <w:b/>
          <w:sz w:val="28"/>
          <w:szCs w:val="28"/>
        </w:rPr>
        <w:t xml:space="preserve">сновании </w:t>
      </w:r>
      <w:r w:rsidRPr="00D43B80">
        <w:rPr>
          <w:rFonts w:ascii="Times New Roman" w:hAnsi="Times New Roman" w:cs="Times New Roman"/>
          <w:sz w:val="28"/>
          <w:szCs w:val="28"/>
        </w:rPr>
        <w:t>постановление главы муниципального района «Ижемский» - председателя Совета района от 12.04.2017 г. № 5 «О назначении публичных слушаний».</w:t>
      </w:r>
    </w:p>
    <w:p w:rsidR="008C6337" w:rsidRPr="00D43B80" w:rsidRDefault="008C6337" w:rsidP="008C6337">
      <w:pPr>
        <w:ind w:firstLine="720"/>
        <w:jc w:val="both"/>
        <w:rPr>
          <w:rFonts w:ascii="Times New Roman" w:hAnsi="Times New Roman" w:cs="Times New Roman"/>
          <w:sz w:val="28"/>
          <w:szCs w:val="28"/>
        </w:rPr>
      </w:pPr>
      <w:r w:rsidRPr="00D43B80">
        <w:rPr>
          <w:rFonts w:ascii="Times New Roman" w:hAnsi="Times New Roman" w:cs="Times New Roman"/>
          <w:sz w:val="28"/>
          <w:szCs w:val="28"/>
        </w:rPr>
        <w:t>В результате обсуждения основных вопросов, вынесенных на публичные слушания, участники слушаний единогласно согласились:</w:t>
      </w:r>
    </w:p>
    <w:p w:rsidR="008C6337" w:rsidRPr="00D43B80" w:rsidRDefault="008C6337" w:rsidP="008C6337">
      <w:pPr>
        <w:ind w:firstLine="709"/>
        <w:jc w:val="both"/>
        <w:rPr>
          <w:rFonts w:ascii="Times New Roman" w:hAnsi="Times New Roman" w:cs="Times New Roman"/>
          <w:sz w:val="28"/>
          <w:szCs w:val="28"/>
        </w:rPr>
      </w:pPr>
      <w:r w:rsidRPr="00D43B80">
        <w:rPr>
          <w:rFonts w:ascii="Times New Roman" w:hAnsi="Times New Roman" w:cs="Times New Roman"/>
          <w:sz w:val="28"/>
          <w:szCs w:val="28"/>
        </w:rPr>
        <w:t>1. Предоставить разрешение на условно разрешенный вид использования земельного участка для строительства бани по адресам:</w:t>
      </w:r>
    </w:p>
    <w:p w:rsidR="008C6337" w:rsidRPr="00D43B80" w:rsidRDefault="008C6337" w:rsidP="008C6337">
      <w:pPr>
        <w:ind w:firstLine="709"/>
        <w:jc w:val="both"/>
        <w:rPr>
          <w:rFonts w:ascii="Times New Roman" w:hAnsi="Times New Roman" w:cs="Times New Roman"/>
          <w:sz w:val="28"/>
          <w:szCs w:val="28"/>
        </w:rPr>
      </w:pPr>
      <w:r w:rsidRPr="00D43B80">
        <w:rPr>
          <w:rFonts w:ascii="Times New Roman" w:hAnsi="Times New Roman" w:cs="Times New Roman"/>
          <w:sz w:val="28"/>
          <w:szCs w:val="28"/>
        </w:rPr>
        <w:t>1) Республика Коми, Ижемский район, п. Щельяюр, в 15 м. на запад от д. 52 по ул. Клубная.</w:t>
      </w:r>
    </w:p>
    <w:p w:rsidR="008C6337" w:rsidRPr="00D43B80" w:rsidRDefault="008C6337" w:rsidP="008C6337">
      <w:pPr>
        <w:ind w:firstLine="709"/>
        <w:jc w:val="both"/>
        <w:rPr>
          <w:rFonts w:ascii="Times New Roman" w:hAnsi="Times New Roman" w:cs="Times New Roman"/>
          <w:sz w:val="28"/>
          <w:szCs w:val="28"/>
        </w:rPr>
      </w:pPr>
      <w:r w:rsidRPr="00D43B80">
        <w:rPr>
          <w:rFonts w:ascii="Times New Roman" w:hAnsi="Times New Roman" w:cs="Times New Roman"/>
          <w:sz w:val="28"/>
          <w:szCs w:val="28"/>
        </w:rPr>
        <w:t>2) Республика Коми, Ижемский район, п. Щельяюр, в 43 м на восток от д. 50 по ул. Гагарина.</w:t>
      </w:r>
    </w:p>
    <w:p w:rsidR="008C6337" w:rsidRPr="00D43B80" w:rsidRDefault="008C6337" w:rsidP="008C6337">
      <w:pPr>
        <w:ind w:firstLine="709"/>
        <w:jc w:val="both"/>
        <w:rPr>
          <w:rFonts w:ascii="Times New Roman" w:hAnsi="Times New Roman" w:cs="Times New Roman"/>
          <w:sz w:val="28"/>
          <w:szCs w:val="28"/>
        </w:rPr>
      </w:pPr>
      <w:r w:rsidRPr="00D43B80">
        <w:rPr>
          <w:rFonts w:ascii="Times New Roman" w:hAnsi="Times New Roman" w:cs="Times New Roman"/>
          <w:sz w:val="28"/>
          <w:szCs w:val="28"/>
        </w:rPr>
        <w:t>2. Предоставить разрешение на условно разрешенный вид использования земельного участка для строительства сарая по адресу: Республика Коми, Ижемский район, п. Щельяюр, в 21 м на запад от д. 47 по ул. Гагарина.</w:t>
      </w:r>
    </w:p>
    <w:p w:rsidR="008C6337" w:rsidRPr="00D43B80" w:rsidRDefault="008C6337" w:rsidP="008C6337">
      <w:pPr>
        <w:ind w:firstLine="709"/>
        <w:jc w:val="both"/>
        <w:rPr>
          <w:rFonts w:ascii="Times New Roman" w:hAnsi="Times New Roman" w:cs="Times New Roman"/>
          <w:sz w:val="28"/>
          <w:szCs w:val="28"/>
        </w:rPr>
      </w:pPr>
      <w:r w:rsidRPr="00D43B80">
        <w:rPr>
          <w:rFonts w:ascii="Times New Roman" w:hAnsi="Times New Roman" w:cs="Times New Roman"/>
          <w:sz w:val="28"/>
          <w:szCs w:val="28"/>
        </w:rPr>
        <w:t>3.  Предоставить разрешение на условно разрешенный вид использования земельного участка для размещения спортивной площадки в с. Краснобор.</w:t>
      </w:r>
    </w:p>
    <w:p w:rsidR="008C6337" w:rsidRPr="00D43B80" w:rsidRDefault="008C6337" w:rsidP="008C6337">
      <w:pPr>
        <w:autoSpaceDE w:val="0"/>
        <w:autoSpaceDN w:val="0"/>
        <w:adjustRightInd w:val="0"/>
        <w:ind w:firstLine="709"/>
        <w:jc w:val="both"/>
        <w:rPr>
          <w:rFonts w:ascii="Times New Roman" w:hAnsi="Times New Roman" w:cs="Times New Roman"/>
          <w:b/>
          <w:sz w:val="28"/>
          <w:szCs w:val="28"/>
        </w:rPr>
      </w:pPr>
      <w:r w:rsidRPr="00D43B80">
        <w:rPr>
          <w:rFonts w:ascii="Times New Roman" w:hAnsi="Times New Roman" w:cs="Times New Roman"/>
          <w:sz w:val="28"/>
          <w:szCs w:val="28"/>
        </w:rPr>
        <w:t>По результатам публичных слушаний принято</w:t>
      </w:r>
      <w:r w:rsidRPr="00D43B80">
        <w:rPr>
          <w:rFonts w:ascii="Times New Roman" w:hAnsi="Times New Roman" w:cs="Times New Roman"/>
          <w:b/>
          <w:sz w:val="28"/>
          <w:szCs w:val="28"/>
        </w:rPr>
        <w:t xml:space="preserve"> решение:</w:t>
      </w:r>
    </w:p>
    <w:p w:rsidR="008C6337" w:rsidRPr="00D43B80" w:rsidRDefault="008C6337" w:rsidP="008C6337">
      <w:pPr>
        <w:autoSpaceDE w:val="0"/>
        <w:autoSpaceDN w:val="0"/>
        <w:adjustRightInd w:val="0"/>
        <w:ind w:left="709"/>
        <w:jc w:val="both"/>
        <w:rPr>
          <w:rFonts w:ascii="Times New Roman" w:hAnsi="Times New Roman" w:cs="Times New Roman"/>
          <w:sz w:val="28"/>
          <w:szCs w:val="28"/>
        </w:rPr>
      </w:pPr>
      <w:r w:rsidRPr="00D43B80">
        <w:rPr>
          <w:rFonts w:ascii="Times New Roman" w:hAnsi="Times New Roman" w:cs="Times New Roman"/>
          <w:sz w:val="28"/>
          <w:szCs w:val="28"/>
        </w:rPr>
        <w:t>1. Публичные слушания считать состоявшимися.</w:t>
      </w:r>
    </w:p>
    <w:p w:rsidR="008C6337" w:rsidRPr="00D43B80" w:rsidRDefault="008C6337" w:rsidP="008C6337">
      <w:pPr>
        <w:autoSpaceDE w:val="0"/>
        <w:autoSpaceDN w:val="0"/>
        <w:adjustRightInd w:val="0"/>
        <w:ind w:firstLine="709"/>
        <w:jc w:val="both"/>
        <w:rPr>
          <w:rFonts w:ascii="Times New Roman" w:hAnsi="Times New Roman" w:cs="Times New Roman"/>
          <w:sz w:val="28"/>
          <w:szCs w:val="28"/>
        </w:rPr>
      </w:pPr>
      <w:r w:rsidRPr="00D43B80">
        <w:rPr>
          <w:rFonts w:ascii="Times New Roman" w:hAnsi="Times New Roman" w:cs="Times New Roman"/>
          <w:sz w:val="28"/>
          <w:szCs w:val="28"/>
        </w:rPr>
        <w:t>2. Предоставить разрешение на условно разрешенный вид использования земельного участка для строительства бани по адресам:</w:t>
      </w:r>
    </w:p>
    <w:p w:rsidR="008C6337" w:rsidRPr="00D43B80" w:rsidRDefault="008C6337" w:rsidP="008C6337">
      <w:pPr>
        <w:ind w:firstLine="709"/>
        <w:jc w:val="both"/>
        <w:rPr>
          <w:rFonts w:ascii="Times New Roman" w:hAnsi="Times New Roman" w:cs="Times New Roman"/>
          <w:sz w:val="28"/>
          <w:szCs w:val="28"/>
        </w:rPr>
      </w:pPr>
      <w:r w:rsidRPr="00D43B80">
        <w:rPr>
          <w:rFonts w:ascii="Times New Roman" w:hAnsi="Times New Roman" w:cs="Times New Roman"/>
          <w:sz w:val="28"/>
          <w:szCs w:val="28"/>
        </w:rPr>
        <w:t>1) Республика Коми, Ижемский район, п. Щельяюр, в 15 м. на запад от д. 52 по ул. Клубная.</w:t>
      </w:r>
    </w:p>
    <w:p w:rsidR="008C6337" w:rsidRPr="00D43B80" w:rsidRDefault="008C6337" w:rsidP="008C6337">
      <w:pPr>
        <w:ind w:firstLine="709"/>
        <w:jc w:val="both"/>
        <w:rPr>
          <w:rFonts w:ascii="Times New Roman" w:hAnsi="Times New Roman" w:cs="Times New Roman"/>
          <w:sz w:val="28"/>
          <w:szCs w:val="28"/>
        </w:rPr>
      </w:pPr>
      <w:r w:rsidRPr="00D43B80">
        <w:rPr>
          <w:rFonts w:ascii="Times New Roman" w:hAnsi="Times New Roman" w:cs="Times New Roman"/>
          <w:sz w:val="28"/>
          <w:szCs w:val="28"/>
        </w:rPr>
        <w:t>2) Республика Коми, Ижемский район, п. Щельяюр, в 43 м на восток от д. 50 по ул. Гагарина.</w:t>
      </w:r>
    </w:p>
    <w:p w:rsidR="008C6337" w:rsidRPr="00D43B80" w:rsidRDefault="008C6337" w:rsidP="008C6337">
      <w:pPr>
        <w:ind w:firstLine="709"/>
        <w:jc w:val="both"/>
        <w:rPr>
          <w:rFonts w:ascii="Times New Roman" w:hAnsi="Times New Roman" w:cs="Times New Roman"/>
          <w:sz w:val="28"/>
          <w:szCs w:val="28"/>
        </w:rPr>
      </w:pPr>
      <w:r w:rsidRPr="00D43B80">
        <w:rPr>
          <w:rFonts w:ascii="Times New Roman" w:hAnsi="Times New Roman" w:cs="Times New Roman"/>
          <w:sz w:val="28"/>
          <w:szCs w:val="28"/>
        </w:rPr>
        <w:lastRenderedPageBreak/>
        <w:t>2. Предоставить разрешение на условно разрешенный вид использования земельного участка для строительства сарая по адресу: Республика Коми, Ижемский район, п. Щельяюр, в 21 м на запад от д. 47 по ул. Гагарина.</w:t>
      </w:r>
    </w:p>
    <w:p w:rsidR="008C6337" w:rsidRPr="00D43B80" w:rsidRDefault="008C6337" w:rsidP="008C6337">
      <w:pPr>
        <w:ind w:firstLine="709"/>
        <w:jc w:val="both"/>
        <w:rPr>
          <w:rFonts w:ascii="Times New Roman" w:hAnsi="Times New Roman" w:cs="Times New Roman"/>
          <w:sz w:val="28"/>
          <w:szCs w:val="28"/>
        </w:rPr>
      </w:pPr>
      <w:r w:rsidRPr="00D43B80">
        <w:rPr>
          <w:rFonts w:ascii="Times New Roman" w:hAnsi="Times New Roman" w:cs="Times New Roman"/>
          <w:sz w:val="28"/>
          <w:szCs w:val="28"/>
        </w:rPr>
        <w:t>3.  Предоставить разрешение на условно разрешенный вид использования земельного участка для размещения спортивной площадки в с. Краснобор.</w:t>
      </w:r>
    </w:p>
    <w:p w:rsidR="008C6337" w:rsidRPr="00D43B80" w:rsidRDefault="008C6337" w:rsidP="008C6337">
      <w:pPr>
        <w:autoSpaceDE w:val="0"/>
        <w:autoSpaceDN w:val="0"/>
        <w:adjustRightInd w:val="0"/>
        <w:jc w:val="both"/>
        <w:rPr>
          <w:rFonts w:ascii="Times New Roman" w:hAnsi="Times New Roman" w:cs="Times New Roman"/>
          <w:sz w:val="28"/>
          <w:szCs w:val="28"/>
        </w:rPr>
      </w:pPr>
    </w:p>
    <w:p w:rsidR="008C6337" w:rsidRPr="00D43B80" w:rsidRDefault="008C6337" w:rsidP="008C6337">
      <w:pPr>
        <w:autoSpaceDE w:val="0"/>
        <w:autoSpaceDN w:val="0"/>
        <w:adjustRightInd w:val="0"/>
        <w:jc w:val="both"/>
        <w:rPr>
          <w:rFonts w:ascii="Times New Roman" w:hAnsi="Times New Roman" w:cs="Times New Roman"/>
          <w:sz w:val="28"/>
          <w:szCs w:val="28"/>
        </w:rPr>
      </w:pPr>
      <w:r w:rsidRPr="00D43B80">
        <w:rPr>
          <w:rFonts w:ascii="Times New Roman" w:hAnsi="Times New Roman" w:cs="Times New Roman"/>
          <w:sz w:val="28"/>
          <w:szCs w:val="28"/>
        </w:rPr>
        <w:t>Председатель:                                                                                    Ф.А. Попов</w:t>
      </w:r>
    </w:p>
    <w:p w:rsidR="008C6337" w:rsidRPr="00D43B80" w:rsidRDefault="008C6337" w:rsidP="008C6337">
      <w:pPr>
        <w:autoSpaceDE w:val="0"/>
        <w:autoSpaceDN w:val="0"/>
        <w:adjustRightInd w:val="0"/>
        <w:jc w:val="both"/>
        <w:rPr>
          <w:rFonts w:ascii="Times New Roman" w:hAnsi="Times New Roman" w:cs="Times New Roman"/>
          <w:sz w:val="28"/>
          <w:szCs w:val="28"/>
        </w:rPr>
      </w:pPr>
    </w:p>
    <w:p w:rsidR="008C6337" w:rsidRDefault="008C6337" w:rsidP="008C6337">
      <w:pPr>
        <w:autoSpaceDE w:val="0"/>
        <w:autoSpaceDN w:val="0"/>
        <w:adjustRightInd w:val="0"/>
        <w:jc w:val="both"/>
        <w:rPr>
          <w:rFonts w:ascii="Times New Roman" w:hAnsi="Times New Roman" w:cs="Times New Roman"/>
          <w:sz w:val="28"/>
          <w:szCs w:val="28"/>
        </w:rPr>
      </w:pPr>
      <w:r w:rsidRPr="00D43B80">
        <w:rPr>
          <w:rFonts w:ascii="Times New Roman" w:hAnsi="Times New Roman" w:cs="Times New Roman"/>
          <w:sz w:val="28"/>
          <w:szCs w:val="28"/>
        </w:rPr>
        <w:t>Секретарь:                                                                                          М.А. Рыкова</w:t>
      </w:r>
    </w:p>
    <w:p w:rsidR="00DA3633" w:rsidRDefault="00DA3633">
      <w:pPr>
        <w:rPr>
          <w:rFonts w:ascii="Times New Roman" w:hAnsi="Times New Roman" w:cs="Times New Roman"/>
          <w:b/>
          <w:sz w:val="28"/>
          <w:szCs w:val="28"/>
        </w:rPr>
      </w:pPr>
    </w:p>
    <w:p w:rsidR="008C6337" w:rsidRDefault="008C6337">
      <w:pPr>
        <w:rPr>
          <w:rFonts w:ascii="Times New Roman" w:hAnsi="Times New Roman" w:cs="Times New Roman"/>
          <w:b/>
          <w:sz w:val="28"/>
          <w:szCs w:val="28"/>
        </w:rPr>
      </w:pPr>
    </w:p>
    <w:p w:rsidR="008C6337" w:rsidRDefault="008C6337">
      <w:pPr>
        <w:rPr>
          <w:rFonts w:ascii="Times New Roman" w:hAnsi="Times New Roman" w:cs="Times New Roman"/>
          <w:b/>
          <w:sz w:val="28"/>
          <w:szCs w:val="28"/>
        </w:rPr>
      </w:pPr>
    </w:p>
    <w:p w:rsidR="008C6337" w:rsidRDefault="008C6337">
      <w:pPr>
        <w:rPr>
          <w:rFonts w:ascii="Times New Roman" w:hAnsi="Times New Roman" w:cs="Times New Roman"/>
          <w:b/>
          <w:sz w:val="28"/>
          <w:szCs w:val="28"/>
        </w:rPr>
      </w:pPr>
    </w:p>
    <w:p w:rsidR="008C6337" w:rsidRDefault="008C6337">
      <w:pPr>
        <w:rPr>
          <w:rFonts w:ascii="Times New Roman" w:hAnsi="Times New Roman" w:cs="Times New Roman"/>
          <w:b/>
          <w:sz w:val="28"/>
          <w:szCs w:val="28"/>
        </w:rPr>
      </w:pPr>
    </w:p>
    <w:p w:rsidR="008C6337" w:rsidRDefault="008C6337">
      <w:pPr>
        <w:rPr>
          <w:rFonts w:ascii="Times New Roman" w:hAnsi="Times New Roman" w:cs="Times New Roman"/>
          <w:b/>
          <w:sz w:val="28"/>
          <w:szCs w:val="28"/>
        </w:rPr>
      </w:pPr>
    </w:p>
    <w:p w:rsidR="008C6337" w:rsidRDefault="008C6337">
      <w:pPr>
        <w:rPr>
          <w:rFonts w:ascii="Times New Roman" w:hAnsi="Times New Roman" w:cs="Times New Roman"/>
          <w:b/>
          <w:sz w:val="28"/>
          <w:szCs w:val="28"/>
        </w:rPr>
      </w:pPr>
    </w:p>
    <w:p w:rsidR="008C6337" w:rsidRDefault="008C6337">
      <w:pPr>
        <w:rPr>
          <w:rFonts w:ascii="Times New Roman" w:hAnsi="Times New Roman" w:cs="Times New Roman"/>
          <w:b/>
          <w:sz w:val="28"/>
          <w:szCs w:val="28"/>
        </w:rPr>
      </w:pPr>
    </w:p>
    <w:p w:rsidR="008C6337" w:rsidRDefault="008C6337">
      <w:pPr>
        <w:rPr>
          <w:rFonts w:ascii="Times New Roman" w:hAnsi="Times New Roman" w:cs="Times New Roman"/>
          <w:b/>
          <w:sz w:val="28"/>
          <w:szCs w:val="28"/>
        </w:rPr>
      </w:pPr>
    </w:p>
    <w:p w:rsidR="008C6337" w:rsidRDefault="008C6337">
      <w:pPr>
        <w:rPr>
          <w:rFonts w:ascii="Times New Roman" w:hAnsi="Times New Roman" w:cs="Times New Roman"/>
          <w:b/>
          <w:sz w:val="28"/>
          <w:szCs w:val="28"/>
        </w:rPr>
      </w:pPr>
    </w:p>
    <w:p w:rsidR="008C6337" w:rsidRDefault="008C6337">
      <w:pPr>
        <w:rPr>
          <w:rFonts w:ascii="Times New Roman" w:hAnsi="Times New Roman" w:cs="Times New Roman"/>
          <w:b/>
          <w:sz w:val="28"/>
          <w:szCs w:val="28"/>
        </w:rPr>
      </w:pPr>
    </w:p>
    <w:p w:rsidR="008C6337" w:rsidRDefault="008C6337">
      <w:pPr>
        <w:rPr>
          <w:rFonts w:ascii="Times New Roman" w:hAnsi="Times New Roman" w:cs="Times New Roman"/>
          <w:b/>
          <w:sz w:val="28"/>
          <w:szCs w:val="28"/>
        </w:rPr>
      </w:pPr>
    </w:p>
    <w:p w:rsidR="008C6337" w:rsidRDefault="008C6337">
      <w:pPr>
        <w:rPr>
          <w:rFonts w:ascii="Times New Roman" w:hAnsi="Times New Roman" w:cs="Times New Roman"/>
          <w:b/>
          <w:sz w:val="28"/>
          <w:szCs w:val="28"/>
        </w:rPr>
      </w:pPr>
    </w:p>
    <w:p w:rsidR="008C6337" w:rsidRDefault="008C6337">
      <w:pPr>
        <w:rPr>
          <w:rFonts w:ascii="Times New Roman" w:hAnsi="Times New Roman" w:cs="Times New Roman"/>
          <w:b/>
          <w:sz w:val="28"/>
          <w:szCs w:val="28"/>
        </w:rPr>
      </w:pPr>
    </w:p>
    <w:p w:rsidR="008C6337" w:rsidRDefault="008C6337">
      <w:pPr>
        <w:rPr>
          <w:rFonts w:ascii="Times New Roman" w:hAnsi="Times New Roman" w:cs="Times New Roman"/>
          <w:b/>
          <w:sz w:val="28"/>
          <w:szCs w:val="28"/>
        </w:rPr>
      </w:pPr>
    </w:p>
    <w:p w:rsidR="008C6337" w:rsidRDefault="008C6337">
      <w:pPr>
        <w:rPr>
          <w:rFonts w:ascii="Times New Roman" w:hAnsi="Times New Roman" w:cs="Times New Roman"/>
          <w:b/>
          <w:sz w:val="28"/>
          <w:szCs w:val="28"/>
        </w:rPr>
      </w:pPr>
    </w:p>
    <w:p w:rsidR="008C6337" w:rsidRDefault="008C6337" w:rsidP="008C6337">
      <w:pPr>
        <w:pStyle w:val="LO-Normal"/>
        <w:spacing w:before="0" w:line="240" w:lineRule="auto"/>
        <w:ind w:left="6480" w:hanging="6480"/>
        <w:jc w:val="center"/>
        <w:rPr>
          <w:b/>
          <w:sz w:val="28"/>
          <w:szCs w:val="28"/>
        </w:rPr>
      </w:pPr>
      <w:r w:rsidRPr="00D43B80">
        <w:rPr>
          <w:b/>
          <w:sz w:val="28"/>
          <w:szCs w:val="28"/>
        </w:rPr>
        <w:lastRenderedPageBreak/>
        <w:t>Заключение о результатах</w:t>
      </w:r>
    </w:p>
    <w:p w:rsidR="008C6337" w:rsidRPr="00D43B80" w:rsidRDefault="008C6337" w:rsidP="008C6337">
      <w:pPr>
        <w:pStyle w:val="LO-Normal"/>
        <w:spacing w:before="0" w:line="240" w:lineRule="auto"/>
        <w:ind w:left="6480" w:hanging="6480"/>
        <w:jc w:val="center"/>
        <w:rPr>
          <w:b/>
          <w:sz w:val="28"/>
          <w:szCs w:val="28"/>
        </w:rPr>
      </w:pPr>
    </w:p>
    <w:p w:rsidR="008C6337" w:rsidRPr="00D43B80" w:rsidRDefault="008C6337" w:rsidP="008C6337">
      <w:pPr>
        <w:jc w:val="center"/>
        <w:rPr>
          <w:rFonts w:ascii="Times New Roman" w:hAnsi="Times New Roman" w:cs="Times New Roman"/>
          <w:b/>
          <w:sz w:val="28"/>
          <w:szCs w:val="28"/>
        </w:rPr>
      </w:pPr>
      <w:r w:rsidRPr="00D43B80">
        <w:rPr>
          <w:rFonts w:ascii="Times New Roman" w:hAnsi="Times New Roman" w:cs="Times New Roman"/>
          <w:b/>
          <w:sz w:val="28"/>
          <w:szCs w:val="28"/>
        </w:rPr>
        <w:t xml:space="preserve">публичных слушаний по вопросу внесения изменений </w:t>
      </w:r>
    </w:p>
    <w:p w:rsidR="008C6337" w:rsidRPr="00D43B80" w:rsidRDefault="008C6337" w:rsidP="008C6337">
      <w:pPr>
        <w:jc w:val="center"/>
        <w:rPr>
          <w:rFonts w:ascii="Times New Roman" w:hAnsi="Times New Roman" w:cs="Times New Roman"/>
          <w:b/>
          <w:sz w:val="28"/>
          <w:szCs w:val="28"/>
        </w:rPr>
      </w:pPr>
      <w:r w:rsidRPr="00D43B80">
        <w:rPr>
          <w:rFonts w:ascii="Times New Roman" w:hAnsi="Times New Roman" w:cs="Times New Roman"/>
          <w:b/>
          <w:sz w:val="28"/>
          <w:szCs w:val="28"/>
        </w:rPr>
        <w:t xml:space="preserve">в Генеральный план и Правила землепользования </w:t>
      </w:r>
    </w:p>
    <w:p w:rsidR="008C6337" w:rsidRDefault="008C6337" w:rsidP="008C6337">
      <w:pPr>
        <w:jc w:val="center"/>
        <w:rPr>
          <w:rFonts w:ascii="Times New Roman" w:hAnsi="Times New Roman" w:cs="Times New Roman"/>
          <w:b/>
          <w:sz w:val="28"/>
          <w:szCs w:val="28"/>
        </w:rPr>
      </w:pPr>
      <w:r w:rsidRPr="00D43B80">
        <w:rPr>
          <w:rFonts w:ascii="Times New Roman" w:hAnsi="Times New Roman" w:cs="Times New Roman"/>
          <w:b/>
          <w:sz w:val="28"/>
          <w:szCs w:val="28"/>
        </w:rPr>
        <w:t xml:space="preserve">сельского поселения «Ижма» </w:t>
      </w:r>
    </w:p>
    <w:p w:rsidR="008C6337" w:rsidRDefault="008C6337" w:rsidP="008C6337">
      <w:pPr>
        <w:jc w:val="center"/>
        <w:rPr>
          <w:rFonts w:ascii="Times New Roman" w:hAnsi="Times New Roman" w:cs="Times New Roman"/>
          <w:b/>
          <w:sz w:val="28"/>
          <w:szCs w:val="28"/>
        </w:rPr>
      </w:pPr>
    </w:p>
    <w:p w:rsidR="008C6337" w:rsidRPr="00D43B80" w:rsidRDefault="008C6337" w:rsidP="008C6337">
      <w:pPr>
        <w:jc w:val="center"/>
        <w:rPr>
          <w:rFonts w:ascii="Times New Roman" w:hAnsi="Times New Roman" w:cs="Times New Roman"/>
          <w:b/>
          <w:sz w:val="28"/>
          <w:szCs w:val="28"/>
        </w:rPr>
      </w:pPr>
    </w:p>
    <w:p w:rsidR="008C6337" w:rsidRPr="00D43B80" w:rsidRDefault="008C6337" w:rsidP="008C6337">
      <w:pPr>
        <w:pStyle w:val="LO-Normal"/>
        <w:spacing w:before="0" w:line="240" w:lineRule="auto"/>
        <w:ind w:left="6480" w:hanging="6480"/>
        <w:jc w:val="center"/>
        <w:rPr>
          <w:b/>
          <w:sz w:val="28"/>
          <w:szCs w:val="28"/>
        </w:rPr>
      </w:pPr>
    </w:p>
    <w:p w:rsidR="008C6337" w:rsidRPr="00D43B80" w:rsidRDefault="008C6337" w:rsidP="008C6337">
      <w:pPr>
        <w:ind w:firstLine="709"/>
        <w:jc w:val="both"/>
        <w:rPr>
          <w:rFonts w:ascii="Times New Roman" w:hAnsi="Times New Roman" w:cs="Times New Roman"/>
          <w:sz w:val="28"/>
          <w:szCs w:val="28"/>
        </w:rPr>
      </w:pPr>
      <w:r w:rsidRPr="00D43B80">
        <w:rPr>
          <w:rFonts w:ascii="Times New Roman" w:hAnsi="Times New Roman" w:cs="Times New Roman"/>
          <w:sz w:val="28"/>
          <w:szCs w:val="28"/>
        </w:rPr>
        <w:t xml:space="preserve">Публичные слушания </w:t>
      </w:r>
      <w:r w:rsidRPr="00D43B80">
        <w:rPr>
          <w:rFonts w:ascii="Times New Roman" w:hAnsi="Times New Roman" w:cs="Times New Roman"/>
          <w:b/>
          <w:sz w:val="28"/>
          <w:szCs w:val="28"/>
        </w:rPr>
        <w:t>проведены</w:t>
      </w:r>
      <w:r w:rsidRPr="00D43B80">
        <w:rPr>
          <w:rFonts w:ascii="Times New Roman" w:hAnsi="Times New Roman" w:cs="Times New Roman"/>
          <w:sz w:val="28"/>
          <w:szCs w:val="28"/>
        </w:rPr>
        <w:t xml:space="preserve"> 02 мая 2017 г. в администрации муниципального района «Ижемский» по адресу: Республика Коми, Ижемский район, с. Ижма, ул. Советская, д. 45 (актовый зал), на о</w:t>
      </w:r>
      <w:r w:rsidRPr="00D43B80">
        <w:rPr>
          <w:rFonts w:ascii="Times New Roman" w:hAnsi="Times New Roman" w:cs="Times New Roman"/>
          <w:b/>
          <w:sz w:val="28"/>
          <w:szCs w:val="28"/>
        </w:rPr>
        <w:t xml:space="preserve">сновании </w:t>
      </w:r>
      <w:r w:rsidRPr="00D43B80">
        <w:rPr>
          <w:rFonts w:ascii="Times New Roman" w:hAnsi="Times New Roman" w:cs="Times New Roman"/>
          <w:sz w:val="28"/>
          <w:szCs w:val="28"/>
        </w:rPr>
        <w:t>постановления главы муниципального района «Ижемский» - председателя Совета района  от 27.02.2017 г. № 1 «О назначении публичных слушаний», постановление главы муниципального района «Ижемский» - председателя Совета района от 16.03.2017 г. № 2 «О внесении изменений в постановление главы муниципального района «Ижемский» - председателя Совета района от 27 февраля 2017 года № 1 «О проведении публичных слушаний».</w:t>
      </w:r>
    </w:p>
    <w:p w:rsidR="008C6337" w:rsidRPr="00D43B80" w:rsidRDefault="008C6337" w:rsidP="008C6337">
      <w:pPr>
        <w:ind w:firstLine="720"/>
        <w:jc w:val="both"/>
        <w:rPr>
          <w:rFonts w:ascii="Times New Roman" w:hAnsi="Times New Roman" w:cs="Times New Roman"/>
          <w:sz w:val="28"/>
          <w:szCs w:val="28"/>
        </w:rPr>
      </w:pPr>
      <w:r w:rsidRPr="00D43B80">
        <w:rPr>
          <w:rFonts w:ascii="Times New Roman" w:hAnsi="Times New Roman" w:cs="Times New Roman"/>
          <w:sz w:val="28"/>
          <w:szCs w:val="28"/>
        </w:rPr>
        <w:t>В результате обсуждения основных вопросов, вынесенных на публичные слушания, участники слушаний единогласно согласились:</w:t>
      </w:r>
    </w:p>
    <w:p w:rsidR="008C6337" w:rsidRDefault="008C6337" w:rsidP="008C6337">
      <w:pPr>
        <w:ind w:firstLine="709"/>
        <w:jc w:val="both"/>
        <w:rPr>
          <w:rFonts w:ascii="Times New Roman" w:hAnsi="Times New Roman" w:cs="Times New Roman"/>
          <w:sz w:val="28"/>
          <w:szCs w:val="28"/>
        </w:rPr>
      </w:pPr>
      <w:r w:rsidRPr="00D43B80">
        <w:rPr>
          <w:rFonts w:ascii="Times New Roman" w:hAnsi="Times New Roman" w:cs="Times New Roman"/>
          <w:sz w:val="28"/>
          <w:szCs w:val="28"/>
        </w:rPr>
        <w:t xml:space="preserve">1. Одобрить вопрос по внесению изменений в Генеральный план и Правила землепользования и застройки сельского поселения «Ижма», в части определения зоны, а именно зону Пр-1 «Зона прочих территорий» по адресу: Республика Коми, Ижемский район, с. Ижма, ул. Чупрова, д. 126а перевести в зону ОД-1 «Зона административно-делового центра, </w:t>
      </w:r>
      <w:r w:rsidRPr="00D43B80">
        <w:rPr>
          <w:rFonts w:ascii="Times New Roman" w:hAnsi="Times New Roman" w:cs="Times New Roman"/>
          <w:spacing w:val="-2"/>
          <w:sz w:val="28"/>
          <w:szCs w:val="28"/>
        </w:rPr>
        <w:t>образования, здравоохранения,</w:t>
      </w:r>
      <w:r w:rsidRPr="00D43B80">
        <w:rPr>
          <w:rFonts w:ascii="Times New Roman" w:hAnsi="Times New Roman" w:cs="Times New Roman"/>
          <w:spacing w:val="-5"/>
          <w:sz w:val="28"/>
          <w:szCs w:val="28"/>
        </w:rPr>
        <w:t xml:space="preserve"> социального и культурно-бытового назначения</w:t>
      </w:r>
      <w:r w:rsidRPr="00D43B80">
        <w:rPr>
          <w:rFonts w:ascii="Times New Roman" w:hAnsi="Times New Roman" w:cs="Times New Roman"/>
          <w:sz w:val="28"/>
          <w:szCs w:val="28"/>
        </w:rPr>
        <w:t>». Также участники слушаний единогласно согласились вынести данный вопрос на Совет муниципального района «Ижемский».</w:t>
      </w:r>
    </w:p>
    <w:p w:rsidR="008C6337" w:rsidRDefault="008C6337" w:rsidP="008C6337">
      <w:pPr>
        <w:ind w:firstLine="709"/>
        <w:jc w:val="both"/>
        <w:rPr>
          <w:rFonts w:ascii="Times New Roman" w:hAnsi="Times New Roman" w:cs="Times New Roman"/>
          <w:sz w:val="28"/>
          <w:szCs w:val="28"/>
        </w:rPr>
      </w:pPr>
    </w:p>
    <w:p w:rsidR="008C6337" w:rsidRPr="00D43B80" w:rsidRDefault="008C6337" w:rsidP="008C6337">
      <w:pPr>
        <w:ind w:firstLine="709"/>
        <w:jc w:val="both"/>
        <w:rPr>
          <w:rFonts w:ascii="Times New Roman" w:hAnsi="Times New Roman" w:cs="Times New Roman"/>
          <w:sz w:val="28"/>
          <w:szCs w:val="28"/>
        </w:rPr>
      </w:pPr>
    </w:p>
    <w:p w:rsidR="008C6337" w:rsidRDefault="008C6337" w:rsidP="008C6337">
      <w:pPr>
        <w:autoSpaceDE w:val="0"/>
        <w:autoSpaceDN w:val="0"/>
        <w:adjustRightInd w:val="0"/>
        <w:ind w:firstLine="709"/>
        <w:jc w:val="both"/>
        <w:rPr>
          <w:rFonts w:ascii="Times New Roman" w:hAnsi="Times New Roman" w:cs="Times New Roman"/>
          <w:b/>
          <w:sz w:val="28"/>
          <w:szCs w:val="28"/>
        </w:rPr>
      </w:pPr>
      <w:r w:rsidRPr="00D43B80">
        <w:rPr>
          <w:rFonts w:ascii="Times New Roman" w:hAnsi="Times New Roman" w:cs="Times New Roman"/>
          <w:sz w:val="28"/>
          <w:szCs w:val="28"/>
        </w:rPr>
        <w:t>По результатам публичных слушаний принято</w:t>
      </w:r>
      <w:r w:rsidRPr="00D43B80">
        <w:rPr>
          <w:rFonts w:ascii="Times New Roman" w:hAnsi="Times New Roman" w:cs="Times New Roman"/>
          <w:b/>
          <w:sz w:val="28"/>
          <w:szCs w:val="28"/>
        </w:rPr>
        <w:t xml:space="preserve"> решение:</w:t>
      </w:r>
    </w:p>
    <w:p w:rsidR="008C6337" w:rsidRPr="00D43B80" w:rsidRDefault="008C6337" w:rsidP="008C6337">
      <w:pPr>
        <w:autoSpaceDE w:val="0"/>
        <w:autoSpaceDN w:val="0"/>
        <w:adjustRightInd w:val="0"/>
        <w:ind w:firstLine="709"/>
        <w:jc w:val="both"/>
        <w:rPr>
          <w:rFonts w:ascii="Times New Roman" w:hAnsi="Times New Roman" w:cs="Times New Roman"/>
          <w:b/>
          <w:sz w:val="28"/>
          <w:szCs w:val="28"/>
        </w:rPr>
      </w:pPr>
    </w:p>
    <w:p w:rsidR="008C6337" w:rsidRPr="00D43B80" w:rsidRDefault="008C6337" w:rsidP="008C6337">
      <w:pPr>
        <w:autoSpaceDE w:val="0"/>
        <w:autoSpaceDN w:val="0"/>
        <w:adjustRightInd w:val="0"/>
        <w:ind w:left="709"/>
        <w:jc w:val="both"/>
        <w:rPr>
          <w:rFonts w:ascii="Times New Roman" w:hAnsi="Times New Roman" w:cs="Times New Roman"/>
          <w:sz w:val="28"/>
          <w:szCs w:val="28"/>
        </w:rPr>
      </w:pPr>
      <w:r w:rsidRPr="00D43B80">
        <w:rPr>
          <w:rFonts w:ascii="Times New Roman" w:hAnsi="Times New Roman" w:cs="Times New Roman"/>
          <w:sz w:val="28"/>
          <w:szCs w:val="28"/>
        </w:rPr>
        <w:t>1. Публичные слушания считать состоявшимися.</w:t>
      </w:r>
    </w:p>
    <w:p w:rsidR="008C6337" w:rsidRDefault="008C6337" w:rsidP="008C6337">
      <w:pPr>
        <w:autoSpaceDE w:val="0"/>
        <w:autoSpaceDN w:val="0"/>
        <w:adjustRightInd w:val="0"/>
        <w:ind w:firstLine="709"/>
        <w:jc w:val="both"/>
        <w:rPr>
          <w:rFonts w:ascii="Times New Roman" w:hAnsi="Times New Roman" w:cs="Times New Roman"/>
          <w:sz w:val="28"/>
          <w:szCs w:val="28"/>
        </w:rPr>
      </w:pPr>
      <w:r w:rsidRPr="00D43B80">
        <w:rPr>
          <w:rFonts w:ascii="Times New Roman" w:hAnsi="Times New Roman" w:cs="Times New Roman"/>
          <w:sz w:val="28"/>
          <w:szCs w:val="28"/>
        </w:rPr>
        <w:lastRenderedPageBreak/>
        <w:t>2. Одобрить вопрос по внесению изменений в Генеральный план и Правила землепользования и застройки сельского поселения «Ижма». Вынести данный вопрос на Совет муниципального района «Ижемский» для утверждения.</w:t>
      </w:r>
    </w:p>
    <w:p w:rsidR="008C6337" w:rsidRPr="00D43B80" w:rsidRDefault="008C6337" w:rsidP="008C6337">
      <w:pPr>
        <w:autoSpaceDE w:val="0"/>
        <w:autoSpaceDN w:val="0"/>
        <w:adjustRightInd w:val="0"/>
        <w:ind w:firstLine="709"/>
        <w:jc w:val="both"/>
        <w:rPr>
          <w:rFonts w:ascii="Times New Roman" w:hAnsi="Times New Roman" w:cs="Times New Roman"/>
          <w:sz w:val="28"/>
          <w:szCs w:val="28"/>
        </w:rPr>
      </w:pPr>
    </w:p>
    <w:p w:rsidR="008C6337" w:rsidRDefault="008C6337" w:rsidP="008C6337">
      <w:pPr>
        <w:autoSpaceDE w:val="0"/>
        <w:autoSpaceDN w:val="0"/>
        <w:adjustRightInd w:val="0"/>
        <w:jc w:val="both"/>
        <w:rPr>
          <w:rFonts w:ascii="Times New Roman" w:hAnsi="Times New Roman" w:cs="Times New Roman"/>
          <w:sz w:val="28"/>
          <w:szCs w:val="28"/>
        </w:rPr>
      </w:pPr>
      <w:r w:rsidRPr="00D43B80">
        <w:rPr>
          <w:rFonts w:ascii="Times New Roman" w:hAnsi="Times New Roman" w:cs="Times New Roman"/>
          <w:sz w:val="28"/>
          <w:szCs w:val="28"/>
        </w:rPr>
        <w:t>Председатель:                                                                                    Ф.А. Попов</w:t>
      </w:r>
    </w:p>
    <w:p w:rsidR="008C6337" w:rsidRPr="00D43B80" w:rsidRDefault="008C6337" w:rsidP="008C6337">
      <w:pPr>
        <w:autoSpaceDE w:val="0"/>
        <w:autoSpaceDN w:val="0"/>
        <w:adjustRightInd w:val="0"/>
        <w:jc w:val="both"/>
        <w:rPr>
          <w:rFonts w:ascii="Times New Roman" w:hAnsi="Times New Roman" w:cs="Times New Roman"/>
          <w:sz w:val="28"/>
          <w:szCs w:val="28"/>
        </w:rPr>
      </w:pPr>
    </w:p>
    <w:p w:rsidR="008C6337" w:rsidRPr="00D43B80" w:rsidRDefault="008C6337" w:rsidP="008C6337">
      <w:pPr>
        <w:autoSpaceDE w:val="0"/>
        <w:autoSpaceDN w:val="0"/>
        <w:adjustRightInd w:val="0"/>
        <w:jc w:val="both"/>
        <w:rPr>
          <w:rFonts w:ascii="Times New Roman" w:hAnsi="Times New Roman" w:cs="Times New Roman"/>
          <w:sz w:val="28"/>
          <w:szCs w:val="28"/>
        </w:rPr>
      </w:pPr>
    </w:p>
    <w:p w:rsidR="008C6337" w:rsidRPr="00D43B80" w:rsidRDefault="008C6337" w:rsidP="008C6337">
      <w:pPr>
        <w:autoSpaceDE w:val="0"/>
        <w:autoSpaceDN w:val="0"/>
        <w:adjustRightInd w:val="0"/>
        <w:jc w:val="both"/>
        <w:rPr>
          <w:rFonts w:ascii="Times New Roman" w:hAnsi="Times New Roman" w:cs="Times New Roman"/>
          <w:sz w:val="28"/>
          <w:szCs w:val="28"/>
        </w:rPr>
      </w:pPr>
      <w:r w:rsidRPr="00D43B80">
        <w:rPr>
          <w:rFonts w:ascii="Times New Roman" w:hAnsi="Times New Roman" w:cs="Times New Roman"/>
          <w:sz w:val="28"/>
          <w:szCs w:val="28"/>
        </w:rPr>
        <w:t>Секретарь:                                                                                          М.А. Рыкова</w:t>
      </w:r>
    </w:p>
    <w:p w:rsidR="008C6337" w:rsidRDefault="008C6337">
      <w:pPr>
        <w:rPr>
          <w:rFonts w:ascii="Times New Roman" w:hAnsi="Times New Roman" w:cs="Times New Roman"/>
          <w:b/>
          <w:sz w:val="28"/>
          <w:szCs w:val="28"/>
        </w:rPr>
      </w:pPr>
    </w:p>
    <w:p w:rsidR="00DA3633" w:rsidRDefault="00DA3633">
      <w:pPr>
        <w:rPr>
          <w:rFonts w:ascii="Times New Roman" w:hAnsi="Times New Roman" w:cs="Times New Roman"/>
          <w:b/>
          <w:sz w:val="28"/>
          <w:szCs w:val="28"/>
        </w:rPr>
      </w:pPr>
    </w:p>
    <w:p w:rsidR="00DA3633" w:rsidRDefault="00DA3633">
      <w:pPr>
        <w:rPr>
          <w:rFonts w:ascii="Times New Roman" w:hAnsi="Times New Roman" w:cs="Times New Roman"/>
          <w:b/>
          <w:sz w:val="28"/>
          <w:szCs w:val="28"/>
        </w:rPr>
      </w:pPr>
    </w:p>
    <w:p w:rsidR="00DA3633" w:rsidRDefault="00DA3633">
      <w:pPr>
        <w:rPr>
          <w:rFonts w:ascii="Times New Roman" w:hAnsi="Times New Roman" w:cs="Times New Roman"/>
          <w:b/>
          <w:sz w:val="28"/>
          <w:szCs w:val="28"/>
        </w:rPr>
      </w:pPr>
    </w:p>
    <w:p w:rsidR="00DA3633" w:rsidRDefault="00DA3633">
      <w:pPr>
        <w:rPr>
          <w:rFonts w:ascii="Times New Roman" w:hAnsi="Times New Roman" w:cs="Times New Roman"/>
          <w:b/>
          <w:sz w:val="28"/>
          <w:szCs w:val="28"/>
        </w:rPr>
      </w:pPr>
    </w:p>
    <w:p w:rsidR="00DA3633" w:rsidRDefault="00DA3633">
      <w:pPr>
        <w:rPr>
          <w:rFonts w:ascii="Times New Roman" w:hAnsi="Times New Roman" w:cs="Times New Roman"/>
          <w:b/>
          <w:sz w:val="28"/>
          <w:szCs w:val="28"/>
        </w:rPr>
      </w:pPr>
    </w:p>
    <w:p w:rsidR="00DA3633" w:rsidRDefault="00DA3633">
      <w:pPr>
        <w:rPr>
          <w:rFonts w:ascii="Times New Roman" w:hAnsi="Times New Roman" w:cs="Times New Roman"/>
          <w:b/>
          <w:sz w:val="28"/>
          <w:szCs w:val="28"/>
        </w:rPr>
      </w:pPr>
    </w:p>
    <w:p w:rsidR="00DA3633" w:rsidRDefault="00DA3633">
      <w:pPr>
        <w:rPr>
          <w:rFonts w:ascii="Times New Roman" w:hAnsi="Times New Roman" w:cs="Times New Roman"/>
          <w:b/>
          <w:sz w:val="28"/>
          <w:szCs w:val="28"/>
        </w:rPr>
      </w:pPr>
    </w:p>
    <w:p w:rsidR="00DA3633" w:rsidRDefault="00DA3633">
      <w:pPr>
        <w:rPr>
          <w:rFonts w:ascii="Times New Roman" w:hAnsi="Times New Roman" w:cs="Times New Roman"/>
          <w:b/>
          <w:sz w:val="28"/>
          <w:szCs w:val="28"/>
        </w:rPr>
      </w:pPr>
    </w:p>
    <w:p w:rsidR="00DA3633" w:rsidRDefault="00DA3633">
      <w:pPr>
        <w:rPr>
          <w:rFonts w:ascii="Times New Roman" w:hAnsi="Times New Roman" w:cs="Times New Roman"/>
          <w:b/>
          <w:sz w:val="28"/>
          <w:szCs w:val="28"/>
        </w:rPr>
      </w:pPr>
    </w:p>
    <w:p w:rsidR="00DA3633" w:rsidRDefault="00DA3633">
      <w:pPr>
        <w:rPr>
          <w:rFonts w:ascii="Times New Roman" w:hAnsi="Times New Roman" w:cs="Times New Roman"/>
          <w:b/>
          <w:sz w:val="28"/>
          <w:szCs w:val="28"/>
        </w:rPr>
      </w:pPr>
    </w:p>
    <w:p w:rsidR="00DA3633" w:rsidRDefault="00DA3633">
      <w:pPr>
        <w:rPr>
          <w:rFonts w:ascii="Times New Roman" w:hAnsi="Times New Roman" w:cs="Times New Roman"/>
          <w:b/>
          <w:sz w:val="28"/>
          <w:szCs w:val="28"/>
        </w:rPr>
      </w:pPr>
    </w:p>
    <w:p w:rsidR="00DA3633" w:rsidRDefault="00DA3633">
      <w:pPr>
        <w:rPr>
          <w:rFonts w:ascii="Times New Roman" w:hAnsi="Times New Roman" w:cs="Times New Roman"/>
          <w:b/>
          <w:sz w:val="28"/>
          <w:szCs w:val="28"/>
        </w:rPr>
      </w:pPr>
    </w:p>
    <w:p w:rsidR="00DA3633" w:rsidRDefault="00DA3633">
      <w:pPr>
        <w:rPr>
          <w:rFonts w:ascii="Times New Roman" w:hAnsi="Times New Roman" w:cs="Times New Roman"/>
          <w:b/>
          <w:sz w:val="28"/>
          <w:szCs w:val="28"/>
        </w:rPr>
      </w:pPr>
    </w:p>
    <w:p w:rsidR="00DA3633" w:rsidRDefault="00DA3633">
      <w:pPr>
        <w:rPr>
          <w:rFonts w:ascii="Times New Roman" w:hAnsi="Times New Roman" w:cs="Times New Roman"/>
          <w:b/>
          <w:sz w:val="28"/>
          <w:szCs w:val="28"/>
        </w:rPr>
      </w:pPr>
    </w:p>
    <w:p w:rsidR="00DA3633" w:rsidRDefault="00DA3633">
      <w:pPr>
        <w:rPr>
          <w:rFonts w:ascii="Times New Roman" w:hAnsi="Times New Roman" w:cs="Times New Roman"/>
          <w:b/>
          <w:sz w:val="28"/>
          <w:szCs w:val="28"/>
        </w:rPr>
      </w:pPr>
    </w:p>
    <w:p w:rsidR="00DA3633" w:rsidRDefault="00DA3633">
      <w:pPr>
        <w:rPr>
          <w:rFonts w:ascii="Times New Roman" w:hAnsi="Times New Roman" w:cs="Times New Roman"/>
          <w:b/>
          <w:sz w:val="28"/>
          <w:szCs w:val="28"/>
        </w:rPr>
      </w:pPr>
    </w:p>
    <w:p w:rsidR="008C6337" w:rsidRDefault="008C6337">
      <w:pPr>
        <w:rPr>
          <w:rFonts w:ascii="Times New Roman" w:hAnsi="Times New Roman" w:cs="Times New Roman"/>
          <w:b/>
          <w:sz w:val="28"/>
          <w:szCs w:val="28"/>
        </w:rPr>
      </w:pPr>
    </w:p>
    <w:p w:rsidR="008C6337" w:rsidRDefault="008C6337">
      <w:pPr>
        <w:rPr>
          <w:rFonts w:ascii="Times New Roman" w:hAnsi="Times New Roman" w:cs="Times New Roman"/>
          <w:b/>
          <w:sz w:val="28"/>
          <w:szCs w:val="28"/>
        </w:rPr>
      </w:pPr>
    </w:p>
    <w:p w:rsidR="008C6337" w:rsidRDefault="008C6337">
      <w:pPr>
        <w:rPr>
          <w:rFonts w:ascii="Times New Roman" w:hAnsi="Times New Roman" w:cs="Times New Roman"/>
          <w:b/>
          <w:sz w:val="28"/>
          <w:szCs w:val="28"/>
        </w:rPr>
      </w:pPr>
    </w:p>
    <w:p w:rsidR="008C6337" w:rsidRDefault="008C6337">
      <w:pPr>
        <w:rPr>
          <w:rFonts w:ascii="Times New Roman" w:hAnsi="Times New Roman" w:cs="Times New Roman"/>
          <w:b/>
          <w:sz w:val="28"/>
          <w:szCs w:val="28"/>
        </w:rPr>
      </w:pPr>
    </w:p>
    <w:p w:rsidR="008C6337" w:rsidRDefault="008C6337">
      <w:pPr>
        <w:rPr>
          <w:rFonts w:ascii="Times New Roman" w:hAnsi="Times New Roman" w:cs="Times New Roman"/>
          <w:b/>
          <w:sz w:val="28"/>
          <w:szCs w:val="28"/>
        </w:rPr>
      </w:pPr>
    </w:p>
    <w:p w:rsidR="008C6337" w:rsidRDefault="008C6337">
      <w:pPr>
        <w:rPr>
          <w:rFonts w:ascii="Times New Roman" w:hAnsi="Times New Roman" w:cs="Times New Roman"/>
          <w:b/>
          <w:sz w:val="28"/>
          <w:szCs w:val="28"/>
        </w:rPr>
      </w:pPr>
    </w:p>
    <w:p w:rsidR="008C6337" w:rsidRDefault="008C6337">
      <w:pPr>
        <w:rPr>
          <w:rFonts w:ascii="Times New Roman" w:hAnsi="Times New Roman" w:cs="Times New Roman"/>
          <w:b/>
          <w:sz w:val="28"/>
          <w:szCs w:val="28"/>
        </w:rPr>
      </w:pPr>
    </w:p>
    <w:p w:rsidR="008C6337" w:rsidRDefault="008C6337">
      <w:pPr>
        <w:rPr>
          <w:rFonts w:ascii="Times New Roman" w:hAnsi="Times New Roman" w:cs="Times New Roman"/>
          <w:b/>
          <w:sz w:val="28"/>
          <w:szCs w:val="28"/>
        </w:rPr>
      </w:pPr>
    </w:p>
    <w:p w:rsidR="008C6337" w:rsidRDefault="008C6337">
      <w:pPr>
        <w:rPr>
          <w:rFonts w:ascii="Times New Roman" w:hAnsi="Times New Roman" w:cs="Times New Roman"/>
          <w:b/>
          <w:sz w:val="28"/>
          <w:szCs w:val="28"/>
        </w:rPr>
      </w:pPr>
    </w:p>
    <w:p w:rsidR="008C6337" w:rsidRDefault="008C6337">
      <w:pPr>
        <w:rPr>
          <w:rFonts w:ascii="Times New Roman" w:hAnsi="Times New Roman" w:cs="Times New Roman"/>
          <w:b/>
          <w:sz w:val="28"/>
          <w:szCs w:val="28"/>
        </w:rPr>
      </w:pPr>
    </w:p>
    <w:p w:rsidR="008C6337" w:rsidRDefault="008C6337">
      <w:pPr>
        <w:rPr>
          <w:rFonts w:ascii="Times New Roman" w:hAnsi="Times New Roman" w:cs="Times New Roman"/>
          <w:b/>
          <w:sz w:val="28"/>
          <w:szCs w:val="28"/>
        </w:rPr>
      </w:pPr>
    </w:p>
    <w:p w:rsidR="008C6337" w:rsidRDefault="008C6337">
      <w:pPr>
        <w:rPr>
          <w:rFonts w:ascii="Times New Roman" w:hAnsi="Times New Roman" w:cs="Times New Roman"/>
          <w:b/>
          <w:sz w:val="28"/>
          <w:szCs w:val="28"/>
        </w:rPr>
      </w:pPr>
    </w:p>
    <w:p w:rsidR="008C6337" w:rsidRDefault="008C6337">
      <w:pPr>
        <w:rPr>
          <w:rFonts w:ascii="Times New Roman" w:hAnsi="Times New Roman" w:cs="Times New Roman"/>
          <w:b/>
          <w:sz w:val="28"/>
          <w:szCs w:val="28"/>
        </w:rPr>
      </w:pPr>
    </w:p>
    <w:p w:rsidR="008C6337" w:rsidRDefault="008C6337">
      <w:pPr>
        <w:rPr>
          <w:rFonts w:ascii="Times New Roman" w:hAnsi="Times New Roman" w:cs="Times New Roman"/>
          <w:b/>
          <w:sz w:val="28"/>
          <w:szCs w:val="28"/>
        </w:rPr>
      </w:pPr>
    </w:p>
    <w:p w:rsidR="008C6337" w:rsidRDefault="008C6337">
      <w:pPr>
        <w:rPr>
          <w:rFonts w:ascii="Times New Roman" w:hAnsi="Times New Roman" w:cs="Times New Roman"/>
          <w:b/>
          <w:sz w:val="28"/>
          <w:szCs w:val="28"/>
        </w:rPr>
      </w:pPr>
    </w:p>
    <w:p w:rsidR="008C6337" w:rsidRDefault="008C6337">
      <w:pPr>
        <w:rPr>
          <w:rFonts w:ascii="Times New Roman" w:hAnsi="Times New Roman" w:cs="Times New Roman"/>
          <w:b/>
          <w:sz w:val="28"/>
          <w:szCs w:val="28"/>
        </w:rPr>
      </w:pPr>
    </w:p>
    <w:p w:rsidR="008C6337" w:rsidRDefault="008C6337">
      <w:pPr>
        <w:rPr>
          <w:rFonts w:ascii="Times New Roman" w:hAnsi="Times New Roman" w:cs="Times New Roman"/>
          <w:b/>
          <w:sz w:val="28"/>
          <w:szCs w:val="28"/>
        </w:rPr>
      </w:pPr>
    </w:p>
    <w:p w:rsidR="00DA3633" w:rsidRPr="00105233" w:rsidRDefault="00DA3633" w:rsidP="00DA3633">
      <w:pPr>
        <w:jc w:val="center"/>
        <w:rPr>
          <w:i/>
          <w:sz w:val="20"/>
          <w:szCs w:val="20"/>
        </w:rPr>
      </w:pPr>
      <w:r w:rsidRPr="00D41496">
        <w:rPr>
          <w:rFonts w:ascii="Times New Roman" w:hAnsi="Times New Roman" w:cs="Times New Roman"/>
          <w:sz w:val="24"/>
          <w:szCs w:val="24"/>
        </w:rPr>
        <w:t xml:space="preserve">     </w:t>
      </w:r>
      <w:r w:rsidRPr="00105233">
        <w:rPr>
          <w:i/>
          <w:sz w:val="20"/>
          <w:szCs w:val="20"/>
        </w:rPr>
        <w:t>Председатель коллегии Р.Е. Селиверстов</w:t>
      </w:r>
    </w:p>
    <w:p w:rsidR="00DA3633" w:rsidRPr="00105233" w:rsidRDefault="00DA3633" w:rsidP="00DA3633">
      <w:pPr>
        <w:jc w:val="center"/>
        <w:rPr>
          <w:i/>
          <w:sz w:val="20"/>
          <w:szCs w:val="20"/>
        </w:rPr>
      </w:pPr>
    </w:p>
    <w:p w:rsidR="00DA3633" w:rsidRPr="00105233" w:rsidRDefault="00DA3633" w:rsidP="00DA3633">
      <w:pPr>
        <w:jc w:val="center"/>
        <w:rPr>
          <w:i/>
          <w:sz w:val="20"/>
          <w:szCs w:val="20"/>
        </w:rPr>
      </w:pPr>
      <w:r w:rsidRPr="00105233">
        <w:rPr>
          <w:i/>
          <w:sz w:val="20"/>
          <w:szCs w:val="20"/>
        </w:rPr>
        <w:t>8 (82140) 98-0-32</w:t>
      </w:r>
    </w:p>
    <w:p w:rsidR="00DA3633" w:rsidRPr="00105233" w:rsidRDefault="00DA3633" w:rsidP="00DA3633">
      <w:pPr>
        <w:jc w:val="center"/>
        <w:rPr>
          <w:i/>
          <w:sz w:val="20"/>
          <w:szCs w:val="20"/>
        </w:rPr>
      </w:pPr>
      <w:r w:rsidRPr="00105233">
        <w:rPr>
          <w:i/>
          <w:sz w:val="20"/>
          <w:szCs w:val="20"/>
        </w:rPr>
        <w:t>Тираж 40 шт.</w:t>
      </w:r>
    </w:p>
    <w:p w:rsidR="00DA3633" w:rsidRPr="00105233" w:rsidRDefault="00DA3633" w:rsidP="00DA3633">
      <w:pPr>
        <w:jc w:val="center"/>
        <w:rPr>
          <w:i/>
          <w:sz w:val="20"/>
          <w:szCs w:val="20"/>
        </w:rPr>
      </w:pPr>
      <w:r w:rsidRPr="00105233">
        <w:rPr>
          <w:i/>
          <w:sz w:val="20"/>
          <w:szCs w:val="20"/>
        </w:rPr>
        <w:t>Печатается в Администрации муниципального района «Ижемский»:</w:t>
      </w:r>
    </w:p>
    <w:p w:rsidR="00DA3633" w:rsidRDefault="00DA3633" w:rsidP="00DA3633">
      <w:pPr>
        <w:jc w:val="center"/>
        <w:rPr>
          <w:i/>
          <w:sz w:val="20"/>
          <w:szCs w:val="20"/>
        </w:rPr>
      </w:pPr>
      <w:r w:rsidRPr="00105233">
        <w:rPr>
          <w:i/>
          <w:sz w:val="20"/>
          <w:szCs w:val="20"/>
        </w:rPr>
        <w:t xml:space="preserve">169460, Республика Коми, Ижемский район, с. Ижма, ул. </w:t>
      </w:r>
      <w:r>
        <w:rPr>
          <w:i/>
          <w:sz w:val="20"/>
          <w:szCs w:val="20"/>
        </w:rPr>
        <w:t>Советская, д. 45.</w:t>
      </w:r>
    </w:p>
    <w:p w:rsidR="00DA3633" w:rsidRPr="00DA3633" w:rsidRDefault="00DA3633">
      <w:pPr>
        <w:rPr>
          <w:rFonts w:ascii="Times New Roman" w:hAnsi="Times New Roman" w:cs="Times New Roman"/>
          <w:b/>
          <w:sz w:val="28"/>
          <w:szCs w:val="28"/>
        </w:rPr>
      </w:pPr>
    </w:p>
    <w:sectPr w:rsidR="00DA3633" w:rsidRPr="00DA3633" w:rsidSect="00015E90">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choolBook">
    <w:altName w:val="Times New Roman"/>
    <w:charset w:val="00"/>
    <w:family w:val="auto"/>
    <w:pitch w:val="variable"/>
    <w:sig w:usb0="00000007" w:usb1="00000000" w:usb2="00000000" w:usb3="00000000" w:csb0="0000001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decimal"/>
      <w:lvlText w:val="%1."/>
      <w:lvlJc w:val="left"/>
      <w:pPr>
        <w:tabs>
          <w:tab w:val="num" w:pos="644"/>
        </w:tabs>
        <w:ind w:left="644" w:hanging="360"/>
      </w:pPr>
      <w:rPr>
        <w:rFonts w:cs="Arial"/>
      </w:rPr>
    </w:lvl>
    <w:lvl w:ilvl="1">
      <w:start w:val="1"/>
      <w:numFmt w:val="lowerLetter"/>
      <w:lvlText w:val="%2."/>
      <w:lvlJc w:val="left"/>
      <w:pPr>
        <w:tabs>
          <w:tab w:val="num" w:pos="1364"/>
        </w:tabs>
        <w:ind w:left="1364" w:hanging="360"/>
      </w:pPr>
      <w:rPr>
        <w:rFonts w:cs="Times New Roman"/>
      </w:rPr>
    </w:lvl>
    <w:lvl w:ilvl="2">
      <w:start w:val="1"/>
      <w:numFmt w:val="lowerRoman"/>
      <w:lvlText w:val="%3."/>
      <w:lvlJc w:val="left"/>
      <w:pPr>
        <w:tabs>
          <w:tab w:val="num" w:pos="2084"/>
        </w:tabs>
        <w:ind w:left="2084" w:firstLine="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firstLine="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firstLine="0"/>
      </w:pPr>
      <w:rPr>
        <w:rFonts w:cs="Times New Roman"/>
      </w:rPr>
    </w:lvl>
  </w:abstractNum>
  <w:abstractNum w:abstractNumId="1">
    <w:nsid w:val="0000000B"/>
    <w:multiLevelType w:val="singleLevel"/>
    <w:tmpl w:val="0000000B"/>
    <w:name w:val="WW8Num11"/>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ru-RU"/>
      </w:rPr>
    </w:lvl>
  </w:abstractNum>
  <w:abstractNum w:abstractNumId="2">
    <w:nsid w:val="0D6500AF"/>
    <w:multiLevelType w:val="multilevel"/>
    <w:tmpl w:val="00261142"/>
    <w:lvl w:ilvl="0">
      <w:start w:val="4"/>
      <w:numFmt w:val="decimal"/>
      <w:lvlText w:val="%1."/>
      <w:lvlJc w:val="left"/>
      <w:pPr>
        <w:ind w:left="720" w:hanging="360"/>
      </w:pPr>
      <w:rPr>
        <w:rFonts w:hint="default"/>
      </w:rPr>
    </w:lvl>
    <w:lvl w:ilvl="1">
      <w:start w:val="2"/>
      <w:numFmt w:val="decimal"/>
      <w:isLgl/>
      <w:lvlText w:val="%1.%2"/>
      <w:lvlJc w:val="left"/>
      <w:pPr>
        <w:ind w:left="885" w:hanging="36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955" w:hanging="1440"/>
      </w:pPr>
      <w:rPr>
        <w:rFonts w:hint="default"/>
      </w:rPr>
    </w:lvl>
    <w:lvl w:ilvl="8">
      <w:start w:val="1"/>
      <w:numFmt w:val="decimal"/>
      <w:isLgl/>
      <w:lvlText w:val="%1.%2.%3.%4.%5.%6.%7.%8.%9"/>
      <w:lvlJc w:val="left"/>
      <w:pPr>
        <w:ind w:left="3480" w:hanging="1800"/>
      </w:pPr>
      <w:rPr>
        <w:rFonts w:hint="default"/>
      </w:rPr>
    </w:lvl>
  </w:abstractNum>
  <w:abstractNum w:abstractNumId="3">
    <w:nsid w:val="11115FE3"/>
    <w:multiLevelType w:val="hybridMultilevel"/>
    <w:tmpl w:val="83E46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483F30"/>
    <w:multiLevelType w:val="hybridMultilevel"/>
    <w:tmpl w:val="F1CA980E"/>
    <w:lvl w:ilvl="0" w:tplc="42EEF39A">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3929DE"/>
    <w:multiLevelType w:val="hybridMultilevel"/>
    <w:tmpl w:val="3CAC111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3D45E1"/>
    <w:multiLevelType w:val="multilevel"/>
    <w:tmpl w:val="00261142"/>
    <w:lvl w:ilvl="0">
      <w:start w:val="4"/>
      <w:numFmt w:val="decimal"/>
      <w:lvlText w:val="%1."/>
      <w:lvlJc w:val="left"/>
      <w:pPr>
        <w:ind w:left="720" w:hanging="360"/>
      </w:pPr>
      <w:rPr>
        <w:rFonts w:hint="default"/>
      </w:rPr>
    </w:lvl>
    <w:lvl w:ilvl="1">
      <w:start w:val="2"/>
      <w:numFmt w:val="decimal"/>
      <w:isLgl/>
      <w:lvlText w:val="%1.%2"/>
      <w:lvlJc w:val="left"/>
      <w:pPr>
        <w:ind w:left="885" w:hanging="36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955" w:hanging="1440"/>
      </w:pPr>
      <w:rPr>
        <w:rFonts w:hint="default"/>
      </w:rPr>
    </w:lvl>
    <w:lvl w:ilvl="8">
      <w:start w:val="1"/>
      <w:numFmt w:val="decimal"/>
      <w:isLgl/>
      <w:lvlText w:val="%1.%2.%3.%4.%5.%6.%7.%8.%9"/>
      <w:lvlJc w:val="left"/>
      <w:pPr>
        <w:ind w:left="3480" w:hanging="1800"/>
      </w:pPr>
      <w:rPr>
        <w:rFonts w:hint="default"/>
      </w:rPr>
    </w:lvl>
  </w:abstractNum>
  <w:abstractNum w:abstractNumId="7">
    <w:nsid w:val="1EAC7272"/>
    <w:multiLevelType w:val="hybridMultilevel"/>
    <w:tmpl w:val="A9D84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AC4690"/>
    <w:multiLevelType w:val="hybridMultilevel"/>
    <w:tmpl w:val="CA28F1FA"/>
    <w:lvl w:ilvl="0" w:tplc="6A6666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4810F2"/>
    <w:multiLevelType w:val="multilevel"/>
    <w:tmpl w:val="5A8C3E7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2AD316CC"/>
    <w:multiLevelType w:val="hybridMultilevel"/>
    <w:tmpl w:val="BCA0D018"/>
    <w:lvl w:ilvl="0" w:tplc="29DE7C0C">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55EEB70">
      <w:start w:val="2"/>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797C4E"/>
    <w:multiLevelType w:val="hybridMultilevel"/>
    <w:tmpl w:val="6D42D83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F87B66"/>
    <w:multiLevelType w:val="multilevel"/>
    <w:tmpl w:val="366AE580"/>
    <w:lvl w:ilvl="0">
      <w:start w:val="1"/>
      <w:numFmt w:val="decimal"/>
      <w:lvlText w:val="%1."/>
      <w:lvlJc w:val="left"/>
      <w:pPr>
        <w:ind w:left="720" w:hanging="360"/>
      </w:pPr>
      <w:rPr>
        <w:rFonts w:hint="default"/>
      </w:rPr>
    </w:lvl>
    <w:lvl w:ilvl="1">
      <w:start w:val="9"/>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nsid w:val="3B1A0596"/>
    <w:multiLevelType w:val="hybridMultilevel"/>
    <w:tmpl w:val="960E2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C54DD6"/>
    <w:multiLevelType w:val="multilevel"/>
    <w:tmpl w:val="3F82C2CE"/>
    <w:lvl w:ilvl="0">
      <w:start w:val="1"/>
      <w:numFmt w:val="decimal"/>
      <w:lvlText w:val="%1."/>
      <w:lvlJc w:val="left"/>
      <w:pPr>
        <w:ind w:left="1740" w:hanging="1032"/>
      </w:pPr>
      <w:rPr>
        <w:rFonts w:hint="default"/>
      </w:rPr>
    </w:lvl>
    <w:lvl w:ilvl="1">
      <w:start w:val="5"/>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5">
    <w:nsid w:val="4744341F"/>
    <w:multiLevelType w:val="multilevel"/>
    <w:tmpl w:val="366AE580"/>
    <w:lvl w:ilvl="0">
      <w:start w:val="1"/>
      <w:numFmt w:val="decimal"/>
      <w:lvlText w:val="%1."/>
      <w:lvlJc w:val="left"/>
      <w:pPr>
        <w:ind w:left="720" w:hanging="360"/>
      </w:pPr>
      <w:rPr>
        <w:rFonts w:hint="default"/>
      </w:rPr>
    </w:lvl>
    <w:lvl w:ilvl="1">
      <w:start w:val="9"/>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49562CEF"/>
    <w:multiLevelType w:val="hybridMultilevel"/>
    <w:tmpl w:val="9500996A"/>
    <w:lvl w:ilvl="0" w:tplc="6190425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E91E41"/>
    <w:multiLevelType w:val="multilevel"/>
    <w:tmpl w:val="366AE580"/>
    <w:lvl w:ilvl="0">
      <w:start w:val="1"/>
      <w:numFmt w:val="decimal"/>
      <w:lvlText w:val="%1."/>
      <w:lvlJc w:val="left"/>
      <w:pPr>
        <w:ind w:left="720" w:hanging="360"/>
      </w:pPr>
      <w:rPr>
        <w:rFonts w:hint="default"/>
      </w:rPr>
    </w:lvl>
    <w:lvl w:ilvl="1">
      <w:start w:val="9"/>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nsid w:val="53B51C5D"/>
    <w:multiLevelType w:val="multilevel"/>
    <w:tmpl w:val="00261142"/>
    <w:lvl w:ilvl="0">
      <w:start w:val="4"/>
      <w:numFmt w:val="decimal"/>
      <w:lvlText w:val="%1."/>
      <w:lvlJc w:val="left"/>
      <w:pPr>
        <w:ind w:left="720" w:hanging="360"/>
      </w:pPr>
      <w:rPr>
        <w:rFonts w:hint="default"/>
      </w:rPr>
    </w:lvl>
    <w:lvl w:ilvl="1">
      <w:start w:val="2"/>
      <w:numFmt w:val="decimal"/>
      <w:isLgl/>
      <w:lvlText w:val="%1.%2"/>
      <w:lvlJc w:val="left"/>
      <w:pPr>
        <w:ind w:left="885" w:hanging="36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955" w:hanging="1440"/>
      </w:pPr>
      <w:rPr>
        <w:rFonts w:hint="default"/>
      </w:rPr>
    </w:lvl>
    <w:lvl w:ilvl="8">
      <w:start w:val="1"/>
      <w:numFmt w:val="decimal"/>
      <w:isLgl/>
      <w:lvlText w:val="%1.%2.%3.%4.%5.%6.%7.%8.%9"/>
      <w:lvlJc w:val="left"/>
      <w:pPr>
        <w:ind w:left="3480" w:hanging="1800"/>
      </w:pPr>
      <w:rPr>
        <w:rFonts w:hint="default"/>
      </w:rPr>
    </w:lvl>
  </w:abstractNum>
  <w:abstractNum w:abstractNumId="19">
    <w:nsid w:val="674515E7"/>
    <w:multiLevelType w:val="multilevel"/>
    <w:tmpl w:val="064E1CE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699831CB"/>
    <w:multiLevelType w:val="multilevel"/>
    <w:tmpl w:val="5A8C3E7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7E9615C3"/>
    <w:multiLevelType w:val="multilevel"/>
    <w:tmpl w:val="00261142"/>
    <w:lvl w:ilvl="0">
      <w:start w:val="4"/>
      <w:numFmt w:val="decimal"/>
      <w:lvlText w:val="%1."/>
      <w:lvlJc w:val="left"/>
      <w:pPr>
        <w:ind w:left="720" w:hanging="360"/>
      </w:pPr>
      <w:rPr>
        <w:rFonts w:hint="default"/>
      </w:rPr>
    </w:lvl>
    <w:lvl w:ilvl="1">
      <w:start w:val="2"/>
      <w:numFmt w:val="decimal"/>
      <w:isLgl/>
      <w:lvlText w:val="%1.%2"/>
      <w:lvlJc w:val="left"/>
      <w:pPr>
        <w:ind w:left="885" w:hanging="36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955" w:hanging="1440"/>
      </w:pPr>
      <w:rPr>
        <w:rFonts w:hint="default"/>
      </w:rPr>
    </w:lvl>
    <w:lvl w:ilvl="8">
      <w:start w:val="1"/>
      <w:numFmt w:val="decimal"/>
      <w:isLgl/>
      <w:lvlText w:val="%1.%2.%3.%4.%5.%6.%7.%8.%9"/>
      <w:lvlJc w:val="left"/>
      <w:pPr>
        <w:ind w:left="3480" w:hanging="1800"/>
      </w:pPr>
      <w:rPr>
        <w:rFonts w:hint="default"/>
      </w:rPr>
    </w:lvl>
  </w:abstractNum>
  <w:num w:numId="1">
    <w:abstractNumId w:val="14"/>
  </w:num>
  <w:num w:numId="2">
    <w:abstractNumId w:val="5"/>
  </w:num>
  <w:num w:numId="3">
    <w:abstractNumId w:val="10"/>
  </w:num>
  <w:num w:numId="4">
    <w:abstractNumId w:val="20"/>
  </w:num>
  <w:num w:numId="5">
    <w:abstractNumId w:val="9"/>
  </w:num>
  <w:num w:numId="6">
    <w:abstractNumId w:val="4"/>
  </w:num>
  <w:num w:numId="7">
    <w:abstractNumId w:val="19"/>
  </w:num>
  <w:num w:numId="8">
    <w:abstractNumId w:val="13"/>
  </w:num>
  <w:num w:numId="9">
    <w:abstractNumId w:val="11"/>
  </w:num>
  <w:num w:numId="10">
    <w:abstractNumId w:val="12"/>
  </w:num>
  <w:num w:numId="11">
    <w:abstractNumId w:val="6"/>
  </w:num>
  <w:num w:numId="12">
    <w:abstractNumId w:val="15"/>
  </w:num>
  <w:num w:numId="13">
    <w:abstractNumId w:val="21"/>
  </w:num>
  <w:num w:numId="14">
    <w:abstractNumId w:val="17"/>
  </w:num>
  <w:num w:numId="15">
    <w:abstractNumId w:val="18"/>
  </w:num>
  <w:num w:numId="16">
    <w:abstractNumId w:val="7"/>
  </w:num>
  <w:num w:numId="17">
    <w:abstractNumId w:val="2"/>
  </w:num>
  <w:num w:numId="18">
    <w:abstractNumId w:val="16"/>
  </w:num>
  <w:num w:numId="19">
    <w:abstractNumId w:val="3"/>
  </w:num>
  <w:num w:numId="20">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266A1"/>
    <w:rsid w:val="00015E90"/>
    <w:rsid w:val="00072009"/>
    <w:rsid w:val="000F0D91"/>
    <w:rsid w:val="001322CC"/>
    <w:rsid w:val="0021171F"/>
    <w:rsid w:val="002D269C"/>
    <w:rsid w:val="00327E18"/>
    <w:rsid w:val="003E7B60"/>
    <w:rsid w:val="004813B3"/>
    <w:rsid w:val="007938E3"/>
    <w:rsid w:val="008225A8"/>
    <w:rsid w:val="008266A1"/>
    <w:rsid w:val="0089453B"/>
    <w:rsid w:val="008C6337"/>
    <w:rsid w:val="008F7132"/>
    <w:rsid w:val="00CC6D87"/>
    <w:rsid w:val="00D26183"/>
    <w:rsid w:val="00D60593"/>
    <w:rsid w:val="00DA3633"/>
    <w:rsid w:val="00E354ED"/>
    <w:rsid w:val="00ED4A02"/>
    <w:rsid w:val="00EE7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A02"/>
  </w:style>
  <w:style w:type="paragraph" w:styleId="1">
    <w:name w:val="heading 1"/>
    <w:basedOn w:val="a"/>
    <w:next w:val="a"/>
    <w:link w:val="10"/>
    <w:uiPriority w:val="9"/>
    <w:qFormat/>
    <w:rsid w:val="00015E90"/>
    <w:pPr>
      <w:keepNext/>
      <w:spacing w:before="240" w:after="60"/>
      <w:ind w:left="1134"/>
      <w:outlineLvl w:val="0"/>
    </w:pPr>
    <w:rPr>
      <w:rFonts w:ascii="Cambria" w:eastAsia="Times New Roman" w:hAnsi="Cambria" w:cs="Times New Roman"/>
      <w:b/>
      <w:bCs/>
      <w:kern w:val="32"/>
      <w:sz w:val="32"/>
      <w:szCs w:val="32"/>
      <w:lang w:eastAsia="en-US"/>
    </w:rPr>
  </w:style>
  <w:style w:type="paragraph" w:styleId="2">
    <w:name w:val="heading 2"/>
    <w:basedOn w:val="1"/>
    <w:next w:val="a"/>
    <w:link w:val="20"/>
    <w:qFormat/>
    <w:rsid w:val="00015E90"/>
    <w:pPr>
      <w:keepNext w:val="0"/>
      <w:widowControl w:val="0"/>
      <w:autoSpaceDE w:val="0"/>
      <w:autoSpaceDN w:val="0"/>
      <w:adjustRightInd w:val="0"/>
      <w:spacing w:before="0" w:after="0" w:line="240" w:lineRule="auto"/>
      <w:ind w:left="0"/>
      <w:jc w:val="both"/>
      <w:outlineLvl w:val="1"/>
    </w:pPr>
    <w:rPr>
      <w:rFonts w:ascii="Arial" w:hAnsi="Arial"/>
      <w:b w:val="0"/>
      <w:bCs w:val="0"/>
      <w:kern w:val="0"/>
      <w:sz w:val="24"/>
      <w:szCs w:val="24"/>
    </w:rPr>
  </w:style>
  <w:style w:type="paragraph" w:styleId="3">
    <w:name w:val="heading 3"/>
    <w:basedOn w:val="2"/>
    <w:next w:val="a"/>
    <w:link w:val="30"/>
    <w:qFormat/>
    <w:rsid w:val="00015E90"/>
    <w:pPr>
      <w:outlineLvl w:val="2"/>
    </w:pPr>
  </w:style>
  <w:style w:type="paragraph" w:styleId="4">
    <w:name w:val="heading 4"/>
    <w:basedOn w:val="a"/>
    <w:link w:val="40"/>
    <w:uiPriority w:val="9"/>
    <w:qFormat/>
    <w:rsid w:val="00015E90"/>
    <w:pPr>
      <w:spacing w:before="100" w:beforeAutospacing="1" w:after="100" w:afterAutospacing="1" w:line="240" w:lineRule="auto"/>
      <w:outlineLvl w:val="3"/>
    </w:pPr>
    <w:rPr>
      <w:rFonts w:ascii="Times New Roman" w:eastAsia="Times New Roman" w:hAnsi="Times New Roman" w:cs="Times New Roman"/>
      <w:b/>
      <w:bCs/>
      <w:sz w:val="24"/>
      <w:szCs w:val="24"/>
      <w:lang w:eastAsia="en-US"/>
    </w:rPr>
  </w:style>
  <w:style w:type="paragraph" w:styleId="6">
    <w:name w:val="heading 6"/>
    <w:basedOn w:val="a"/>
    <w:next w:val="a"/>
    <w:link w:val="60"/>
    <w:qFormat/>
    <w:rsid w:val="002D269C"/>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qFormat/>
    <w:rsid w:val="002D269C"/>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qFormat/>
    <w:rsid w:val="002D269C"/>
    <w:pPr>
      <w:keepNext/>
      <w:keepLines/>
      <w:spacing w:before="200" w:after="0"/>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E90"/>
    <w:rPr>
      <w:rFonts w:ascii="Cambria" w:eastAsia="Times New Roman" w:hAnsi="Cambria" w:cs="Times New Roman"/>
      <w:b/>
      <w:bCs/>
      <w:kern w:val="32"/>
      <w:sz w:val="32"/>
      <w:szCs w:val="32"/>
      <w:lang w:eastAsia="en-US"/>
    </w:rPr>
  </w:style>
  <w:style w:type="character" w:customStyle="1" w:styleId="20">
    <w:name w:val="Заголовок 2 Знак"/>
    <w:basedOn w:val="a0"/>
    <w:link w:val="2"/>
    <w:rsid w:val="00015E90"/>
    <w:rPr>
      <w:rFonts w:ascii="Arial" w:eastAsia="Times New Roman" w:hAnsi="Arial" w:cs="Times New Roman"/>
      <w:sz w:val="24"/>
      <w:szCs w:val="24"/>
      <w:lang w:eastAsia="en-US"/>
    </w:rPr>
  </w:style>
  <w:style w:type="character" w:customStyle="1" w:styleId="30">
    <w:name w:val="Заголовок 3 Знак"/>
    <w:basedOn w:val="a0"/>
    <w:link w:val="3"/>
    <w:rsid w:val="00015E90"/>
    <w:rPr>
      <w:rFonts w:ascii="Arial" w:eastAsia="Times New Roman" w:hAnsi="Arial" w:cs="Times New Roman"/>
      <w:sz w:val="24"/>
      <w:szCs w:val="24"/>
      <w:lang w:eastAsia="en-US"/>
    </w:rPr>
  </w:style>
  <w:style w:type="character" w:customStyle="1" w:styleId="40">
    <w:name w:val="Заголовок 4 Знак"/>
    <w:basedOn w:val="a0"/>
    <w:link w:val="4"/>
    <w:uiPriority w:val="9"/>
    <w:rsid w:val="00015E90"/>
    <w:rPr>
      <w:rFonts w:ascii="Times New Roman" w:eastAsia="Times New Roman" w:hAnsi="Times New Roman" w:cs="Times New Roman"/>
      <w:b/>
      <w:bCs/>
      <w:sz w:val="24"/>
      <w:szCs w:val="24"/>
      <w:lang w:eastAsia="en-US"/>
    </w:rPr>
  </w:style>
  <w:style w:type="paragraph" w:styleId="a3">
    <w:name w:val="Balloon Text"/>
    <w:basedOn w:val="a"/>
    <w:link w:val="a4"/>
    <w:uiPriority w:val="99"/>
    <w:semiHidden/>
    <w:unhideWhenUsed/>
    <w:rsid w:val="008266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66A1"/>
    <w:rPr>
      <w:rFonts w:ascii="Tahoma" w:hAnsi="Tahoma" w:cs="Tahoma"/>
      <w:sz w:val="16"/>
      <w:szCs w:val="16"/>
    </w:rPr>
  </w:style>
  <w:style w:type="paragraph" w:customStyle="1" w:styleId="ConsPlusTitle">
    <w:name w:val="ConsPlusTitle"/>
    <w:uiPriority w:val="99"/>
    <w:rsid w:val="004813B3"/>
    <w:pPr>
      <w:widowControl w:val="0"/>
      <w:autoSpaceDE w:val="0"/>
      <w:autoSpaceDN w:val="0"/>
      <w:spacing w:after="0" w:line="240" w:lineRule="auto"/>
    </w:pPr>
    <w:rPr>
      <w:rFonts w:ascii="Calibri" w:eastAsia="Times New Roman" w:hAnsi="Calibri" w:cs="Calibri"/>
      <w:b/>
      <w:szCs w:val="20"/>
    </w:rPr>
  </w:style>
  <w:style w:type="character" w:customStyle="1" w:styleId="11">
    <w:name w:val="Заголовок №1_"/>
    <w:link w:val="12"/>
    <w:rsid w:val="0021171F"/>
    <w:rPr>
      <w:rFonts w:ascii="Times New Roman" w:eastAsia="Times New Roman" w:hAnsi="Times New Roman"/>
      <w:sz w:val="24"/>
      <w:szCs w:val="24"/>
      <w:shd w:val="clear" w:color="auto" w:fill="FFFFFF"/>
    </w:rPr>
  </w:style>
  <w:style w:type="paragraph" w:customStyle="1" w:styleId="12">
    <w:name w:val="Заголовок №1"/>
    <w:basedOn w:val="a"/>
    <w:link w:val="11"/>
    <w:rsid w:val="0021171F"/>
    <w:pPr>
      <w:shd w:val="clear" w:color="auto" w:fill="FFFFFF"/>
      <w:spacing w:before="540" w:after="0" w:line="293" w:lineRule="exact"/>
      <w:jc w:val="center"/>
      <w:outlineLvl w:val="0"/>
    </w:pPr>
    <w:rPr>
      <w:rFonts w:ascii="Times New Roman" w:eastAsia="Times New Roman" w:hAnsi="Times New Roman"/>
      <w:sz w:val="24"/>
      <w:szCs w:val="24"/>
    </w:rPr>
  </w:style>
  <w:style w:type="paragraph" w:customStyle="1" w:styleId="ConsPlusNormal">
    <w:name w:val="ConsPlusNormal"/>
    <w:link w:val="ConsPlusNormal0"/>
    <w:rsid w:val="0021171F"/>
    <w:pPr>
      <w:widowControl w:val="0"/>
      <w:suppressAutoHyphens/>
      <w:autoSpaceDE w:val="0"/>
      <w:spacing w:after="0" w:line="240" w:lineRule="auto"/>
      <w:ind w:firstLine="720"/>
    </w:pPr>
    <w:rPr>
      <w:rFonts w:ascii="Arial" w:eastAsia="MS Mincho" w:hAnsi="Arial" w:cs="Arial"/>
      <w:sz w:val="20"/>
      <w:szCs w:val="20"/>
      <w:lang w:eastAsia="ar-SA"/>
    </w:rPr>
  </w:style>
  <w:style w:type="character" w:customStyle="1" w:styleId="ConsPlusNormal0">
    <w:name w:val="ConsPlusNormal Знак"/>
    <w:link w:val="ConsPlusNormal"/>
    <w:locked/>
    <w:rsid w:val="0021171F"/>
    <w:rPr>
      <w:rFonts w:ascii="Arial" w:eastAsia="MS Mincho" w:hAnsi="Arial" w:cs="Arial"/>
      <w:sz w:val="20"/>
      <w:szCs w:val="20"/>
      <w:lang w:eastAsia="ar-SA"/>
    </w:rPr>
  </w:style>
  <w:style w:type="paragraph" w:styleId="a5">
    <w:name w:val="Body Text"/>
    <w:basedOn w:val="a"/>
    <w:link w:val="a6"/>
    <w:rsid w:val="00015E90"/>
    <w:pPr>
      <w:spacing w:after="120" w:line="240" w:lineRule="auto"/>
      <w:ind w:left="1134"/>
    </w:pPr>
    <w:rPr>
      <w:rFonts w:ascii="Times New Roman" w:eastAsia="Times New Roman" w:hAnsi="Times New Roman" w:cs="Times New Roman"/>
      <w:sz w:val="24"/>
      <w:szCs w:val="24"/>
    </w:rPr>
  </w:style>
  <w:style w:type="character" w:customStyle="1" w:styleId="a6">
    <w:name w:val="Основной текст Знак"/>
    <w:basedOn w:val="a0"/>
    <w:link w:val="a5"/>
    <w:rsid w:val="00015E90"/>
    <w:rPr>
      <w:rFonts w:ascii="Times New Roman" w:eastAsia="Times New Roman" w:hAnsi="Times New Roman" w:cs="Times New Roman"/>
      <w:sz w:val="24"/>
      <w:szCs w:val="24"/>
    </w:rPr>
  </w:style>
  <w:style w:type="paragraph" w:styleId="a7">
    <w:name w:val="List Paragraph"/>
    <w:basedOn w:val="a"/>
    <w:uiPriority w:val="34"/>
    <w:qFormat/>
    <w:rsid w:val="00015E90"/>
    <w:pPr>
      <w:ind w:left="720"/>
      <w:contextualSpacing/>
    </w:pPr>
    <w:rPr>
      <w:rFonts w:ascii="Calibri" w:eastAsia="Calibri" w:hAnsi="Calibri" w:cs="Times New Roman"/>
      <w:lang w:eastAsia="en-US"/>
    </w:rPr>
  </w:style>
  <w:style w:type="character" w:styleId="a8">
    <w:name w:val="Hyperlink"/>
    <w:unhideWhenUsed/>
    <w:rsid w:val="00015E90"/>
    <w:rPr>
      <w:color w:val="0000FF"/>
      <w:u w:val="single"/>
    </w:rPr>
  </w:style>
  <w:style w:type="character" w:customStyle="1" w:styleId="icon-3">
    <w:name w:val="icon-3"/>
    <w:basedOn w:val="a0"/>
    <w:rsid w:val="00015E90"/>
  </w:style>
  <w:style w:type="character" w:customStyle="1" w:styleId="apple-converted-space">
    <w:name w:val="apple-converted-space"/>
    <w:basedOn w:val="a0"/>
    <w:rsid w:val="00015E90"/>
  </w:style>
  <w:style w:type="character" w:styleId="a9">
    <w:name w:val="Strong"/>
    <w:qFormat/>
    <w:rsid w:val="00015E90"/>
    <w:rPr>
      <w:b/>
      <w:bCs/>
    </w:rPr>
  </w:style>
  <w:style w:type="character" w:styleId="aa">
    <w:name w:val="Emphasis"/>
    <w:uiPriority w:val="20"/>
    <w:qFormat/>
    <w:rsid w:val="00015E90"/>
    <w:rPr>
      <w:i/>
      <w:iCs/>
    </w:rPr>
  </w:style>
  <w:style w:type="character" w:customStyle="1" w:styleId="ab">
    <w:name w:val="Верхний колонтитул Знак"/>
    <w:basedOn w:val="a0"/>
    <w:link w:val="ac"/>
    <w:rsid w:val="00015E90"/>
    <w:rPr>
      <w:rFonts w:ascii="Calibri" w:eastAsia="Calibri" w:hAnsi="Calibri" w:cs="Times New Roman"/>
      <w:lang w:eastAsia="en-US"/>
    </w:rPr>
  </w:style>
  <w:style w:type="paragraph" w:styleId="ac">
    <w:name w:val="header"/>
    <w:basedOn w:val="a"/>
    <w:link w:val="ab"/>
    <w:unhideWhenUsed/>
    <w:rsid w:val="00015E90"/>
    <w:pPr>
      <w:tabs>
        <w:tab w:val="center" w:pos="4677"/>
        <w:tab w:val="right" w:pos="9355"/>
      </w:tabs>
      <w:ind w:left="1134"/>
    </w:pPr>
    <w:rPr>
      <w:rFonts w:ascii="Calibri" w:eastAsia="Calibri" w:hAnsi="Calibri" w:cs="Times New Roman"/>
      <w:lang w:eastAsia="en-US"/>
    </w:rPr>
  </w:style>
  <w:style w:type="character" w:customStyle="1" w:styleId="ad">
    <w:name w:val="Нижний колонтитул Знак"/>
    <w:basedOn w:val="a0"/>
    <w:link w:val="ae"/>
    <w:uiPriority w:val="99"/>
    <w:semiHidden/>
    <w:rsid w:val="00015E90"/>
    <w:rPr>
      <w:rFonts w:ascii="Calibri" w:eastAsia="Calibri" w:hAnsi="Calibri" w:cs="Times New Roman"/>
      <w:lang w:eastAsia="en-US"/>
    </w:rPr>
  </w:style>
  <w:style w:type="paragraph" w:styleId="ae">
    <w:name w:val="footer"/>
    <w:basedOn w:val="a"/>
    <w:link w:val="ad"/>
    <w:uiPriority w:val="99"/>
    <w:semiHidden/>
    <w:unhideWhenUsed/>
    <w:rsid w:val="00015E90"/>
    <w:pPr>
      <w:tabs>
        <w:tab w:val="center" w:pos="4677"/>
        <w:tab w:val="right" w:pos="9355"/>
      </w:tabs>
      <w:ind w:left="1134"/>
    </w:pPr>
    <w:rPr>
      <w:rFonts w:ascii="Calibri" w:eastAsia="Calibri" w:hAnsi="Calibri" w:cs="Times New Roman"/>
      <w:lang w:eastAsia="en-US"/>
    </w:rPr>
  </w:style>
  <w:style w:type="paragraph" w:customStyle="1" w:styleId="ConsPlusCell">
    <w:name w:val="ConsPlusCell"/>
    <w:rsid w:val="00015E90"/>
    <w:pPr>
      <w:widowControl w:val="0"/>
      <w:autoSpaceDE w:val="0"/>
      <w:autoSpaceDN w:val="0"/>
      <w:adjustRightInd w:val="0"/>
      <w:spacing w:after="0" w:line="240" w:lineRule="auto"/>
    </w:pPr>
    <w:rPr>
      <w:rFonts w:ascii="Calibri" w:eastAsia="Times New Roman" w:hAnsi="Calibri" w:cs="Calibri"/>
    </w:rPr>
  </w:style>
  <w:style w:type="paragraph" w:customStyle="1" w:styleId="af">
    <w:name w:val="Прижатый влево"/>
    <w:basedOn w:val="a"/>
    <w:next w:val="a"/>
    <w:uiPriority w:val="99"/>
    <w:rsid w:val="00015E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Point">
    <w:name w:val="Point"/>
    <w:basedOn w:val="a"/>
    <w:link w:val="PointChar"/>
    <w:rsid w:val="00015E90"/>
    <w:pPr>
      <w:spacing w:before="120" w:after="0" w:line="288" w:lineRule="auto"/>
      <w:ind w:firstLine="720"/>
      <w:jc w:val="both"/>
    </w:pPr>
    <w:rPr>
      <w:rFonts w:ascii="Times New Roman" w:eastAsia="Times New Roman" w:hAnsi="Times New Roman" w:cs="Times New Roman"/>
      <w:sz w:val="24"/>
      <w:szCs w:val="24"/>
      <w:lang w:eastAsia="en-US"/>
    </w:rPr>
  </w:style>
  <w:style w:type="character" w:customStyle="1" w:styleId="PointChar">
    <w:name w:val="Point Char"/>
    <w:link w:val="Point"/>
    <w:rsid w:val="00015E90"/>
    <w:rPr>
      <w:rFonts w:ascii="Times New Roman" w:eastAsia="Times New Roman" w:hAnsi="Times New Roman" w:cs="Times New Roman"/>
      <w:sz w:val="24"/>
      <w:szCs w:val="24"/>
      <w:lang w:eastAsia="en-US"/>
    </w:rPr>
  </w:style>
  <w:style w:type="character" w:customStyle="1" w:styleId="af0">
    <w:name w:val="Гипертекстовая ссылка"/>
    <w:rsid w:val="00015E90"/>
    <w:rPr>
      <w:rFonts w:cs="Times New Roman"/>
      <w:b w:val="0"/>
      <w:color w:val="106BBE"/>
      <w:sz w:val="26"/>
    </w:rPr>
  </w:style>
  <w:style w:type="paragraph" w:customStyle="1" w:styleId="af1">
    <w:name w:val="Нормальный (таблица)"/>
    <w:basedOn w:val="a"/>
    <w:next w:val="a"/>
    <w:rsid w:val="00015E9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2">
    <w:name w:val="Цветовое выделение"/>
    <w:rsid w:val="00015E90"/>
    <w:rPr>
      <w:b/>
      <w:color w:val="26282F"/>
      <w:sz w:val="26"/>
    </w:rPr>
  </w:style>
  <w:style w:type="character" w:customStyle="1" w:styleId="af3">
    <w:name w:val="Активная гипертекстовая ссылка"/>
    <w:uiPriority w:val="99"/>
    <w:rsid w:val="00015E90"/>
    <w:rPr>
      <w:rFonts w:cs="Times New Roman"/>
      <w:b w:val="0"/>
      <w:color w:val="106BBE"/>
      <w:sz w:val="26"/>
      <w:u w:val="single"/>
    </w:rPr>
  </w:style>
  <w:style w:type="paragraph" w:customStyle="1" w:styleId="af4">
    <w:name w:val="Внимание"/>
    <w:basedOn w:val="a"/>
    <w:next w:val="a"/>
    <w:uiPriority w:val="99"/>
    <w:rsid w:val="00015E90"/>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5">
    <w:name w:val="Внимание: криминал!!"/>
    <w:basedOn w:val="af4"/>
    <w:next w:val="a"/>
    <w:uiPriority w:val="99"/>
    <w:rsid w:val="00015E90"/>
    <w:pPr>
      <w:spacing w:before="0" w:after="0"/>
      <w:ind w:left="0" w:right="0" w:firstLine="0"/>
    </w:pPr>
    <w:rPr>
      <w:shd w:val="clear" w:color="auto" w:fill="auto"/>
    </w:rPr>
  </w:style>
  <w:style w:type="paragraph" w:customStyle="1" w:styleId="af6">
    <w:name w:val="Внимание: недобросовестность!"/>
    <w:basedOn w:val="af4"/>
    <w:next w:val="a"/>
    <w:uiPriority w:val="99"/>
    <w:rsid w:val="00015E90"/>
    <w:pPr>
      <w:spacing w:before="0" w:after="0"/>
      <w:ind w:left="0" w:right="0" w:firstLine="0"/>
    </w:pPr>
    <w:rPr>
      <w:shd w:val="clear" w:color="auto" w:fill="auto"/>
    </w:rPr>
  </w:style>
  <w:style w:type="character" w:customStyle="1" w:styleId="af7">
    <w:name w:val="Выделение для Базового Поиска"/>
    <w:uiPriority w:val="99"/>
    <w:rsid w:val="00015E90"/>
    <w:rPr>
      <w:rFonts w:cs="Times New Roman"/>
      <w:b w:val="0"/>
      <w:color w:val="0058A9"/>
      <w:sz w:val="26"/>
    </w:rPr>
  </w:style>
  <w:style w:type="character" w:customStyle="1" w:styleId="af8">
    <w:name w:val="Выделение для Базового Поиска (курсив)"/>
    <w:uiPriority w:val="99"/>
    <w:rsid w:val="00015E90"/>
    <w:rPr>
      <w:rFonts w:cs="Times New Roman"/>
      <w:b w:val="0"/>
      <w:i/>
      <w:iCs/>
      <w:color w:val="0058A9"/>
      <w:sz w:val="26"/>
    </w:rPr>
  </w:style>
  <w:style w:type="paragraph" w:customStyle="1" w:styleId="af9">
    <w:name w:val="Основное меню (преемственное)"/>
    <w:basedOn w:val="a"/>
    <w:next w:val="a"/>
    <w:uiPriority w:val="99"/>
    <w:rsid w:val="00015E90"/>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a">
    <w:name w:val="Заголовок"/>
    <w:basedOn w:val="af9"/>
    <w:next w:val="a"/>
    <w:uiPriority w:val="99"/>
    <w:rsid w:val="00015E90"/>
    <w:rPr>
      <w:rFonts w:ascii="Arial" w:hAnsi="Arial" w:cs="Arial"/>
      <w:b/>
      <w:bCs/>
      <w:color w:val="0058A9"/>
      <w:shd w:val="clear" w:color="auto" w:fill="A2C8A9"/>
    </w:rPr>
  </w:style>
  <w:style w:type="paragraph" w:customStyle="1" w:styleId="afb">
    <w:name w:val="Заголовок группы контролов"/>
    <w:basedOn w:val="a"/>
    <w:next w:val="a"/>
    <w:uiPriority w:val="99"/>
    <w:rsid w:val="00015E90"/>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c">
    <w:name w:val="Заголовок для информации об изменениях"/>
    <w:basedOn w:val="1"/>
    <w:next w:val="a"/>
    <w:uiPriority w:val="99"/>
    <w:rsid w:val="00015E90"/>
    <w:pPr>
      <w:keepNext w:val="0"/>
      <w:widowControl w:val="0"/>
      <w:autoSpaceDE w:val="0"/>
      <w:autoSpaceDN w:val="0"/>
      <w:adjustRightInd w:val="0"/>
      <w:spacing w:before="0" w:after="0" w:line="240" w:lineRule="auto"/>
      <w:ind w:left="0"/>
      <w:jc w:val="both"/>
      <w:outlineLvl w:val="9"/>
    </w:pPr>
    <w:rPr>
      <w:rFonts w:ascii="Arial" w:hAnsi="Arial"/>
      <w:b w:val="0"/>
      <w:bCs w:val="0"/>
      <w:kern w:val="0"/>
      <w:sz w:val="20"/>
      <w:szCs w:val="20"/>
      <w:shd w:val="clear" w:color="auto" w:fill="FFFFFF"/>
    </w:rPr>
  </w:style>
  <w:style w:type="paragraph" w:customStyle="1" w:styleId="afd">
    <w:name w:val="Заголовок приложения"/>
    <w:basedOn w:val="a"/>
    <w:next w:val="a"/>
    <w:uiPriority w:val="99"/>
    <w:rsid w:val="00015E9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e">
    <w:name w:val="Заголовок распахивающейся части диалога"/>
    <w:basedOn w:val="a"/>
    <w:next w:val="a"/>
    <w:uiPriority w:val="99"/>
    <w:rsid w:val="00015E90"/>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
    <w:name w:val="Заголовок своего сообщения"/>
    <w:uiPriority w:val="99"/>
    <w:rsid w:val="00015E90"/>
    <w:rPr>
      <w:rFonts w:cs="Times New Roman"/>
      <w:b w:val="0"/>
      <w:color w:val="26282F"/>
      <w:sz w:val="26"/>
    </w:rPr>
  </w:style>
  <w:style w:type="paragraph" w:customStyle="1" w:styleId="aff0">
    <w:name w:val="Заголовок статьи"/>
    <w:basedOn w:val="a"/>
    <w:next w:val="a"/>
    <w:uiPriority w:val="99"/>
    <w:rsid w:val="00015E90"/>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1">
    <w:name w:val="Заголовок чужого сообщения"/>
    <w:uiPriority w:val="99"/>
    <w:rsid w:val="00015E90"/>
    <w:rPr>
      <w:rFonts w:cs="Times New Roman"/>
      <w:b w:val="0"/>
      <w:color w:val="FF0000"/>
      <w:sz w:val="26"/>
    </w:rPr>
  </w:style>
  <w:style w:type="paragraph" w:customStyle="1" w:styleId="aff2">
    <w:name w:val="Заголовок ЭР (левое окно)"/>
    <w:basedOn w:val="a"/>
    <w:next w:val="a"/>
    <w:uiPriority w:val="99"/>
    <w:rsid w:val="00015E90"/>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3">
    <w:name w:val="Заголовок ЭР (правое окно)"/>
    <w:basedOn w:val="aff2"/>
    <w:next w:val="a"/>
    <w:uiPriority w:val="99"/>
    <w:rsid w:val="00015E90"/>
    <w:pPr>
      <w:spacing w:before="0" w:after="0"/>
      <w:jc w:val="left"/>
    </w:pPr>
    <w:rPr>
      <w:b w:val="0"/>
      <w:bCs w:val="0"/>
      <w:color w:val="auto"/>
      <w:sz w:val="24"/>
      <w:szCs w:val="24"/>
    </w:rPr>
  </w:style>
  <w:style w:type="paragraph" w:customStyle="1" w:styleId="aff4">
    <w:name w:val="Интерактивный заголовок"/>
    <w:basedOn w:val="afa"/>
    <w:next w:val="a"/>
    <w:uiPriority w:val="99"/>
    <w:rsid w:val="00015E90"/>
    <w:rPr>
      <w:b w:val="0"/>
      <w:bCs w:val="0"/>
      <w:color w:val="auto"/>
      <w:u w:val="single"/>
      <w:shd w:val="clear" w:color="auto" w:fill="auto"/>
    </w:rPr>
  </w:style>
  <w:style w:type="paragraph" w:customStyle="1" w:styleId="aff5">
    <w:name w:val="Текст информации об изменениях"/>
    <w:basedOn w:val="a"/>
    <w:next w:val="a"/>
    <w:uiPriority w:val="99"/>
    <w:rsid w:val="00015E90"/>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6">
    <w:name w:val="Информация об изменениях"/>
    <w:basedOn w:val="aff5"/>
    <w:next w:val="a"/>
    <w:uiPriority w:val="99"/>
    <w:rsid w:val="00015E90"/>
    <w:pPr>
      <w:spacing w:before="180"/>
      <w:ind w:left="360" w:right="360"/>
    </w:pPr>
    <w:rPr>
      <w:color w:val="auto"/>
      <w:sz w:val="24"/>
      <w:szCs w:val="24"/>
      <w:shd w:val="clear" w:color="auto" w:fill="EAEFED"/>
    </w:rPr>
  </w:style>
  <w:style w:type="paragraph" w:customStyle="1" w:styleId="aff7">
    <w:name w:val="Текст (справка)"/>
    <w:basedOn w:val="a"/>
    <w:next w:val="a"/>
    <w:uiPriority w:val="99"/>
    <w:rsid w:val="00015E90"/>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8">
    <w:name w:val="Комментарий"/>
    <w:basedOn w:val="aff7"/>
    <w:next w:val="a"/>
    <w:uiPriority w:val="99"/>
    <w:rsid w:val="00015E90"/>
    <w:pPr>
      <w:spacing w:before="75"/>
      <w:ind w:left="0" w:right="0"/>
      <w:jc w:val="both"/>
    </w:pPr>
    <w:rPr>
      <w:color w:val="353842"/>
      <w:shd w:val="clear" w:color="auto" w:fill="F0F0F0"/>
    </w:rPr>
  </w:style>
  <w:style w:type="paragraph" w:customStyle="1" w:styleId="aff9">
    <w:name w:val="Информация об изменениях документа"/>
    <w:basedOn w:val="aff8"/>
    <w:next w:val="a"/>
    <w:uiPriority w:val="99"/>
    <w:rsid w:val="00015E90"/>
    <w:pPr>
      <w:spacing w:before="0"/>
    </w:pPr>
    <w:rPr>
      <w:i/>
      <w:iCs/>
    </w:rPr>
  </w:style>
  <w:style w:type="paragraph" w:customStyle="1" w:styleId="affa">
    <w:name w:val="Текст (лев. подпись)"/>
    <w:basedOn w:val="a"/>
    <w:next w:val="a"/>
    <w:uiPriority w:val="99"/>
    <w:rsid w:val="00015E9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b">
    <w:name w:val="Колонтитул (левый)"/>
    <w:basedOn w:val="affa"/>
    <w:next w:val="a"/>
    <w:uiPriority w:val="99"/>
    <w:rsid w:val="00015E90"/>
    <w:pPr>
      <w:jc w:val="both"/>
    </w:pPr>
    <w:rPr>
      <w:sz w:val="16"/>
      <w:szCs w:val="16"/>
    </w:rPr>
  </w:style>
  <w:style w:type="paragraph" w:customStyle="1" w:styleId="affc">
    <w:name w:val="Текст (прав. подпись)"/>
    <w:basedOn w:val="a"/>
    <w:next w:val="a"/>
    <w:uiPriority w:val="99"/>
    <w:rsid w:val="00015E9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d">
    <w:name w:val="Колонтитул (правый)"/>
    <w:basedOn w:val="affc"/>
    <w:next w:val="a"/>
    <w:uiPriority w:val="99"/>
    <w:rsid w:val="00015E90"/>
    <w:pPr>
      <w:jc w:val="both"/>
    </w:pPr>
    <w:rPr>
      <w:sz w:val="16"/>
      <w:szCs w:val="16"/>
    </w:rPr>
  </w:style>
  <w:style w:type="paragraph" w:customStyle="1" w:styleId="affe">
    <w:name w:val="Комментарий пользователя"/>
    <w:basedOn w:val="aff8"/>
    <w:next w:val="a"/>
    <w:uiPriority w:val="99"/>
    <w:rsid w:val="00015E90"/>
    <w:pPr>
      <w:spacing w:before="0"/>
      <w:jc w:val="left"/>
    </w:pPr>
    <w:rPr>
      <w:shd w:val="clear" w:color="auto" w:fill="FFDFE0"/>
    </w:rPr>
  </w:style>
  <w:style w:type="paragraph" w:customStyle="1" w:styleId="afff">
    <w:name w:val="Куда обратиться?"/>
    <w:basedOn w:val="af4"/>
    <w:next w:val="a"/>
    <w:uiPriority w:val="99"/>
    <w:rsid w:val="00015E90"/>
    <w:pPr>
      <w:spacing w:before="0" w:after="0"/>
      <w:ind w:left="0" w:right="0" w:firstLine="0"/>
    </w:pPr>
    <w:rPr>
      <w:shd w:val="clear" w:color="auto" w:fill="auto"/>
    </w:rPr>
  </w:style>
  <w:style w:type="paragraph" w:customStyle="1" w:styleId="afff0">
    <w:name w:val="Моноширинный"/>
    <w:basedOn w:val="a"/>
    <w:next w:val="a"/>
    <w:uiPriority w:val="99"/>
    <w:rsid w:val="00015E90"/>
    <w:pPr>
      <w:widowControl w:val="0"/>
      <w:autoSpaceDE w:val="0"/>
      <w:autoSpaceDN w:val="0"/>
      <w:adjustRightInd w:val="0"/>
      <w:spacing w:after="0" w:line="240" w:lineRule="auto"/>
      <w:jc w:val="both"/>
    </w:pPr>
    <w:rPr>
      <w:rFonts w:ascii="Courier New" w:eastAsia="Times New Roman" w:hAnsi="Courier New" w:cs="Courier New"/>
    </w:rPr>
  </w:style>
  <w:style w:type="character" w:customStyle="1" w:styleId="afff1">
    <w:name w:val="Найденные слова"/>
    <w:uiPriority w:val="99"/>
    <w:rsid w:val="00015E90"/>
    <w:rPr>
      <w:rFonts w:cs="Times New Roman"/>
      <w:b w:val="0"/>
      <w:color w:val="26282F"/>
      <w:sz w:val="26"/>
      <w:shd w:val="clear" w:color="auto" w:fill="FFF580"/>
    </w:rPr>
  </w:style>
  <w:style w:type="character" w:customStyle="1" w:styleId="afff2">
    <w:name w:val="Не вступил в силу"/>
    <w:uiPriority w:val="99"/>
    <w:rsid w:val="00015E90"/>
    <w:rPr>
      <w:rFonts w:cs="Times New Roman"/>
      <w:b w:val="0"/>
      <w:color w:val="000000"/>
      <w:sz w:val="26"/>
      <w:shd w:val="clear" w:color="auto" w:fill="D8EDE8"/>
    </w:rPr>
  </w:style>
  <w:style w:type="paragraph" w:customStyle="1" w:styleId="afff3">
    <w:name w:val="Необходимые документы"/>
    <w:basedOn w:val="af4"/>
    <w:next w:val="a"/>
    <w:uiPriority w:val="99"/>
    <w:rsid w:val="00015E90"/>
    <w:pPr>
      <w:spacing w:before="0" w:after="0"/>
      <w:ind w:left="0" w:right="0" w:firstLine="118"/>
    </w:pPr>
    <w:rPr>
      <w:shd w:val="clear" w:color="auto" w:fill="auto"/>
    </w:rPr>
  </w:style>
  <w:style w:type="paragraph" w:customStyle="1" w:styleId="afff4">
    <w:name w:val="Объект"/>
    <w:basedOn w:val="a"/>
    <w:next w:val="a"/>
    <w:uiPriority w:val="99"/>
    <w:rsid w:val="00015E90"/>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5">
    <w:name w:val="Таблицы (моноширинный)"/>
    <w:basedOn w:val="a"/>
    <w:next w:val="a"/>
    <w:rsid w:val="00015E90"/>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6">
    <w:name w:val="Оглавление"/>
    <w:basedOn w:val="afff5"/>
    <w:next w:val="a"/>
    <w:uiPriority w:val="99"/>
    <w:rsid w:val="00015E90"/>
    <w:pPr>
      <w:ind w:left="140"/>
    </w:pPr>
    <w:rPr>
      <w:rFonts w:ascii="Arial" w:hAnsi="Arial" w:cs="Arial"/>
      <w:sz w:val="24"/>
      <w:szCs w:val="24"/>
    </w:rPr>
  </w:style>
  <w:style w:type="character" w:customStyle="1" w:styleId="afff7">
    <w:name w:val="Опечатки"/>
    <w:uiPriority w:val="99"/>
    <w:rsid w:val="00015E90"/>
    <w:rPr>
      <w:color w:val="FF0000"/>
      <w:sz w:val="26"/>
    </w:rPr>
  </w:style>
  <w:style w:type="paragraph" w:customStyle="1" w:styleId="afff8">
    <w:name w:val="Переменная часть"/>
    <w:basedOn w:val="af9"/>
    <w:next w:val="a"/>
    <w:uiPriority w:val="99"/>
    <w:rsid w:val="00015E90"/>
    <w:rPr>
      <w:rFonts w:ascii="Arial" w:hAnsi="Arial" w:cs="Arial"/>
      <w:sz w:val="20"/>
      <w:szCs w:val="20"/>
    </w:rPr>
  </w:style>
  <w:style w:type="paragraph" w:customStyle="1" w:styleId="afff9">
    <w:name w:val="Подвал для информации об изменениях"/>
    <w:basedOn w:val="1"/>
    <w:next w:val="a"/>
    <w:uiPriority w:val="99"/>
    <w:rsid w:val="00015E90"/>
    <w:pPr>
      <w:keepNext w:val="0"/>
      <w:widowControl w:val="0"/>
      <w:autoSpaceDE w:val="0"/>
      <w:autoSpaceDN w:val="0"/>
      <w:adjustRightInd w:val="0"/>
      <w:spacing w:before="0" w:after="0" w:line="240" w:lineRule="auto"/>
      <w:ind w:left="0"/>
      <w:jc w:val="both"/>
      <w:outlineLvl w:val="9"/>
    </w:pPr>
    <w:rPr>
      <w:rFonts w:ascii="Arial" w:hAnsi="Arial"/>
      <w:b w:val="0"/>
      <w:bCs w:val="0"/>
      <w:kern w:val="0"/>
      <w:sz w:val="20"/>
      <w:szCs w:val="20"/>
    </w:rPr>
  </w:style>
  <w:style w:type="paragraph" w:customStyle="1" w:styleId="afffa">
    <w:name w:val="Подзаголовок для информации об изменениях"/>
    <w:basedOn w:val="aff5"/>
    <w:next w:val="a"/>
    <w:uiPriority w:val="99"/>
    <w:rsid w:val="00015E90"/>
    <w:rPr>
      <w:b/>
      <w:bCs/>
      <w:sz w:val="24"/>
      <w:szCs w:val="24"/>
    </w:rPr>
  </w:style>
  <w:style w:type="paragraph" w:customStyle="1" w:styleId="afffb">
    <w:name w:val="Подчёркнуный текст"/>
    <w:basedOn w:val="a"/>
    <w:next w:val="a"/>
    <w:uiPriority w:val="99"/>
    <w:rsid w:val="00015E9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c">
    <w:name w:val="Постоянная часть"/>
    <w:basedOn w:val="af9"/>
    <w:next w:val="a"/>
    <w:uiPriority w:val="99"/>
    <w:rsid w:val="00015E90"/>
    <w:rPr>
      <w:rFonts w:ascii="Arial" w:hAnsi="Arial" w:cs="Arial"/>
      <w:sz w:val="22"/>
      <w:szCs w:val="22"/>
    </w:rPr>
  </w:style>
  <w:style w:type="paragraph" w:customStyle="1" w:styleId="afffd">
    <w:name w:val="Пример."/>
    <w:basedOn w:val="af4"/>
    <w:next w:val="a"/>
    <w:uiPriority w:val="99"/>
    <w:rsid w:val="00015E90"/>
    <w:pPr>
      <w:spacing w:before="0" w:after="0"/>
      <w:ind w:left="0" w:right="0" w:firstLine="0"/>
    </w:pPr>
    <w:rPr>
      <w:shd w:val="clear" w:color="auto" w:fill="auto"/>
    </w:rPr>
  </w:style>
  <w:style w:type="paragraph" w:customStyle="1" w:styleId="afffe">
    <w:name w:val="Примечание."/>
    <w:basedOn w:val="af4"/>
    <w:next w:val="a"/>
    <w:uiPriority w:val="99"/>
    <w:rsid w:val="00015E90"/>
    <w:pPr>
      <w:spacing w:before="0" w:after="0"/>
      <w:ind w:left="0" w:right="0" w:firstLine="0"/>
    </w:pPr>
    <w:rPr>
      <w:shd w:val="clear" w:color="auto" w:fill="auto"/>
    </w:rPr>
  </w:style>
  <w:style w:type="character" w:customStyle="1" w:styleId="affff">
    <w:name w:val="Продолжение ссылки"/>
    <w:uiPriority w:val="99"/>
    <w:rsid w:val="00015E90"/>
  </w:style>
  <w:style w:type="paragraph" w:customStyle="1" w:styleId="affff0">
    <w:name w:val="Словарная статья"/>
    <w:basedOn w:val="a"/>
    <w:next w:val="a"/>
    <w:uiPriority w:val="99"/>
    <w:rsid w:val="00015E90"/>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1">
    <w:name w:val="Сравнение редакций"/>
    <w:uiPriority w:val="99"/>
    <w:rsid w:val="00015E90"/>
    <w:rPr>
      <w:rFonts w:cs="Times New Roman"/>
      <w:b w:val="0"/>
      <w:color w:val="26282F"/>
      <w:sz w:val="26"/>
    </w:rPr>
  </w:style>
  <w:style w:type="character" w:customStyle="1" w:styleId="affff2">
    <w:name w:val="Сравнение редакций. Добавленный фрагмент"/>
    <w:uiPriority w:val="99"/>
    <w:rsid w:val="00015E90"/>
    <w:rPr>
      <w:color w:val="000000"/>
      <w:shd w:val="clear" w:color="auto" w:fill="C1D7FF"/>
    </w:rPr>
  </w:style>
  <w:style w:type="character" w:customStyle="1" w:styleId="affff3">
    <w:name w:val="Сравнение редакций. Удаленный фрагмент"/>
    <w:uiPriority w:val="99"/>
    <w:rsid w:val="00015E90"/>
    <w:rPr>
      <w:color w:val="000000"/>
      <w:shd w:val="clear" w:color="auto" w:fill="C4C413"/>
    </w:rPr>
  </w:style>
  <w:style w:type="paragraph" w:customStyle="1" w:styleId="affff4">
    <w:name w:val="Ссылка на официальную публикацию"/>
    <w:basedOn w:val="a"/>
    <w:next w:val="a"/>
    <w:uiPriority w:val="99"/>
    <w:rsid w:val="00015E9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5">
    <w:name w:val="Текст в таблице"/>
    <w:basedOn w:val="af1"/>
    <w:next w:val="a"/>
    <w:uiPriority w:val="99"/>
    <w:rsid w:val="00015E90"/>
    <w:pPr>
      <w:ind w:firstLine="500"/>
    </w:pPr>
  </w:style>
  <w:style w:type="paragraph" w:customStyle="1" w:styleId="affff6">
    <w:name w:val="Текст ЭР (см. также)"/>
    <w:basedOn w:val="a"/>
    <w:next w:val="a"/>
    <w:uiPriority w:val="99"/>
    <w:rsid w:val="00015E90"/>
    <w:pPr>
      <w:widowControl w:val="0"/>
      <w:autoSpaceDE w:val="0"/>
      <w:autoSpaceDN w:val="0"/>
      <w:adjustRightInd w:val="0"/>
      <w:spacing w:before="200" w:after="0" w:line="240" w:lineRule="auto"/>
    </w:pPr>
    <w:rPr>
      <w:rFonts w:ascii="Arial" w:eastAsia="Times New Roman" w:hAnsi="Arial" w:cs="Arial"/>
    </w:rPr>
  </w:style>
  <w:style w:type="paragraph" w:customStyle="1" w:styleId="affff7">
    <w:name w:val="Технический комментарий"/>
    <w:basedOn w:val="a"/>
    <w:next w:val="a"/>
    <w:uiPriority w:val="99"/>
    <w:rsid w:val="00015E90"/>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8">
    <w:name w:val="Утратил силу"/>
    <w:uiPriority w:val="99"/>
    <w:rsid w:val="00015E90"/>
    <w:rPr>
      <w:rFonts w:cs="Times New Roman"/>
      <w:b w:val="0"/>
      <w:strike/>
      <w:color w:val="666600"/>
      <w:sz w:val="26"/>
    </w:rPr>
  </w:style>
  <w:style w:type="paragraph" w:customStyle="1" w:styleId="affff9">
    <w:name w:val="Формула"/>
    <w:basedOn w:val="a"/>
    <w:next w:val="a"/>
    <w:uiPriority w:val="99"/>
    <w:rsid w:val="00015E90"/>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a">
    <w:name w:val="Центрированный (таблица)"/>
    <w:basedOn w:val="af1"/>
    <w:next w:val="a"/>
    <w:uiPriority w:val="99"/>
    <w:rsid w:val="00015E90"/>
    <w:pPr>
      <w:jc w:val="center"/>
    </w:pPr>
  </w:style>
  <w:style w:type="paragraph" w:customStyle="1" w:styleId="-">
    <w:name w:val="ЭР-содержание (правое окно)"/>
    <w:basedOn w:val="a"/>
    <w:next w:val="a"/>
    <w:uiPriority w:val="99"/>
    <w:rsid w:val="00015E90"/>
    <w:pPr>
      <w:widowControl w:val="0"/>
      <w:autoSpaceDE w:val="0"/>
      <w:autoSpaceDN w:val="0"/>
      <w:adjustRightInd w:val="0"/>
      <w:spacing w:before="300" w:after="0" w:line="240" w:lineRule="auto"/>
    </w:pPr>
    <w:rPr>
      <w:rFonts w:ascii="Arial" w:eastAsia="Times New Roman" w:hAnsi="Arial" w:cs="Arial"/>
      <w:sz w:val="26"/>
      <w:szCs w:val="26"/>
    </w:rPr>
  </w:style>
  <w:style w:type="paragraph" w:customStyle="1" w:styleId="13">
    <w:name w:val="Абзац списка1"/>
    <w:basedOn w:val="a"/>
    <w:qFormat/>
    <w:rsid w:val="00015E90"/>
    <w:pPr>
      <w:ind w:left="720"/>
    </w:pPr>
    <w:rPr>
      <w:rFonts w:ascii="Calibri" w:eastAsia="Times New Roman" w:hAnsi="Calibri" w:cs="Calibri"/>
    </w:rPr>
  </w:style>
  <w:style w:type="character" w:customStyle="1" w:styleId="WW8Num1ztrue">
    <w:name w:val="WW8Num1ztrue"/>
    <w:rsid w:val="00015E90"/>
  </w:style>
  <w:style w:type="character" w:customStyle="1" w:styleId="affffb">
    <w:name w:val="Основной текст с отступом Знак"/>
    <w:link w:val="affffc"/>
    <w:uiPriority w:val="99"/>
    <w:semiHidden/>
    <w:rsid w:val="00015E90"/>
    <w:rPr>
      <w:lang w:eastAsia="en-US"/>
    </w:rPr>
  </w:style>
  <w:style w:type="paragraph" w:styleId="affffc">
    <w:name w:val="Body Text Indent"/>
    <w:basedOn w:val="a"/>
    <w:link w:val="affffb"/>
    <w:uiPriority w:val="99"/>
    <w:semiHidden/>
    <w:unhideWhenUsed/>
    <w:rsid w:val="00015E90"/>
    <w:pPr>
      <w:spacing w:after="120"/>
      <w:ind w:left="283"/>
    </w:pPr>
    <w:rPr>
      <w:lang w:eastAsia="en-US"/>
    </w:rPr>
  </w:style>
  <w:style w:type="character" w:customStyle="1" w:styleId="14">
    <w:name w:val="Основной текст с отступом Знак1"/>
    <w:basedOn w:val="a0"/>
    <w:link w:val="affffc"/>
    <w:uiPriority w:val="99"/>
    <w:semiHidden/>
    <w:rsid w:val="00015E90"/>
  </w:style>
  <w:style w:type="character" w:customStyle="1" w:styleId="affffd">
    <w:name w:val="Текст примечания Знак"/>
    <w:basedOn w:val="a0"/>
    <w:link w:val="affffe"/>
    <w:uiPriority w:val="99"/>
    <w:semiHidden/>
    <w:rsid w:val="00015E90"/>
    <w:rPr>
      <w:rFonts w:ascii="Calibri" w:eastAsia="Calibri" w:hAnsi="Calibri" w:cs="Times New Roman"/>
      <w:sz w:val="20"/>
      <w:szCs w:val="20"/>
      <w:lang w:eastAsia="en-US"/>
    </w:rPr>
  </w:style>
  <w:style w:type="paragraph" w:styleId="affffe">
    <w:name w:val="annotation text"/>
    <w:basedOn w:val="a"/>
    <w:link w:val="affffd"/>
    <w:uiPriority w:val="99"/>
    <w:semiHidden/>
    <w:unhideWhenUsed/>
    <w:rsid w:val="00015E90"/>
    <w:pPr>
      <w:ind w:left="1134"/>
    </w:pPr>
    <w:rPr>
      <w:rFonts w:ascii="Calibri" w:eastAsia="Calibri" w:hAnsi="Calibri" w:cs="Times New Roman"/>
      <w:sz w:val="20"/>
      <w:szCs w:val="20"/>
      <w:lang w:eastAsia="en-US"/>
    </w:rPr>
  </w:style>
  <w:style w:type="character" w:customStyle="1" w:styleId="afffff">
    <w:name w:val="Тема примечания Знак"/>
    <w:basedOn w:val="affffd"/>
    <w:link w:val="afffff0"/>
    <w:uiPriority w:val="99"/>
    <w:semiHidden/>
    <w:rsid w:val="00015E90"/>
    <w:rPr>
      <w:b/>
      <w:bCs/>
    </w:rPr>
  </w:style>
  <w:style w:type="paragraph" w:styleId="afffff0">
    <w:name w:val="annotation subject"/>
    <w:basedOn w:val="affffe"/>
    <w:next w:val="affffe"/>
    <w:link w:val="afffff"/>
    <w:uiPriority w:val="99"/>
    <w:semiHidden/>
    <w:unhideWhenUsed/>
    <w:rsid w:val="00015E90"/>
    <w:rPr>
      <w:b/>
      <w:bCs/>
    </w:rPr>
  </w:style>
  <w:style w:type="table" w:styleId="afffff1">
    <w:name w:val="Table Grid"/>
    <w:basedOn w:val="a1"/>
    <w:uiPriority w:val="59"/>
    <w:rsid w:val="0007200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0">
    <w:name w:val="Заголовок 6 Знак"/>
    <w:basedOn w:val="a0"/>
    <w:link w:val="6"/>
    <w:rsid w:val="002D269C"/>
    <w:rPr>
      <w:rFonts w:ascii="Cambria" w:eastAsia="Times New Roman" w:hAnsi="Cambria" w:cs="Times New Roman"/>
      <w:i/>
      <w:iCs/>
      <w:color w:val="243F60"/>
    </w:rPr>
  </w:style>
  <w:style w:type="character" w:customStyle="1" w:styleId="70">
    <w:name w:val="Заголовок 7 Знак"/>
    <w:basedOn w:val="a0"/>
    <w:link w:val="7"/>
    <w:rsid w:val="002D269C"/>
    <w:rPr>
      <w:rFonts w:ascii="Cambria" w:eastAsia="Times New Roman" w:hAnsi="Cambria" w:cs="Times New Roman"/>
      <w:i/>
      <w:iCs/>
      <w:color w:val="404040"/>
    </w:rPr>
  </w:style>
  <w:style w:type="character" w:customStyle="1" w:styleId="80">
    <w:name w:val="Заголовок 8 Знак"/>
    <w:basedOn w:val="a0"/>
    <w:link w:val="8"/>
    <w:rsid w:val="002D269C"/>
    <w:rPr>
      <w:rFonts w:ascii="Cambria" w:eastAsia="Times New Roman" w:hAnsi="Cambria" w:cs="Times New Roman"/>
      <w:color w:val="404040"/>
      <w:sz w:val="20"/>
      <w:szCs w:val="20"/>
    </w:rPr>
  </w:style>
  <w:style w:type="paragraph" w:customStyle="1" w:styleId="ConsPlusNonformat">
    <w:name w:val="ConsPlusNonformat"/>
    <w:uiPriority w:val="99"/>
    <w:rsid w:val="002D269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1">
    <w:name w:val="Обычный (веб)2"/>
    <w:basedOn w:val="a"/>
    <w:rsid w:val="002D269C"/>
    <w:pPr>
      <w:widowControl w:val="0"/>
      <w:spacing w:before="100" w:after="100" w:line="200" w:lineRule="atLeast"/>
    </w:pPr>
    <w:rPr>
      <w:rFonts w:ascii="Times New Roman" w:eastAsia="Times New Roman" w:hAnsi="Times New Roman" w:cs="Times New Roman"/>
      <w:sz w:val="24"/>
      <w:szCs w:val="24"/>
      <w:lang w:eastAsia="ar-SA"/>
    </w:rPr>
  </w:style>
  <w:style w:type="paragraph" w:styleId="22">
    <w:name w:val="Body Text 2"/>
    <w:basedOn w:val="a"/>
    <w:link w:val="23"/>
    <w:rsid w:val="002D269C"/>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2D269C"/>
    <w:rPr>
      <w:rFonts w:ascii="Times New Roman" w:eastAsia="Times New Roman" w:hAnsi="Times New Roman" w:cs="Times New Roman"/>
      <w:sz w:val="24"/>
      <w:szCs w:val="24"/>
    </w:rPr>
  </w:style>
  <w:style w:type="paragraph" w:styleId="afffff2">
    <w:name w:val="Normal (Web)"/>
    <w:basedOn w:val="a"/>
    <w:rsid w:val="002D26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2D269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HTML">
    <w:name w:val="HTML Preformatted"/>
    <w:basedOn w:val="a"/>
    <w:link w:val="HTML0"/>
    <w:uiPriority w:val="99"/>
    <w:rsid w:val="002D2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D269C"/>
    <w:rPr>
      <w:rFonts w:ascii="Courier New" w:eastAsia="Times New Roman" w:hAnsi="Courier New" w:cs="Courier New"/>
      <w:sz w:val="20"/>
      <w:szCs w:val="20"/>
    </w:rPr>
  </w:style>
  <w:style w:type="paragraph" w:styleId="afffff3">
    <w:name w:val="footnote text"/>
    <w:basedOn w:val="a"/>
    <w:link w:val="afffff4"/>
    <w:uiPriority w:val="99"/>
    <w:unhideWhenUsed/>
    <w:rsid w:val="002D269C"/>
    <w:pPr>
      <w:spacing w:after="0" w:line="240" w:lineRule="auto"/>
    </w:pPr>
    <w:rPr>
      <w:rFonts w:ascii="Times New Roman" w:eastAsia="Times New Roman" w:hAnsi="Times New Roman" w:cs="Times New Roman"/>
      <w:sz w:val="20"/>
      <w:szCs w:val="20"/>
    </w:rPr>
  </w:style>
  <w:style w:type="character" w:customStyle="1" w:styleId="afffff4">
    <w:name w:val="Текст сноски Знак"/>
    <w:basedOn w:val="a0"/>
    <w:link w:val="afffff3"/>
    <w:uiPriority w:val="99"/>
    <w:rsid w:val="002D269C"/>
    <w:rPr>
      <w:rFonts w:ascii="Times New Roman" w:eastAsia="Times New Roman" w:hAnsi="Times New Roman" w:cs="Times New Roman"/>
      <w:sz w:val="20"/>
      <w:szCs w:val="20"/>
    </w:rPr>
  </w:style>
  <w:style w:type="character" w:styleId="afffff5">
    <w:name w:val="footnote reference"/>
    <w:basedOn w:val="a0"/>
    <w:uiPriority w:val="99"/>
    <w:semiHidden/>
    <w:unhideWhenUsed/>
    <w:rsid w:val="002D269C"/>
    <w:rPr>
      <w:vertAlign w:val="superscript"/>
    </w:rPr>
  </w:style>
  <w:style w:type="paragraph" w:styleId="31">
    <w:name w:val="Body Text Indent 3"/>
    <w:basedOn w:val="a"/>
    <w:link w:val="32"/>
    <w:uiPriority w:val="99"/>
    <w:semiHidden/>
    <w:unhideWhenUsed/>
    <w:rsid w:val="00D26183"/>
    <w:pPr>
      <w:spacing w:after="120"/>
      <w:ind w:left="283"/>
    </w:pPr>
    <w:rPr>
      <w:rFonts w:ascii="Calibri" w:eastAsia="Calibri" w:hAnsi="Calibri" w:cs="Times New Roman"/>
      <w:sz w:val="16"/>
      <w:szCs w:val="16"/>
      <w:lang w:eastAsia="en-US"/>
    </w:rPr>
  </w:style>
  <w:style w:type="character" w:customStyle="1" w:styleId="32">
    <w:name w:val="Основной текст с отступом 3 Знак"/>
    <w:basedOn w:val="a0"/>
    <w:link w:val="31"/>
    <w:uiPriority w:val="99"/>
    <w:semiHidden/>
    <w:rsid w:val="00D26183"/>
    <w:rPr>
      <w:rFonts w:ascii="Calibri" w:eastAsia="Calibri" w:hAnsi="Calibri" w:cs="Times New Roman"/>
      <w:sz w:val="16"/>
      <w:szCs w:val="16"/>
      <w:lang w:eastAsia="en-US"/>
    </w:rPr>
  </w:style>
  <w:style w:type="paragraph" w:customStyle="1" w:styleId="ConsNonformat">
    <w:name w:val="ConsNonformat"/>
    <w:rsid w:val="00D2618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LO-Normal">
    <w:name w:val="LO-Normal"/>
    <w:rsid w:val="00E354ED"/>
    <w:pPr>
      <w:widowControl w:val="0"/>
      <w:suppressAutoHyphens/>
      <w:spacing w:before="640" w:after="0" w:line="300" w:lineRule="auto"/>
      <w:ind w:firstLine="700"/>
      <w:jc w:val="both"/>
    </w:pPr>
    <w:rPr>
      <w:rFonts w:ascii="Times New Roman" w:eastAsia="Times New Roman" w:hAnsi="Times New Roman" w:cs="Times New Roman"/>
      <w:sz w:val="24"/>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70A488E12C8A38AC308D6CFEE1F14A754F59C0C0B81AD4258BD6882818570CF06D3AFA9F31CF6FAF8FE0C32P9P" TargetMode="External"/><Relationship Id="rId117" Type="http://schemas.openxmlformats.org/officeDocument/2006/relationships/hyperlink" Target="consultantplus://offline/ref=CF6C827867748F0290B38800890B3E3F209E2565FFBF2E6589AEC31840E824CC77BE5C069C6913BAFDE67DNFP1P" TargetMode="External"/><Relationship Id="rId21" Type="http://schemas.openxmlformats.org/officeDocument/2006/relationships/hyperlink" Target="consultantplus://offline/ref=E70A488E12C8A38AC308D6CFEE1F14A754F59C0C0B81AD4258BD6882818570CF06D3AFA9F31CF6FAF8FE0F32P0P" TargetMode="External"/><Relationship Id="rId42" Type="http://schemas.openxmlformats.org/officeDocument/2006/relationships/hyperlink" Target="consultantplus://offline/ref=F36F6F375EBC232F925B4F2BD08197EC773BE3A85A23F945E8E16D1193530FA54946479E0F332E27x6I2M" TargetMode="External"/><Relationship Id="rId47" Type="http://schemas.openxmlformats.org/officeDocument/2006/relationships/hyperlink" Target="consultantplus://offline/ref=8007CE79C51FEBC110609AEB37F5E293FC117A75E5AAD0BEE0136EC1767A3600099A66FBE751EFD670lBI" TargetMode="External"/><Relationship Id="rId63" Type="http://schemas.openxmlformats.org/officeDocument/2006/relationships/hyperlink" Target="consultantplus://offline/ref=8007CE79C51FEBC110609AEB37F5E293FC117A75E5AAD0BEE0136EC1767A3600099A66FBE753EBD770l1I" TargetMode="External"/><Relationship Id="rId68" Type="http://schemas.openxmlformats.org/officeDocument/2006/relationships/hyperlink" Target="consultantplus://offline/ref=E70A488E12C8A38AC308C8C2F8734AA353FFC5040D83AF1D01E233DFD68C7A98419CF6EBB711F6FF3FPCP" TargetMode="External"/><Relationship Id="rId84" Type="http://schemas.openxmlformats.org/officeDocument/2006/relationships/hyperlink" Target="consultantplus://offline/ref=54E165B33BC3AA8C0D71342348DD21834ACC97A46779003659723DE7988EAE13807E5F00CF71C9E1F4AB8577o7K" TargetMode="External"/><Relationship Id="rId89" Type="http://schemas.openxmlformats.org/officeDocument/2006/relationships/hyperlink" Target="consultantplus://offline/ref=58816D2947CE50DA68C83DB1186D8798815D54938C92D2DDE063D4A6E5ED40B05BA5BD297DCCBE85FA7CCDn4YCK" TargetMode="External"/><Relationship Id="rId112" Type="http://schemas.openxmlformats.org/officeDocument/2006/relationships/hyperlink" Target="consultantplus://offline/ref=110390A86CE55FA4A39E8B27FE926A967BD9882D9CA55F4EB11B8CCAA68B494B5F322D80A3805AC3m4Y3H" TargetMode="External"/><Relationship Id="rId133" Type="http://schemas.openxmlformats.org/officeDocument/2006/relationships/theme" Target="theme/theme1.xml"/><Relationship Id="rId16" Type="http://schemas.openxmlformats.org/officeDocument/2006/relationships/hyperlink" Target="consultantplus://offline/ref=21EDD898239957BF1FC5B7C623901E78B2CD95E9EBE84A414C93046A900487C9888FB9741F5FC08658r6G" TargetMode="External"/><Relationship Id="rId107" Type="http://schemas.openxmlformats.org/officeDocument/2006/relationships/hyperlink" Target="consultantplus://offline/ref=CF6C827867748F0290B38800890B3E3F209E2565FFBF2E6589AEC31840E824CC77BE5C069C6913BAFDE67CNFPAP" TargetMode="External"/><Relationship Id="rId11" Type="http://schemas.openxmlformats.org/officeDocument/2006/relationships/image" Target="media/image6.jpeg"/><Relationship Id="rId32" Type="http://schemas.openxmlformats.org/officeDocument/2006/relationships/hyperlink" Target="consultantplus://offline/ref=110390A86CE55FA4A39E8B27FE926A967BDF8C279DA45F4EB11B8CCAA68B494B5F322D80A3845DC0m4Y3H" TargetMode="External"/><Relationship Id="rId37" Type="http://schemas.openxmlformats.org/officeDocument/2006/relationships/hyperlink" Target="consultantplus://offline/ref=110390A86CE55FA4A39E8B27FE926A967BDF8C279DA45F4EB11B8CCAA68B494B5F322D80A38558C3m4Y2H" TargetMode="External"/><Relationship Id="rId53" Type="http://schemas.openxmlformats.org/officeDocument/2006/relationships/hyperlink" Target="consultantplus://offline/ref=8007CE79C51FEBC110609AEB37F5E293FC117A75E5AAD0BEE0136EC1767A3600099A66FBE753EDD370l8I" TargetMode="External"/><Relationship Id="rId58" Type="http://schemas.openxmlformats.org/officeDocument/2006/relationships/hyperlink" Target="consultantplus://offline/ref=8007CE79C51FEBC110609AEB37F5E293FC117A75E5AAD0BEE0136EC1767A3600099A66FBE753E6D270lDI" TargetMode="External"/><Relationship Id="rId74" Type="http://schemas.openxmlformats.org/officeDocument/2006/relationships/hyperlink" Target="consultantplus://offline/ref=E70A488E12C8A38AC308C8C2F8734AA353FCC0060A8EAF1D01E233DFD638PCP" TargetMode="External"/><Relationship Id="rId79" Type="http://schemas.openxmlformats.org/officeDocument/2006/relationships/hyperlink" Target="consultantplus://offline/ref=E70A488E12C8A38AC308D6CFEE1F14A754F59C0C0B81AD4258BD6882818570CF06D3AFA9F31CF6FAF8FF0432P7P" TargetMode="External"/><Relationship Id="rId102" Type="http://schemas.openxmlformats.org/officeDocument/2006/relationships/hyperlink" Target="consultantplus://offline/ref=54E165B33BC3AA8C0D712A2E5EB17F874DC2C9A96E740F66062D66BACF78o7K" TargetMode="External"/><Relationship Id="rId123" Type="http://schemas.openxmlformats.org/officeDocument/2006/relationships/hyperlink" Target="consultantplus://offline/ref=3621BBC404951AA49C89F794C7856F818F7C63BFE42193EF80D958298E09321783EDFDB5DDEE58EC25q3G" TargetMode="External"/><Relationship Id="rId128" Type="http://schemas.openxmlformats.org/officeDocument/2006/relationships/hyperlink" Target="consultantplus://offline/ref=CF6C827867748F0290B38800890B3E3F209E2565FFBF2E6589AEC31840E824CC77BE5C069C6913BAFDE67DNFP1P" TargetMode="External"/><Relationship Id="rId5" Type="http://schemas.openxmlformats.org/officeDocument/2006/relationships/webSettings" Target="webSettings.xml"/><Relationship Id="rId90" Type="http://schemas.openxmlformats.org/officeDocument/2006/relationships/hyperlink" Target="consultantplus://offline/ref=3621BBC404951AA49C89F794C7856F818C7A6BB5E12693EF80D958298E09321783EDFDB5DDEE58E925q4G" TargetMode="External"/><Relationship Id="rId95" Type="http://schemas.openxmlformats.org/officeDocument/2006/relationships/hyperlink" Target="consultantplus://offline/ref=CF6C827867748F0290B38800890B3E3F209E2565FFBF2E6589AEC31840E824CC77BE5C069C6913BAFDE67CNFPAP" TargetMode="External"/><Relationship Id="rId14" Type="http://schemas.openxmlformats.org/officeDocument/2006/relationships/hyperlink" Target="consultantplus://offline/ref=F36F6F375EBC232F925B4F2BD08197EC773BE3A85A23F945E8E16D1193530FA54946479E0F332D21x6I2M" TargetMode="External"/><Relationship Id="rId22" Type="http://schemas.openxmlformats.org/officeDocument/2006/relationships/hyperlink" Target="consultantplus://offline/ref=E70A488E12C8A38AC308D6CFEE1F14A754F59C0C0B81AD4258BD6882818570CF06D3AFA9F31CF6FAF8FE0F32P4P" TargetMode="External"/><Relationship Id="rId27" Type="http://schemas.openxmlformats.org/officeDocument/2006/relationships/hyperlink" Target="consultantplus://offline/ref=54E165B33BC3AA8C0D712A2E5EB17F874DC2C9A96E740F66062D66BACF78o7K" TargetMode="External"/><Relationship Id="rId30" Type="http://schemas.openxmlformats.org/officeDocument/2006/relationships/hyperlink" Target="consultantplus://offline/ref=110390A86CE55FA4A39E8B27FE926A967BDF8C279DA45F4EB11B8CCAA68B494B5F322D80A3835AC3m4Y4H" TargetMode="External"/><Relationship Id="rId35" Type="http://schemas.openxmlformats.org/officeDocument/2006/relationships/hyperlink" Target="consultantplus://offline/ref=110390A86CE55FA4A39E8B27FE926A967BDF8C279DA45F4EB11B8CCAA68B494B5F322D80A3855AC3m4Y4H" TargetMode="External"/><Relationship Id="rId43" Type="http://schemas.openxmlformats.org/officeDocument/2006/relationships/hyperlink" Target="consultantplus://offline/ref=21EDD898239957BF1FC5B7C623901E78B2CD95E9EBE84A414C93046A900487C9888FB9741F5FC08658r6G" TargetMode="External"/><Relationship Id="rId48" Type="http://schemas.openxmlformats.org/officeDocument/2006/relationships/hyperlink" Target="consultantplus://offline/ref=8007CE79C51FEBC110609AEB37F5E293FC117A75E5AAD0BEE0136EC1767A3600099A66FBE750E9D470lDI" TargetMode="External"/><Relationship Id="rId56" Type="http://schemas.openxmlformats.org/officeDocument/2006/relationships/hyperlink" Target="consultantplus://offline/ref=8007CE79C51FEBC110609AEB37F5E293FC117A75E5AAD0BEE0136EC1767A3600099A66FBE753E9D070lAI" TargetMode="External"/><Relationship Id="rId64" Type="http://schemas.openxmlformats.org/officeDocument/2006/relationships/hyperlink" Target="consultantplus://offline/ref=110390A86CE55FA4A39E8B27FE926A967BDF87209FA05F4EB11B8CCAA68B494B5F322D80A3805AC3m4Y4H" TargetMode="External"/><Relationship Id="rId69" Type="http://schemas.openxmlformats.org/officeDocument/2006/relationships/hyperlink" Target="consultantplus://offline/ref=F36F6F375EBC232F925B4F2BD08197EC773BE3A85A23F945E8E16D1193530FA54946479E0F332D21x6I2M" TargetMode="External"/><Relationship Id="rId77" Type="http://schemas.openxmlformats.org/officeDocument/2006/relationships/hyperlink" Target="consultantplus://offline/ref=E70A488E12C8A38AC308D6CFEE1F14A754F59C0C0B81AD4258BD6882818570CF06D3AFA9F31CF6FAF8FF0532P4P" TargetMode="External"/><Relationship Id="rId100" Type="http://schemas.openxmlformats.org/officeDocument/2006/relationships/hyperlink" Target="consultantplus://offline/ref=3621BBC404951AA49C89F794C7856F818C7A6BB5E12693EF80D958298E09321783EDFDB5DDEE58E925q4G" TargetMode="External"/><Relationship Id="rId105" Type="http://schemas.openxmlformats.org/officeDocument/2006/relationships/hyperlink" Target="consultantplus://offline/ref=CF6C827867748F0290B38800890B3E3F209E2565FFBF2E6589AEC31840E824CC77BE5C069C6913BAFDE67CNFPAP" TargetMode="External"/><Relationship Id="rId113" Type="http://schemas.openxmlformats.org/officeDocument/2006/relationships/hyperlink" Target="consultantplus://offline/ref=54E165B33BC3AA8C0D712A2E5EB17F874DC2C9A96E740F66062D66BACF78o7K" TargetMode="External"/><Relationship Id="rId118" Type="http://schemas.openxmlformats.org/officeDocument/2006/relationships/hyperlink" Target="consultantplus://offline/ref=CF6C827867748F0290B38800890B3E3F209E2565FFBF2E6589AEC31840E824CC77BE5C069C6913BAFDE67CNFPAP" TargetMode="External"/><Relationship Id="rId126" Type="http://schemas.openxmlformats.org/officeDocument/2006/relationships/hyperlink" Target="consultantplus://offline/ref=54E165B33BC3AA8C0D712A2E5EB17F874DC3C8AA6E730F66062D66BACF87A444C73106428B7CC8E07Fo1K" TargetMode="External"/><Relationship Id="rId8" Type="http://schemas.openxmlformats.org/officeDocument/2006/relationships/image" Target="media/image3.jpeg"/><Relationship Id="rId51" Type="http://schemas.openxmlformats.org/officeDocument/2006/relationships/hyperlink" Target="consultantplus://offline/ref=8007CE79C51FEBC110609AEB37F5E293FC117A75E5AAD0BEE0136EC1767A3600099A66FBE753EDD470lCI" TargetMode="External"/><Relationship Id="rId72" Type="http://schemas.openxmlformats.org/officeDocument/2006/relationships/hyperlink" Target="consultantplus://offline/ref=21EDD898239957BF1FC5B7C623901E78B2CD95E3E0E74A414C93046A900487C9888FB9741F5FC68358r7G" TargetMode="External"/><Relationship Id="rId80" Type="http://schemas.openxmlformats.org/officeDocument/2006/relationships/hyperlink" Target="http://www.izhma.ru" TargetMode="External"/><Relationship Id="rId85" Type="http://schemas.openxmlformats.org/officeDocument/2006/relationships/hyperlink" Target="consultantplus://offline/ref=E1B527CB3C5F95761E415692BEEDF6150B38E70F6CA0A38F17363AF796C85CO" TargetMode="External"/><Relationship Id="rId93" Type="http://schemas.openxmlformats.org/officeDocument/2006/relationships/hyperlink" Target="consultantplus://offline/ref=54E165B33BC3AA8C0D71342348DD21834ACC97A46779003659723DE7988EAE13807E5F00CF71C9E1F4AB8577o7K" TargetMode="External"/><Relationship Id="rId98" Type="http://schemas.openxmlformats.org/officeDocument/2006/relationships/hyperlink" Target="consultantplus://offline/ref=CF6C827867748F0290B38800890B3E3F209E2565FFBF2E6589AEC31840E824CC77BE5C069C6913BAFDE67DNFP1P" TargetMode="External"/><Relationship Id="rId121" Type="http://schemas.openxmlformats.org/officeDocument/2006/relationships/hyperlink" Target="consultantplus://offline/ref=FA32BD693ACC1C93FB475D1971DE05794A3AE8336CEEA5A6201BD8331F4DF79444L0G" TargetMode="External"/><Relationship Id="rId3" Type="http://schemas.openxmlformats.org/officeDocument/2006/relationships/styles" Target="styles.xml"/><Relationship Id="rId12" Type="http://schemas.openxmlformats.org/officeDocument/2006/relationships/hyperlink" Target="consultantplus://offline/ref=58816D2947CE50DA68C83DB1186D8798815D54938C92D2DDE063D4A6E5ED40B05BA5BD297DCCBE85FA7CCDn4YCK" TargetMode="External"/><Relationship Id="rId17" Type="http://schemas.openxmlformats.org/officeDocument/2006/relationships/hyperlink" Target="consultantplus://offline/ref=21EDD898239957BF1FC5B7C623901E78B2CD95E3E0E74A414C93046A900487C9888FB9741F5FC68358r7G" TargetMode="External"/><Relationship Id="rId25" Type="http://schemas.openxmlformats.org/officeDocument/2006/relationships/hyperlink" Target="consultantplus://offline/ref=E70A488E12C8A38AC308D6CFEE1F14A754F59C0C0B81AD4258BD6882818570CF06D3AFA9F31CF6FAF8FE0C32P8P" TargetMode="External"/><Relationship Id="rId33" Type="http://schemas.openxmlformats.org/officeDocument/2006/relationships/hyperlink" Target="consultantplus://offline/ref=110390A86CE55FA4A39E8B27FE926A967BDF8C279DA45F4EB11B8CCAA68B494B5F322D80A3845DCBm4Y0H" TargetMode="External"/><Relationship Id="rId38" Type="http://schemas.openxmlformats.org/officeDocument/2006/relationships/hyperlink" Target="consultantplus://offline/ref=110390A86CE55FA4A39E8B27FE926A967BDF8C279DA45F4EB11B8CCAA68B494B5F322D80A3855FC1m4Y0H" TargetMode="External"/><Relationship Id="rId46" Type="http://schemas.openxmlformats.org/officeDocument/2006/relationships/hyperlink" Target="consultantplus://offline/ref=110390A86CE55FA4A39E8B27FE926A967BDC882597AC5F4EB11B8CCAA6m8YBH" TargetMode="External"/><Relationship Id="rId59" Type="http://schemas.openxmlformats.org/officeDocument/2006/relationships/hyperlink" Target="consultantplus://offline/ref=8007CE79C51FEBC110609AEB37F5E293FC117A75E5AAD0BEE0136EC1767A3600099A66FBE753E6D270lFI" TargetMode="External"/><Relationship Id="rId67" Type="http://schemas.openxmlformats.org/officeDocument/2006/relationships/hyperlink" Target="consultantplus://offline/ref=F36F6F375EBC232F925B4F2BD08197EC773BE3A85A23F945E8E16D1193x5I3M" TargetMode="External"/><Relationship Id="rId103" Type="http://schemas.openxmlformats.org/officeDocument/2006/relationships/hyperlink" Target="consultantplus://offline/ref=54E165B33BC3AA8C0D71342348DD21834ACC97A46779003659723DE7988EAE13807E5F00CF71C9E1F4AB8577o7K" TargetMode="External"/><Relationship Id="rId108" Type="http://schemas.openxmlformats.org/officeDocument/2006/relationships/hyperlink" Target="consultantplus://offline/ref=CF6C827867748F0290B38800890B3E3F209E2565FFBF2E6589AEC31840E824CC77BE5C069C6913BAFDE67DNFP1P" TargetMode="External"/><Relationship Id="rId116" Type="http://schemas.openxmlformats.org/officeDocument/2006/relationships/hyperlink" Target="consultantplus://offline/ref=CF6C827867748F0290B38800890B3E3F209E2565FFBF2E6589AEC31840E824CC77BE5C069C6913BAFDE67CNFPAP" TargetMode="External"/><Relationship Id="rId124" Type="http://schemas.openxmlformats.org/officeDocument/2006/relationships/hyperlink" Target="consultantplus://offline/ref=A3ED03A87DDCE5CC4A83EA6039932AF0D8A189D86750CE18DA7E0E1253264DCBF356CFEB6EAC171AA845B71BI3wCN" TargetMode="External"/><Relationship Id="rId129" Type="http://schemas.openxmlformats.org/officeDocument/2006/relationships/hyperlink" Target="consultantplus://offline/ref=CF6C827867748F0290B38800890B3E3F209E2565FFBF2E6589AEC31840E824CC77BE5C069C6913BAFDE67CNFPAP" TargetMode="External"/><Relationship Id="rId20" Type="http://schemas.openxmlformats.org/officeDocument/2006/relationships/hyperlink" Target="consultantplus://offline/ref=E70A488E12C8A38AC308D6CFEE1F14A754F59C0C0B81AD4258BD6882818570CF06D3AFA9F31CF6FAF8FE0C32P2P" TargetMode="External"/><Relationship Id="rId41" Type="http://schemas.openxmlformats.org/officeDocument/2006/relationships/hyperlink" Target="consultantplus://offline/ref=F36F6F375EBC232F925B4F2BD08197EC773BE3A85A23F945E8E16D1193530FA54946479E0F332D21x6I2M" TargetMode="External"/><Relationship Id="rId54" Type="http://schemas.openxmlformats.org/officeDocument/2006/relationships/hyperlink" Target="consultantplus://offline/ref=8007CE79C51FEBC110609AEB37F5E293FC117A75E5AAD0BEE0136EC1767A3600099A66FBE753EBD370lFI" TargetMode="External"/><Relationship Id="rId62" Type="http://schemas.openxmlformats.org/officeDocument/2006/relationships/hyperlink" Target="consultantplus://offline/ref=8007CE79C51FEBC110609AEB37F5E293FC117A75E5AAD0BEE0136EC1767A3600099A66FBE752EFD570l0I" TargetMode="External"/><Relationship Id="rId70" Type="http://schemas.openxmlformats.org/officeDocument/2006/relationships/hyperlink" Target="consultantplus://offline/ref=F36F6F375EBC232F925B4F2BD08197EC773BE3A85A23F945E8E16D1193530FA54946479E0F332E27x6I2M" TargetMode="External"/><Relationship Id="rId75" Type="http://schemas.openxmlformats.org/officeDocument/2006/relationships/hyperlink" Target="consultantplus://offline/ref=E70A488E12C8A38AC308D6CFEE1F14A754F59C0C0B81AD4258BD6882818570CF06D3AFA9F31CF6FAF8F40432P9P" TargetMode="External"/><Relationship Id="rId83" Type="http://schemas.openxmlformats.org/officeDocument/2006/relationships/hyperlink" Target="consultantplus://offline/ref=54E165B33BC3AA8C0D712A2E5EB17F874DC2C9A96E740F66062D66BACF78o7K" TargetMode="External"/><Relationship Id="rId88" Type="http://schemas.openxmlformats.org/officeDocument/2006/relationships/hyperlink" Target="consultantplus://offline/ref=54E165B33BC3AA8C0D712A2E5EB17F874DC2C9A96E740F66062D66BACF78o7K" TargetMode="External"/><Relationship Id="rId91" Type="http://schemas.openxmlformats.org/officeDocument/2006/relationships/hyperlink" Target="consultantplus://offline/ref=3621BBC404951AA49C89F794C7856F818F7C63BFE42193EF80D958298E09321783EDFDB5DDEE58EC25q3G" TargetMode="External"/><Relationship Id="rId96" Type="http://schemas.openxmlformats.org/officeDocument/2006/relationships/hyperlink" Target="consultantplus://offline/ref=CF6C827867748F0290B38800890B3E3F209E2565FFBF2E6589AEC31840E824CC77BE5C069C6913BAFDE67DNFP1P" TargetMode="External"/><Relationship Id="rId111" Type="http://schemas.openxmlformats.org/officeDocument/2006/relationships/hyperlink" Target="consultantplus://offline/ref=3621BBC404951AA49C89F794C7856F818F7C63BFE42193EF80D958298E09321783EDFDB5DDEE58EC25q3G"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consultantplus://offline/ref=F36F6F375EBC232F925B4F2BD08197EC773BE3A85A23F945E8E16D1193530FA54946479E0F332E27x6I2M" TargetMode="External"/><Relationship Id="rId23" Type="http://schemas.openxmlformats.org/officeDocument/2006/relationships/hyperlink" Target="consultantplus://offline/ref=E70A488E12C8A38AC308D6CFEE1F14A754F59C0C0B81AD4258BD6882818570CF06D3AFA9F31CF6FAF8FE0C32P8P" TargetMode="External"/><Relationship Id="rId28" Type="http://schemas.openxmlformats.org/officeDocument/2006/relationships/hyperlink" Target="consultantplus://offline/ref=F36F6F375EBC232F925B4F2BD08197EC773BE3A85A23F945E8E16D1193x5I3M" TargetMode="External"/><Relationship Id="rId36" Type="http://schemas.openxmlformats.org/officeDocument/2006/relationships/hyperlink" Target="consultantplus://offline/ref=110390A86CE55FA4A39E8B27FE926A967BDF8C279DA45F4EB11B8CCAA68B494B5F322D80A3855AC0m4Y5H" TargetMode="External"/><Relationship Id="rId49" Type="http://schemas.openxmlformats.org/officeDocument/2006/relationships/hyperlink" Target="consultantplus://offline/ref=8007CE79C51FEBC110609AEB37F5E293FC117A75E5AAD0BEE0136EC1767A3600099A66FBE750E9D470l0I" TargetMode="External"/><Relationship Id="rId57" Type="http://schemas.openxmlformats.org/officeDocument/2006/relationships/hyperlink" Target="consultantplus://offline/ref=8007CE79C51FEBC110609AEB37F5E293FC117A75E5AAD0BEE0136EC1767A3600099A66FBE753E8DF70lFI" TargetMode="External"/><Relationship Id="rId106" Type="http://schemas.openxmlformats.org/officeDocument/2006/relationships/hyperlink" Target="consultantplus://offline/ref=CF6C827867748F0290B38800890B3E3F209E2565FFBF2E6589AEC31840E824CC77BE5C069C6913BAFDE67DNFP1P" TargetMode="External"/><Relationship Id="rId114" Type="http://schemas.openxmlformats.org/officeDocument/2006/relationships/hyperlink" Target="consultantplus://offline/ref=54E165B33BC3AA8C0D71342348DD21834ACC97A46779003659723DE7988EAE13807E5F00CF71C9E1F4AB8577o7K" TargetMode="External"/><Relationship Id="rId119" Type="http://schemas.openxmlformats.org/officeDocument/2006/relationships/hyperlink" Target="consultantplus://offline/ref=CF6C827867748F0290B38800890B3E3F209E2565FFBF2E6589AEC31840E824CC77BE5C069C6913BAFDE67DNFP1P" TargetMode="External"/><Relationship Id="rId127" Type="http://schemas.openxmlformats.org/officeDocument/2006/relationships/hyperlink" Target="consultantplus://offline/ref=CF6C827867748F0290B38800890B3E3F209E2565FFBF2E6589AEC31840E824CC77BE5C069C6913BAFDE67CNFPAP" TargetMode="External"/><Relationship Id="rId10" Type="http://schemas.openxmlformats.org/officeDocument/2006/relationships/image" Target="media/image5.jpeg"/><Relationship Id="rId31" Type="http://schemas.openxmlformats.org/officeDocument/2006/relationships/hyperlink" Target="consultantplus://offline/ref=110390A86CE55FA4A39E8B27FE926A967BDF8C279DA45F4EB11B8CCAA68B494B5F322D80A3845FC7m4Y7H" TargetMode="External"/><Relationship Id="rId44" Type="http://schemas.openxmlformats.org/officeDocument/2006/relationships/hyperlink" Target="consultantplus://offline/ref=21EDD898239957BF1FC5B7C623901E78B2CD95E3E0E74A414C93046A900487C9888FB9741F5FC68358r7G" TargetMode="External"/><Relationship Id="rId52" Type="http://schemas.openxmlformats.org/officeDocument/2006/relationships/hyperlink" Target="consultantplus://offline/ref=8007CE79C51FEBC110609AEB37F5E293FC117A75E5AAD0BEE0136EC1767A3600099A66FBE753EDD470lDI" TargetMode="External"/><Relationship Id="rId60" Type="http://schemas.openxmlformats.org/officeDocument/2006/relationships/hyperlink" Target="consultantplus://offline/ref=8007CE79C51FEBC110609AEB37F5E293FC117A75E5AAD0BEE0136EC1767A3600099A66FBE753E6D070lEI" TargetMode="External"/><Relationship Id="rId65" Type="http://schemas.openxmlformats.org/officeDocument/2006/relationships/hyperlink" Target="consultantplus://offline/ref=54E165B33BC3AA8C0D712A2E5EB17F874DC2C9A96E740F66062D66BACF78o7K" TargetMode="External"/><Relationship Id="rId73" Type="http://schemas.openxmlformats.org/officeDocument/2006/relationships/hyperlink" Target="consultantplus://offline/ref=21EDD898239957BF1FC5B7C623901E78B9C594E8EAEB174B44CA0868970BD8DE8FC6B5751F5FC158r2G" TargetMode="External"/><Relationship Id="rId78" Type="http://schemas.openxmlformats.org/officeDocument/2006/relationships/hyperlink" Target="consultantplus://offline/ref=E70A488E12C8A38AC308D6CFEE1F14A754F59C0C0B81AD4258BD6882818570CF06D3AFA9F31CF6FAF8FF0432P4P" TargetMode="External"/><Relationship Id="rId81" Type="http://schemas.openxmlformats.org/officeDocument/2006/relationships/hyperlink" Target="consultantplus://offline/ref=E70A488E12C8A38AC308D6CFEE1F14A754F59C0C0B81AD4258BD6882818570CF06D3AFA9F31CF6FAF8FF0432P3P" TargetMode="External"/><Relationship Id="rId86" Type="http://schemas.openxmlformats.org/officeDocument/2006/relationships/hyperlink" Target="consultantplus://offline/ref=E1B527CB3C5F95761E415692BEEDF6150B38E60C66A4A38F17363AF796C85CO" TargetMode="External"/><Relationship Id="rId94" Type="http://schemas.openxmlformats.org/officeDocument/2006/relationships/hyperlink" Target="consultantplus://offline/ref=54E165B33BC3AA8C0D712A2E5EB17F874DC3C8AA6E730F66062D66BACF87A444C73106428B7CC8E07Fo1K" TargetMode="External"/><Relationship Id="rId99" Type="http://schemas.openxmlformats.org/officeDocument/2006/relationships/hyperlink" Target="consultantplus://offline/ref=54E165B33BC3AA8C0D712A2E5EB17F874DC2C9A96E740F66062D66BACF78o7K" TargetMode="External"/><Relationship Id="rId101" Type="http://schemas.openxmlformats.org/officeDocument/2006/relationships/hyperlink" Target="consultantplus://offline/ref=3621BBC404951AA49C89F794C7856F818F7C63BFE42193EF80D958298E09321783EDFDB5DDEE58EC25q3G" TargetMode="External"/><Relationship Id="rId122" Type="http://schemas.openxmlformats.org/officeDocument/2006/relationships/hyperlink" Target="consultantplus://offline/ref=3621BBC404951AA49C89F794C7856F818C7A6BB5E12693EF80D958298E09321783EDFDB5DDEE58E925q4G" TargetMode="External"/><Relationship Id="rId130" Type="http://schemas.openxmlformats.org/officeDocument/2006/relationships/hyperlink" Target="consultantplus://offline/ref=CF6C827867748F0290B38800890B3E3F209E2565FFBF2E6589AEC31840E824CC77BE5C069C6913BAFDE67DNFP1P" TargetMode="External"/><Relationship Id="rId4" Type="http://schemas.openxmlformats.org/officeDocument/2006/relationships/settings" Target="settings.xml"/><Relationship Id="rId9" Type="http://schemas.openxmlformats.org/officeDocument/2006/relationships/image" Target="media/image4.jpeg"/><Relationship Id="rId13" Type="http://schemas.openxmlformats.org/officeDocument/2006/relationships/hyperlink" Target="consultantplus://offline/ref=F36F6F375EBC232F925B4F2BD08197EC773BE3A85A23F945E8E16D1193x5I3M" TargetMode="External"/><Relationship Id="rId18" Type="http://schemas.openxmlformats.org/officeDocument/2006/relationships/hyperlink" Target="consultantplus://offline/ref=21EDD898239957BF1FC5B7C623901E78B9C594E8EAEB174B44CA0868970BD8DE8FC6B5751F5FC158r2G" TargetMode="External"/><Relationship Id="rId39" Type="http://schemas.openxmlformats.org/officeDocument/2006/relationships/hyperlink" Target="consultantplus://offline/ref=110390A86CE55FA4A39E8B27FE926A967BDF8C279DA45F4EB11B8CCAA68B494B5F322D80A3855CC2m4Y5H" TargetMode="External"/><Relationship Id="rId109" Type="http://schemas.openxmlformats.org/officeDocument/2006/relationships/hyperlink" Target="consultantplus://offline/ref=54E165B33BC3AA8C0D712A2E5EB17F874DC2C9A96E740F66062D66BACF78o7K" TargetMode="External"/><Relationship Id="rId34" Type="http://schemas.openxmlformats.org/officeDocument/2006/relationships/hyperlink" Target="consultantplus://offline/ref=110390A86CE55FA4A39E8B27FE926A967BDF8C279DA45F4EB11B8CCAA68B494B5F322D80A38452C0m4YAH" TargetMode="External"/><Relationship Id="rId50" Type="http://schemas.openxmlformats.org/officeDocument/2006/relationships/hyperlink" Target="consultantplus://offline/ref=8007CE79C51FEBC110609AEB37F5E293FC117A75E5AAD0BEE0136EC1767A3600099A66FBE753EDD470lBI" TargetMode="External"/><Relationship Id="rId55" Type="http://schemas.openxmlformats.org/officeDocument/2006/relationships/hyperlink" Target="consultantplus://offline/ref=8007CE79C51FEBC110609AEB37F5E293FC117A75E5AAD0BEE0136EC1767A3600099A66FBE753EAD470lDI" TargetMode="External"/><Relationship Id="rId76" Type="http://schemas.openxmlformats.org/officeDocument/2006/relationships/hyperlink" Target="consultantplus://offline/ref=E70A488E12C8A38AC308D6CFEE1F14A754F59C0C0B81AD4258BD6882818570CF06D3AFA9F31CF6FAF8F40432P0P" TargetMode="External"/><Relationship Id="rId97" Type="http://schemas.openxmlformats.org/officeDocument/2006/relationships/hyperlink" Target="consultantplus://offline/ref=CF6C827867748F0290B38800890B3E3F209E2565FFBF2E6589AEC31840E824CC77BE5C069C6913BAFDE67CNFPAP" TargetMode="External"/><Relationship Id="rId104" Type="http://schemas.openxmlformats.org/officeDocument/2006/relationships/hyperlink" Target="consultantplus://offline/ref=54E165B33BC3AA8C0D712A2E5EB17F874DC3C8AA6E730F66062D66BACF87A444C73106428B7CC8E07Fo1K" TargetMode="External"/><Relationship Id="rId120" Type="http://schemas.openxmlformats.org/officeDocument/2006/relationships/hyperlink" Target="consultantplus://offline/ref=54E165B33BC3AA8C0D712A2E5EB17F874DC2C9A96E740F66062D66BACF78o7K" TargetMode="External"/><Relationship Id="rId125" Type="http://schemas.openxmlformats.org/officeDocument/2006/relationships/hyperlink" Target="consultantplus://offline/ref=54E165B33BC3AA8C0D71342348DD21834ACC97A46779003659723DE7988EAE13807E5F00CF71C9E1F4AB8577o7K" TargetMode="External"/><Relationship Id="rId7" Type="http://schemas.openxmlformats.org/officeDocument/2006/relationships/image" Target="media/image2.jpeg"/><Relationship Id="rId71" Type="http://schemas.openxmlformats.org/officeDocument/2006/relationships/hyperlink" Target="consultantplus://offline/ref=21EDD898239957BF1FC5B7C623901E78B2CD95E9EBE84A414C93046A900487C9888FB9741F5FC08658r6G" TargetMode="External"/><Relationship Id="rId92" Type="http://schemas.openxmlformats.org/officeDocument/2006/relationships/hyperlink" Target="consultantplus://offline/ref=54E165B33BC3AA8C0D712A2E5EB17F874DC2C9A96E740F66062D66BACF78o7K" TargetMode="External"/><Relationship Id="rId2" Type="http://schemas.openxmlformats.org/officeDocument/2006/relationships/numbering" Target="numbering.xml"/><Relationship Id="rId29" Type="http://schemas.openxmlformats.org/officeDocument/2006/relationships/hyperlink" Target="consultantplus://offline/ref=110390A86CE55FA4A39E8B27FE926A967BD9882D9CA55F4EB11B8CCAA68B494B5F322D80A3805AC3m4Y3H" TargetMode="External"/><Relationship Id="rId24" Type="http://schemas.openxmlformats.org/officeDocument/2006/relationships/hyperlink" Target="consultantplus://offline/ref=E70A488E12C8A38AC308D6CFEE1F14A754F59C0C0B81AD4258BD6882818570CF06D3AFA9F31CF6FAF8FE0C32P9P" TargetMode="External"/><Relationship Id="rId40" Type="http://schemas.openxmlformats.org/officeDocument/2006/relationships/hyperlink" Target="consultantplus://offline/ref=110390A86CE55FA4A39E8B27FE926A967BDF8C279DA45F4EB11B8CCAA68B494B5F322D80A3855CC0m4Y4H" TargetMode="External"/><Relationship Id="rId45" Type="http://schemas.openxmlformats.org/officeDocument/2006/relationships/hyperlink" Target="consultantplus://offline/ref=21EDD898239957BF1FC5B7C623901E78B9C594E8EAEB174B44CA0868970BD8DE8FC6B5751F5FC158r2G" TargetMode="External"/><Relationship Id="rId66" Type="http://schemas.openxmlformats.org/officeDocument/2006/relationships/hyperlink" Target="consultantplus://offline/ref=FA32BD693ACC1C93FB475D1971DE05794A3AE8336CEEA5A6201BD8331F4DF79444L0G" TargetMode="External"/><Relationship Id="rId87" Type="http://schemas.openxmlformats.org/officeDocument/2006/relationships/image" Target="media/image7.jpeg"/><Relationship Id="rId110" Type="http://schemas.openxmlformats.org/officeDocument/2006/relationships/hyperlink" Target="consultantplus://offline/ref=3621BBC404951AA49C89F794C7856F818C7A6BB5E12693EF80D958298E09321783EDFDB5DDEE58E925q4G" TargetMode="External"/><Relationship Id="rId115" Type="http://schemas.openxmlformats.org/officeDocument/2006/relationships/hyperlink" Target="consultantplus://offline/ref=54E165B33BC3AA8C0D712A2E5EB17F874DC3C8AA6E730F66062D66BACF87A444C73106428B7CC8E07Fo1K" TargetMode="External"/><Relationship Id="rId131" Type="http://schemas.openxmlformats.org/officeDocument/2006/relationships/hyperlink" Target="consultantplus://offline/ref=54E165B33BC3AA8C0D712A2E5EB17F874DC2C9A96E740F66062D66BACF78o7K" TargetMode="External"/><Relationship Id="rId61" Type="http://schemas.openxmlformats.org/officeDocument/2006/relationships/hyperlink" Target="consultantplus://offline/ref=8007CE79C51FEBC110609AEB37F5E293FC117A75E5AAD0BEE0136EC1767A3600099A66FBE752EFD670l1I" TargetMode="External"/><Relationship Id="rId82" Type="http://schemas.openxmlformats.org/officeDocument/2006/relationships/hyperlink" Target="consultantplus://offline/ref=E70A488E12C8A38AC308D6CFEE1F14A754F59C0C0B81AD4258BD6882818570CF06D3AFA9F31CF6FAF8FF0432P5P" TargetMode="External"/><Relationship Id="rId19" Type="http://schemas.openxmlformats.org/officeDocument/2006/relationships/hyperlink" Target="consultantplus://offline/ref=54E165B33BC3AA8C0D712A2E5EB17F874DC2C9A96E740F66062D66BACF78o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C305A-399A-494A-BEF1-51CB3948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102</Pages>
  <Words>33099</Words>
  <Characters>188669</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7</cp:revision>
  <dcterms:created xsi:type="dcterms:W3CDTF">2017-05-10T12:59:00Z</dcterms:created>
  <dcterms:modified xsi:type="dcterms:W3CDTF">2017-05-12T09:02:00Z</dcterms:modified>
</cp:coreProperties>
</file>